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9489" w14:textId="77777777" w:rsidR="008265B4" w:rsidRPr="00F419CC" w:rsidRDefault="009F6E25" w:rsidP="004E78F5">
      <w:pPr>
        <w:pStyle w:val="Title"/>
        <w:ind w:left="720" w:hanging="720"/>
        <w:jc w:val="both"/>
      </w:pPr>
      <w:r>
        <w:rPr>
          <w:noProof/>
          <w:lang w:val="en-GB" w:eastAsia="zh-CN"/>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le"/>
        <w:suppressLineNumbers/>
        <w:jc w:val="right"/>
        <w:rPr>
          <w:sz w:val="48"/>
          <w:szCs w:val="48"/>
        </w:rPr>
      </w:pPr>
    </w:p>
    <w:p w14:paraId="04AA55FA" w14:textId="77777777" w:rsidR="0093116F" w:rsidRPr="0093116F" w:rsidRDefault="0093116F" w:rsidP="00923D4B">
      <w:pPr>
        <w:pStyle w:val="Title"/>
        <w:suppressLineNumbers/>
        <w:jc w:val="right"/>
        <w:rPr>
          <w:sz w:val="48"/>
          <w:szCs w:val="48"/>
        </w:rPr>
      </w:pPr>
    </w:p>
    <w:p w14:paraId="15B115CA" w14:textId="77777777" w:rsidR="00403A41" w:rsidRDefault="00403A41" w:rsidP="00923D4B">
      <w:pPr>
        <w:suppressLineNumber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fldSimple w:instr=" DOCPROPERTY  ZB-DocumentNum  \* MERGEFORMAT ">
              <w:r w:rsidR="005A516C" w:rsidRPr="005A516C">
                <w:rPr>
                  <w:szCs w:val="24"/>
                </w:rPr>
                <w:t>15-0283</w:t>
              </w:r>
            </w:fldSimple>
            <w:r w:rsidR="0022161A" w:rsidRPr="0022161A">
              <w:rPr>
                <w:szCs w:val="24"/>
              </w:rPr>
              <w:t>-</w:t>
            </w:r>
            <w:fldSimple w:instr=" DOCPROPERTY  ZB-RevisionNum  \* MERGEFORMAT ">
              <w:r w:rsidR="005A516C" w:rsidRPr="005A516C">
                <w:rPr>
                  <w:szCs w:val="24"/>
                </w:rPr>
                <w:t>04</w:t>
              </w:r>
            </w:fldSimple>
          </w:p>
        </w:tc>
      </w:tr>
      <w:tr w:rsidR="0093116F" w:rsidRPr="0093116F" w14:paraId="60DFE367" w14:textId="77777777" w:rsidTr="0093116F">
        <w:trPr>
          <w:trHeight w:val="340"/>
        </w:trPr>
        <w:tc>
          <w:tcPr>
            <w:tcW w:w="8523" w:type="dxa"/>
            <w:gridSpan w:val="2"/>
          </w:tcPr>
          <w:p w14:paraId="40D5B079" w14:textId="77777777" w:rsidR="0093116F" w:rsidRPr="0059229C" w:rsidRDefault="00D91313" w:rsidP="00923D4B">
            <w:pPr>
              <w:suppressLineNumbers/>
              <w:rPr>
                <w:szCs w:val="24"/>
              </w:rPr>
            </w:pPr>
            <w:fldSimple w:instr=" DOCPROPERTY  ZB-ReleaseDate  \* MERGEFORMAT ">
              <w:r w:rsidR="005A516C" w:rsidRPr="005A516C">
                <w:rPr>
                  <w:szCs w:val="24"/>
                </w:rPr>
                <w:t>April 18th, 2015</w:t>
              </w:r>
            </w:fldSimple>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fldSimple w:instr=" DOCPROPERTY  ZB-SponsoredBy  \* MERGEFORMAT ">
              <w:r w:rsidR="005A516C" w:rsidRPr="005A516C">
                <w:rPr>
                  <w:szCs w:val="24"/>
                </w:rPr>
                <w:t>ZigBee Alliance</w:t>
              </w:r>
            </w:fldSimple>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47B6BB71"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fldSimple w:instr=" DOCPROPERTY &quot;ZB-Disposition&quot;  \* MERGEFORMAT ">
              <w:r w:rsidR="005A516C" w:rsidRPr="005A516C">
                <w:rPr>
                  <w:b/>
                  <w:bCs/>
                </w:rPr>
                <w:instrText>Accepted</w:instrText>
              </w:r>
            </w:fldSimple>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D4577F"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t>This page is intentionally blank</w:t>
      </w:r>
      <w:r>
        <w:br w:type="page"/>
      </w:r>
    </w:p>
    <w:p w14:paraId="432965F3" w14:textId="77777777" w:rsidR="00F10921" w:rsidRDefault="00F10921" w:rsidP="00F10921">
      <w:pPr>
        <w:pStyle w:val="Title"/>
      </w:pPr>
      <w:r>
        <w:lastRenderedPageBreak/>
        <w:t>Notice of use and disclosure</w:t>
      </w:r>
    </w:p>
    <w:p w14:paraId="2638E3E2" w14:textId="635FCD44" w:rsidR="00A01FF8" w:rsidRDefault="00A01FF8" w:rsidP="00A01FF8">
      <w:pPr>
        <w:spacing w:before="120"/>
      </w:pPr>
      <w:r>
        <w:t>Copyright © ZigBee Alliance, Inc. (1996-</w:t>
      </w:r>
      <w:r>
        <w:fldChar w:fldCharType="begin"/>
      </w:r>
      <w:r>
        <w:instrText xml:space="preserve"> DATE  \@ "yyyy"  \* MERGEFORMAT </w:instrText>
      </w:r>
      <w:r>
        <w:fldChar w:fldCharType="separate"/>
      </w:r>
      <w:r w:rsidR="00D4577F">
        <w:rPr>
          <w:noProof/>
        </w:rPr>
        <w:t>2021</w:t>
      </w:r>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TOC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B00636">
      <w:pPr>
        <w:pStyle w:val="TOC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B00636">
      <w:pPr>
        <w:pStyle w:val="TOC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B00636">
      <w:pPr>
        <w:pStyle w:val="TOC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B00636">
      <w:pPr>
        <w:pStyle w:val="TOC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B00636">
      <w:pPr>
        <w:pStyle w:val="TOC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B00636">
      <w:pPr>
        <w:pStyle w:val="TOC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B00636">
      <w:pPr>
        <w:pStyle w:val="TOC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B00636">
      <w:pPr>
        <w:pStyle w:val="TOC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B00636">
      <w:pPr>
        <w:pStyle w:val="TOC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B00636">
      <w:pPr>
        <w:pStyle w:val="TOC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B00636">
      <w:pPr>
        <w:pStyle w:val="TOC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B00636">
      <w:pPr>
        <w:pStyle w:val="TOC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B00636">
      <w:pPr>
        <w:pStyle w:val="TOC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B00636">
      <w:pPr>
        <w:pStyle w:val="TOC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B00636">
      <w:pPr>
        <w:pStyle w:val="TOC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B00636">
      <w:pPr>
        <w:pStyle w:val="TOC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B00636">
      <w:pPr>
        <w:pStyle w:val="TOC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B00636">
      <w:pPr>
        <w:pStyle w:val="TOC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B00636">
      <w:pPr>
        <w:pStyle w:val="TOC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B00636">
      <w:pPr>
        <w:pStyle w:val="TOC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B00636">
      <w:pPr>
        <w:pStyle w:val="TOC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B00636">
      <w:pPr>
        <w:pStyle w:val="TOC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B00636">
      <w:pPr>
        <w:pStyle w:val="TOC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B00636">
      <w:pPr>
        <w:pStyle w:val="TOC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B00636">
      <w:pPr>
        <w:pStyle w:val="TOC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B00636">
      <w:pPr>
        <w:pStyle w:val="TOC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B00636">
      <w:pPr>
        <w:pStyle w:val="TOC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B00636">
      <w:pPr>
        <w:pStyle w:val="TOC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B00636">
      <w:pPr>
        <w:pStyle w:val="TOC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B00636">
      <w:pPr>
        <w:pStyle w:val="TOC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B00636">
      <w:pPr>
        <w:pStyle w:val="TOC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B00636">
      <w:pPr>
        <w:pStyle w:val="TOC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B00636">
      <w:pPr>
        <w:pStyle w:val="TOC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B00636">
      <w:pPr>
        <w:pStyle w:val="TOC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B00636">
      <w:pPr>
        <w:pStyle w:val="TOC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B00636">
      <w:pPr>
        <w:pStyle w:val="TOC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B00636">
      <w:pPr>
        <w:pStyle w:val="TOC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B00636">
      <w:pPr>
        <w:pStyle w:val="TOC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B00636">
      <w:pPr>
        <w:pStyle w:val="TOC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B00636">
      <w:pPr>
        <w:pStyle w:val="TOC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B00636">
      <w:pPr>
        <w:pStyle w:val="TOC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B00636">
      <w:pPr>
        <w:pStyle w:val="TOC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B00636">
      <w:pPr>
        <w:pStyle w:val="TOC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B00636">
      <w:pPr>
        <w:pStyle w:val="TOC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B00636">
      <w:pPr>
        <w:pStyle w:val="TOC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B00636">
      <w:pPr>
        <w:pStyle w:val="TOC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B00636">
      <w:pPr>
        <w:pStyle w:val="TOC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B00636">
      <w:pPr>
        <w:pStyle w:val="TOC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B00636">
      <w:pPr>
        <w:pStyle w:val="TOC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TOC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Heading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14:paraId="5E121F6B" w14:textId="77777777" w:rsidR="00BB6AD4" w:rsidRPr="008B26AC" w:rsidRDefault="00BB6AD4" w:rsidP="008B26AC">
      <w:pPr>
        <w:pStyle w:val="Heading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14:paraId="784C2961"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Heading2"/>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Heading2"/>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F1115D3" w14:textId="77777777" w:rsidR="00BB6AD4" w:rsidRPr="008B26AC" w:rsidRDefault="00BB6AD4" w:rsidP="008B26AC">
      <w:pPr>
        <w:pStyle w:val="Heading2"/>
      </w:pPr>
      <w:bookmarkStart w:id="4648" w:name="_Toc419713031"/>
      <w:bookmarkStart w:id="4649" w:name="_Toc448762555"/>
      <w:r w:rsidRPr="008B26AC">
        <w:t>Abbreviations and special symbols</w:t>
      </w:r>
      <w:bookmarkEnd w:id="4648"/>
      <w:bookmarkEnd w:id="4649"/>
    </w:p>
    <w:p w14:paraId="4D7F355D" w14:textId="77777777" w:rsidR="00BB6AD4" w:rsidRDefault="00BB6AD4" w:rsidP="00BB6AD4">
      <w:pPr>
        <w:pStyle w:val="BodyText"/>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r>
              <w:rPr>
                <w:i/>
                <w:color w:val="000000"/>
              </w:rPr>
              <w:t>i</w:t>
            </w:r>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r>
              <w:rPr>
                <w:i/>
                <w:color w:val="000000"/>
              </w:rPr>
              <w:t>i</w:t>
            </w:r>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r>
              <w:rPr>
                <w:color w:val="000000"/>
              </w:rPr>
              <w:t>O.n</w:t>
            </w:r>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O.n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Heading2"/>
      </w:pPr>
      <w:bookmarkStart w:id="4650" w:name="_Toc419713032"/>
      <w:bookmarkStart w:id="4651" w:name="_Toc448762556"/>
      <w:r w:rsidRPr="008B26AC">
        <w:t>Instructions for completing the PICS proforma</w:t>
      </w:r>
      <w:bookmarkEnd w:id="4650"/>
      <w:bookmarkEnd w:id="4651"/>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Heading2"/>
      </w:pPr>
      <w:bookmarkStart w:id="4652" w:name="_Toc419713033"/>
      <w:bookmarkStart w:id="4653" w:name="_Toc448762557"/>
      <w:r w:rsidRPr="008B26AC">
        <w:t>PICS proforma tables</w:t>
      </w:r>
      <w:bookmarkEnd w:id="4652"/>
      <w:bookmarkEnd w:id="4653"/>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Heading2"/>
      </w:pPr>
      <w:bookmarkStart w:id="4654" w:name="_Toc444068107"/>
      <w:bookmarkStart w:id="4655" w:name="_Toc445210522"/>
      <w:bookmarkStart w:id="4656" w:name="_Toc448762558"/>
      <w:r>
        <w:t>Errata</w:t>
      </w:r>
      <w:bookmarkEnd w:id="4654"/>
      <w:bookmarkEnd w:id="4655"/>
      <w:bookmarkEnd w:id="4656"/>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Heading1"/>
      </w:pPr>
      <w:bookmarkStart w:id="4657" w:name="_Toc419713034"/>
      <w:bookmarkStart w:id="4658" w:name="_Toc448762559"/>
      <w:r w:rsidRPr="008B26AC">
        <w:lastRenderedPageBreak/>
        <w:t>References</w:t>
      </w:r>
      <w:bookmarkEnd w:id="4657"/>
      <w:bookmarkEnd w:id="4658"/>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Heading2"/>
      </w:pPr>
      <w:bookmarkStart w:id="4659" w:name="_Toc448762560"/>
      <w:r>
        <w:t>ZigBee Alliance documents</w:t>
      </w:r>
      <w:bookmarkEnd w:id="4659"/>
    </w:p>
    <w:p w14:paraId="522223BD" w14:textId="77777777"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14:paraId="02C1E706" w14:textId="77777777"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14:paraId="63C89117" w14:textId="77777777" w:rsidR="00BB6AD4" w:rsidRDefault="00BB6AD4" w:rsidP="00BB6AD4">
      <w:pPr>
        <w:pStyle w:val="Reference"/>
      </w:pPr>
      <w:bookmarkStart w:id="4664" w:name="_Ref297734258"/>
      <w:r>
        <w:t>ZigBee Cluster Library</w:t>
      </w:r>
      <w:bookmarkEnd w:id="4664"/>
      <w:r w:rsidR="00200682">
        <w:t>, ZigBee document 07-5123.</w:t>
      </w:r>
    </w:p>
    <w:p w14:paraId="20731D3D" w14:textId="77777777" w:rsidR="00BE5644" w:rsidRDefault="00613243" w:rsidP="00BB6AD4">
      <w:pPr>
        <w:pStyle w:val="Reference"/>
      </w:pPr>
      <w:bookmarkStart w:id="4665" w:name="_Ref434504563"/>
      <w:r>
        <w:t>ZigBee Application Architecture, ZigBee document 13-0589.</w:t>
      </w:r>
      <w:bookmarkEnd w:id="4665"/>
    </w:p>
    <w:p w14:paraId="7B357DA1" w14:textId="77777777" w:rsidR="00A01FF8" w:rsidRDefault="00A01FF8" w:rsidP="00BB6AD4">
      <w:pPr>
        <w:pStyle w:val="Reference"/>
      </w:pPr>
      <w:bookmarkStart w:id="4666" w:name="_Ref445210714"/>
      <w:r>
        <w:t>Errata for Base Device Behavior PICS, ZigBee document 16-02010.</w:t>
      </w:r>
      <w:bookmarkEnd w:id="4666"/>
    </w:p>
    <w:p w14:paraId="4E218CD6" w14:textId="77777777" w:rsidR="00BB6AD4" w:rsidRDefault="00BB6AD4" w:rsidP="00BB6AD4"/>
    <w:p w14:paraId="7824D79D" w14:textId="77777777" w:rsidR="00BB6AD4" w:rsidRPr="008B26AC" w:rsidRDefault="00BB6AD4" w:rsidP="008B26AC">
      <w:pPr>
        <w:pStyle w:val="Heading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14:paraId="38709520" w14:textId="77777777" w:rsidR="00BB6AD4" w:rsidRPr="008B26AC" w:rsidRDefault="00BB6AD4" w:rsidP="008B26AC">
      <w:pPr>
        <w:pStyle w:val="Heading2"/>
      </w:pPr>
      <w:bookmarkStart w:id="5069" w:name="_Toc419713036"/>
      <w:bookmarkStart w:id="5070" w:name="_Toc448762562"/>
      <w:r w:rsidRPr="008B26AC">
        <w:t>Identification of the implementation</w:t>
      </w:r>
      <w:bookmarkEnd w:id="5069"/>
      <w:bookmarkEnd w:id="5070"/>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leGrid"/>
        <w:tblW w:w="0" w:type="auto"/>
        <w:tblLook w:val="04A0" w:firstRow="1" w:lastRow="0" w:firstColumn="1" w:lastColumn="0" w:noHBand="0" w:noVBand="1"/>
      </w:tblPr>
      <w:tblGrid>
        <w:gridCol w:w="2823"/>
        <w:gridCol w:w="5474"/>
      </w:tblGrid>
      <w:tr w:rsidR="00BB6AD4" w14:paraId="195536DA" w14:textId="77777777" w:rsidTr="007D13DA">
        <w:tc>
          <w:tcPr>
            <w:tcW w:w="3168" w:type="dxa"/>
          </w:tcPr>
          <w:p w14:paraId="423C3B4F"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1BBC13ED" w14:textId="0D5F4F5A" w:rsidR="00BB6AD4" w:rsidRPr="007C509E" w:rsidRDefault="00EF427D" w:rsidP="007D13DA">
            <w:pPr>
              <w:autoSpaceDE w:val="0"/>
              <w:autoSpaceDN w:val="0"/>
              <w:adjustRightInd w:val="0"/>
            </w:pPr>
            <w:r w:rsidRPr="00EF427D">
              <w:rPr>
                <w:rFonts w:ascii="Calibri" w:hAnsi="Calibri"/>
                <w:color w:val="000000"/>
                <w:lang w:eastAsia="zh-CN"/>
              </w:rPr>
              <w:t>Iconic Connected Socket</w:t>
            </w:r>
          </w:p>
        </w:tc>
      </w:tr>
      <w:tr w:rsidR="00BB6AD4" w14:paraId="18782E3F" w14:textId="77777777" w:rsidTr="007D13DA">
        <w:tc>
          <w:tcPr>
            <w:tcW w:w="3168" w:type="dxa"/>
          </w:tcPr>
          <w:p w14:paraId="7526152B"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510719DE" w14:textId="6B4702F6" w:rsidR="00BB6AD4" w:rsidRPr="007C509E" w:rsidRDefault="00F16365" w:rsidP="007D13DA">
            <w:pPr>
              <w:autoSpaceDE w:val="0"/>
              <w:autoSpaceDN w:val="0"/>
              <w:adjustRightInd w:val="0"/>
            </w:pPr>
            <w:r>
              <w:t>1.</w:t>
            </w:r>
            <w:r w:rsidR="00186421">
              <w:t>1</w:t>
            </w:r>
            <w:r>
              <w:t>.0</w:t>
            </w:r>
          </w:p>
        </w:tc>
      </w:tr>
      <w:tr w:rsidR="00BB6AD4" w14:paraId="1DE8F6DA" w14:textId="77777777" w:rsidTr="007D13DA">
        <w:tc>
          <w:tcPr>
            <w:tcW w:w="3168" w:type="dxa"/>
          </w:tcPr>
          <w:p w14:paraId="5592DD22"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7E3A4EAB" w14:textId="7F47CC53" w:rsidR="00BB6AD4" w:rsidRPr="007C509E" w:rsidRDefault="00F16365" w:rsidP="007D13DA">
            <w:pPr>
              <w:autoSpaceDE w:val="0"/>
              <w:autoSpaceDN w:val="0"/>
              <w:adjustRightInd w:val="0"/>
            </w:pPr>
            <w:r>
              <w:t>1</w:t>
            </w:r>
            <w:r w:rsidR="00FC7973">
              <w:t>.0.0</w:t>
            </w:r>
          </w:p>
        </w:tc>
      </w:tr>
      <w:tr w:rsidR="00BB6AD4" w14:paraId="4A36E86C" w14:textId="77777777" w:rsidTr="007D13DA">
        <w:tc>
          <w:tcPr>
            <w:tcW w:w="3168"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3A78E005" w14:textId="77777777" w:rsidR="00BB6AD4" w:rsidRPr="007C509E" w:rsidRDefault="00BB6AD4" w:rsidP="007D13DA">
            <w:pPr>
              <w:autoSpaceDE w:val="0"/>
              <w:autoSpaceDN w:val="0"/>
              <w:adjustRightInd w:val="0"/>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2690"/>
        <w:gridCol w:w="5607"/>
      </w:tblGrid>
      <w:tr w:rsidR="00BB6AD4" w14:paraId="3DE85921" w14:textId="77777777" w:rsidTr="007B18BC">
        <w:tc>
          <w:tcPr>
            <w:tcW w:w="2690" w:type="dxa"/>
          </w:tcPr>
          <w:p w14:paraId="6B334D3E" w14:textId="77777777" w:rsidR="00BB6AD4" w:rsidRPr="00336F4C" w:rsidRDefault="00BB6AD4" w:rsidP="007D13DA">
            <w:pPr>
              <w:autoSpaceDE w:val="0"/>
              <w:autoSpaceDN w:val="0"/>
              <w:adjustRightInd w:val="0"/>
              <w:rPr>
                <w:b/>
                <w:color w:val="000000"/>
              </w:rPr>
            </w:pPr>
            <w:bookmarkStart w:id="5071" w:name="OLE_LINK3"/>
            <w:bookmarkStart w:id="5072" w:name="OLE_LINK4"/>
            <w:r>
              <w:rPr>
                <w:b/>
                <w:color w:val="000000"/>
              </w:rPr>
              <w:t>Name</w:t>
            </w:r>
          </w:p>
        </w:tc>
        <w:tc>
          <w:tcPr>
            <w:tcW w:w="5607" w:type="dxa"/>
          </w:tcPr>
          <w:p w14:paraId="2A2739FD" w14:textId="224AE9B6" w:rsidR="00BB6AD4" w:rsidRDefault="00036A8F" w:rsidP="007D13DA">
            <w:pPr>
              <w:autoSpaceDE w:val="0"/>
              <w:autoSpaceDN w:val="0"/>
              <w:adjustRightInd w:val="0"/>
              <w:rPr>
                <w:color w:val="000000"/>
              </w:rPr>
            </w:pPr>
            <w:ins w:id="5073" w:author="NICOLAS COCHARD" w:date="2019-08-23T13:52:00Z">
              <w:r w:rsidRPr="006D530E">
                <w:t>Schneider Electric</w:t>
              </w:r>
            </w:ins>
          </w:p>
        </w:tc>
      </w:tr>
      <w:tr w:rsidR="007B18BC" w14:paraId="408161C8" w14:textId="77777777" w:rsidTr="007B18BC">
        <w:tc>
          <w:tcPr>
            <w:tcW w:w="2690" w:type="dxa"/>
          </w:tcPr>
          <w:p w14:paraId="15B02600" w14:textId="77777777" w:rsidR="007B18BC" w:rsidRPr="00336F4C" w:rsidRDefault="007B18BC" w:rsidP="007B18BC">
            <w:pPr>
              <w:autoSpaceDE w:val="0"/>
              <w:autoSpaceDN w:val="0"/>
              <w:adjustRightInd w:val="0"/>
              <w:rPr>
                <w:b/>
                <w:color w:val="000000"/>
              </w:rPr>
            </w:pPr>
            <w:r>
              <w:rPr>
                <w:b/>
                <w:color w:val="000000"/>
              </w:rPr>
              <w:t>Address</w:t>
            </w:r>
          </w:p>
        </w:tc>
        <w:tc>
          <w:tcPr>
            <w:tcW w:w="5607" w:type="dxa"/>
          </w:tcPr>
          <w:p w14:paraId="4F28A9CE" w14:textId="77777777" w:rsidR="007B18BC" w:rsidRPr="00B97FF6" w:rsidRDefault="007B18BC" w:rsidP="007B18BC">
            <w:pPr>
              <w:autoSpaceDE w:val="0"/>
              <w:autoSpaceDN w:val="0"/>
              <w:adjustRightInd w:val="0"/>
              <w:rPr>
                <w:ins w:id="5074" w:author="NICOLAS COCHARD" w:date="2019-08-23T13:52:00Z"/>
                <w:color w:val="000000"/>
                <w:lang w:val="fr-FR"/>
              </w:rPr>
            </w:pPr>
            <w:ins w:id="5075" w:author="NICOLAS COCHARD" w:date="2019-08-23T13:52:00Z">
              <w:r w:rsidRPr="00B97FF6">
                <w:rPr>
                  <w:color w:val="000000"/>
                  <w:lang w:val="fr-FR"/>
                </w:rPr>
                <w:t>5 rue Joseph Monnier 92500</w:t>
              </w:r>
            </w:ins>
          </w:p>
          <w:p w14:paraId="21AE8DC4" w14:textId="66072611" w:rsidR="007B18BC" w:rsidRDefault="007B18BC" w:rsidP="007B18BC">
            <w:pPr>
              <w:autoSpaceDE w:val="0"/>
              <w:autoSpaceDN w:val="0"/>
              <w:adjustRightInd w:val="0"/>
              <w:rPr>
                <w:color w:val="000000"/>
              </w:rPr>
            </w:pPr>
            <w:ins w:id="5076" w:author="NICOLAS COCHARD" w:date="2019-08-23T13:52:00Z">
              <w:r w:rsidRPr="00B97FF6">
                <w:rPr>
                  <w:color w:val="000000"/>
                  <w:lang w:val="fr-FR"/>
                </w:rPr>
                <w:t>Rueil-Malmaison 92500 France</w:t>
              </w:r>
              <w:r w:rsidRPr="00B97FF6">
                <w:rPr>
                  <w:color w:val="000000"/>
                  <w:lang w:val="fr-FR"/>
                </w:rPr>
                <w:tab/>
              </w:r>
            </w:ins>
          </w:p>
        </w:tc>
      </w:tr>
      <w:tr w:rsidR="00B42055" w14:paraId="712E11D0" w14:textId="77777777" w:rsidTr="007B18BC">
        <w:tc>
          <w:tcPr>
            <w:tcW w:w="2690" w:type="dxa"/>
          </w:tcPr>
          <w:p w14:paraId="3E911DBB" w14:textId="77777777" w:rsidR="00B42055" w:rsidRPr="00336F4C" w:rsidRDefault="00B42055" w:rsidP="00B42055">
            <w:pPr>
              <w:autoSpaceDE w:val="0"/>
              <w:autoSpaceDN w:val="0"/>
              <w:adjustRightInd w:val="0"/>
              <w:rPr>
                <w:b/>
                <w:color w:val="000000"/>
              </w:rPr>
            </w:pPr>
            <w:r>
              <w:rPr>
                <w:b/>
                <w:color w:val="000000"/>
              </w:rPr>
              <w:t>Telephone number</w:t>
            </w:r>
          </w:p>
        </w:tc>
        <w:tc>
          <w:tcPr>
            <w:tcW w:w="5607" w:type="dxa"/>
          </w:tcPr>
          <w:p w14:paraId="602E743C" w14:textId="3934D87F" w:rsidR="00B42055" w:rsidRDefault="00B42055" w:rsidP="00B42055">
            <w:pPr>
              <w:autoSpaceDE w:val="0"/>
              <w:autoSpaceDN w:val="0"/>
              <w:adjustRightInd w:val="0"/>
              <w:rPr>
                <w:color w:val="000000"/>
              </w:rPr>
            </w:pPr>
            <w:r w:rsidRPr="003745F3">
              <w:rPr>
                <w:color w:val="000000"/>
              </w:rPr>
              <w:t>+</w:t>
            </w:r>
            <w:r>
              <w:rPr>
                <w:color w:val="000000"/>
              </w:rPr>
              <w:t>61  8 8161 0267</w:t>
            </w:r>
          </w:p>
        </w:tc>
      </w:tr>
      <w:tr w:rsidR="00B42055" w14:paraId="5445F98B" w14:textId="77777777" w:rsidTr="007B18BC">
        <w:tc>
          <w:tcPr>
            <w:tcW w:w="2690" w:type="dxa"/>
          </w:tcPr>
          <w:p w14:paraId="0F6E479C" w14:textId="77777777" w:rsidR="00B42055" w:rsidRPr="00336F4C" w:rsidRDefault="00B42055" w:rsidP="00B42055">
            <w:pPr>
              <w:autoSpaceDE w:val="0"/>
              <w:autoSpaceDN w:val="0"/>
              <w:adjustRightInd w:val="0"/>
              <w:rPr>
                <w:b/>
                <w:color w:val="000000"/>
              </w:rPr>
            </w:pPr>
            <w:r>
              <w:rPr>
                <w:b/>
                <w:color w:val="000000"/>
              </w:rPr>
              <w:t>Fax number</w:t>
            </w:r>
          </w:p>
        </w:tc>
        <w:tc>
          <w:tcPr>
            <w:tcW w:w="5607" w:type="dxa"/>
          </w:tcPr>
          <w:p w14:paraId="14BDE6A5" w14:textId="1C2AD960" w:rsidR="00B42055" w:rsidRDefault="00B42055" w:rsidP="00B42055">
            <w:pPr>
              <w:autoSpaceDE w:val="0"/>
              <w:autoSpaceDN w:val="0"/>
              <w:adjustRightInd w:val="0"/>
              <w:rPr>
                <w:color w:val="000000"/>
              </w:rPr>
            </w:pPr>
            <w:r>
              <w:rPr>
                <w:color w:val="000000"/>
              </w:rPr>
              <w:t>-</w:t>
            </w:r>
          </w:p>
        </w:tc>
      </w:tr>
      <w:tr w:rsidR="00B42055" w14:paraId="12B3E7A0" w14:textId="77777777" w:rsidTr="007B18BC">
        <w:tc>
          <w:tcPr>
            <w:tcW w:w="2690" w:type="dxa"/>
          </w:tcPr>
          <w:p w14:paraId="1B832CC7" w14:textId="77777777" w:rsidR="00B42055" w:rsidRPr="00336F4C" w:rsidRDefault="00B42055" w:rsidP="00B42055">
            <w:pPr>
              <w:autoSpaceDE w:val="0"/>
              <w:autoSpaceDN w:val="0"/>
              <w:adjustRightInd w:val="0"/>
              <w:rPr>
                <w:b/>
                <w:color w:val="000000"/>
              </w:rPr>
            </w:pPr>
            <w:r>
              <w:rPr>
                <w:b/>
                <w:color w:val="000000"/>
              </w:rPr>
              <w:t>Email address</w:t>
            </w:r>
          </w:p>
        </w:tc>
        <w:tc>
          <w:tcPr>
            <w:tcW w:w="5607" w:type="dxa"/>
          </w:tcPr>
          <w:p w14:paraId="12599B9F" w14:textId="6DB0FD6D" w:rsidR="00B42055" w:rsidRDefault="00AA0E07" w:rsidP="00B42055">
            <w:pPr>
              <w:autoSpaceDE w:val="0"/>
              <w:autoSpaceDN w:val="0"/>
              <w:adjustRightInd w:val="0"/>
              <w:rPr>
                <w:color w:val="000000"/>
              </w:rPr>
            </w:pPr>
            <w:r>
              <w:rPr>
                <w:color w:val="000000"/>
              </w:rPr>
              <w:t>pramod.aryal</w:t>
            </w:r>
            <w:r w:rsidRPr="003745F3">
              <w:rPr>
                <w:color w:val="000000"/>
              </w:rPr>
              <w:t>@se.com</w:t>
            </w:r>
          </w:p>
        </w:tc>
      </w:tr>
      <w:tr w:rsidR="00B42055" w14:paraId="207FC1D6" w14:textId="77777777" w:rsidTr="007B18BC">
        <w:tc>
          <w:tcPr>
            <w:tcW w:w="2690" w:type="dxa"/>
          </w:tcPr>
          <w:p w14:paraId="1AC995D5" w14:textId="77777777" w:rsidR="00B42055" w:rsidRPr="00336F4C" w:rsidRDefault="00B42055" w:rsidP="00B42055">
            <w:pPr>
              <w:autoSpaceDE w:val="0"/>
              <w:autoSpaceDN w:val="0"/>
              <w:adjustRightInd w:val="0"/>
              <w:rPr>
                <w:b/>
                <w:color w:val="000000"/>
              </w:rPr>
            </w:pPr>
            <w:r>
              <w:rPr>
                <w:b/>
                <w:color w:val="000000"/>
              </w:rPr>
              <w:t>Additional information</w:t>
            </w:r>
          </w:p>
        </w:tc>
        <w:tc>
          <w:tcPr>
            <w:tcW w:w="5607" w:type="dxa"/>
          </w:tcPr>
          <w:p w14:paraId="4285C267" w14:textId="77777777" w:rsidR="00B42055" w:rsidRDefault="00B42055" w:rsidP="00B42055">
            <w:pPr>
              <w:autoSpaceDE w:val="0"/>
              <w:autoSpaceDN w:val="0"/>
              <w:adjustRightInd w:val="0"/>
              <w:rPr>
                <w:color w:val="000000"/>
              </w:rPr>
            </w:pPr>
          </w:p>
        </w:tc>
      </w:tr>
      <w:bookmarkEnd w:id="5071"/>
      <w:bookmarkEnd w:id="5072"/>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2889"/>
        <w:gridCol w:w="5408"/>
      </w:tblGrid>
      <w:tr w:rsidR="0004133D" w14:paraId="7BF8E0A5" w14:textId="77777777" w:rsidTr="0004133D">
        <w:tc>
          <w:tcPr>
            <w:tcW w:w="2938" w:type="dxa"/>
          </w:tcPr>
          <w:p w14:paraId="4B8249A5" w14:textId="77777777" w:rsidR="0004133D" w:rsidRPr="00336F4C" w:rsidRDefault="0004133D" w:rsidP="0004133D">
            <w:pPr>
              <w:autoSpaceDE w:val="0"/>
              <w:autoSpaceDN w:val="0"/>
              <w:adjustRightInd w:val="0"/>
              <w:rPr>
                <w:b/>
                <w:color w:val="000000"/>
              </w:rPr>
            </w:pPr>
            <w:r>
              <w:rPr>
                <w:b/>
                <w:color w:val="000000"/>
              </w:rPr>
              <w:t>Name</w:t>
            </w:r>
          </w:p>
        </w:tc>
        <w:tc>
          <w:tcPr>
            <w:tcW w:w="5585" w:type="dxa"/>
          </w:tcPr>
          <w:p w14:paraId="605019C1" w14:textId="50371CDC" w:rsidR="0004133D" w:rsidRDefault="0004133D" w:rsidP="0004133D">
            <w:pPr>
              <w:autoSpaceDE w:val="0"/>
              <w:autoSpaceDN w:val="0"/>
              <w:adjustRightInd w:val="0"/>
              <w:rPr>
                <w:color w:val="000000"/>
              </w:rPr>
            </w:pPr>
          </w:p>
        </w:tc>
      </w:tr>
      <w:tr w:rsidR="0004133D" w14:paraId="0EE1B185" w14:textId="77777777" w:rsidTr="0004133D">
        <w:tc>
          <w:tcPr>
            <w:tcW w:w="2938" w:type="dxa"/>
          </w:tcPr>
          <w:p w14:paraId="15CF0A7D" w14:textId="77777777" w:rsidR="0004133D" w:rsidRPr="00336F4C" w:rsidRDefault="0004133D" w:rsidP="0004133D">
            <w:pPr>
              <w:autoSpaceDE w:val="0"/>
              <w:autoSpaceDN w:val="0"/>
              <w:adjustRightInd w:val="0"/>
              <w:rPr>
                <w:b/>
                <w:color w:val="000000"/>
              </w:rPr>
            </w:pPr>
            <w:r>
              <w:rPr>
                <w:b/>
                <w:color w:val="000000"/>
              </w:rPr>
              <w:t>Address</w:t>
            </w:r>
          </w:p>
        </w:tc>
        <w:tc>
          <w:tcPr>
            <w:tcW w:w="5585" w:type="dxa"/>
          </w:tcPr>
          <w:p w14:paraId="42D20A4B" w14:textId="6D5B0327" w:rsidR="0004133D" w:rsidRDefault="0004133D" w:rsidP="0004133D">
            <w:pPr>
              <w:autoSpaceDE w:val="0"/>
              <w:autoSpaceDN w:val="0"/>
              <w:adjustRightInd w:val="0"/>
              <w:rPr>
                <w:color w:val="000000"/>
              </w:rPr>
            </w:pPr>
          </w:p>
        </w:tc>
      </w:tr>
      <w:tr w:rsidR="0004133D" w14:paraId="4135648D" w14:textId="77777777" w:rsidTr="0004133D">
        <w:tc>
          <w:tcPr>
            <w:tcW w:w="2938" w:type="dxa"/>
          </w:tcPr>
          <w:p w14:paraId="0363FFBB" w14:textId="77777777" w:rsidR="0004133D" w:rsidRPr="00336F4C" w:rsidRDefault="0004133D" w:rsidP="0004133D">
            <w:pPr>
              <w:autoSpaceDE w:val="0"/>
              <w:autoSpaceDN w:val="0"/>
              <w:adjustRightInd w:val="0"/>
              <w:rPr>
                <w:b/>
                <w:color w:val="000000"/>
              </w:rPr>
            </w:pPr>
            <w:r>
              <w:rPr>
                <w:b/>
                <w:color w:val="000000"/>
              </w:rPr>
              <w:t>Telephone number</w:t>
            </w:r>
          </w:p>
        </w:tc>
        <w:tc>
          <w:tcPr>
            <w:tcW w:w="5585" w:type="dxa"/>
          </w:tcPr>
          <w:p w14:paraId="2E565631" w14:textId="00FE1C20" w:rsidR="0004133D" w:rsidRDefault="0004133D" w:rsidP="0004133D">
            <w:pPr>
              <w:autoSpaceDE w:val="0"/>
              <w:autoSpaceDN w:val="0"/>
              <w:adjustRightInd w:val="0"/>
              <w:rPr>
                <w:color w:val="000000"/>
              </w:rPr>
            </w:pPr>
          </w:p>
        </w:tc>
      </w:tr>
      <w:tr w:rsidR="0004133D" w14:paraId="277E2BCC" w14:textId="77777777" w:rsidTr="0004133D">
        <w:tc>
          <w:tcPr>
            <w:tcW w:w="2938" w:type="dxa"/>
          </w:tcPr>
          <w:p w14:paraId="385F4B64" w14:textId="77777777" w:rsidR="0004133D" w:rsidRPr="00336F4C" w:rsidRDefault="0004133D" w:rsidP="0004133D">
            <w:pPr>
              <w:autoSpaceDE w:val="0"/>
              <w:autoSpaceDN w:val="0"/>
              <w:adjustRightInd w:val="0"/>
              <w:rPr>
                <w:b/>
                <w:color w:val="000000"/>
              </w:rPr>
            </w:pPr>
            <w:r>
              <w:rPr>
                <w:b/>
                <w:color w:val="000000"/>
              </w:rPr>
              <w:t>Fax number</w:t>
            </w:r>
          </w:p>
        </w:tc>
        <w:tc>
          <w:tcPr>
            <w:tcW w:w="5585" w:type="dxa"/>
          </w:tcPr>
          <w:p w14:paraId="3ADC10D2" w14:textId="77777777" w:rsidR="0004133D" w:rsidRDefault="0004133D" w:rsidP="0004133D">
            <w:pPr>
              <w:autoSpaceDE w:val="0"/>
              <w:autoSpaceDN w:val="0"/>
              <w:adjustRightInd w:val="0"/>
              <w:rPr>
                <w:color w:val="000000"/>
              </w:rPr>
            </w:pPr>
          </w:p>
        </w:tc>
      </w:tr>
      <w:tr w:rsidR="0004133D" w14:paraId="7CF51866" w14:textId="77777777" w:rsidTr="0004133D">
        <w:tc>
          <w:tcPr>
            <w:tcW w:w="2938" w:type="dxa"/>
          </w:tcPr>
          <w:p w14:paraId="2E62ECFA" w14:textId="77777777" w:rsidR="0004133D" w:rsidRPr="00336F4C" w:rsidRDefault="0004133D" w:rsidP="0004133D">
            <w:pPr>
              <w:autoSpaceDE w:val="0"/>
              <w:autoSpaceDN w:val="0"/>
              <w:adjustRightInd w:val="0"/>
              <w:rPr>
                <w:b/>
                <w:color w:val="000000"/>
              </w:rPr>
            </w:pPr>
            <w:r>
              <w:rPr>
                <w:b/>
                <w:color w:val="000000"/>
              </w:rPr>
              <w:t>Email address</w:t>
            </w:r>
          </w:p>
        </w:tc>
        <w:tc>
          <w:tcPr>
            <w:tcW w:w="5585" w:type="dxa"/>
          </w:tcPr>
          <w:p w14:paraId="242A11AE" w14:textId="5794EA33" w:rsidR="0004133D" w:rsidRDefault="0004133D" w:rsidP="0004133D">
            <w:pPr>
              <w:autoSpaceDE w:val="0"/>
              <w:autoSpaceDN w:val="0"/>
              <w:adjustRightInd w:val="0"/>
              <w:rPr>
                <w:color w:val="000000"/>
              </w:rPr>
            </w:pPr>
          </w:p>
        </w:tc>
      </w:tr>
      <w:tr w:rsidR="0004133D" w14:paraId="0F790165" w14:textId="77777777" w:rsidTr="0004133D">
        <w:tc>
          <w:tcPr>
            <w:tcW w:w="2938" w:type="dxa"/>
          </w:tcPr>
          <w:p w14:paraId="61B5F93D" w14:textId="77777777" w:rsidR="0004133D" w:rsidRPr="00336F4C" w:rsidRDefault="0004133D" w:rsidP="0004133D">
            <w:pPr>
              <w:autoSpaceDE w:val="0"/>
              <w:autoSpaceDN w:val="0"/>
              <w:adjustRightInd w:val="0"/>
              <w:rPr>
                <w:b/>
                <w:color w:val="000000"/>
              </w:rPr>
            </w:pPr>
            <w:r>
              <w:rPr>
                <w:b/>
                <w:color w:val="000000"/>
              </w:rPr>
              <w:t>Additional information</w:t>
            </w:r>
          </w:p>
        </w:tc>
        <w:tc>
          <w:tcPr>
            <w:tcW w:w="5585" w:type="dxa"/>
          </w:tcPr>
          <w:p w14:paraId="1D27807D" w14:textId="4ADF517F" w:rsidR="0004133D" w:rsidRDefault="0004133D" w:rsidP="0004133D">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2843"/>
        <w:gridCol w:w="5454"/>
      </w:tblGrid>
      <w:tr w:rsidR="002A42C7" w14:paraId="5BB45F0C" w14:textId="77777777" w:rsidTr="002A42C7">
        <w:tc>
          <w:tcPr>
            <w:tcW w:w="2843" w:type="dxa"/>
          </w:tcPr>
          <w:p w14:paraId="55E5A01E" w14:textId="77777777" w:rsidR="002A42C7" w:rsidRPr="00336F4C" w:rsidRDefault="002A42C7" w:rsidP="002A42C7">
            <w:pPr>
              <w:autoSpaceDE w:val="0"/>
              <w:autoSpaceDN w:val="0"/>
              <w:adjustRightInd w:val="0"/>
              <w:rPr>
                <w:b/>
                <w:color w:val="000000"/>
              </w:rPr>
            </w:pPr>
            <w:r>
              <w:rPr>
                <w:b/>
                <w:color w:val="000000"/>
              </w:rPr>
              <w:t>Name</w:t>
            </w:r>
          </w:p>
        </w:tc>
        <w:tc>
          <w:tcPr>
            <w:tcW w:w="5454" w:type="dxa"/>
          </w:tcPr>
          <w:p w14:paraId="653C7729" w14:textId="2223E32E" w:rsidR="002A42C7" w:rsidRDefault="002A42C7" w:rsidP="002A42C7">
            <w:pPr>
              <w:autoSpaceDE w:val="0"/>
              <w:autoSpaceDN w:val="0"/>
              <w:adjustRightInd w:val="0"/>
              <w:rPr>
                <w:color w:val="000000"/>
              </w:rPr>
            </w:pPr>
            <w:r>
              <w:rPr>
                <w:color w:val="000000"/>
              </w:rPr>
              <w:t>Pramod Aryal</w:t>
            </w:r>
          </w:p>
        </w:tc>
      </w:tr>
      <w:tr w:rsidR="002A42C7" w14:paraId="3E354140" w14:textId="77777777" w:rsidTr="002A42C7">
        <w:tc>
          <w:tcPr>
            <w:tcW w:w="2843" w:type="dxa"/>
          </w:tcPr>
          <w:p w14:paraId="31AF3291" w14:textId="77777777" w:rsidR="002A42C7" w:rsidRPr="00336F4C" w:rsidRDefault="002A42C7" w:rsidP="002A42C7">
            <w:pPr>
              <w:autoSpaceDE w:val="0"/>
              <w:autoSpaceDN w:val="0"/>
              <w:adjustRightInd w:val="0"/>
              <w:rPr>
                <w:b/>
                <w:color w:val="000000"/>
              </w:rPr>
            </w:pPr>
            <w:r>
              <w:rPr>
                <w:b/>
                <w:color w:val="000000"/>
              </w:rPr>
              <w:t>Address</w:t>
            </w:r>
          </w:p>
        </w:tc>
        <w:tc>
          <w:tcPr>
            <w:tcW w:w="5454" w:type="dxa"/>
          </w:tcPr>
          <w:p w14:paraId="6FCF3714" w14:textId="77777777" w:rsidR="002A42C7" w:rsidRPr="0029532E" w:rsidRDefault="002A42C7" w:rsidP="002A42C7">
            <w:pPr>
              <w:autoSpaceDE w:val="0"/>
              <w:autoSpaceDN w:val="0"/>
              <w:adjustRightInd w:val="0"/>
              <w:rPr>
                <w:ins w:id="5077" w:author="NICOLAS COCHARD" w:date="2019-08-23T13:52:00Z"/>
                <w:color w:val="000000"/>
                <w:lang w:val="fr-FR"/>
              </w:rPr>
            </w:pPr>
            <w:ins w:id="5078" w:author="NICOLAS COCHARD" w:date="2019-08-23T13:52:00Z">
              <w:r w:rsidRPr="0029532E">
                <w:rPr>
                  <w:color w:val="000000"/>
                  <w:lang w:val="fr-FR"/>
                </w:rPr>
                <w:t>5 rue Joseph Monnier 92500</w:t>
              </w:r>
            </w:ins>
          </w:p>
          <w:p w14:paraId="2933AB09" w14:textId="7B80E21D" w:rsidR="002A42C7" w:rsidRDefault="002A42C7" w:rsidP="002A42C7">
            <w:pPr>
              <w:autoSpaceDE w:val="0"/>
              <w:autoSpaceDN w:val="0"/>
              <w:adjustRightInd w:val="0"/>
              <w:rPr>
                <w:color w:val="000000"/>
              </w:rPr>
            </w:pPr>
            <w:ins w:id="5079" w:author="NICOLAS COCHARD" w:date="2019-08-23T13:52:00Z">
              <w:r w:rsidRPr="0029532E">
                <w:rPr>
                  <w:color w:val="000000"/>
                  <w:lang w:val="fr-FR"/>
                </w:rPr>
                <w:t>Rueil-Malmaison 92500 France</w:t>
              </w:r>
            </w:ins>
          </w:p>
        </w:tc>
      </w:tr>
      <w:tr w:rsidR="002A42C7" w14:paraId="4C5F3886" w14:textId="77777777" w:rsidTr="002A42C7">
        <w:tc>
          <w:tcPr>
            <w:tcW w:w="2843" w:type="dxa"/>
          </w:tcPr>
          <w:p w14:paraId="1C150AF2" w14:textId="77777777" w:rsidR="002A42C7" w:rsidRPr="00336F4C" w:rsidRDefault="002A42C7" w:rsidP="002A42C7">
            <w:pPr>
              <w:autoSpaceDE w:val="0"/>
              <w:autoSpaceDN w:val="0"/>
              <w:adjustRightInd w:val="0"/>
              <w:rPr>
                <w:b/>
                <w:color w:val="000000"/>
              </w:rPr>
            </w:pPr>
            <w:r>
              <w:rPr>
                <w:b/>
                <w:color w:val="000000"/>
              </w:rPr>
              <w:t>Telephone number</w:t>
            </w:r>
          </w:p>
        </w:tc>
        <w:tc>
          <w:tcPr>
            <w:tcW w:w="5454" w:type="dxa"/>
          </w:tcPr>
          <w:p w14:paraId="6E519F75" w14:textId="0C04122D" w:rsidR="002A42C7" w:rsidRDefault="00D50147" w:rsidP="002A42C7">
            <w:pPr>
              <w:autoSpaceDE w:val="0"/>
              <w:autoSpaceDN w:val="0"/>
              <w:adjustRightInd w:val="0"/>
              <w:rPr>
                <w:color w:val="000000"/>
              </w:rPr>
            </w:pPr>
            <w:r w:rsidRPr="003745F3">
              <w:rPr>
                <w:color w:val="000000"/>
              </w:rPr>
              <w:t>+</w:t>
            </w:r>
            <w:r>
              <w:rPr>
                <w:color w:val="000000"/>
              </w:rPr>
              <w:t>61  8 8161 0267</w:t>
            </w:r>
          </w:p>
        </w:tc>
      </w:tr>
      <w:tr w:rsidR="002A42C7" w14:paraId="4B545444" w14:textId="77777777" w:rsidTr="002A42C7">
        <w:tc>
          <w:tcPr>
            <w:tcW w:w="2843" w:type="dxa"/>
          </w:tcPr>
          <w:p w14:paraId="7C08519B" w14:textId="77777777" w:rsidR="002A42C7" w:rsidRPr="00336F4C" w:rsidRDefault="002A42C7" w:rsidP="002A42C7">
            <w:pPr>
              <w:autoSpaceDE w:val="0"/>
              <w:autoSpaceDN w:val="0"/>
              <w:adjustRightInd w:val="0"/>
              <w:rPr>
                <w:b/>
                <w:color w:val="000000"/>
              </w:rPr>
            </w:pPr>
            <w:r>
              <w:rPr>
                <w:b/>
                <w:color w:val="000000"/>
              </w:rPr>
              <w:t>Fax number</w:t>
            </w:r>
          </w:p>
        </w:tc>
        <w:tc>
          <w:tcPr>
            <w:tcW w:w="5454" w:type="dxa"/>
          </w:tcPr>
          <w:p w14:paraId="662F9AD9" w14:textId="5E846A82" w:rsidR="002A42C7" w:rsidRDefault="002A42C7" w:rsidP="002A42C7">
            <w:pPr>
              <w:autoSpaceDE w:val="0"/>
              <w:autoSpaceDN w:val="0"/>
              <w:adjustRightInd w:val="0"/>
              <w:rPr>
                <w:color w:val="000000"/>
              </w:rPr>
            </w:pPr>
            <w:r>
              <w:rPr>
                <w:color w:val="000000"/>
              </w:rPr>
              <w:t>-</w:t>
            </w:r>
          </w:p>
        </w:tc>
      </w:tr>
      <w:tr w:rsidR="002A42C7" w14:paraId="59EC38C4" w14:textId="77777777" w:rsidTr="002A42C7">
        <w:tc>
          <w:tcPr>
            <w:tcW w:w="2843" w:type="dxa"/>
          </w:tcPr>
          <w:p w14:paraId="7D31A1F2" w14:textId="77777777" w:rsidR="002A42C7" w:rsidRPr="00336F4C" w:rsidRDefault="002A42C7" w:rsidP="002A42C7">
            <w:pPr>
              <w:autoSpaceDE w:val="0"/>
              <w:autoSpaceDN w:val="0"/>
              <w:adjustRightInd w:val="0"/>
              <w:rPr>
                <w:b/>
                <w:color w:val="000000"/>
              </w:rPr>
            </w:pPr>
            <w:r>
              <w:rPr>
                <w:b/>
                <w:color w:val="000000"/>
              </w:rPr>
              <w:t>Email address</w:t>
            </w:r>
          </w:p>
        </w:tc>
        <w:tc>
          <w:tcPr>
            <w:tcW w:w="5454" w:type="dxa"/>
          </w:tcPr>
          <w:p w14:paraId="741EBAAB" w14:textId="7701A508" w:rsidR="002A42C7" w:rsidRDefault="00352262" w:rsidP="002A42C7">
            <w:pPr>
              <w:autoSpaceDE w:val="0"/>
              <w:autoSpaceDN w:val="0"/>
              <w:adjustRightInd w:val="0"/>
              <w:rPr>
                <w:color w:val="000000"/>
              </w:rPr>
            </w:pPr>
            <w:r>
              <w:rPr>
                <w:color w:val="000000"/>
              </w:rPr>
              <w:t>pramod.aryal</w:t>
            </w:r>
            <w:r w:rsidRPr="003745F3">
              <w:rPr>
                <w:color w:val="000000"/>
              </w:rPr>
              <w:t>@se.com</w:t>
            </w:r>
          </w:p>
        </w:tc>
      </w:tr>
      <w:tr w:rsidR="002A42C7" w14:paraId="076D6A8E" w14:textId="77777777" w:rsidTr="002A42C7">
        <w:tc>
          <w:tcPr>
            <w:tcW w:w="2843" w:type="dxa"/>
          </w:tcPr>
          <w:p w14:paraId="564AA0C7" w14:textId="77777777" w:rsidR="002A42C7" w:rsidRPr="00336F4C" w:rsidRDefault="002A42C7" w:rsidP="002A42C7">
            <w:pPr>
              <w:autoSpaceDE w:val="0"/>
              <w:autoSpaceDN w:val="0"/>
              <w:adjustRightInd w:val="0"/>
              <w:rPr>
                <w:b/>
                <w:color w:val="000000"/>
              </w:rPr>
            </w:pPr>
            <w:r>
              <w:rPr>
                <w:b/>
                <w:color w:val="000000"/>
              </w:rPr>
              <w:t>Additional information</w:t>
            </w:r>
          </w:p>
        </w:tc>
        <w:tc>
          <w:tcPr>
            <w:tcW w:w="5454" w:type="dxa"/>
          </w:tcPr>
          <w:p w14:paraId="0806C983" w14:textId="031EDC2D" w:rsidR="002A42C7" w:rsidRDefault="002A42C7" w:rsidP="002A42C7">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080" w:name="_Ref492367330"/>
      <w:r>
        <w:br w:type="page"/>
      </w:r>
    </w:p>
    <w:p w14:paraId="4C2C5229" w14:textId="77777777" w:rsidR="00BB6AD4" w:rsidRPr="008B26AC" w:rsidRDefault="00BB6AD4" w:rsidP="008B26AC">
      <w:pPr>
        <w:pStyle w:val="Heading2"/>
      </w:pPr>
      <w:bookmarkStart w:id="5081" w:name="_Toc419713037"/>
      <w:bookmarkStart w:id="5082" w:name="_Toc448762563"/>
      <w:r w:rsidRPr="008B26AC">
        <w:lastRenderedPageBreak/>
        <w:t>Identification of the protocol</w:t>
      </w:r>
      <w:bookmarkEnd w:id="5080"/>
      <w:bookmarkEnd w:id="5081"/>
      <w:bookmarkEnd w:id="5082"/>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Heading2"/>
      </w:pPr>
      <w:bookmarkStart w:id="5083" w:name="_Toc419713038"/>
      <w:bookmarkStart w:id="5084" w:name="_Toc448762564"/>
      <w:r w:rsidRPr="008B26AC">
        <w:t>Global statement of conformance</w:t>
      </w:r>
      <w:bookmarkEnd w:id="5083"/>
      <w:bookmarkEnd w:id="5084"/>
    </w:p>
    <w:p w14:paraId="2C8D3CA4" w14:textId="77777777"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lang w:val="en-GB" w:eastAsia="zh-CN"/>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lang w:val="en-GB" w:eastAsia="zh-CN"/>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BodyText"/>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Heading1"/>
      </w:pPr>
      <w:bookmarkStart w:id="5085" w:name="_Toc448762565"/>
      <w:r>
        <w:lastRenderedPageBreak/>
        <w:t xml:space="preserve">Base device </w:t>
      </w:r>
      <w:r w:rsidR="00DD5316">
        <w:t>PIXIT</w:t>
      </w:r>
      <w:bookmarkEnd w:id="5085"/>
    </w:p>
    <w:p w14:paraId="27A88AA4" w14:textId="77777777" w:rsidR="00F0519D" w:rsidRDefault="00F0519D" w:rsidP="00F0519D">
      <w:pPr>
        <w:pStyle w:val="Heading2"/>
        <w:rPr>
          <w:lang w:eastAsia="ja-JP"/>
        </w:rPr>
      </w:pPr>
      <w:bookmarkStart w:id="5086" w:name="_Toc448762566"/>
      <w:r>
        <w:rPr>
          <w:lang w:eastAsia="ja-JP"/>
        </w:rPr>
        <w:t>Internal attributes</w:t>
      </w:r>
      <w:bookmarkEnd w:id="5086"/>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r w:rsidRPr="00F41C4B">
              <w:rPr>
                <w:i/>
                <w:sz w:val="20"/>
                <w:lang w:eastAsia="ja-JP"/>
              </w:rPr>
              <w:t>bdbCommissioningGroupID</w:t>
            </w:r>
            <w:r w:rsidRPr="00F41C4B">
              <w:rPr>
                <w:sz w:val="20"/>
                <w:lang w:eastAsia="ja-JP"/>
              </w:rPr>
              <w:t>:</w:t>
            </w:r>
            <w:r w:rsidRPr="00F41C4B">
              <w:rPr>
                <w:sz w:val="20"/>
                <w:lang w:eastAsia="ja-JP"/>
              </w:rPr>
              <w:br/>
              <w:t>What is the list of groups the node is able to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27617874" w:rsidR="00F41C4B" w:rsidRPr="00780708" w:rsidRDefault="00F16365" w:rsidP="00F9574F">
            <w:pPr>
              <w:spacing w:before="120"/>
              <w:jc w:val="center"/>
              <w:rPr>
                <w:iCs/>
                <w:color w:val="000000" w:themeColor="text1"/>
                <w:sz w:val="20"/>
                <w:szCs w:val="22"/>
              </w:rPr>
            </w:pPr>
            <w:r w:rsidRPr="00780708">
              <w:rPr>
                <w:iCs/>
                <w:color w:val="000000" w:themeColor="text1"/>
                <w:sz w:val="20"/>
                <w:szCs w:val="22"/>
              </w:rPr>
              <w:t>0xffff</w:t>
            </w:r>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r w:rsidRPr="00F41C4B">
              <w:rPr>
                <w:i/>
                <w:sz w:val="20"/>
                <w:lang w:eastAsia="ja-JP"/>
              </w:rPr>
              <w:t>bdbJoinUsesInstallCodeKey</w:t>
            </w:r>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59B3B83F" w14:textId="5976E838" w:rsidR="00033289" w:rsidRPr="00780708" w:rsidRDefault="00F16365" w:rsidP="00F9574F">
            <w:pPr>
              <w:spacing w:before="120"/>
              <w:jc w:val="center"/>
              <w:rPr>
                <w:iCs/>
                <w:color w:val="000000" w:themeColor="text1"/>
                <w:sz w:val="20"/>
                <w:szCs w:val="22"/>
              </w:rPr>
            </w:pPr>
            <w:r w:rsidRPr="00780708">
              <w:rPr>
                <w:iCs/>
                <w:color w:val="000000" w:themeColor="text1"/>
                <w:sz w:val="20"/>
                <w:szCs w:val="22"/>
              </w:rPr>
              <w:t>NA</w:t>
            </w:r>
          </w:p>
        </w:tc>
      </w:tr>
      <w:tr w:rsidR="00033289" w14:paraId="2D8AB9AA" w14:textId="77777777" w:rsidTr="00F41C4B">
        <w:trPr>
          <w:cantSplit/>
          <w:trHeight w:val="75"/>
          <w:jc w:val="center"/>
        </w:trPr>
        <w:tc>
          <w:tcPr>
            <w:tcW w:w="990" w:type="dxa"/>
          </w:tcPr>
          <w:p w14:paraId="2978657B" w14:textId="77777777" w:rsidR="00033289" w:rsidRDefault="00033289" w:rsidP="00033289">
            <w:r w:rsidRPr="00837BB8">
              <w:rPr>
                <w:sz w:val="20"/>
                <w:lang w:eastAsia="ja-JP"/>
              </w:rPr>
              <w:t>IA</w:t>
            </w:r>
            <w:r>
              <w:rPr>
                <w:sz w:val="20"/>
                <w:lang w:eastAsia="ja-JP"/>
              </w:rPr>
              <w:t>3</w:t>
            </w:r>
          </w:p>
        </w:tc>
        <w:tc>
          <w:tcPr>
            <w:tcW w:w="3827" w:type="dxa"/>
          </w:tcPr>
          <w:p w14:paraId="0AD9EAFD" w14:textId="77777777" w:rsidR="00033289" w:rsidRPr="00F41C4B" w:rsidRDefault="00033289" w:rsidP="00033289">
            <w:pPr>
              <w:pStyle w:val="Body"/>
              <w:rPr>
                <w:sz w:val="20"/>
                <w:lang w:eastAsia="ja-JP"/>
              </w:rPr>
            </w:pPr>
            <w:r w:rsidRPr="00F41C4B">
              <w:rPr>
                <w:i/>
                <w:sz w:val="20"/>
                <w:lang w:eastAsia="ja-JP"/>
              </w:rPr>
              <w:t>bdbPrimaryChannelSet</w:t>
            </w:r>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59BEB503" w:rsidR="00033289" w:rsidRPr="00780708" w:rsidRDefault="00F16365" w:rsidP="00F9574F">
            <w:pPr>
              <w:spacing w:before="120"/>
              <w:jc w:val="center"/>
              <w:rPr>
                <w:iCs/>
                <w:color w:val="000000" w:themeColor="text1"/>
                <w:sz w:val="20"/>
                <w:szCs w:val="22"/>
              </w:rPr>
            </w:pPr>
            <w:r w:rsidRPr="00780708">
              <w:rPr>
                <w:iCs/>
                <w:color w:val="000000" w:themeColor="text1"/>
                <w:sz w:val="20"/>
                <w:szCs w:val="22"/>
              </w:rPr>
              <w:t>0x07fff800</w:t>
            </w:r>
          </w:p>
        </w:tc>
      </w:tr>
      <w:tr w:rsidR="00033289" w14:paraId="6AB4E1EA" w14:textId="77777777" w:rsidTr="00F41C4B">
        <w:trPr>
          <w:cantSplit/>
          <w:trHeight w:val="75"/>
          <w:jc w:val="center"/>
        </w:trPr>
        <w:tc>
          <w:tcPr>
            <w:tcW w:w="990" w:type="dxa"/>
          </w:tcPr>
          <w:p w14:paraId="3E0169F4" w14:textId="77777777" w:rsidR="00033289" w:rsidRDefault="00033289" w:rsidP="00033289">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r w:rsidRPr="00F41C4B">
              <w:rPr>
                <w:i/>
                <w:sz w:val="20"/>
                <w:lang w:eastAsia="ja-JP"/>
              </w:rPr>
              <w:t>bdbScanDuration</w:t>
            </w:r>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4DB4A0A5" w:rsidR="00033289" w:rsidRPr="00780708" w:rsidRDefault="00F16365" w:rsidP="00F9574F">
            <w:pPr>
              <w:spacing w:before="120"/>
              <w:jc w:val="center"/>
              <w:rPr>
                <w:iCs/>
                <w:color w:val="000000" w:themeColor="text1"/>
                <w:sz w:val="20"/>
                <w:szCs w:val="22"/>
              </w:rPr>
            </w:pPr>
            <w:r w:rsidRPr="00780708">
              <w:rPr>
                <w:iCs/>
                <w:color w:val="000000" w:themeColor="text1"/>
                <w:sz w:val="20"/>
                <w:szCs w:val="22"/>
              </w:rPr>
              <w:t>0x04</w:t>
            </w:r>
          </w:p>
        </w:tc>
      </w:tr>
      <w:tr w:rsidR="00033289" w14:paraId="551874AE" w14:textId="77777777" w:rsidTr="00F41C4B">
        <w:trPr>
          <w:cantSplit/>
          <w:trHeight w:val="75"/>
          <w:jc w:val="center"/>
        </w:trPr>
        <w:tc>
          <w:tcPr>
            <w:tcW w:w="990" w:type="dxa"/>
          </w:tcPr>
          <w:p w14:paraId="384BB017" w14:textId="77777777" w:rsidR="00033289" w:rsidRDefault="00033289" w:rsidP="00033289">
            <w:r w:rsidRPr="00837BB8">
              <w:rPr>
                <w:sz w:val="20"/>
                <w:lang w:eastAsia="ja-JP"/>
              </w:rPr>
              <w:t>IA</w:t>
            </w:r>
            <w:r>
              <w:rPr>
                <w:sz w:val="20"/>
                <w:lang w:eastAsia="ja-JP"/>
              </w:rPr>
              <w:t>5</w:t>
            </w:r>
          </w:p>
        </w:tc>
        <w:tc>
          <w:tcPr>
            <w:tcW w:w="3827" w:type="dxa"/>
          </w:tcPr>
          <w:p w14:paraId="4AAF3347" w14:textId="77777777" w:rsidR="00033289" w:rsidRPr="00F41C4B" w:rsidRDefault="00033289" w:rsidP="00033289">
            <w:pPr>
              <w:pStyle w:val="Body"/>
              <w:jc w:val="both"/>
              <w:rPr>
                <w:sz w:val="20"/>
                <w:lang w:eastAsia="ja-JP"/>
              </w:rPr>
            </w:pPr>
            <w:r w:rsidRPr="00F41C4B">
              <w:rPr>
                <w:i/>
                <w:sz w:val="20"/>
                <w:lang w:eastAsia="ja-JP"/>
              </w:rPr>
              <w:t>bdbSecondaryChannelSet</w:t>
            </w:r>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5C7C3B98" w:rsidR="00033289" w:rsidRPr="00780708" w:rsidRDefault="00F16365" w:rsidP="00F9574F">
            <w:pPr>
              <w:spacing w:before="120"/>
              <w:jc w:val="center"/>
              <w:rPr>
                <w:iCs/>
                <w:color w:val="000000" w:themeColor="text1"/>
                <w:sz w:val="20"/>
                <w:szCs w:val="22"/>
              </w:rPr>
            </w:pPr>
            <w:r w:rsidRPr="00780708">
              <w:rPr>
                <w:iCs/>
                <w:color w:val="000000" w:themeColor="text1"/>
                <w:sz w:val="20"/>
                <w:szCs w:val="22"/>
              </w:rPr>
              <w:t>0x07fff800</w:t>
            </w:r>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r w:rsidRPr="00F41C4B">
              <w:rPr>
                <w:i/>
                <w:sz w:val="20"/>
                <w:lang w:eastAsia="ja-JP"/>
              </w:rPr>
              <w:t>bdbTCLinkKeyExchangeAttemptsMax</w:t>
            </w:r>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76DCCA6A" w:rsidR="00033289" w:rsidRPr="00780708" w:rsidRDefault="00F16365" w:rsidP="00F9574F">
            <w:pPr>
              <w:spacing w:before="120"/>
              <w:jc w:val="center"/>
              <w:rPr>
                <w:iCs/>
                <w:color w:val="000000" w:themeColor="text1"/>
                <w:sz w:val="20"/>
                <w:szCs w:val="22"/>
              </w:rPr>
            </w:pPr>
            <w:r w:rsidRPr="00780708">
              <w:rPr>
                <w:iCs/>
                <w:color w:val="000000" w:themeColor="text1"/>
                <w:sz w:val="20"/>
                <w:szCs w:val="22"/>
              </w:rPr>
              <w:t>0x03</w:t>
            </w:r>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r>
              <w:rPr>
                <w:i/>
                <w:sz w:val="20"/>
                <w:lang w:eastAsia="ja-JP"/>
              </w:rPr>
              <w:t>bdbTCLinkKeyExchangeMethod</w:t>
            </w:r>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23E1E0EB" w:rsidR="00033289" w:rsidRPr="00780708" w:rsidRDefault="00F16365" w:rsidP="00F9574F">
            <w:pPr>
              <w:spacing w:before="120"/>
              <w:jc w:val="center"/>
              <w:rPr>
                <w:iCs/>
                <w:color w:val="000000" w:themeColor="text1"/>
                <w:sz w:val="20"/>
                <w:szCs w:val="22"/>
              </w:rPr>
            </w:pPr>
            <w:r w:rsidRPr="00780708">
              <w:rPr>
                <w:iCs/>
                <w:color w:val="000000" w:themeColor="text1"/>
                <w:sz w:val="20"/>
                <w:szCs w:val="22"/>
              </w:rPr>
              <w:t>0x00</w:t>
            </w:r>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r>
              <w:rPr>
                <w:i/>
                <w:sz w:val="20"/>
                <w:lang w:eastAsia="ja-JP"/>
              </w:rPr>
              <w:t>bdbTrustCenterNodeJoinTimeout</w:t>
            </w:r>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2AC1ADB3" w:rsidR="00033289" w:rsidRPr="00780708" w:rsidRDefault="00F16365" w:rsidP="00F9574F">
            <w:pPr>
              <w:spacing w:before="120"/>
              <w:jc w:val="center"/>
              <w:rPr>
                <w:iCs/>
                <w:color w:val="000000" w:themeColor="text1"/>
                <w:sz w:val="20"/>
                <w:szCs w:val="22"/>
              </w:rPr>
            </w:pPr>
            <w:r w:rsidRPr="00780708">
              <w:rPr>
                <w:iCs/>
                <w:color w:val="000000" w:themeColor="text1"/>
                <w:sz w:val="20"/>
                <w:szCs w:val="22"/>
              </w:rPr>
              <w:t>NA</w:t>
            </w:r>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r>
              <w:rPr>
                <w:i/>
                <w:sz w:val="20"/>
                <w:lang w:eastAsia="ja-JP"/>
              </w:rPr>
              <w:t>bdbTrustCenterRequireKeyExchange</w:t>
            </w:r>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7AA4ECF3" w:rsidR="00033289" w:rsidRPr="00780708" w:rsidRDefault="00F16365" w:rsidP="00F9574F">
            <w:pPr>
              <w:spacing w:before="120"/>
              <w:jc w:val="center"/>
              <w:rPr>
                <w:iCs/>
                <w:color w:val="000000" w:themeColor="text1"/>
                <w:sz w:val="20"/>
                <w:szCs w:val="22"/>
              </w:rPr>
            </w:pPr>
            <w:r w:rsidRPr="00780708">
              <w:rPr>
                <w:iCs/>
                <w:color w:val="000000" w:themeColor="text1"/>
                <w:sz w:val="20"/>
                <w:szCs w:val="22"/>
              </w:rPr>
              <w:t>NA</w:t>
            </w:r>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Heading2"/>
        <w:rPr>
          <w:lang w:eastAsia="ja-JP"/>
        </w:rPr>
      </w:pPr>
      <w:bookmarkStart w:id="5087" w:name="_Toc448762567"/>
      <w:r>
        <w:rPr>
          <w:lang w:eastAsia="ja-JP"/>
        </w:rPr>
        <w:lastRenderedPageBreak/>
        <w:t>Commissioning combinations</w:t>
      </w:r>
      <w:bookmarkEnd w:id="5087"/>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1233FB6B" w:rsidR="008A4696" w:rsidRPr="00F058A0" w:rsidRDefault="008A4696" w:rsidP="0004133D">
            <w:pPr>
              <w:pStyle w:val="Body"/>
              <w:rPr>
                <w:sz w:val="22"/>
                <w:lang w:eastAsia="ja-JP"/>
              </w:rPr>
            </w:pPr>
            <w:r>
              <w:rPr>
                <w:sz w:val="22"/>
                <w:lang w:eastAsia="ja-JP"/>
              </w:rPr>
              <w:t>CC</w:t>
            </w:r>
            <w:r w:rsidRPr="00F058A0">
              <w:rPr>
                <w:sz w:val="22"/>
                <w:lang w:eastAsia="ja-JP"/>
              </w:rPr>
              <w:t>1</w:t>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touchlink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6BC2431E" w:rsidR="008A4696" w:rsidRPr="008F2A26" w:rsidRDefault="00F16365" w:rsidP="0004133D">
            <w:pPr>
              <w:pStyle w:val="Body"/>
              <w:jc w:val="center"/>
              <w:rPr>
                <w:sz w:val="22"/>
                <w:lang w:val="nl-NL" w:eastAsia="ja-JP"/>
              </w:rPr>
            </w:pPr>
            <w:r>
              <w:rPr>
                <w:sz w:val="22"/>
                <w:lang w:val="nl-NL" w:eastAsia="ja-JP"/>
              </w:rPr>
              <w:t>No</w:t>
            </w:r>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2BAEF36E" w:rsidR="008A4696" w:rsidRPr="00B838F7" w:rsidRDefault="008A4696" w:rsidP="00DF51AF">
            <w:pPr>
              <w:pStyle w:val="Body"/>
              <w:jc w:val="center"/>
              <w:rPr>
                <w:sz w:val="22"/>
                <w:lang w:val="en-GB" w:eastAsia="ja-JP"/>
              </w:rPr>
            </w:pPr>
            <w:r>
              <w:rPr>
                <w:sz w:val="22"/>
                <w:lang w:val="en-GB" w:eastAsia="ja-JP"/>
              </w:rPr>
              <w:t>Yes</w:t>
            </w:r>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79CBA156" w:rsidR="008A4696" w:rsidRPr="00B838F7" w:rsidRDefault="008A4696" w:rsidP="00DF51AF">
            <w:pPr>
              <w:pStyle w:val="Body"/>
              <w:jc w:val="center"/>
              <w:rPr>
                <w:sz w:val="22"/>
                <w:lang w:val="en-GB" w:eastAsia="ja-JP"/>
              </w:rPr>
            </w:pPr>
            <w:r>
              <w:rPr>
                <w:sz w:val="22"/>
                <w:lang w:val="en-GB" w:eastAsia="ja-JP"/>
              </w:rPr>
              <w:t>Yes</w:t>
            </w:r>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26A23A9C" w:rsidR="008A4696" w:rsidRPr="00B838F7" w:rsidRDefault="008A4696" w:rsidP="00DF51AF">
            <w:pPr>
              <w:pStyle w:val="Body"/>
              <w:jc w:val="center"/>
              <w:rPr>
                <w:sz w:val="22"/>
                <w:lang w:val="en-GB" w:eastAsia="ja-JP"/>
              </w:rPr>
            </w:pPr>
            <w:r>
              <w:rPr>
                <w:sz w:val="22"/>
                <w:lang w:val="en-GB" w:eastAsia="ja-JP"/>
              </w:rPr>
              <w:t>Yes</w:t>
            </w:r>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touchlink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2B9EFC3A" w:rsidR="008A4696" w:rsidRPr="00B838F7" w:rsidRDefault="008A4696" w:rsidP="00DF51AF">
            <w:pPr>
              <w:pStyle w:val="Body"/>
              <w:jc w:val="center"/>
              <w:rPr>
                <w:sz w:val="22"/>
                <w:lang w:val="en-GB" w:eastAsia="ja-JP"/>
              </w:rPr>
            </w:pPr>
            <w:r>
              <w:rPr>
                <w:sz w:val="22"/>
                <w:lang w:val="en-GB" w:eastAsia="ja-JP"/>
              </w:rPr>
              <w:t>No</w:t>
            </w:r>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104A3B5B" w:rsidR="008A4696" w:rsidRPr="00B838F7" w:rsidRDefault="008A4696" w:rsidP="00DF51AF">
            <w:pPr>
              <w:pStyle w:val="Body"/>
              <w:jc w:val="center"/>
              <w:rPr>
                <w:sz w:val="22"/>
                <w:lang w:val="en-GB" w:eastAsia="ja-JP"/>
              </w:rPr>
            </w:pPr>
            <w:r>
              <w:rPr>
                <w:sz w:val="22"/>
                <w:lang w:val="en-GB" w:eastAsia="ja-JP"/>
              </w:rPr>
              <w:t>Yes</w:t>
            </w:r>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6CA70A4C" w:rsidR="008A4696" w:rsidRDefault="008A4696" w:rsidP="00C965E9">
            <w:pPr>
              <w:pStyle w:val="Body"/>
              <w:jc w:val="center"/>
              <w:rPr>
                <w:sz w:val="22"/>
                <w:lang w:val="en-GB" w:eastAsia="ja-JP"/>
              </w:rPr>
            </w:pPr>
            <w:r>
              <w:rPr>
                <w:sz w:val="22"/>
                <w:lang w:val="en-GB" w:eastAsia="ja-JP"/>
              </w:rPr>
              <w:t>No</w:t>
            </w:r>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47DCE986" w:rsidR="008A4696" w:rsidRDefault="008A4696" w:rsidP="00C965E9">
            <w:pPr>
              <w:pStyle w:val="Body"/>
              <w:jc w:val="center"/>
              <w:rPr>
                <w:sz w:val="22"/>
                <w:lang w:val="en-GB" w:eastAsia="ja-JP"/>
              </w:rPr>
            </w:pPr>
            <w:r>
              <w:rPr>
                <w:sz w:val="22"/>
                <w:lang w:val="en-GB" w:eastAsia="ja-JP"/>
              </w:rPr>
              <w:t>No</w:t>
            </w:r>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16D63047" w:rsidR="008A4696" w:rsidRDefault="008A4696" w:rsidP="00C965E9">
            <w:pPr>
              <w:pStyle w:val="Body"/>
              <w:jc w:val="center"/>
              <w:rPr>
                <w:sz w:val="22"/>
                <w:lang w:val="en-GB" w:eastAsia="ja-JP"/>
              </w:rPr>
            </w:pPr>
            <w:r>
              <w:rPr>
                <w:sz w:val="22"/>
                <w:lang w:val="en-GB" w:eastAsia="ja-JP"/>
              </w:rPr>
              <w:t>No</w:t>
            </w:r>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Heading2"/>
        <w:rPr>
          <w:lang w:eastAsia="ja-JP"/>
        </w:rPr>
      </w:pPr>
      <w:bookmarkStart w:id="5088" w:name="_Toc448762568"/>
      <w:r>
        <w:rPr>
          <w:lang w:eastAsia="ja-JP"/>
        </w:rPr>
        <w:t>Miscellaneous</w:t>
      </w:r>
      <w:bookmarkEnd w:id="5088"/>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6B82DE2F" w:rsidR="008A4696" w:rsidRPr="008F2A26" w:rsidRDefault="008A4696" w:rsidP="00BE5644">
            <w:pPr>
              <w:pStyle w:val="Body"/>
              <w:jc w:val="center"/>
              <w:rPr>
                <w:sz w:val="22"/>
                <w:lang w:val="nl-NL" w:eastAsia="ja-JP"/>
              </w:rPr>
            </w:pPr>
            <w:r w:rsidRPr="008F2A26">
              <w:rPr>
                <w:sz w:val="22"/>
                <w:lang w:val="nl-NL" w:eastAsia="ja-JP"/>
              </w:rPr>
              <w:t>No</w:t>
            </w:r>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06EB0AD6" w:rsidR="008A4696" w:rsidRPr="00B838F7" w:rsidRDefault="008A4696" w:rsidP="00BE5644">
            <w:pPr>
              <w:pStyle w:val="Body"/>
              <w:jc w:val="center"/>
              <w:rPr>
                <w:sz w:val="22"/>
                <w:lang w:val="en-GB" w:eastAsia="ja-JP"/>
              </w:rPr>
            </w:pPr>
            <w:r>
              <w:rPr>
                <w:sz w:val="22"/>
                <w:lang w:val="en-GB" w:eastAsia="ja-JP"/>
              </w:rPr>
              <w:t>Yes</w:t>
            </w:r>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lastRenderedPageBreak/>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07791472" w:rsidR="0024210A" w:rsidRDefault="00F16365" w:rsidP="0016581B">
            <w:pPr>
              <w:pStyle w:val="Body"/>
              <w:rPr>
                <w:sz w:val="22"/>
                <w:lang w:val="en-GB" w:eastAsia="ja-JP"/>
              </w:rPr>
            </w:pPr>
            <w:r>
              <w:rPr>
                <w:sz w:val="22"/>
                <w:lang w:val="en-GB" w:eastAsia="ja-JP"/>
              </w:rPr>
              <w:t>0x0003</w:t>
            </w:r>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2C82AC12" w:rsidR="0024210A" w:rsidRPr="00B838F7" w:rsidRDefault="00916626" w:rsidP="0016581B">
            <w:pPr>
              <w:pStyle w:val="Body"/>
              <w:rPr>
                <w:i/>
                <w:color w:val="808080" w:themeColor="background1" w:themeShade="80"/>
                <w:sz w:val="20"/>
                <w:szCs w:val="22"/>
              </w:rPr>
            </w:pPr>
            <w:r>
              <w:rPr>
                <w:i/>
                <w:color w:val="808080" w:themeColor="background1" w:themeShade="80"/>
                <w:sz w:val="20"/>
                <w:szCs w:val="22"/>
              </w:rPr>
              <w:t>0x0000</w:t>
            </w:r>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Heading1"/>
      </w:pPr>
      <w:bookmarkStart w:id="5089" w:name="_Toc419713039"/>
      <w:bookmarkStart w:id="5090" w:name="_Toc448762569"/>
      <w:r w:rsidRPr="008B26AC">
        <w:lastRenderedPageBreak/>
        <w:t>General requirements</w:t>
      </w:r>
      <w:bookmarkEnd w:id="5089"/>
      <w:bookmarkEnd w:id="5090"/>
    </w:p>
    <w:p w14:paraId="0C6A3CE9" w14:textId="77777777" w:rsidR="00BB6AD4" w:rsidRPr="008B26AC" w:rsidRDefault="00BB6AD4" w:rsidP="008B26AC">
      <w:pPr>
        <w:pStyle w:val="Heading2"/>
      </w:pPr>
      <w:bookmarkStart w:id="5091" w:name="_Toc379535301"/>
      <w:bookmarkStart w:id="5092" w:name="_Toc419713040"/>
      <w:bookmarkStart w:id="5093" w:name="_Toc448762570"/>
      <w:r w:rsidRPr="008B26AC">
        <w:t>[ZLT] ZigBee logical device types</w:t>
      </w:r>
      <w:bookmarkEnd w:id="5091"/>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0625072D"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68885995" w:rsidR="00BB6AD4" w:rsidRPr="008F2A26" w:rsidRDefault="008F2A26" w:rsidP="007D13DA">
            <w:pPr>
              <w:pStyle w:val="Body"/>
              <w:jc w:val="center"/>
              <w:rPr>
                <w:sz w:val="22"/>
                <w:lang w:val="nl-NL" w:eastAsia="ja-JP"/>
              </w:rPr>
            </w:pPr>
            <w:r w:rsidRPr="008F2A26">
              <w:rPr>
                <w:sz w:val="22"/>
                <w:lang w:val="nl-NL" w:eastAsia="ja-JP"/>
              </w:rPr>
              <w:t>No</w:t>
            </w:r>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284A4190" w:rsidR="00BB6AD4" w:rsidRPr="008F2A26" w:rsidRDefault="008F2A26" w:rsidP="007D13DA">
            <w:pPr>
              <w:pStyle w:val="Body"/>
              <w:jc w:val="center"/>
              <w:rPr>
                <w:sz w:val="22"/>
                <w:lang w:val="nl-NL" w:eastAsia="ja-JP"/>
              </w:rPr>
            </w:pPr>
            <w:r w:rsidRPr="008F2A26">
              <w:rPr>
                <w:sz w:val="22"/>
                <w:lang w:val="nl-NL" w:eastAsia="ja-JP"/>
              </w:rPr>
              <w:t>No</w:t>
            </w:r>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49D574FC" w:rsidR="00CE6BC4" w:rsidRPr="008F2A26" w:rsidRDefault="008F2A26" w:rsidP="00CE6BC4">
            <w:pPr>
              <w:pStyle w:val="Body"/>
              <w:jc w:val="center"/>
              <w:rPr>
                <w:sz w:val="22"/>
                <w:lang w:val="nl-NL" w:eastAsia="ja-JP"/>
              </w:rPr>
            </w:pPr>
            <w:r w:rsidRPr="008F2A26">
              <w:rPr>
                <w:sz w:val="22"/>
                <w:lang w:val="nl-NL" w:eastAsia="ja-JP"/>
              </w:rPr>
              <w:t>No</w:t>
            </w:r>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0714F9D9" w:rsidR="00CE6BC4" w:rsidRPr="008F2A26" w:rsidRDefault="008F2A26" w:rsidP="00CE6BC4">
            <w:pPr>
              <w:pStyle w:val="Body"/>
              <w:jc w:val="center"/>
              <w:rPr>
                <w:sz w:val="22"/>
                <w:lang w:val="nl-NL" w:eastAsia="ja-JP"/>
              </w:rPr>
            </w:pPr>
            <w:r w:rsidRPr="008F2A26">
              <w:rPr>
                <w:sz w:val="22"/>
                <w:lang w:val="nl-NL" w:eastAsia="ja-JP"/>
              </w:rPr>
              <w:t>Yes</w:t>
            </w:r>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28DCE03E" w:rsidR="00974682" w:rsidRPr="008F2A26" w:rsidRDefault="008F2A26" w:rsidP="00974682">
            <w:pPr>
              <w:pStyle w:val="Body"/>
              <w:jc w:val="center"/>
              <w:rPr>
                <w:sz w:val="22"/>
                <w:lang w:val="nl-NL" w:eastAsia="ja-JP"/>
              </w:rPr>
            </w:pPr>
            <w:r w:rsidRPr="008F2A26">
              <w:rPr>
                <w:sz w:val="22"/>
                <w:lang w:val="nl-NL" w:eastAsia="ja-JP"/>
              </w:rPr>
              <w:t>Yes</w:t>
            </w:r>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5D8BB8B0" w:rsidR="00974682" w:rsidRPr="00240457" w:rsidRDefault="008F2A26" w:rsidP="00974682">
            <w:pPr>
              <w:pStyle w:val="Body"/>
              <w:jc w:val="center"/>
              <w:rPr>
                <w:sz w:val="22"/>
                <w:lang w:val="en-GB" w:eastAsia="ja-JP"/>
              </w:rPr>
            </w:pPr>
            <w:r w:rsidRPr="00240457">
              <w:rPr>
                <w:sz w:val="22"/>
                <w:lang w:val="en-GB" w:eastAsia="ja-JP"/>
              </w:rPr>
              <w:t>Yes</w:t>
            </w:r>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339A206E" w:rsidR="00974682" w:rsidRPr="008F2A26" w:rsidRDefault="00916626" w:rsidP="00974682">
            <w:pPr>
              <w:pStyle w:val="Body"/>
              <w:jc w:val="center"/>
              <w:rPr>
                <w:sz w:val="22"/>
                <w:lang w:val="nl-NL" w:eastAsia="ja-JP"/>
              </w:rPr>
            </w:pPr>
            <w:r>
              <w:rPr>
                <w:sz w:val="22"/>
                <w:lang w:val="nl-NL" w:eastAsia="ja-JP"/>
              </w:rPr>
              <w:t>No</w:t>
            </w:r>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473709BF" w:rsidR="00974682" w:rsidRPr="008F2A26" w:rsidRDefault="008F2A26" w:rsidP="00974682">
            <w:pPr>
              <w:pStyle w:val="Body"/>
              <w:jc w:val="center"/>
              <w:rPr>
                <w:sz w:val="22"/>
                <w:lang w:val="nl-NL" w:eastAsia="ja-JP"/>
              </w:rPr>
            </w:pPr>
            <w:r w:rsidRPr="008F2A26">
              <w:rPr>
                <w:sz w:val="22"/>
                <w:lang w:val="nl-NL" w:eastAsia="ja-JP"/>
              </w:rPr>
              <w:t>No</w:t>
            </w:r>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361FC05B" w:rsidR="008330B4" w:rsidRPr="008330B4" w:rsidRDefault="008330B4" w:rsidP="00974682">
            <w:pPr>
              <w:pStyle w:val="Body"/>
              <w:jc w:val="center"/>
              <w:rPr>
                <w:sz w:val="22"/>
                <w:lang w:val="en-GB" w:eastAsia="ja-JP"/>
              </w:rPr>
            </w:pPr>
            <w:r>
              <w:rPr>
                <w:sz w:val="22"/>
                <w:lang w:val="en-GB" w:eastAsia="ja-JP"/>
              </w:rPr>
              <w:t>No</w:t>
            </w:r>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1ABE89BC" w:rsidR="00974682" w:rsidRPr="008F2A26" w:rsidRDefault="008F2A26" w:rsidP="00974682">
            <w:pPr>
              <w:pStyle w:val="Body"/>
              <w:jc w:val="center"/>
              <w:rPr>
                <w:sz w:val="22"/>
                <w:lang w:val="nl-NL" w:eastAsia="ja-JP"/>
              </w:rPr>
            </w:pPr>
            <w:r w:rsidRPr="008F2A26">
              <w:rPr>
                <w:sz w:val="22"/>
                <w:lang w:val="nl-NL" w:eastAsia="ja-JP"/>
              </w:rPr>
              <w:t>No</w:t>
            </w:r>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Heading2"/>
        <w:rPr>
          <w:lang w:val="en-GB"/>
        </w:rPr>
      </w:pPr>
      <w:r w:rsidRPr="008E40FB">
        <w:rPr>
          <w:lang w:val="en-GB"/>
        </w:rPr>
        <w:lastRenderedPageBreak/>
        <w:t xml:space="preserve"> </w:t>
      </w:r>
      <w:bookmarkStart w:id="5094" w:name="_Toc419713041"/>
      <w:bookmarkStart w:id="5095" w:name="_Toc448762571"/>
      <w:r w:rsidRPr="008E40FB">
        <w:rPr>
          <w:lang w:val="en-GB"/>
        </w:rPr>
        <w:t>[NSM] Network security models</w:t>
      </w:r>
      <w:bookmarkEnd w:id="5094"/>
      <w:bookmarkEnd w:id="509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4E5065EB"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4EF3AD9A" w:rsidR="000423EA" w:rsidRPr="008F2A26" w:rsidRDefault="000423EA" w:rsidP="000423EA">
            <w:pPr>
              <w:pStyle w:val="Body"/>
              <w:jc w:val="center"/>
              <w:rPr>
                <w:sz w:val="22"/>
                <w:lang w:val="nl-NL" w:eastAsia="ja-JP"/>
              </w:rPr>
            </w:pPr>
            <w:r w:rsidRPr="008F2A26">
              <w:rPr>
                <w:sz w:val="22"/>
                <w:lang w:val="nl-NL" w:eastAsia="ja-JP"/>
              </w:rPr>
              <w:t>Yes</w:t>
            </w:r>
          </w:p>
        </w:tc>
      </w:tr>
    </w:tbl>
    <w:p w14:paraId="76B01AC3" w14:textId="77777777" w:rsidR="000423EA" w:rsidRDefault="000423EA" w:rsidP="000423EA">
      <w:pPr>
        <w:rPr>
          <w:lang w:val="en-GB"/>
        </w:rPr>
      </w:pPr>
    </w:p>
    <w:p w14:paraId="5CFFACD7" w14:textId="77777777" w:rsidR="00742279" w:rsidRDefault="000423EA" w:rsidP="000423EA">
      <w:pPr>
        <w:pStyle w:val="Heading2"/>
      </w:pPr>
      <w:r w:rsidRPr="008B26AC">
        <w:t xml:space="preserve"> </w:t>
      </w:r>
      <w:bookmarkStart w:id="5096" w:name="_Toc448762572"/>
      <w:r w:rsidR="00742279" w:rsidRPr="008B26AC">
        <w:t>[LK] Link keys</w:t>
      </w:r>
      <w:bookmarkEnd w:id="509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2DF44249"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1425E07F"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167CC00E"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touchlink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1A27D603" w:rsidR="000423EA" w:rsidRPr="008F2A26" w:rsidRDefault="000423EA" w:rsidP="000423EA">
            <w:pPr>
              <w:pStyle w:val="Body"/>
              <w:jc w:val="center"/>
              <w:rPr>
                <w:sz w:val="22"/>
                <w:lang w:val="nl-NL" w:eastAsia="ja-JP"/>
              </w:rPr>
            </w:pPr>
            <w:r w:rsidRPr="008F2A26">
              <w:rPr>
                <w:sz w:val="22"/>
                <w:lang w:val="nl-NL" w:eastAsia="ja-JP"/>
              </w:rPr>
              <w:t>No</w:t>
            </w:r>
          </w:p>
        </w:tc>
      </w:tr>
    </w:tbl>
    <w:p w14:paraId="10159855" w14:textId="77777777" w:rsidR="000423EA" w:rsidRDefault="000423EA" w:rsidP="000423EA"/>
    <w:p w14:paraId="2781AF40" w14:textId="77777777" w:rsidR="00BB6AD4" w:rsidRDefault="00BB6AD4" w:rsidP="000423EA">
      <w:pPr>
        <w:pStyle w:val="Heading2"/>
        <w:rPr>
          <w:lang w:val="en-GB"/>
        </w:rPr>
      </w:pPr>
      <w:bookmarkStart w:id="5097" w:name="_Toc419713042"/>
      <w:bookmarkStart w:id="5098" w:name="_Toc448762573"/>
      <w:r w:rsidRPr="00BC3280">
        <w:rPr>
          <w:lang w:val="en-GB"/>
        </w:rPr>
        <w:t>[</w:t>
      </w:r>
      <w:r>
        <w:rPr>
          <w:lang w:val="en-GB"/>
        </w:rPr>
        <w:t>U</w:t>
      </w:r>
      <w:r w:rsidRPr="00BC3280">
        <w:rPr>
          <w:lang w:val="en-GB"/>
        </w:rPr>
        <w:t>IC] Use of install codes</w:t>
      </w:r>
      <w:bookmarkEnd w:id="5097"/>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2BE65FB0"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0DC9DF61"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77DCACC4"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259B97DA"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5DF567C1"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lastRenderedPageBreak/>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53537FE5"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757831BD"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009D16A5"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2BE9A682" w:rsidR="000423EA" w:rsidRPr="008F2A26" w:rsidRDefault="000423EA" w:rsidP="000423EA">
            <w:pPr>
              <w:pStyle w:val="Body"/>
              <w:jc w:val="center"/>
              <w:rPr>
                <w:sz w:val="22"/>
                <w:lang w:val="nl-NL" w:eastAsia="ja-JP"/>
              </w:rPr>
            </w:pPr>
            <w:r w:rsidRPr="008F2A26">
              <w:rPr>
                <w:sz w:val="22"/>
                <w:lang w:val="nl-NL" w:eastAsia="ja-JP"/>
              </w:rPr>
              <w:t>Yes</w:t>
            </w:r>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441765E6" w:rsidR="000423EA" w:rsidRPr="008F2A26" w:rsidRDefault="000423EA" w:rsidP="000423EA">
            <w:pPr>
              <w:pStyle w:val="Body"/>
              <w:jc w:val="center"/>
              <w:rPr>
                <w:sz w:val="22"/>
                <w:lang w:val="nl-NL" w:eastAsia="ja-JP"/>
              </w:rPr>
            </w:pPr>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Heading2"/>
        <w:rPr>
          <w:lang w:val="en-GB"/>
        </w:rPr>
      </w:pPr>
      <w:bookmarkStart w:id="5099" w:name="_Toc419713043"/>
      <w:bookmarkStart w:id="5100" w:name="_Toc448762574"/>
      <w:r>
        <w:rPr>
          <w:lang w:val="en-GB"/>
        </w:rPr>
        <w:t>[GRC] Commissioning</w:t>
      </w:r>
      <w:bookmarkEnd w:id="5099"/>
      <w:bookmarkEnd w:id="51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17C61C94"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09FE1474"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386AE75F" w:rsidR="00BA6DB8" w:rsidRPr="008F2A26" w:rsidRDefault="00BA6DB8" w:rsidP="00BA6DB8">
            <w:pPr>
              <w:pStyle w:val="Body"/>
              <w:jc w:val="center"/>
              <w:rPr>
                <w:sz w:val="22"/>
                <w:lang w:val="nl-NL" w:eastAsia="ja-JP"/>
              </w:rPr>
            </w:pPr>
            <w:r w:rsidRPr="008F2A26">
              <w:rPr>
                <w:sz w:val="22"/>
                <w:lang w:val="nl-NL" w:eastAsia="ja-JP"/>
              </w:rPr>
              <w:t>No</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4A514CB8" w:rsidR="009B5A40" w:rsidRPr="008F2A26" w:rsidRDefault="009B5A40" w:rsidP="009B5A40">
            <w:pPr>
              <w:pStyle w:val="Body"/>
              <w:jc w:val="center"/>
              <w:rPr>
                <w:sz w:val="22"/>
                <w:lang w:val="nl-NL" w:eastAsia="ja-JP"/>
              </w:rPr>
            </w:pPr>
            <w:r w:rsidRPr="008F2A26">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46FADE1D" w:rsidR="009B5A40" w:rsidRPr="009B5A40" w:rsidRDefault="009B5A40" w:rsidP="009B5A40">
            <w:pPr>
              <w:pStyle w:val="Body"/>
              <w:jc w:val="center"/>
              <w:rPr>
                <w:sz w:val="22"/>
                <w:lang w:val="en-GB" w:eastAsia="ja-JP"/>
              </w:rPr>
            </w:pPr>
            <w:r w:rsidRPr="009B5A40">
              <w:rPr>
                <w:sz w:val="22"/>
                <w:lang w:val="en-GB" w:eastAsia="ja-JP"/>
              </w:rPr>
              <w:t>Yes</w:t>
            </w:r>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Does the device support touchlink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3AA2798D" w:rsidR="009B5A40" w:rsidRPr="009B5A40" w:rsidRDefault="009B5A40" w:rsidP="009B5A40">
            <w:pPr>
              <w:pStyle w:val="Body"/>
              <w:jc w:val="center"/>
              <w:rPr>
                <w:sz w:val="22"/>
                <w:lang w:val="en-GB" w:eastAsia="ja-JP"/>
              </w:rPr>
            </w:pPr>
            <w:r w:rsidRPr="009B5A40">
              <w:rPr>
                <w:sz w:val="22"/>
                <w:lang w:val="en-GB" w:eastAsia="ja-JP"/>
              </w:rPr>
              <w:t>No</w:t>
            </w:r>
          </w:p>
        </w:tc>
      </w:tr>
      <w:tr w:rsidR="004843A3" w14:paraId="04C85BDC" w14:textId="77777777" w:rsidTr="000423EA">
        <w:trPr>
          <w:cantSplit/>
          <w:jc w:val="center"/>
        </w:trPr>
        <w:tc>
          <w:tcPr>
            <w:tcW w:w="990" w:type="dxa"/>
          </w:tcPr>
          <w:p w14:paraId="297F6DB7" w14:textId="77777777" w:rsidR="004843A3" w:rsidRDefault="004843A3" w:rsidP="009B5A40">
            <w:pPr>
              <w:pStyle w:val="Body"/>
              <w:rPr>
                <w:sz w:val="22"/>
                <w:lang w:eastAsia="ja-JP"/>
              </w:rPr>
            </w:pPr>
            <w:r>
              <w:rPr>
                <w:sz w:val="22"/>
                <w:lang w:eastAsia="ja-JP"/>
              </w:rPr>
              <w:lastRenderedPageBreak/>
              <w:t>GRC5.1</w:t>
            </w:r>
          </w:p>
        </w:tc>
        <w:tc>
          <w:tcPr>
            <w:tcW w:w="3546" w:type="dxa"/>
          </w:tcPr>
          <w:p w14:paraId="18A0BD74" w14:textId="77777777" w:rsidR="004843A3" w:rsidRDefault="004843A3" w:rsidP="004843A3">
            <w:pPr>
              <w:pStyle w:val="Body"/>
              <w:rPr>
                <w:sz w:val="22"/>
                <w:lang w:eastAsia="ja-JP"/>
              </w:rPr>
            </w:pPr>
            <w:r>
              <w:rPr>
                <w:sz w:val="22"/>
                <w:lang w:eastAsia="ja-JP"/>
              </w:rPr>
              <w:t>Does the device support touchlink commissioning as an initiator.</w:t>
            </w:r>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482AA075" w:rsidR="004843A3" w:rsidRPr="009B5A40" w:rsidRDefault="004843A3" w:rsidP="009B5A40">
            <w:pPr>
              <w:pStyle w:val="Body"/>
              <w:jc w:val="center"/>
              <w:rPr>
                <w:sz w:val="22"/>
                <w:lang w:val="en-GB" w:eastAsia="ja-JP"/>
              </w:rPr>
            </w:pPr>
            <w:r w:rsidRPr="008F2A26">
              <w:rPr>
                <w:sz w:val="22"/>
                <w:lang w:val="nl-NL" w:eastAsia="ja-JP"/>
              </w:rPr>
              <w:t>No</w:t>
            </w:r>
          </w:p>
        </w:tc>
      </w:tr>
      <w:tr w:rsidR="004843A3" w14:paraId="2AA092B2" w14:textId="77777777" w:rsidTr="000423EA">
        <w:trPr>
          <w:cantSplit/>
          <w:jc w:val="center"/>
        </w:trPr>
        <w:tc>
          <w:tcPr>
            <w:tcW w:w="990" w:type="dxa"/>
          </w:tcPr>
          <w:p w14:paraId="1578CA36" w14:textId="77777777" w:rsidR="004843A3" w:rsidRDefault="004843A3" w:rsidP="004843A3">
            <w:pPr>
              <w:pStyle w:val="Body"/>
              <w:rPr>
                <w:sz w:val="22"/>
                <w:lang w:eastAsia="ja-JP"/>
              </w:rPr>
            </w:pPr>
            <w:r>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Does the device support touchlink commissioning as a target.</w:t>
            </w:r>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0559D29F" w:rsidR="004843A3" w:rsidRPr="009B5A40" w:rsidRDefault="004843A3" w:rsidP="004843A3">
            <w:pPr>
              <w:pStyle w:val="Body"/>
              <w:jc w:val="center"/>
              <w:rPr>
                <w:sz w:val="22"/>
                <w:lang w:val="en-GB" w:eastAsia="ja-JP"/>
              </w:rPr>
            </w:pPr>
            <w:r w:rsidRPr="008F2A26">
              <w:rPr>
                <w:sz w:val="22"/>
                <w:lang w:val="nl-NL" w:eastAsia="ja-JP"/>
              </w:rPr>
              <w:t>No</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If touchlink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1F80C38C" w:rsidR="004843A3" w:rsidRPr="00D36184" w:rsidRDefault="004843A3" w:rsidP="004843A3">
            <w:pPr>
              <w:pStyle w:val="Body"/>
              <w:jc w:val="center"/>
              <w:rPr>
                <w:sz w:val="22"/>
                <w:lang w:val="en-GB" w:eastAsia="ja-JP"/>
              </w:rPr>
            </w:pPr>
            <w:r w:rsidRPr="00D36184">
              <w:rPr>
                <w:sz w:val="22"/>
                <w:lang w:val="en-GB" w:eastAsia="ja-JP"/>
              </w:rPr>
              <w:t>No</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5936DF75" w:rsidR="004843A3" w:rsidRPr="008F2A26" w:rsidRDefault="004843A3" w:rsidP="004843A3">
            <w:pPr>
              <w:pStyle w:val="Body"/>
              <w:jc w:val="center"/>
              <w:rPr>
                <w:sz w:val="22"/>
                <w:lang w:val="nl-NL" w:eastAsia="ja-JP"/>
              </w:rPr>
            </w:pPr>
            <w:r w:rsidRPr="008F2A26">
              <w:rPr>
                <w:sz w:val="22"/>
                <w:lang w:val="nl-NL" w:eastAsia="ja-JP"/>
              </w:rPr>
              <w:t>Yes</w:t>
            </w:r>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4E7E3833" w:rsidR="004843A3" w:rsidRPr="00240457" w:rsidRDefault="004843A3" w:rsidP="004843A3">
            <w:pPr>
              <w:pStyle w:val="Body"/>
              <w:jc w:val="center"/>
              <w:rPr>
                <w:sz w:val="22"/>
                <w:lang w:val="en-GB" w:eastAsia="ja-JP"/>
              </w:rPr>
            </w:pPr>
            <w:r w:rsidRPr="00240457">
              <w:rPr>
                <w:sz w:val="22"/>
                <w:lang w:val="en-GB" w:eastAsia="ja-JP"/>
              </w:rPr>
              <w:t>Yes</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3EA13F63" w:rsidR="004843A3" w:rsidRPr="00240457" w:rsidRDefault="00916626" w:rsidP="004843A3">
            <w:pPr>
              <w:pStyle w:val="Body"/>
              <w:jc w:val="center"/>
              <w:rPr>
                <w:sz w:val="22"/>
                <w:lang w:val="en-GB" w:eastAsia="ja-JP"/>
              </w:rPr>
            </w:pPr>
            <w:r>
              <w:rPr>
                <w:sz w:val="22"/>
                <w:lang w:val="en-GB" w:eastAsia="ja-JP"/>
              </w:rPr>
              <w:t>No</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246DD10F" w:rsidR="004843A3" w:rsidRPr="00240457" w:rsidRDefault="00916626" w:rsidP="004843A3">
            <w:pPr>
              <w:pStyle w:val="Body"/>
              <w:jc w:val="center"/>
              <w:rPr>
                <w:sz w:val="22"/>
                <w:lang w:val="en-GB" w:eastAsia="ja-JP"/>
              </w:rPr>
            </w:pPr>
            <w:r>
              <w:rPr>
                <w:sz w:val="22"/>
                <w:lang w:val="en-GB" w:eastAsia="ja-JP"/>
              </w:rPr>
              <w:t>Yes</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082E4419"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45D45BB0" w:rsidR="004843A3" w:rsidRPr="008F2A26" w:rsidRDefault="004843A3" w:rsidP="004843A3">
            <w:pPr>
              <w:pStyle w:val="Body"/>
              <w:jc w:val="center"/>
              <w:rPr>
                <w:sz w:val="22"/>
                <w:lang w:val="nl-NL" w:eastAsia="ja-JP"/>
              </w:rPr>
            </w:pPr>
            <w:r w:rsidRPr="008F2A26">
              <w:rPr>
                <w:sz w:val="22"/>
                <w:lang w:val="nl-NL" w:eastAsia="ja-JP"/>
              </w:rPr>
              <w:t>Yes</w:t>
            </w:r>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Pr>
                <w:sz w:val="22"/>
                <w:lang w:eastAsia="ja-JP"/>
              </w:rPr>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373C3240" w:rsidR="004843A3" w:rsidRPr="008F2A26" w:rsidRDefault="004843A3" w:rsidP="004843A3">
            <w:pPr>
              <w:pStyle w:val="Body"/>
              <w:jc w:val="center"/>
              <w:rPr>
                <w:sz w:val="22"/>
                <w:lang w:val="nl-NL" w:eastAsia="ja-JP"/>
              </w:rPr>
            </w:pPr>
            <w:r w:rsidRPr="008F2A26">
              <w:rPr>
                <w:sz w:val="22"/>
                <w:lang w:val="nl-NL" w:eastAsia="ja-JP"/>
              </w:rPr>
              <w:t>Yes</w:t>
            </w:r>
          </w:p>
        </w:tc>
      </w:tr>
      <w:tr w:rsidR="004843A3" w14:paraId="45889B9A" w14:textId="77777777" w:rsidTr="000423EA">
        <w:trPr>
          <w:cantSplit/>
          <w:jc w:val="center"/>
        </w:trPr>
        <w:tc>
          <w:tcPr>
            <w:tcW w:w="990" w:type="dxa"/>
          </w:tcPr>
          <w:p w14:paraId="6D73BCF7" w14:textId="77777777" w:rsidR="004843A3" w:rsidRPr="00D8172B" w:rsidRDefault="004843A3" w:rsidP="004843A3">
            <w:pPr>
              <w:pStyle w:val="Body"/>
              <w:rPr>
                <w:sz w:val="22"/>
                <w:highlight w:val="yellow"/>
                <w:lang w:eastAsia="ja-JP"/>
              </w:rPr>
            </w:pPr>
            <w:r w:rsidRPr="00D8172B">
              <w:rPr>
                <w:sz w:val="22"/>
                <w:highlight w:val="yellow"/>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0C7AE943" w:rsidR="004843A3" w:rsidRDefault="004843A3" w:rsidP="003F50A9">
            <w:pPr>
              <w:pStyle w:val="Body"/>
              <w:rPr>
                <w:sz w:val="22"/>
                <w:lang w:val="en-GB" w:eastAsia="ja-JP"/>
              </w:rPr>
            </w:pPr>
            <w:r>
              <w:rPr>
                <w:sz w:val="22"/>
                <w:lang w:val="en-GB" w:eastAsia="ja-JP"/>
              </w:rPr>
              <w:t xml:space="preserve">GRC4: </w:t>
            </w:r>
            <w:r w:rsidR="00DE259E">
              <w:rPr>
                <w:sz w:val="22"/>
                <w:lang w:val="en-GB" w:eastAsia="ja-JP"/>
              </w:rPr>
              <w:t>M</w:t>
            </w:r>
          </w:p>
        </w:tc>
        <w:tc>
          <w:tcPr>
            <w:tcW w:w="992" w:type="dxa"/>
          </w:tcPr>
          <w:p w14:paraId="6BF588A9" w14:textId="69818EDD" w:rsidR="004843A3" w:rsidRPr="008F2A26" w:rsidRDefault="002C53F9" w:rsidP="004843A3">
            <w:pPr>
              <w:pStyle w:val="Body"/>
              <w:jc w:val="center"/>
              <w:rPr>
                <w:sz w:val="22"/>
                <w:lang w:val="nl-NL" w:eastAsia="ja-JP"/>
              </w:rPr>
            </w:pPr>
            <w:r>
              <w:rPr>
                <w:sz w:val="22"/>
                <w:lang w:val="nl-NL" w:eastAsia="ja-JP"/>
              </w:rPr>
              <w:t>No</w:t>
            </w:r>
          </w:p>
        </w:tc>
      </w:tr>
      <w:tr w:rsidR="004843A3" w14:paraId="257A2850" w14:textId="77777777" w:rsidTr="000423EA">
        <w:trPr>
          <w:cantSplit/>
          <w:jc w:val="center"/>
        </w:trPr>
        <w:tc>
          <w:tcPr>
            <w:tcW w:w="990" w:type="dxa"/>
          </w:tcPr>
          <w:p w14:paraId="24C6457A" w14:textId="77777777" w:rsidR="004843A3" w:rsidRPr="00D8172B" w:rsidRDefault="004843A3" w:rsidP="004843A3">
            <w:pPr>
              <w:pStyle w:val="Body"/>
              <w:rPr>
                <w:sz w:val="22"/>
                <w:highlight w:val="yellow"/>
                <w:lang w:eastAsia="ja-JP"/>
              </w:rPr>
            </w:pPr>
            <w:r w:rsidRPr="00D8172B">
              <w:rPr>
                <w:sz w:val="22"/>
                <w:highlight w:val="yellow"/>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541D94CB" w:rsidR="004843A3" w:rsidRDefault="004843A3" w:rsidP="004843A3">
            <w:pPr>
              <w:pStyle w:val="Body"/>
              <w:rPr>
                <w:sz w:val="22"/>
                <w:lang w:val="en-GB" w:eastAsia="ja-JP"/>
              </w:rPr>
            </w:pPr>
            <w:r>
              <w:rPr>
                <w:sz w:val="22"/>
                <w:lang w:val="en-GB" w:eastAsia="ja-JP"/>
              </w:rPr>
              <w:t xml:space="preserve">GRC4: </w:t>
            </w:r>
            <w:r w:rsidR="00DE259E">
              <w:rPr>
                <w:sz w:val="22"/>
                <w:lang w:val="en-GB" w:eastAsia="ja-JP"/>
              </w:rPr>
              <w:t>M</w:t>
            </w:r>
          </w:p>
        </w:tc>
        <w:tc>
          <w:tcPr>
            <w:tcW w:w="992" w:type="dxa"/>
          </w:tcPr>
          <w:p w14:paraId="3F226499" w14:textId="46C613C0" w:rsidR="004843A3" w:rsidRPr="008F2A26" w:rsidRDefault="004843A3" w:rsidP="004843A3">
            <w:pPr>
              <w:pStyle w:val="Body"/>
              <w:jc w:val="center"/>
              <w:rPr>
                <w:sz w:val="22"/>
                <w:lang w:val="nl-NL" w:eastAsia="ja-JP"/>
              </w:rPr>
            </w:pPr>
            <w:r w:rsidRPr="008F2A26">
              <w:rPr>
                <w:sz w:val="22"/>
                <w:lang w:val="nl-NL" w:eastAsia="ja-JP"/>
              </w:rPr>
              <w:t>Yes</w:t>
            </w:r>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38887DBB" w:rsidR="004843A3" w:rsidRPr="005E7C50" w:rsidRDefault="004843A3" w:rsidP="004843A3">
            <w:pPr>
              <w:pStyle w:val="Body"/>
              <w:jc w:val="center"/>
              <w:rPr>
                <w:sz w:val="22"/>
                <w:lang w:val="en-GB" w:eastAsia="ja-JP"/>
              </w:rPr>
            </w:pPr>
            <w:r>
              <w:rPr>
                <w:sz w:val="22"/>
                <w:lang w:val="en-GB" w:eastAsia="ja-JP"/>
              </w:rPr>
              <w:t>Yes</w:t>
            </w:r>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lastRenderedPageBreak/>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209B3589" w:rsidR="004843A3" w:rsidRDefault="004843A3" w:rsidP="004843A3">
            <w:pPr>
              <w:pStyle w:val="Body"/>
              <w:jc w:val="center"/>
              <w:rPr>
                <w:sz w:val="22"/>
                <w:lang w:val="en-GB" w:eastAsia="ja-JP"/>
              </w:rPr>
            </w:pPr>
            <w:r>
              <w:rPr>
                <w:sz w:val="22"/>
                <w:lang w:val="en-GB" w:eastAsia="ja-JP"/>
              </w:rPr>
              <w:t>No</w:t>
            </w:r>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Heading2"/>
        <w:rPr>
          <w:lang w:val="en-GB"/>
        </w:rPr>
      </w:pPr>
      <w:bookmarkStart w:id="5101" w:name="_Toc419713044"/>
      <w:bookmarkStart w:id="5102" w:name="_Toc448762575"/>
      <w:r w:rsidRPr="00C84459">
        <w:rPr>
          <w:lang w:val="en-GB"/>
        </w:rPr>
        <w:t>[MR</w:t>
      </w:r>
      <w:r>
        <w:rPr>
          <w:lang w:val="en-GB"/>
        </w:rPr>
        <w:t>D</w:t>
      </w:r>
      <w:r w:rsidRPr="00C84459">
        <w:rPr>
          <w:lang w:val="en-GB"/>
        </w:rPr>
        <w:t>] Minimum requirements for all devices</w:t>
      </w:r>
      <w:bookmarkEnd w:id="5101"/>
      <w:bookmarkEnd w:id="510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r w:rsidRPr="00912F00">
              <w:rPr>
                <w:i/>
                <w:sz w:val="22"/>
                <w:lang w:eastAsia="ja-JP"/>
              </w:rPr>
              <w:t>Active_EP_req</w:t>
            </w:r>
            <w:r w:rsidRPr="00912F00">
              <w:rPr>
                <w:sz w:val="22"/>
                <w:lang w:eastAsia="ja-JP"/>
              </w:rPr>
              <w:t xml:space="preserve"> command and respond with the </w:t>
            </w:r>
            <w:r>
              <w:rPr>
                <w:sz w:val="22"/>
                <w:lang w:eastAsia="ja-JP"/>
              </w:rPr>
              <w:t xml:space="preserve">ZDO </w:t>
            </w:r>
            <w:r w:rsidRPr="00912F00">
              <w:rPr>
                <w:i/>
                <w:sz w:val="22"/>
                <w:lang w:eastAsia="ja-JP"/>
              </w:rPr>
              <w:t>Active_EP_rsp</w:t>
            </w:r>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7BE7CB76" w:rsidR="00BA6DB8" w:rsidRPr="008F2A26" w:rsidRDefault="00BA6DB8" w:rsidP="00BA6DB8">
            <w:pPr>
              <w:pStyle w:val="Body"/>
              <w:jc w:val="center"/>
              <w:rPr>
                <w:sz w:val="22"/>
                <w:lang w:val="nl-NL" w:eastAsia="ja-JP"/>
              </w:rPr>
            </w:pPr>
            <w:r w:rsidRPr="008F2A26">
              <w:rPr>
                <w:sz w:val="22"/>
                <w:lang w:val="nl-NL" w:eastAsia="ja-JP"/>
              </w:rPr>
              <w:t>Yes</w:t>
            </w:r>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r>
              <w:rPr>
                <w:i/>
                <w:sz w:val="22"/>
                <w:lang w:eastAsia="ja-JP"/>
              </w:rPr>
              <w:t>Node_Desc</w:t>
            </w:r>
            <w:r w:rsidRPr="00912F00">
              <w:rPr>
                <w:i/>
                <w:sz w:val="22"/>
                <w:lang w:eastAsia="ja-JP"/>
              </w:rPr>
              <w:t>_req</w:t>
            </w:r>
            <w:r w:rsidRPr="00912F00">
              <w:rPr>
                <w:sz w:val="22"/>
                <w:lang w:eastAsia="ja-JP"/>
              </w:rPr>
              <w:t xml:space="preserve"> command and respond with the </w:t>
            </w:r>
            <w:r>
              <w:rPr>
                <w:sz w:val="22"/>
                <w:lang w:eastAsia="ja-JP"/>
              </w:rPr>
              <w:t xml:space="preserve">ZDO </w:t>
            </w:r>
            <w:r>
              <w:rPr>
                <w:i/>
                <w:sz w:val="22"/>
                <w:lang w:eastAsia="ja-JP"/>
              </w:rPr>
              <w:t>Node_Desc</w:t>
            </w:r>
            <w:r w:rsidRPr="00912F00">
              <w:rPr>
                <w:i/>
                <w:sz w:val="22"/>
                <w:lang w:eastAsia="ja-JP"/>
              </w:rPr>
              <w:t>_rsp</w:t>
            </w:r>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445F960E"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r w:rsidRPr="00912F00">
              <w:rPr>
                <w:i/>
                <w:sz w:val="22"/>
                <w:lang w:eastAsia="ja-JP"/>
              </w:rPr>
              <w:t>Simple_Desc_req</w:t>
            </w:r>
            <w:r w:rsidRPr="00912F00">
              <w:rPr>
                <w:sz w:val="22"/>
                <w:lang w:eastAsia="ja-JP"/>
              </w:rPr>
              <w:t xml:space="preserve"> command and respond with the</w:t>
            </w:r>
            <w:r>
              <w:rPr>
                <w:sz w:val="22"/>
                <w:lang w:eastAsia="ja-JP"/>
              </w:rPr>
              <w:t xml:space="preserve"> ZDO</w:t>
            </w:r>
            <w:r w:rsidRPr="00912F00">
              <w:rPr>
                <w:sz w:val="22"/>
                <w:lang w:eastAsia="ja-JP"/>
              </w:rPr>
              <w:t xml:space="preserve"> </w:t>
            </w:r>
            <w:r w:rsidRPr="00912F00">
              <w:rPr>
                <w:i/>
                <w:sz w:val="22"/>
                <w:lang w:eastAsia="ja-JP"/>
              </w:rPr>
              <w:t>Simple_Desc_rsp</w:t>
            </w:r>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7D32E575"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r w:rsidRPr="00912F00">
              <w:rPr>
                <w:i/>
                <w:sz w:val="22"/>
                <w:lang w:eastAsia="ja-JP"/>
              </w:rPr>
              <w:t>IEEE_Addr_req</w:t>
            </w:r>
            <w:r w:rsidRPr="00912F00">
              <w:rPr>
                <w:sz w:val="22"/>
                <w:lang w:eastAsia="ja-JP"/>
              </w:rPr>
              <w:t xml:space="preserve"> command and respond with the</w:t>
            </w:r>
            <w:r>
              <w:rPr>
                <w:sz w:val="22"/>
                <w:lang w:eastAsia="ja-JP"/>
              </w:rPr>
              <w:t xml:space="preserve"> ZDO</w:t>
            </w:r>
            <w:r w:rsidRPr="00912F00">
              <w:rPr>
                <w:sz w:val="22"/>
                <w:lang w:eastAsia="ja-JP"/>
              </w:rPr>
              <w:t xml:space="preserve"> </w:t>
            </w:r>
            <w:r w:rsidRPr="00912F00">
              <w:rPr>
                <w:i/>
                <w:sz w:val="22"/>
                <w:lang w:eastAsia="ja-JP"/>
              </w:rPr>
              <w:t>IEEE_Addr_rsp</w:t>
            </w:r>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6F60EE10"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NWK_Addr_req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NWK_Addr_rsp</w:t>
            </w:r>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1A3DA370"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Match_Desc_req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Match_Desc_rsp</w:t>
            </w:r>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56802AE1"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Mgmt_Bind_rsp</w:t>
            </w:r>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0F6EA220"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Mgmt_Lqi_req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Mgmt_Lqi_rsp</w:t>
            </w:r>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30D5D97C"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lastRenderedPageBreak/>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Bind_rsp</w:t>
            </w:r>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05887983"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Unbind_req</w:t>
            </w:r>
            <w:r w:rsidRPr="00912F00">
              <w:rPr>
                <w:sz w:val="22"/>
                <w:lang w:eastAsia="ja-JP"/>
              </w:rPr>
              <w:t xml:space="preserve"> command and respond with the </w:t>
            </w:r>
            <w:r>
              <w:rPr>
                <w:sz w:val="22"/>
                <w:lang w:eastAsia="ja-JP"/>
              </w:rPr>
              <w:t>ZDO</w:t>
            </w:r>
            <w:r w:rsidRPr="00912F00">
              <w:rPr>
                <w:sz w:val="22"/>
                <w:lang w:eastAsia="ja-JP"/>
              </w:rPr>
              <w:t xml:space="preserve"> </w:t>
            </w:r>
            <w:r w:rsidRPr="00912F00">
              <w:rPr>
                <w:i/>
                <w:sz w:val="22"/>
                <w:lang w:eastAsia="ja-JP"/>
              </w:rPr>
              <w:t>Unbind_rsp</w:t>
            </w:r>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2B58E1D1"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r w:rsidRPr="00912F00">
              <w:rPr>
                <w:i/>
                <w:sz w:val="22"/>
                <w:lang w:eastAsia="ja-JP"/>
              </w:rPr>
              <w:t>Mgmt_Leave_req</w:t>
            </w:r>
            <w:r w:rsidRPr="00912F00">
              <w:rPr>
                <w:sz w:val="22"/>
                <w:lang w:eastAsia="ja-JP"/>
              </w:rPr>
              <w:t xml:space="preserve"> command</w:t>
            </w:r>
            <w:r>
              <w:rPr>
                <w:sz w:val="22"/>
                <w:lang w:eastAsia="ja-JP"/>
              </w:rPr>
              <w:t xml:space="preserve"> and respond with the ZDO</w:t>
            </w:r>
            <w:r w:rsidRPr="00912F00">
              <w:rPr>
                <w:sz w:val="22"/>
                <w:lang w:eastAsia="ja-JP"/>
              </w:rPr>
              <w:t xml:space="preserve"> </w:t>
            </w:r>
            <w:r>
              <w:rPr>
                <w:i/>
                <w:sz w:val="22"/>
                <w:lang w:eastAsia="ja-JP"/>
              </w:rPr>
              <w:t xml:space="preserve">Mgmt_Leave_rsp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30B12108"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2A9EEC3" w14:textId="7075348C"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77777777" w:rsidR="002964E0" w:rsidRPr="00912F00" w:rsidRDefault="002964E0" w:rsidP="002964E0">
            <w:pPr>
              <w:pStyle w:val="Body"/>
              <w:rPr>
                <w:sz w:val="22"/>
                <w:lang w:val="nl-NL" w:eastAsia="ja-JP"/>
              </w:rPr>
            </w:pPr>
            <w:r>
              <w:rPr>
                <w:sz w:val="22"/>
                <w:lang w:val="nl-NL" w:eastAsia="ja-JP"/>
              </w:rPr>
              <w:t>O</w:t>
            </w:r>
          </w:p>
        </w:tc>
        <w:tc>
          <w:tcPr>
            <w:tcW w:w="992" w:type="dxa"/>
          </w:tcPr>
          <w:p w14:paraId="47BCB32F" w14:textId="63F7A7BA"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77777777" w:rsidR="002964E0" w:rsidRPr="00912F00" w:rsidRDefault="002964E0" w:rsidP="002964E0">
            <w:pPr>
              <w:pStyle w:val="Body"/>
              <w:rPr>
                <w:sz w:val="22"/>
                <w:lang w:val="en-GB" w:eastAsia="ja-JP"/>
              </w:rPr>
            </w:pPr>
            <w:r w:rsidRPr="00912F00">
              <w:rPr>
                <w:sz w:val="22"/>
                <w:lang w:val="en-GB" w:eastAsia="ja-JP"/>
              </w:rPr>
              <w:t>M</w:t>
            </w:r>
          </w:p>
        </w:tc>
        <w:tc>
          <w:tcPr>
            <w:tcW w:w="992" w:type="dxa"/>
          </w:tcPr>
          <w:p w14:paraId="45DF9DBC" w14:textId="27952FB7"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r>
              <w:rPr>
                <w:i/>
                <w:sz w:val="22"/>
                <w:lang w:eastAsia="ja-JP"/>
              </w:rPr>
              <w:t xml:space="preserve">Mgmt_Bind_req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77777777" w:rsidR="002964E0" w:rsidRPr="00912F00" w:rsidRDefault="002964E0" w:rsidP="002964E0">
            <w:pPr>
              <w:pStyle w:val="Body"/>
              <w:rPr>
                <w:sz w:val="22"/>
                <w:lang w:val="nl-NL" w:eastAsia="ja-JP"/>
              </w:rPr>
            </w:pPr>
            <w:r>
              <w:rPr>
                <w:sz w:val="22"/>
                <w:lang w:val="nl-NL" w:eastAsia="ja-JP"/>
              </w:rPr>
              <w:t>M</w:t>
            </w:r>
          </w:p>
        </w:tc>
        <w:tc>
          <w:tcPr>
            <w:tcW w:w="992" w:type="dxa"/>
          </w:tcPr>
          <w:p w14:paraId="1C2331C2" w14:textId="28DF9EB1"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5D0C5E44"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7B0FA3AE" w:rsidR="002964E0" w:rsidRPr="008F2A26" w:rsidRDefault="002964E0" w:rsidP="002964E0">
            <w:pPr>
              <w:pStyle w:val="Body"/>
              <w:jc w:val="center"/>
              <w:rPr>
                <w:sz w:val="22"/>
                <w:lang w:val="nl-NL" w:eastAsia="ja-JP"/>
              </w:rPr>
            </w:pPr>
            <w:r w:rsidRPr="008F2A26">
              <w:rPr>
                <w:sz w:val="22"/>
                <w:lang w:val="nl-NL" w:eastAsia="ja-JP"/>
              </w:rPr>
              <w:t>Yes</w:t>
            </w:r>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32828411" w:rsidR="002964E0" w:rsidRPr="008F2A26" w:rsidRDefault="002964E0" w:rsidP="002964E0">
            <w:pPr>
              <w:pStyle w:val="Body"/>
              <w:jc w:val="center"/>
              <w:rPr>
                <w:sz w:val="22"/>
                <w:lang w:val="nl-NL" w:eastAsia="ja-JP"/>
              </w:rPr>
            </w:pPr>
            <w:r w:rsidRPr="008F2A26">
              <w:rPr>
                <w:sz w:val="22"/>
                <w:lang w:val="nl-NL" w:eastAsia="ja-JP"/>
              </w:rPr>
              <w:t>Yes</w:t>
            </w:r>
          </w:p>
        </w:tc>
      </w:tr>
    </w:tbl>
    <w:p w14:paraId="48891932" w14:textId="77777777" w:rsidR="00BA6DB8" w:rsidRDefault="00BA6DB8" w:rsidP="00BA6DB8">
      <w:pPr>
        <w:rPr>
          <w:lang w:val="en-GB"/>
        </w:rPr>
      </w:pPr>
    </w:p>
    <w:p w14:paraId="4E987818" w14:textId="77777777" w:rsidR="00BB6AD4" w:rsidRDefault="00BB6AD4" w:rsidP="000423EA">
      <w:pPr>
        <w:pStyle w:val="Heading2"/>
        <w:rPr>
          <w:lang w:val="en-GB"/>
        </w:rPr>
      </w:pPr>
      <w:bookmarkStart w:id="5103" w:name="_Toc419713045"/>
      <w:bookmarkStart w:id="5104" w:name="_Toc448762576"/>
      <w:r>
        <w:rPr>
          <w:lang w:val="en-GB"/>
        </w:rPr>
        <w:lastRenderedPageBreak/>
        <w:t>[DRC] Default reporting configuration</w:t>
      </w:r>
      <w:bookmarkEnd w:id="5103"/>
      <w:bookmarkEnd w:id="510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16771E06"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6CF86E20"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41241B9F"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65743FF3"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6705612D" w:rsidR="00BA6DB8" w:rsidRPr="008F2A26" w:rsidRDefault="00BA6DB8" w:rsidP="00BA6DB8">
            <w:pPr>
              <w:pStyle w:val="Body"/>
              <w:jc w:val="center"/>
              <w:rPr>
                <w:sz w:val="22"/>
                <w:lang w:val="nl-NL" w:eastAsia="ja-JP"/>
              </w:rPr>
            </w:pPr>
            <w:r w:rsidRPr="008F2A26">
              <w:rPr>
                <w:sz w:val="22"/>
                <w:lang w:val="nl-NL" w:eastAsia="ja-JP"/>
              </w:rPr>
              <w:t>Yes</w:t>
            </w:r>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45B8A17B" w:rsidR="00BA6DB8" w:rsidRPr="008F2A26" w:rsidRDefault="00BA6DB8" w:rsidP="00BA6DB8">
            <w:pPr>
              <w:pStyle w:val="Body"/>
              <w:jc w:val="center"/>
              <w:rPr>
                <w:sz w:val="22"/>
                <w:lang w:val="nl-NL" w:eastAsia="ja-JP"/>
              </w:rPr>
            </w:pPr>
            <w:r w:rsidRPr="008F2A26">
              <w:rPr>
                <w:sz w:val="22"/>
                <w:lang w:val="nl-NL" w:eastAsia="ja-JP"/>
              </w:rPr>
              <w:t>Yes</w:t>
            </w:r>
          </w:p>
        </w:tc>
      </w:tr>
    </w:tbl>
    <w:p w14:paraId="201628A2" w14:textId="77777777" w:rsidR="00BA6DB8" w:rsidRDefault="00BA6DB8" w:rsidP="00BA6DB8">
      <w:pPr>
        <w:rPr>
          <w:lang w:val="en-GB"/>
        </w:rPr>
      </w:pPr>
    </w:p>
    <w:p w14:paraId="0D218DA5" w14:textId="77777777" w:rsidR="00BA6DB8" w:rsidRDefault="00BA6DB8" w:rsidP="00BA6DB8">
      <w:pPr>
        <w:pStyle w:val="Heading2"/>
        <w:rPr>
          <w:lang w:val="en-GB"/>
        </w:rPr>
      </w:pPr>
      <w:bookmarkStart w:id="5105" w:name="_Toc448762577"/>
      <w:r>
        <w:rPr>
          <w:lang w:val="en-GB"/>
        </w:rPr>
        <w:t>[MDP] MAC data polling</w:t>
      </w:r>
      <w:bookmarkEnd w:id="510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5A69B2A4" w:rsidR="00BA6DB8" w:rsidRPr="008F2A26" w:rsidRDefault="00916626" w:rsidP="00BA6DB8">
            <w:pPr>
              <w:pStyle w:val="Body"/>
              <w:jc w:val="center"/>
              <w:rPr>
                <w:sz w:val="22"/>
                <w:lang w:val="nl-NL" w:eastAsia="ja-JP"/>
              </w:rPr>
            </w:pPr>
            <w:r>
              <w:rPr>
                <w:sz w:val="22"/>
                <w:lang w:val="nl-NL" w:eastAsia="ja-JP"/>
              </w:rPr>
              <w:t>NA</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10FAF00F" w:rsidR="006337D5" w:rsidRPr="006337D5" w:rsidRDefault="00916626" w:rsidP="00BA6DB8">
            <w:pPr>
              <w:pStyle w:val="Body"/>
              <w:jc w:val="center"/>
              <w:rPr>
                <w:sz w:val="22"/>
                <w:lang w:val="en-GB" w:eastAsia="ja-JP"/>
              </w:rPr>
            </w:pPr>
            <w:r>
              <w:rPr>
                <w:sz w:val="22"/>
                <w:lang w:val="nl-NL" w:eastAsia="ja-JP"/>
              </w:rPr>
              <w:t>NA</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0073A2C8" w:rsidR="006337D5" w:rsidRPr="006337D5" w:rsidRDefault="00916626" w:rsidP="00BA6DB8">
            <w:pPr>
              <w:pStyle w:val="Body"/>
              <w:jc w:val="center"/>
              <w:rPr>
                <w:sz w:val="22"/>
                <w:lang w:val="en-GB" w:eastAsia="ja-JP"/>
              </w:rPr>
            </w:pPr>
            <w:r>
              <w:rPr>
                <w:sz w:val="22"/>
                <w:lang w:val="nl-NL" w:eastAsia="ja-JP"/>
              </w:rPr>
              <w:t>NA</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lastRenderedPageBreak/>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1D93B492" w:rsidR="006337D5" w:rsidRPr="006337D5" w:rsidRDefault="00916626" w:rsidP="00BA6DB8">
            <w:pPr>
              <w:pStyle w:val="Body"/>
              <w:jc w:val="center"/>
              <w:rPr>
                <w:sz w:val="22"/>
                <w:lang w:val="en-GB" w:eastAsia="ja-JP"/>
              </w:rPr>
            </w:pPr>
            <w:r>
              <w:rPr>
                <w:sz w:val="22"/>
                <w:lang w:val="nl-NL" w:eastAsia="ja-JP"/>
              </w:rPr>
              <w:t>NA</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074E328B" w:rsidR="006337D5" w:rsidRPr="006337D5" w:rsidRDefault="00916626" w:rsidP="006337D5">
            <w:pPr>
              <w:pStyle w:val="Body"/>
              <w:jc w:val="center"/>
              <w:rPr>
                <w:sz w:val="22"/>
                <w:lang w:val="en-GB" w:eastAsia="ja-JP"/>
              </w:rPr>
            </w:pPr>
            <w:r>
              <w:rPr>
                <w:sz w:val="22"/>
                <w:lang w:val="nl-NL" w:eastAsia="ja-JP"/>
              </w:rPr>
              <w:t>NA</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72842301" w:rsidR="0070181D" w:rsidRPr="006337D5" w:rsidRDefault="00916626" w:rsidP="0070181D">
            <w:pPr>
              <w:pStyle w:val="Body"/>
              <w:jc w:val="center"/>
              <w:rPr>
                <w:sz w:val="22"/>
                <w:lang w:val="en-GB" w:eastAsia="ja-JP"/>
              </w:rPr>
            </w:pPr>
            <w:r>
              <w:rPr>
                <w:sz w:val="22"/>
                <w:lang w:val="nl-NL" w:eastAsia="ja-JP"/>
              </w:rPr>
              <w:t>NA</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624DC2CB" w:rsidR="0070181D" w:rsidRPr="0070181D" w:rsidRDefault="00916626" w:rsidP="0070181D">
            <w:pPr>
              <w:pStyle w:val="Body"/>
              <w:jc w:val="center"/>
              <w:rPr>
                <w:sz w:val="22"/>
                <w:lang w:val="en-GB" w:eastAsia="ja-JP"/>
              </w:rPr>
            </w:pPr>
            <w:r>
              <w:rPr>
                <w:sz w:val="22"/>
                <w:lang w:val="nl-NL" w:eastAsia="ja-JP"/>
              </w:rPr>
              <w:t>NA</w:t>
            </w:r>
          </w:p>
        </w:tc>
      </w:tr>
    </w:tbl>
    <w:p w14:paraId="682F024D" w14:textId="77777777" w:rsidR="00BA6DB8" w:rsidRDefault="00BA6DB8" w:rsidP="00BA6DB8">
      <w:pPr>
        <w:rPr>
          <w:lang w:val="en-GB"/>
        </w:rPr>
      </w:pPr>
    </w:p>
    <w:p w14:paraId="6E783B1B" w14:textId="77777777" w:rsidR="00BB6AD4" w:rsidRDefault="00BB6AD4" w:rsidP="000423EA">
      <w:pPr>
        <w:pStyle w:val="Heading2"/>
        <w:rPr>
          <w:lang w:val="en-GB"/>
        </w:rPr>
      </w:pPr>
      <w:bookmarkStart w:id="5106" w:name="_Toc419713046"/>
      <w:bookmarkStart w:id="5107" w:name="_Toc448762578"/>
      <w:r>
        <w:rPr>
          <w:lang w:val="en-GB"/>
        </w:rPr>
        <w:t>[ZPD] ZigBee persistent data</w:t>
      </w:r>
      <w:bookmarkEnd w:id="5106"/>
      <w:bookmarkEnd w:id="510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r w:rsidRPr="00151122">
              <w:rPr>
                <w:i/>
                <w:sz w:val="22"/>
                <w:lang w:eastAsia="ja-JP"/>
              </w:rPr>
              <w:t xml:space="preserve">bdbNodeIsOnANetwork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754A95A8" w:rsidR="00BA6DB8" w:rsidRPr="008F2A26" w:rsidRDefault="00BA6DB8" w:rsidP="00BA6DB8">
            <w:pPr>
              <w:pStyle w:val="Body"/>
              <w:jc w:val="center"/>
              <w:rPr>
                <w:sz w:val="22"/>
                <w:lang w:val="nl-NL" w:eastAsia="ja-JP"/>
              </w:rPr>
            </w:pPr>
            <w:r w:rsidRPr="008F2A26">
              <w:rPr>
                <w:sz w:val="22"/>
                <w:lang w:val="nl-NL" w:eastAsia="ja-JP"/>
              </w:rPr>
              <w:t>Yes</w:t>
            </w:r>
          </w:p>
        </w:tc>
      </w:tr>
    </w:tbl>
    <w:p w14:paraId="5400A75F" w14:textId="77777777" w:rsidR="00BA6DB8" w:rsidRDefault="00BA6DB8" w:rsidP="00BA6DB8">
      <w:pPr>
        <w:rPr>
          <w:lang w:val="en-GB"/>
        </w:rPr>
      </w:pPr>
    </w:p>
    <w:p w14:paraId="3821CF10" w14:textId="77777777" w:rsidR="00BB6AD4" w:rsidRDefault="00BB6AD4" w:rsidP="000423EA">
      <w:pPr>
        <w:pStyle w:val="Heading1"/>
        <w:rPr>
          <w:lang w:val="en-GB"/>
        </w:rPr>
      </w:pPr>
      <w:bookmarkStart w:id="5108" w:name="_Toc419713049"/>
      <w:bookmarkStart w:id="5109" w:name="_Toc448762579"/>
      <w:r>
        <w:rPr>
          <w:lang w:val="en-GB"/>
        </w:rPr>
        <w:lastRenderedPageBreak/>
        <w:t>Initialization</w:t>
      </w:r>
      <w:bookmarkEnd w:id="5108"/>
      <w:bookmarkEnd w:id="5109"/>
    </w:p>
    <w:p w14:paraId="041173B4" w14:textId="77777777" w:rsidR="00BB6AD4" w:rsidRDefault="00BB6AD4" w:rsidP="0070181D">
      <w:pPr>
        <w:pStyle w:val="Heading2"/>
        <w:rPr>
          <w:lang w:val="en-GB"/>
        </w:rPr>
      </w:pPr>
      <w:bookmarkStart w:id="5110" w:name="_Toc419713050"/>
      <w:bookmarkStart w:id="5111" w:name="_Toc448762580"/>
      <w:r>
        <w:rPr>
          <w:lang w:val="en-GB"/>
        </w:rPr>
        <w:t>[INP] Initialization procedure</w:t>
      </w:r>
      <w:bookmarkEnd w:id="5110"/>
      <w:bookmarkEnd w:id="511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551A097F" w:rsidR="009C00A3" w:rsidRDefault="009C00A3" w:rsidP="00916626">
            <w:pPr>
              <w:spacing w:before="120"/>
              <w:jc w:val="center"/>
            </w:pPr>
            <w:r w:rsidRPr="005F1A49">
              <w:rPr>
                <w:sz w:val="22"/>
                <w:lang w:val="nl-NL" w:eastAsia="ja-JP"/>
              </w:rPr>
              <w:t>Yes</w:t>
            </w:r>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67165659" w:rsidR="00AE213C" w:rsidRDefault="00AE213C" w:rsidP="00916626">
            <w:pPr>
              <w:spacing w:before="120"/>
              <w:jc w:val="center"/>
            </w:pPr>
            <w:r w:rsidRPr="005F1A49">
              <w:rPr>
                <w:sz w:val="22"/>
                <w:lang w:val="nl-NL" w:eastAsia="ja-JP"/>
              </w:rPr>
              <w:t>Ye</w:t>
            </w:r>
            <w:r w:rsidR="00916626">
              <w:rPr>
                <w:sz w:val="22"/>
                <w:lang w:val="nl-NL" w:eastAsia="ja-JP"/>
              </w:rPr>
              <w:t>s</w:t>
            </w:r>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2246E3C1" w:rsidR="00AE213C" w:rsidRDefault="00916626" w:rsidP="00916626">
            <w:pPr>
              <w:spacing w:before="120"/>
              <w:jc w:val="center"/>
            </w:pPr>
            <w:r>
              <w:rPr>
                <w:sz w:val="22"/>
                <w:lang w:val="nl-NL" w:eastAsia="ja-JP"/>
              </w:rPr>
              <w:t>NA</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r w:rsidR="00AE213C" w:rsidRPr="008F2A26">
              <w:rPr>
                <w:i/>
                <w:sz w:val="22"/>
                <w:lang w:eastAsia="ja-JP"/>
              </w:rPr>
              <w:t>device_annce</w:t>
            </w:r>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1D7D5B7C" w14:textId="0404D64B" w:rsidR="00AE213C" w:rsidRDefault="00AE213C" w:rsidP="00916626">
            <w:pPr>
              <w:spacing w:before="120"/>
              <w:jc w:val="center"/>
            </w:pPr>
            <w:r w:rsidRPr="005F1A49">
              <w:rPr>
                <w:sz w:val="22"/>
                <w:lang w:val="nl-NL" w:eastAsia="ja-JP"/>
              </w:rPr>
              <w:t>Yes</w:t>
            </w:r>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touchlink</w:t>
            </w:r>
            <w:r w:rsidR="0067349C">
              <w:rPr>
                <w:sz w:val="22"/>
                <w:lang w:eastAsia="ja-JP"/>
              </w:rPr>
              <w:t xml:space="preserve"> but was not previously on a network</w:t>
            </w:r>
            <w:r w:rsidR="00DF4367">
              <w:rPr>
                <w:sz w:val="22"/>
                <w:lang w:eastAsia="ja-JP"/>
              </w:rPr>
              <w:t>, does it switch to a touchlink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6F90D812" w:rsidR="00DF4367" w:rsidRPr="00DF4367" w:rsidRDefault="00916626" w:rsidP="00916626">
            <w:pPr>
              <w:spacing w:before="120"/>
              <w:jc w:val="center"/>
              <w:rPr>
                <w:sz w:val="22"/>
                <w:lang w:val="en-GB" w:eastAsia="ja-JP"/>
              </w:rPr>
            </w:pPr>
            <w:r>
              <w:rPr>
                <w:sz w:val="22"/>
                <w:lang w:val="nl-NL" w:eastAsia="ja-JP"/>
              </w:rPr>
              <w:t>NA</w:t>
            </w:r>
          </w:p>
        </w:tc>
      </w:tr>
    </w:tbl>
    <w:p w14:paraId="1F35BDDA" w14:textId="77777777" w:rsidR="009C00A3" w:rsidRDefault="009C00A3" w:rsidP="009C00A3">
      <w:pPr>
        <w:rPr>
          <w:lang w:val="en-GB"/>
        </w:rPr>
      </w:pPr>
    </w:p>
    <w:p w14:paraId="6BC10D5D" w14:textId="77777777" w:rsidR="00BB6AD4" w:rsidRDefault="00BB6AD4" w:rsidP="00AD17FD">
      <w:pPr>
        <w:pStyle w:val="Heading1"/>
        <w:rPr>
          <w:lang w:val="en-GB"/>
        </w:rPr>
      </w:pPr>
      <w:bookmarkStart w:id="5112" w:name="_Toc419713051"/>
      <w:bookmarkStart w:id="5113" w:name="_Toc448762581"/>
      <w:r>
        <w:rPr>
          <w:lang w:val="en-GB"/>
        </w:rPr>
        <w:lastRenderedPageBreak/>
        <w:t>[COM] Commissioning</w:t>
      </w:r>
      <w:bookmarkEnd w:id="5112"/>
      <w:bookmarkEnd w:id="511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09F5A568" w:rsidR="00AD17FD" w:rsidRPr="001F5C87" w:rsidRDefault="00AD17FD" w:rsidP="00916626">
            <w:pPr>
              <w:spacing w:before="120"/>
              <w:jc w:val="center"/>
              <w:rPr>
                <w:sz w:val="22"/>
                <w:szCs w:val="22"/>
              </w:rPr>
            </w:pPr>
            <w:r w:rsidRPr="001F5C87">
              <w:rPr>
                <w:sz w:val="22"/>
                <w:szCs w:val="22"/>
                <w:lang w:val="nl-NL" w:eastAsia="ja-JP"/>
              </w:rPr>
              <w:t>Yes</w:t>
            </w:r>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65D11059" w:rsidR="00B44395" w:rsidRPr="00B44395" w:rsidRDefault="00B44395" w:rsidP="00916626">
            <w:pPr>
              <w:spacing w:before="120"/>
              <w:jc w:val="center"/>
              <w:rPr>
                <w:sz w:val="22"/>
                <w:szCs w:val="22"/>
                <w:lang w:val="en-GB" w:eastAsia="ja-JP"/>
              </w:rPr>
            </w:pPr>
            <w:r w:rsidRPr="004B590E">
              <w:rPr>
                <w:sz w:val="22"/>
                <w:szCs w:val="22"/>
                <w:lang w:val="en-GB" w:eastAsia="ja-JP"/>
              </w:rPr>
              <w:t>Yes</w:t>
            </w:r>
          </w:p>
        </w:tc>
      </w:tr>
    </w:tbl>
    <w:p w14:paraId="702D8ECF" w14:textId="77777777" w:rsidR="00BB6AD4" w:rsidRDefault="00BB6AD4" w:rsidP="00BB6AD4">
      <w:pPr>
        <w:rPr>
          <w:lang w:val="en-GB"/>
        </w:rPr>
      </w:pPr>
    </w:p>
    <w:p w14:paraId="1ECC7F61" w14:textId="77777777" w:rsidR="00BB6AD4" w:rsidRDefault="00BB6AD4" w:rsidP="00853CFC">
      <w:pPr>
        <w:pStyle w:val="Heading2"/>
        <w:rPr>
          <w:lang w:val="en-GB"/>
        </w:rPr>
      </w:pPr>
      <w:bookmarkStart w:id="5114" w:name="_Toc419713052"/>
      <w:bookmarkStart w:id="5115" w:name="_Toc448762582"/>
      <w:r>
        <w:rPr>
          <w:lang w:val="en-GB"/>
        </w:rPr>
        <w:t xml:space="preserve">[TLC] </w:t>
      </w:r>
      <w:r w:rsidRPr="003D5520">
        <w:rPr>
          <w:lang w:val="en-GB"/>
        </w:rPr>
        <w:t>Top level commissioning procedure</w:t>
      </w:r>
      <w:bookmarkEnd w:id="5114"/>
      <w:bookmarkEnd w:id="511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touchlink commissioning </w:t>
            </w:r>
            <w:r>
              <w:rPr>
                <w:sz w:val="22"/>
                <w:lang w:eastAsia="ja-JP"/>
              </w:rPr>
              <w:t xml:space="preserve">is requested, does the node follow the </w:t>
            </w:r>
            <w:r>
              <w:rPr>
                <w:i/>
                <w:sz w:val="22"/>
                <w:lang w:eastAsia="ja-JP"/>
              </w:rPr>
              <w:t xml:space="preserve">touchlink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64BD4408" w:rsidR="00B44395" w:rsidRDefault="00B44395" w:rsidP="00A74B34">
            <w:pPr>
              <w:spacing w:before="120"/>
              <w:jc w:val="center"/>
            </w:pPr>
            <w:r w:rsidRPr="00C3260D">
              <w:rPr>
                <w:sz w:val="22"/>
                <w:szCs w:val="22"/>
                <w:lang w:val="nl-NL" w:eastAsia="ja-JP"/>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4BE7CDDB" w:rsidR="00B44395" w:rsidRDefault="00B44395" w:rsidP="00A74B34">
            <w:pPr>
              <w:spacing w:before="120"/>
              <w:jc w:val="center"/>
            </w:pPr>
            <w:r w:rsidRPr="00C3260D">
              <w:rPr>
                <w:sz w:val="22"/>
                <w:szCs w:val="22"/>
                <w:lang w:val="nl-NL" w:eastAsia="ja-JP"/>
              </w:rPr>
              <w:t>Yes</w:t>
            </w:r>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16D13A6E" w:rsidR="00B44395" w:rsidRDefault="00B44395" w:rsidP="00A74B34">
            <w:pPr>
              <w:spacing w:before="120"/>
              <w:jc w:val="center"/>
            </w:pPr>
            <w:r w:rsidRPr="00C3260D">
              <w:rPr>
                <w:sz w:val="22"/>
                <w:szCs w:val="22"/>
                <w:lang w:val="nl-NL" w:eastAsia="ja-JP"/>
              </w:rPr>
              <w:t>Yes</w:t>
            </w:r>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r w:rsidR="00B44395" w:rsidRPr="00B44395">
              <w:rPr>
                <w:i/>
                <w:sz w:val="22"/>
                <w:lang w:eastAsia="ja-JP"/>
              </w:rPr>
              <w:t xml:space="preserve">bdbNodeIsOnANetwork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502EB9D0" w:rsidR="00B44395" w:rsidRDefault="00B44395" w:rsidP="00A74B34">
            <w:pPr>
              <w:spacing w:before="120"/>
              <w:jc w:val="center"/>
            </w:pPr>
            <w:r w:rsidRPr="00F1062B">
              <w:rPr>
                <w:sz w:val="22"/>
                <w:szCs w:val="22"/>
                <w:lang w:val="en-GB" w:eastAsia="ja-JP"/>
              </w:rPr>
              <w:t>Yes</w:t>
            </w:r>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4D2B5E23" w:rsidR="00B44395" w:rsidRDefault="00B44395" w:rsidP="00A74B34">
            <w:pPr>
              <w:spacing w:before="120"/>
              <w:jc w:val="center"/>
            </w:pPr>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564E92EF" w:rsidR="00B44395" w:rsidRDefault="00B44395" w:rsidP="00A74B34">
            <w:pPr>
              <w:spacing w:before="120"/>
              <w:jc w:val="center"/>
            </w:pPr>
            <w:r w:rsidRPr="00C3260D">
              <w:rPr>
                <w:sz w:val="22"/>
                <w:szCs w:val="22"/>
                <w:lang w:val="nl-NL" w:eastAsia="ja-JP"/>
              </w:rPr>
              <w:t>Yes</w:t>
            </w:r>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r w:rsidRPr="00B44395">
              <w:rPr>
                <w:i/>
                <w:sz w:val="22"/>
                <w:lang w:eastAsia="ja-JP"/>
              </w:rPr>
              <w:t xml:space="preserve">bdbNodeIsOnANetwork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06E9447B" w:rsidR="00B44395" w:rsidRDefault="00B44395" w:rsidP="00A74B34">
            <w:pPr>
              <w:spacing w:before="120"/>
              <w:jc w:val="center"/>
            </w:pPr>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Heading2"/>
        <w:rPr>
          <w:lang w:val="en-GB"/>
        </w:rPr>
      </w:pPr>
      <w:bookmarkStart w:id="5116" w:name="_Toc419713053"/>
      <w:bookmarkStart w:id="5117" w:name="_Toc448762583"/>
      <w:r>
        <w:rPr>
          <w:lang w:val="en-GB"/>
        </w:rPr>
        <w:t>[NSO] Network steering procedure for a node on a network</w:t>
      </w:r>
      <w:bookmarkEnd w:id="5116"/>
      <w:bookmarkEnd w:id="511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BF7D51" w14:paraId="0E59AEB2" w14:textId="77777777" w:rsidTr="00B01E41">
        <w:trPr>
          <w:cantSplit/>
          <w:jc w:val="center"/>
        </w:trPr>
        <w:tc>
          <w:tcPr>
            <w:tcW w:w="990" w:type="dxa"/>
          </w:tcPr>
          <w:p w14:paraId="319A6793" w14:textId="77777777" w:rsidR="00BF7D51" w:rsidRPr="00A002B7" w:rsidRDefault="00BF7D51" w:rsidP="00BF7D51">
            <w:pPr>
              <w:pStyle w:val="Body"/>
              <w:rPr>
                <w:sz w:val="22"/>
                <w:lang w:eastAsia="ja-JP"/>
              </w:rPr>
            </w:pPr>
            <w:r w:rsidRPr="00A002B7">
              <w:rPr>
                <w:sz w:val="22"/>
                <w:lang w:eastAsia="ja-JP"/>
              </w:rPr>
              <w:t>NSO1</w:t>
            </w:r>
          </w:p>
        </w:tc>
        <w:tc>
          <w:tcPr>
            <w:tcW w:w="3827" w:type="dxa"/>
          </w:tcPr>
          <w:p w14:paraId="0B8431B8" w14:textId="77777777"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14:paraId="697425F9" w14:textId="77777777" w:rsidR="00BF7D51" w:rsidRPr="00A002B7" w:rsidRDefault="003D5520" w:rsidP="00BF7D51">
            <w:pPr>
              <w:pStyle w:val="Body"/>
              <w:rPr>
                <w:sz w:val="22"/>
              </w:rPr>
            </w:pPr>
            <w:r w:rsidRPr="00A002B7">
              <w:rPr>
                <w:sz w:val="22"/>
              </w:rPr>
              <w:t>8.2</w:t>
            </w:r>
          </w:p>
        </w:tc>
        <w:tc>
          <w:tcPr>
            <w:tcW w:w="1276" w:type="dxa"/>
          </w:tcPr>
          <w:p w14:paraId="27E1C243" w14:textId="77777777" w:rsidR="00BF7D51" w:rsidRPr="00A002B7" w:rsidRDefault="003D5520" w:rsidP="00BF7D51">
            <w:pPr>
              <w:pStyle w:val="Body"/>
              <w:rPr>
                <w:sz w:val="22"/>
                <w:lang w:val="en-GB" w:eastAsia="ja-JP"/>
              </w:rPr>
            </w:pPr>
            <w:r w:rsidRPr="00A002B7">
              <w:rPr>
                <w:sz w:val="22"/>
                <w:lang w:val="en-GB" w:eastAsia="ja-JP"/>
              </w:rPr>
              <w:t>M</w:t>
            </w:r>
          </w:p>
        </w:tc>
        <w:tc>
          <w:tcPr>
            <w:tcW w:w="992" w:type="dxa"/>
          </w:tcPr>
          <w:p w14:paraId="1AE64109" w14:textId="006AD8B9" w:rsidR="00BF7D51" w:rsidRDefault="00BF7D51" w:rsidP="00A74B34">
            <w:pPr>
              <w:spacing w:before="120"/>
              <w:jc w:val="center"/>
            </w:pPr>
            <w:r w:rsidRPr="006F0375">
              <w:rPr>
                <w:sz w:val="22"/>
                <w:szCs w:val="22"/>
                <w:lang w:val="nl-NL" w:eastAsia="ja-JP"/>
              </w:rPr>
              <w:t>Yes</w:t>
            </w:r>
          </w:p>
        </w:tc>
      </w:tr>
      <w:tr w:rsidR="003D5520" w14:paraId="0C145618" w14:textId="77777777" w:rsidTr="00B01E41">
        <w:trPr>
          <w:cantSplit/>
          <w:jc w:val="center"/>
        </w:trPr>
        <w:tc>
          <w:tcPr>
            <w:tcW w:w="990" w:type="dxa"/>
          </w:tcPr>
          <w:p w14:paraId="218F8D86" w14:textId="77777777" w:rsidR="003D5520" w:rsidRPr="00A002B7" w:rsidRDefault="003D5520" w:rsidP="003D5520">
            <w:pPr>
              <w:pStyle w:val="Body"/>
              <w:rPr>
                <w:sz w:val="22"/>
                <w:lang w:eastAsia="ja-JP"/>
              </w:rPr>
            </w:pPr>
            <w:r w:rsidRPr="00A002B7">
              <w:rPr>
                <w:sz w:val="22"/>
                <w:lang w:eastAsia="ja-JP"/>
              </w:rPr>
              <w:t>NSO2</w:t>
            </w:r>
          </w:p>
        </w:tc>
        <w:tc>
          <w:tcPr>
            <w:tcW w:w="3827" w:type="dxa"/>
          </w:tcPr>
          <w:p w14:paraId="1B3523A0" w14:textId="77777777" w:rsidR="003D5520" w:rsidRPr="00A002B7" w:rsidRDefault="003D5520" w:rsidP="003D5520">
            <w:pPr>
              <w:pStyle w:val="Body"/>
              <w:rPr>
                <w:sz w:val="22"/>
                <w:lang w:eastAsia="ja-JP"/>
              </w:rPr>
            </w:pPr>
            <w:r w:rsidRPr="00A002B7">
              <w:rPr>
                <w:sz w:val="22"/>
                <w:lang w:eastAsia="ja-JP"/>
              </w:rPr>
              <w:t xml:space="preserve">Does the node first broadcast the </w:t>
            </w:r>
            <w:r w:rsidRPr="00A002B7">
              <w:rPr>
                <w:i/>
                <w:sz w:val="22"/>
                <w:lang w:eastAsia="ja-JP"/>
              </w:rPr>
              <w:t>Mgmt_Permit_Joining_req</w:t>
            </w:r>
            <w:r w:rsidRPr="00A002B7">
              <w:rPr>
                <w:sz w:val="22"/>
                <w:lang w:eastAsia="ja-JP"/>
              </w:rPr>
              <w:t xml:space="preserve"> ZDO command?</w:t>
            </w:r>
          </w:p>
        </w:tc>
        <w:tc>
          <w:tcPr>
            <w:tcW w:w="1417" w:type="dxa"/>
          </w:tcPr>
          <w:p w14:paraId="60A471B6" w14:textId="77777777" w:rsidR="003D5520" w:rsidRPr="00A002B7" w:rsidRDefault="003D5520" w:rsidP="003D5520">
            <w:pPr>
              <w:rPr>
                <w:sz w:val="22"/>
              </w:rPr>
            </w:pPr>
            <w:r w:rsidRPr="00A002B7">
              <w:rPr>
                <w:sz w:val="22"/>
              </w:rPr>
              <w:t>8.2</w:t>
            </w:r>
          </w:p>
        </w:tc>
        <w:tc>
          <w:tcPr>
            <w:tcW w:w="1276" w:type="dxa"/>
          </w:tcPr>
          <w:p w14:paraId="1FAB42FD" w14:textId="77777777" w:rsidR="003D5520" w:rsidRPr="00A002B7" w:rsidRDefault="003D5520" w:rsidP="003D5520">
            <w:pPr>
              <w:pStyle w:val="Body"/>
              <w:rPr>
                <w:sz w:val="22"/>
                <w:lang w:val="nl-NL" w:eastAsia="ja-JP"/>
              </w:rPr>
            </w:pPr>
            <w:r w:rsidRPr="00A002B7">
              <w:rPr>
                <w:sz w:val="22"/>
                <w:lang w:val="nl-NL" w:eastAsia="ja-JP"/>
              </w:rPr>
              <w:t>M</w:t>
            </w:r>
          </w:p>
        </w:tc>
        <w:tc>
          <w:tcPr>
            <w:tcW w:w="992" w:type="dxa"/>
          </w:tcPr>
          <w:p w14:paraId="08359EA8" w14:textId="2AAF862B" w:rsidR="003D5520" w:rsidRDefault="003D5520" w:rsidP="00A74B34">
            <w:pPr>
              <w:spacing w:before="120"/>
              <w:jc w:val="center"/>
            </w:pPr>
            <w:r w:rsidRPr="006F0375">
              <w:rPr>
                <w:sz w:val="22"/>
                <w:szCs w:val="22"/>
                <w:lang w:val="nl-NL" w:eastAsia="ja-JP"/>
              </w:rPr>
              <w:t>Yes</w:t>
            </w:r>
          </w:p>
        </w:tc>
      </w:tr>
      <w:tr w:rsidR="003D5520" w14:paraId="3E24C650" w14:textId="77777777" w:rsidTr="00B01E41">
        <w:trPr>
          <w:cantSplit/>
          <w:jc w:val="center"/>
        </w:trPr>
        <w:tc>
          <w:tcPr>
            <w:tcW w:w="990" w:type="dxa"/>
          </w:tcPr>
          <w:p w14:paraId="0337A001" w14:textId="77777777" w:rsidR="003D5520" w:rsidRPr="00A002B7" w:rsidRDefault="003D5520" w:rsidP="003D5520">
            <w:pPr>
              <w:pStyle w:val="Body"/>
              <w:rPr>
                <w:sz w:val="22"/>
                <w:lang w:eastAsia="ja-JP"/>
              </w:rPr>
            </w:pPr>
            <w:r w:rsidRPr="00A002B7">
              <w:rPr>
                <w:sz w:val="22"/>
                <w:lang w:eastAsia="ja-JP"/>
              </w:rPr>
              <w:t>NSO3</w:t>
            </w:r>
          </w:p>
        </w:tc>
        <w:tc>
          <w:tcPr>
            <w:tcW w:w="3827" w:type="dxa"/>
          </w:tcPr>
          <w:p w14:paraId="0801EC35" w14:textId="77777777"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r>
              <w:rPr>
                <w:i/>
                <w:sz w:val="22"/>
                <w:lang w:eastAsia="ja-JP"/>
              </w:rPr>
              <w:t>bdbcMinCommissioningTime</w:t>
            </w:r>
            <w:r w:rsidR="003D5520" w:rsidRPr="00A002B7">
              <w:rPr>
                <w:sz w:val="22"/>
                <w:lang w:eastAsia="ja-JP"/>
              </w:rPr>
              <w:t>?</w:t>
            </w:r>
          </w:p>
        </w:tc>
        <w:tc>
          <w:tcPr>
            <w:tcW w:w="1417" w:type="dxa"/>
          </w:tcPr>
          <w:p w14:paraId="4CCF5651" w14:textId="77777777" w:rsidR="003D5520" w:rsidRPr="00A002B7" w:rsidRDefault="003D5520" w:rsidP="003D5520">
            <w:pPr>
              <w:rPr>
                <w:sz w:val="22"/>
              </w:rPr>
            </w:pPr>
            <w:r w:rsidRPr="00A002B7">
              <w:rPr>
                <w:sz w:val="22"/>
              </w:rPr>
              <w:t>8.2</w:t>
            </w:r>
          </w:p>
        </w:tc>
        <w:tc>
          <w:tcPr>
            <w:tcW w:w="1276" w:type="dxa"/>
          </w:tcPr>
          <w:p w14:paraId="492F4093" w14:textId="77777777"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14:paraId="34CD2C2F" w14:textId="3CD7B29A" w:rsidR="003D5520" w:rsidRDefault="003D5520" w:rsidP="00A74B34">
            <w:pPr>
              <w:spacing w:before="120"/>
              <w:jc w:val="center"/>
            </w:pPr>
            <w:r w:rsidRPr="006F0375">
              <w:rPr>
                <w:sz w:val="22"/>
                <w:szCs w:val="22"/>
                <w:lang w:val="nl-NL" w:eastAsia="ja-JP"/>
              </w:rPr>
              <w:t>Ye</w:t>
            </w:r>
            <w:r w:rsidR="00A74B34">
              <w:rPr>
                <w:sz w:val="22"/>
                <w:szCs w:val="22"/>
                <w:lang w:val="nl-NL" w:eastAsia="ja-JP"/>
              </w:rPr>
              <w:t>s</w:t>
            </w:r>
          </w:p>
        </w:tc>
      </w:tr>
    </w:tbl>
    <w:p w14:paraId="23D8D098" w14:textId="77777777" w:rsidR="00BF7D51" w:rsidRDefault="00BF7D51" w:rsidP="00BF7D51">
      <w:pPr>
        <w:rPr>
          <w:lang w:val="en-GB"/>
        </w:rPr>
      </w:pPr>
    </w:p>
    <w:p w14:paraId="4FC70F6A" w14:textId="77777777" w:rsidR="00BB6AD4" w:rsidRDefault="00BB6AD4" w:rsidP="0016010C">
      <w:pPr>
        <w:pStyle w:val="Heading2"/>
        <w:rPr>
          <w:lang w:val="en-GB"/>
        </w:rPr>
      </w:pPr>
      <w:bookmarkStart w:id="5118" w:name="_Toc419713054"/>
      <w:bookmarkStart w:id="5119" w:name="_Toc448762584"/>
      <w:r w:rsidRPr="0016010C">
        <w:t>[NSN] Network steering procedure for a node not on a</w:t>
      </w:r>
      <w:r>
        <w:rPr>
          <w:lang w:val="en-GB"/>
        </w:rPr>
        <w:t xml:space="preserve"> network</w:t>
      </w:r>
      <w:bookmarkEnd w:id="5118"/>
      <w:bookmarkEnd w:id="511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1DF0FBEC" w:rsidR="00A002B7" w:rsidRDefault="00A002B7" w:rsidP="00A74B34">
            <w:pPr>
              <w:spacing w:before="120"/>
              <w:jc w:val="center"/>
            </w:pPr>
            <w:r w:rsidRPr="003B3714">
              <w:rPr>
                <w:sz w:val="22"/>
                <w:szCs w:val="22"/>
                <w:lang w:val="en-GB" w:eastAsia="ja-JP"/>
              </w:rPr>
              <w:t>Yes</w:t>
            </w:r>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60A6F94B" w:rsidR="00575E0E" w:rsidRDefault="00575E0E" w:rsidP="00A74B34">
            <w:pPr>
              <w:spacing w:before="120"/>
              <w:jc w:val="center"/>
            </w:pPr>
            <w:r w:rsidRPr="003B3714">
              <w:rPr>
                <w:sz w:val="22"/>
                <w:szCs w:val="22"/>
                <w:lang w:val="en-GB" w:eastAsia="ja-JP"/>
              </w:rPr>
              <w:t>Yes</w:t>
            </w:r>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35F69732" w:rsidR="00575E0E" w:rsidRDefault="00575E0E" w:rsidP="00A74B34">
            <w:pPr>
              <w:spacing w:before="120"/>
              <w:jc w:val="center"/>
            </w:pPr>
            <w:r w:rsidRPr="002D0155">
              <w:rPr>
                <w:sz w:val="22"/>
                <w:szCs w:val="22"/>
                <w:lang w:val="nl-NL" w:eastAsia="ja-JP"/>
              </w:rPr>
              <w:t>Yes</w:t>
            </w:r>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3DD640CD" w:rsidR="00575E0E" w:rsidRDefault="00575E0E" w:rsidP="00A74B34">
            <w:pPr>
              <w:spacing w:before="120"/>
              <w:jc w:val="center"/>
            </w:pPr>
            <w:r w:rsidRPr="0088492F">
              <w:rPr>
                <w:sz w:val="22"/>
                <w:szCs w:val="22"/>
                <w:lang w:val="nl-NL" w:eastAsia="ja-JP"/>
              </w:rPr>
              <w:t>Yes</w:t>
            </w:r>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r w:rsidRPr="00A002B7">
              <w:rPr>
                <w:i/>
                <w:sz w:val="22"/>
                <w:szCs w:val="22"/>
                <w:lang w:eastAsia="ja-JP"/>
              </w:rPr>
              <w:t>apsSecurityTimeOutPeriod</w:t>
            </w:r>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538EBC02" w:rsidR="00575E0E" w:rsidRDefault="00575E0E" w:rsidP="00A74B34">
            <w:pPr>
              <w:spacing w:before="120"/>
              <w:jc w:val="center"/>
            </w:pPr>
            <w:r w:rsidRPr="0088492F">
              <w:rPr>
                <w:sz w:val="22"/>
                <w:szCs w:val="22"/>
                <w:lang w:val="nl-NL" w:eastAsia="ja-JP"/>
              </w:rPr>
              <w:t>Yes</w:t>
            </w:r>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r w:rsidRPr="00A002B7">
              <w:rPr>
                <w:i/>
                <w:sz w:val="22"/>
                <w:szCs w:val="22"/>
                <w:lang w:eastAsia="ja-JP"/>
              </w:rPr>
              <w:t>apsSecurityTimeOutPeriod</w:t>
            </w:r>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63054A3F" w:rsidR="00575E0E" w:rsidRDefault="00575E0E" w:rsidP="00A74B34">
            <w:pPr>
              <w:spacing w:before="120"/>
              <w:jc w:val="center"/>
            </w:pPr>
            <w:r w:rsidRPr="0088492F">
              <w:rPr>
                <w:sz w:val="22"/>
                <w:szCs w:val="22"/>
                <w:lang w:val="nl-NL" w:eastAsia="ja-JP"/>
              </w:rPr>
              <w:t>Yes</w:t>
            </w:r>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r w:rsidRPr="00A002B7">
              <w:rPr>
                <w:i/>
                <w:sz w:val="22"/>
                <w:szCs w:val="22"/>
                <w:lang w:eastAsia="ja-JP"/>
              </w:rPr>
              <w:t>Device_annce</w:t>
            </w:r>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56F11E8A" w:rsidR="00575E0E" w:rsidRDefault="00575E0E" w:rsidP="00A74B34">
            <w:pPr>
              <w:spacing w:before="120"/>
              <w:jc w:val="center"/>
            </w:pPr>
            <w:r w:rsidRPr="0088492F">
              <w:rPr>
                <w:sz w:val="22"/>
                <w:szCs w:val="22"/>
                <w:lang w:val="nl-NL" w:eastAsia="ja-JP"/>
              </w:rPr>
              <w:t>Yes</w:t>
            </w:r>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35472589" w:rsidR="00575E0E" w:rsidRDefault="00575E0E" w:rsidP="00A74B34">
            <w:pPr>
              <w:spacing w:before="120"/>
              <w:jc w:val="center"/>
            </w:pPr>
            <w:r w:rsidRPr="0088492F">
              <w:rPr>
                <w:sz w:val="22"/>
                <w:szCs w:val="22"/>
                <w:lang w:val="nl-NL" w:eastAsia="ja-JP"/>
              </w:rPr>
              <w:t>Yes</w:t>
            </w:r>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r w:rsidRPr="00A002B7">
              <w:rPr>
                <w:i/>
                <w:sz w:val="22"/>
                <w:szCs w:val="22"/>
                <w:lang w:eastAsia="ja-JP"/>
              </w:rPr>
              <w:t>Mgmt_Permit_Joining_req</w:t>
            </w:r>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0EB66EF8" w:rsidR="00575E0E" w:rsidRDefault="00575E0E" w:rsidP="00A74B34">
            <w:pPr>
              <w:spacing w:before="120"/>
              <w:jc w:val="center"/>
            </w:pPr>
            <w:r w:rsidRPr="0088492F">
              <w:rPr>
                <w:sz w:val="22"/>
                <w:szCs w:val="22"/>
                <w:lang w:val="nl-NL" w:eastAsia="ja-JP"/>
              </w:rPr>
              <w:t>Yes</w:t>
            </w:r>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3B424C36" w:rsidR="00A002B7" w:rsidRDefault="00A002B7" w:rsidP="00A74B34">
            <w:pPr>
              <w:spacing w:before="120"/>
              <w:jc w:val="center"/>
            </w:pPr>
            <w:r w:rsidRPr="0088492F">
              <w:rPr>
                <w:sz w:val="22"/>
                <w:szCs w:val="22"/>
                <w:lang w:val="nl-NL" w:eastAsia="ja-JP"/>
              </w:rPr>
              <w:t>Yes</w:t>
            </w:r>
          </w:p>
        </w:tc>
      </w:tr>
    </w:tbl>
    <w:p w14:paraId="729C9495" w14:textId="77777777" w:rsidR="00BB6AD4" w:rsidRDefault="00BB6AD4" w:rsidP="00BB6AD4">
      <w:pPr>
        <w:rPr>
          <w:lang w:val="en-GB"/>
        </w:rPr>
      </w:pPr>
    </w:p>
    <w:p w14:paraId="7BFD0F56" w14:textId="77777777" w:rsidR="00BB6AD4" w:rsidRDefault="00BB6AD4" w:rsidP="0041744D">
      <w:pPr>
        <w:pStyle w:val="Heading2"/>
        <w:rPr>
          <w:lang w:val="en-GB"/>
        </w:rPr>
      </w:pPr>
      <w:bookmarkStart w:id="5120" w:name="_Toc419713055"/>
      <w:bookmarkStart w:id="5121" w:name="_Toc448762585"/>
      <w:r>
        <w:rPr>
          <w:lang w:val="en-GB"/>
        </w:rPr>
        <w:t>[NFP] Network formation procedure</w:t>
      </w:r>
      <w:bookmarkEnd w:id="5120"/>
      <w:bookmarkEnd w:id="512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1B00127F" w:rsidR="0041744D" w:rsidRPr="0041744D" w:rsidRDefault="0041744D" w:rsidP="00105813">
            <w:pPr>
              <w:spacing w:before="120"/>
              <w:jc w:val="center"/>
              <w:rPr>
                <w:sz w:val="22"/>
                <w:szCs w:val="22"/>
              </w:rPr>
            </w:pPr>
            <w:r w:rsidRPr="00C675E4">
              <w:rPr>
                <w:sz w:val="22"/>
                <w:szCs w:val="22"/>
                <w:lang w:val="en-GB" w:eastAsia="ja-JP"/>
              </w:rPr>
              <w:t>Yes</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22F5641C" w:rsidR="00C675E4" w:rsidRDefault="00C675E4" w:rsidP="00105813">
            <w:pPr>
              <w:spacing w:before="120"/>
              <w:jc w:val="center"/>
            </w:pPr>
            <w:r w:rsidRPr="00C675E4">
              <w:rPr>
                <w:sz w:val="22"/>
                <w:szCs w:val="22"/>
                <w:lang w:val="en-GB" w:eastAsia="ja-JP"/>
              </w:rPr>
              <w:t>Yes</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0096A215" w:rsidR="0041744D" w:rsidRDefault="00105813" w:rsidP="00105813">
            <w:pPr>
              <w:spacing w:before="120"/>
              <w:jc w:val="center"/>
            </w:pPr>
            <w:r>
              <w:rPr>
                <w:sz w:val="22"/>
                <w:szCs w:val="22"/>
                <w:lang w:val="nl-NL" w:eastAsia="ja-JP"/>
              </w:rPr>
              <w:t>NA</w:t>
            </w:r>
          </w:p>
        </w:tc>
      </w:tr>
    </w:tbl>
    <w:p w14:paraId="17E440B0" w14:textId="77777777" w:rsidR="0041744D" w:rsidRDefault="0041744D" w:rsidP="0041744D">
      <w:pPr>
        <w:rPr>
          <w:lang w:val="en-GB"/>
        </w:rPr>
      </w:pPr>
    </w:p>
    <w:p w14:paraId="2A92554A" w14:textId="77777777" w:rsidR="00BB6AD4" w:rsidRDefault="00BB6AD4" w:rsidP="00FA4571">
      <w:pPr>
        <w:pStyle w:val="Heading2"/>
        <w:rPr>
          <w:lang w:val="en-GB"/>
        </w:rPr>
      </w:pPr>
      <w:bookmarkStart w:id="5122" w:name="_Toc419713056"/>
      <w:bookmarkStart w:id="5123" w:name="_Toc448762586"/>
      <w:r>
        <w:rPr>
          <w:lang w:val="en-GB"/>
        </w:rPr>
        <w:lastRenderedPageBreak/>
        <w:t>[FBT] Finding &amp; binding procedure for a target endpoint</w:t>
      </w:r>
      <w:bookmarkEnd w:id="5122"/>
      <w:bookmarkEnd w:id="512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51A875C0" w:rsidR="00FA4571" w:rsidRPr="00FA4571" w:rsidRDefault="00FA4571" w:rsidP="00105813">
            <w:pPr>
              <w:spacing w:before="120"/>
              <w:jc w:val="center"/>
              <w:rPr>
                <w:sz w:val="22"/>
                <w:szCs w:val="22"/>
              </w:rPr>
            </w:pPr>
            <w:r w:rsidRPr="00FA4571">
              <w:rPr>
                <w:sz w:val="22"/>
                <w:szCs w:val="22"/>
                <w:lang w:val="en-GB" w:eastAsia="ja-JP"/>
              </w:rPr>
              <w:t>Yes</w:t>
            </w:r>
          </w:p>
        </w:tc>
      </w:tr>
      <w:tr w:rsidR="00FA4571" w14:paraId="001164B8" w14:textId="77777777" w:rsidTr="00B01E41">
        <w:trPr>
          <w:cantSplit/>
          <w:jc w:val="center"/>
        </w:trPr>
        <w:tc>
          <w:tcPr>
            <w:tcW w:w="990" w:type="dxa"/>
          </w:tcPr>
          <w:p w14:paraId="5AF70198" w14:textId="77777777"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r w:rsidRPr="00FA4571">
              <w:rPr>
                <w:i/>
                <w:sz w:val="22"/>
                <w:szCs w:val="22"/>
                <w:lang w:eastAsia="ja-JP"/>
              </w:rPr>
              <w:t xml:space="preserve">bdbMinCommissioningTime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67C0FDC9" w:rsidR="00FA4571" w:rsidRDefault="00FA4571" w:rsidP="00105813">
            <w:pPr>
              <w:spacing w:before="120"/>
              <w:jc w:val="center"/>
            </w:pPr>
            <w:r w:rsidRPr="004474B3">
              <w:rPr>
                <w:sz w:val="22"/>
                <w:szCs w:val="22"/>
                <w:lang w:val="en-GB" w:eastAsia="ja-JP"/>
              </w:rPr>
              <w:t>Yes</w:t>
            </w:r>
          </w:p>
        </w:tc>
      </w:tr>
      <w:tr w:rsidR="00FA4571" w14:paraId="361CAE25" w14:textId="77777777" w:rsidTr="00B01E41">
        <w:trPr>
          <w:cantSplit/>
          <w:jc w:val="center"/>
        </w:trPr>
        <w:tc>
          <w:tcPr>
            <w:tcW w:w="990" w:type="dxa"/>
          </w:tcPr>
          <w:p w14:paraId="3651985F" w14:textId="77777777"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0C2BE854" w:rsidR="00FA4571" w:rsidRDefault="00FA4571" w:rsidP="00105813">
            <w:pPr>
              <w:spacing w:before="120"/>
              <w:jc w:val="center"/>
            </w:pPr>
            <w:r w:rsidRPr="004474B3">
              <w:rPr>
                <w:sz w:val="22"/>
                <w:szCs w:val="22"/>
                <w:lang w:val="en-GB" w:eastAsia="ja-JP"/>
              </w:rPr>
              <w:t>Yes</w:t>
            </w:r>
          </w:p>
        </w:tc>
      </w:tr>
    </w:tbl>
    <w:p w14:paraId="0551A39A" w14:textId="77777777" w:rsidR="00FA4571" w:rsidRDefault="00FA4571" w:rsidP="00FA4571">
      <w:pPr>
        <w:rPr>
          <w:lang w:val="en-GB"/>
        </w:rPr>
      </w:pPr>
    </w:p>
    <w:p w14:paraId="27FDFC7A" w14:textId="77777777" w:rsidR="00BB6AD4" w:rsidRDefault="00BB6AD4" w:rsidP="00074E74">
      <w:pPr>
        <w:pStyle w:val="Heading2"/>
        <w:rPr>
          <w:lang w:val="en-GB"/>
        </w:rPr>
      </w:pPr>
      <w:bookmarkStart w:id="5124" w:name="_Toc419713057"/>
      <w:bookmarkStart w:id="5125" w:name="_Toc448762587"/>
      <w:r>
        <w:rPr>
          <w:lang w:val="en-GB"/>
        </w:rPr>
        <w:t>[FBI] Finding &amp; binding procedure for an initiator endpoint</w:t>
      </w:r>
      <w:bookmarkEnd w:id="5124"/>
      <w:bookmarkEnd w:id="512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4BA77C87" w:rsidR="00074E74" w:rsidRPr="00FA4571" w:rsidRDefault="00846F86" w:rsidP="00D21FEB">
            <w:pPr>
              <w:spacing w:before="120"/>
              <w:jc w:val="center"/>
              <w:rPr>
                <w:sz w:val="22"/>
                <w:szCs w:val="22"/>
              </w:rPr>
            </w:pPr>
            <w:r>
              <w:rPr>
                <w:sz w:val="22"/>
                <w:szCs w:val="22"/>
                <w:lang w:val="en-GB" w:eastAsia="ja-JP"/>
              </w:rPr>
              <w:t>No</w:t>
            </w:r>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08DDF533" w:rsidR="005B7FF3" w:rsidRDefault="00846F86" w:rsidP="00D21FEB">
            <w:pPr>
              <w:spacing w:before="120"/>
              <w:jc w:val="center"/>
            </w:pPr>
            <w:r>
              <w:rPr>
                <w:sz w:val="22"/>
                <w:szCs w:val="22"/>
                <w:lang w:val="en-GB" w:eastAsia="ja-JP"/>
              </w:rPr>
              <w:t>No</w:t>
            </w:r>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r w:rsidRPr="005B7FF3">
              <w:rPr>
                <w:i/>
                <w:sz w:val="22"/>
                <w:lang w:eastAsia="ja-JP"/>
              </w:rPr>
              <w:t xml:space="preserve">Simple_Desc_req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4FA1CF7F" w:rsidR="005B7FF3" w:rsidRDefault="00846F86" w:rsidP="00D21FEB">
            <w:pPr>
              <w:spacing w:before="120"/>
              <w:jc w:val="center"/>
            </w:pPr>
            <w:r>
              <w:rPr>
                <w:sz w:val="22"/>
                <w:szCs w:val="22"/>
                <w:lang w:val="en-GB" w:eastAsia="ja-JP"/>
              </w:rPr>
              <w:t>No</w:t>
            </w:r>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4A6E5ECA" w:rsidR="005B7FF3" w:rsidRDefault="00846F86" w:rsidP="00D21FEB">
            <w:pPr>
              <w:spacing w:before="120"/>
              <w:jc w:val="center"/>
            </w:pPr>
            <w:r>
              <w:rPr>
                <w:sz w:val="22"/>
                <w:szCs w:val="22"/>
                <w:lang w:val="en-GB" w:eastAsia="ja-JP"/>
              </w:rPr>
              <w:t>No</w:t>
            </w:r>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1B3F1A53" w:rsidR="005B7FF3" w:rsidRDefault="00846F86" w:rsidP="00D21FEB">
            <w:pPr>
              <w:spacing w:before="120"/>
              <w:jc w:val="center"/>
            </w:pPr>
            <w:r>
              <w:rPr>
                <w:sz w:val="22"/>
                <w:szCs w:val="22"/>
                <w:lang w:val="en-GB" w:eastAsia="ja-JP"/>
              </w:rPr>
              <w:t>No</w:t>
            </w:r>
          </w:p>
        </w:tc>
      </w:tr>
    </w:tbl>
    <w:p w14:paraId="7B8DE06E" w14:textId="77777777" w:rsidR="00074E74" w:rsidRDefault="00074E74" w:rsidP="00074E74">
      <w:pPr>
        <w:rPr>
          <w:lang w:val="en-GB"/>
        </w:rPr>
      </w:pPr>
    </w:p>
    <w:p w14:paraId="0CE7E1C9" w14:textId="77777777" w:rsidR="00BB6AD4" w:rsidRDefault="00BB6AD4" w:rsidP="009130E1">
      <w:pPr>
        <w:pStyle w:val="Heading2"/>
        <w:rPr>
          <w:lang w:val="en-GB"/>
        </w:rPr>
      </w:pPr>
      <w:bookmarkStart w:id="5126" w:name="_Toc419713058"/>
      <w:bookmarkStart w:id="5127" w:name="_Toc448762588"/>
      <w:r>
        <w:rPr>
          <w:lang w:val="en-GB"/>
        </w:rPr>
        <w:t>[TLI] Touchlink procedure for an initiator</w:t>
      </w:r>
      <w:bookmarkEnd w:id="5126"/>
      <w:bookmarkEnd w:id="512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511630">
              <w:rPr>
                <w:i/>
                <w:sz w:val="22"/>
                <w:szCs w:val="22"/>
                <w:lang w:eastAsia="ja-JP"/>
              </w:rPr>
              <w:t>touchlink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4AC5F1DB" w:rsidR="009130E1" w:rsidRPr="00FA4571" w:rsidRDefault="00D21FEB" w:rsidP="00D21FEB">
            <w:pPr>
              <w:spacing w:before="120"/>
              <w:jc w:val="center"/>
              <w:rPr>
                <w:sz w:val="22"/>
                <w:szCs w:val="22"/>
              </w:rPr>
            </w:pPr>
            <w:r>
              <w:rPr>
                <w:sz w:val="22"/>
                <w:szCs w:val="22"/>
                <w:lang w:val="en-GB" w:eastAsia="ja-JP"/>
              </w:rPr>
              <w:t>NA</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first primary touchlink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170B1745" w:rsidR="00511630" w:rsidRDefault="00D21FEB" w:rsidP="00D21FEB">
            <w:pPr>
              <w:spacing w:before="120"/>
              <w:jc w:val="center"/>
            </w:pPr>
            <w:r>
              <w:rPr>
                <w:sz w:val="22"/>
                <w:szCs w:val="22"/>
                <w:lang w:val="en-GB" w:eastAsia="ja-JP"/>
              </w:rPr>
              <w:t>NA</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on each secondary touchlink channel</w:t>
            </w:r>
            <w:r w:rsidR="00817BEE">
              <w:rPr>
                <w:sz w:val="22"/>
                <w:szCs w:val="22"/>
                <w:lang w:eastAsia="ja-JP"/>
              </w:rPr>
              <w:t xml:space="preserve"> when using touchlink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1904D7CA" w:rsidR="00511630" w:rsidRDefault="008E5ADC" w:rsidP="008E5ADC">
            <w:pPr>
              <w:spacing w:before="120"/>
              <w:jc w:val="center"/>
            </w:pPr>
            <w:r>
              <w:rPr>
                <w:sz w:val="22"/>
                <w:szCs w:val="22"/>
                <w:lang w:val="en-GB" w:eastAsia="ja-JP"/>
              </w:rPr>
              <w:t>NA</w:t>
            </w:r>
          </w:p>
        </w:tc>
      </w:tr>
      <w:tr w:rsidR="00511630" w14:paraId="5CCB6548" w14:textId="77777777" w:rsidTr="00B01E41">
        <w:trPr>
          <w:cantSplit/>
          <w:jc w:val="center"/>
        </w:trPr>
        <w:tc>
          <w:tcPr>
            <w:tcW w:w="990" w:type="dxa"/>
          </w:tcPr>
          <w:p w14:paraId="23E9B5AC"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14:paraId="57EB5EDA"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511630" w:rsidRDefault="00511630" w:rsidP="00511630">
            <w:pPr>
              <w:spacing w:before="120"/>
            </w:pPr>
            <w:r w:rsidRPr="00602365">
              <w:rPr>
                <w:sz w:val="22"/>
                <w:szCs w:val="22"/>
              </w:rPr>
              <w:t>8.7</w:t>
            </w:r>
          </w:p>
        </w:tc>
        <w:tc>
          <w:tcPr>
            <w:tcW w:w="1276" w:type="dxa"/>
          </w:tcPr>
          <w:p w14:paraId="295797A7" w14:textId="77777777"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14:paraId="2061A388" w14:textId="408947F8" w:rsidR="00511630" w:rsidRDefault="008E5ADC" w:rsidP="008E5ADC">
            <w:pPr>
              <w:spacing w:before="120"/>
              <w:jc w:val="center"/>
            </w:pPr>
            <w:r>
              <w:rPr>
                <w:sz w:val="22"/>
                <w:szCs w:val="22"/>
                <w:lang w:val="en-GB" w:eastAsia="ja-JP"/>
              </w:rPr>
              <w:t>NA</w:t>
            </w:r>
          </w:p>
        </w:tc>
      </w:tr>
      <w:tr w:rsidR="00511630" w14:paraId="28AD61FC" w14:textId="77777777" w:rsidTr="00B01E41">
        <w:trPr>
          <w:cantSplit/>
          <w:jc w:val="center"/>
        </w:trPr>
        <w:tc>
          <w:tcPr>
            <w:tcW w:w="990" w:type="dxa"/>
          </w:tcPr>
          <w:p w14:paraId="01F962F0"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14:paraId="57553441"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511630" w:rsidRDefault="00511630" w:rsidP="00511630">
            <w:pPr>
              <w:spacing w:before="120"/>
            </w:pPr>
            <w:r w:rsidRPr="00602365">
              <w:rPr>
                <w:sz w:val="22"/>
                <w:szCs w:val="22"/>
              </w:rPr>
              <w:t>8.7</w:t>
            </w:r>
          </w:p>
        </w:tc>
        <w:tc>
          <w:tcPr>
            <w:tcW w:w="1276" w:type="dxa"/>
          </w:tcPr>
          <w:p w14:paraId="1212794D" w14:textId="77777777"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69C43EE2" w14:textId="65AB67E2" w:rsidR="00511630" w:rsidRDefault="008E5ADC" w:rsidP="008E5ADC">
            <w:pPr>
              <w:spacing w:before="120"/>
              <w:jc w:val="center"/>
            </w:pPr>
            <w:r>
              <w:rPr>
                <w:sz w:val="22"/>
                <w:szCs w:val="22"/>
                <w:lang w:val="en-GB" w:eastAsia="ja-JP"/>
              </w:rPr>
              <w:t>NA</w:t>
            </w:r>
          </w:p>
        </w:tc>
      </w:tr>
      <w:tr w:rsidR="00511630" w14:paraId="6343EF13" w14:textId="77777777" w:rsidTr="00B01E41">
        <w:trPr>
          <w:cantSplit/>
          <w:jc w:val="center"/>
        </w:trPr>
        <w:tc>
          <w:tcPr>
            <w:tcW w:w="990" w:type="dxa"/>
          </w:tcPr>
          <w:p w14:paraId="1E94BA05"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14:paraId="4AB11181" w14:textId="77777777"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14:paraId="05F96AD7" w14:textId="77777777" w:rsidR="00511630" w:rsidRDefault="00511630" w:rsidP="00511630">
            <w:pPr>
              <w:spacing w:before="120"/>
            </w:pPr>
            <w:r w:rsidRPr="00602365">
              <w:rPr>
                <w:sz w:val="22"/>
                <w:szCs w:val="22"/>
              </w:rPr>
              <w:t>8.7</w:t>
            </w:r>
          </w:p>
        </w:tc>
        <w:tc>
          <w:tcPr>
            <w:tcW w:w="1276" w:type="dxa"/>
          </w:tcPr>
          <w:p w14:paraId="4C847FF0" w14:textId="77777777"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122CFF1E" w14:textId="26649603" w:rsidR="00511630" w:rsidRDefault="008E5ADC" w:rsidP="008E5ADC">
            <w:pPr>
              <w:spacing w:before="120"/>
              <w:jc w:val="center"/>
            </w:pPr>
            <w:r>
              <w:rPr>
                <w:sz w:val="22"/>
                <w:szCs w:val="22"/>
                <w:lang w:val="en-GB" w:eastAsia="ja-JP"/>
              </w:rPr>
              <w:t>NA</w:t>
            </w:r>
          </w:p>
        </w:tc>
      </w:tr>
      <w:tr w:rsidR="00511630" w14:paraId="3E7E539A" w14:textId="77777777" w:rsidTr="00B01E41">
        <w:trPr>
          <w:cantSplit/>
          <w:jc w:val="center"/>
        </w:trPr>
        <w:tc>
          <w:tcPr>
            <w:tcW w:w="990" w:type="dxa"/>
          </w:tcPr>
          <w:p w14:paraId="40378930"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14:paraId="2D96D5BF" w14:textId="77777777"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14:paraId="0E92DC07" w14:textId="77777777" w:rsidR="00511630" w:rsidRDefault="00511630" w:rsidP="00511630">
            <w:pPr>
              <w:spacing w:before="120"/>
            </w:pPr>
            <w:r w:rsidRPr="00602365">
              <w:rPr>
                <w:sz w:val="22"/>
                <w:szCs w:val="22"/>
              </w:rPr>
              <w:t>8.7</w:t>
            </w:r>
          </w:p>
        </w:tc>
        <w:tc>
          <w:tcPr>
            <w:tcW w:w="1276" w:type="dxa"/>
          </w:tcPr>
          <w:p w14:paraId="330FB1A4" w14:textId="77777777"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14:paraId="7C1EA3C9" w14:textId="36E00258" w:rsidR="00511630" w:rsidRDefault="008E5ADC" w:rsidP="008E5ADC">
            <w:pPr>
              <w:spacing w:before="120"/>
              <w:jc w:val="center"/>
            </w:pPr>
            <w:r>
              <w:rPr>
                <w:sz w:val="22"/>
                <w:szCs w:val="22"/>
                <w:lang w:val="en-GB" w:eastAsia="ja-JP"/>
              </w:rPr>
              <w:t>NA</w:t>
            </w:r>
          </w:p>
        </w:tc>
      </w:tr>
      <w:tr w:rsidR="00B54DDA" w14:paraId="4FFE7E68" w14:textId="77777777" w:rsidTr="00B01E41">
        <w:trPr>
          <w:cantSplit/>
          <w:jc w:val="center"/>
        </w:trPr>
        <w:tc>
          <w:tcPr>
            <w:tcW w:w="990" w:type="dxa"/>
          </w:tcPr>
          <w:p w14:paraId="0F59FEE9" w14:textId="77777777"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14:paraId="0A94DA75" w14:textId="77777777"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r w:rsidRPr="00511630">
              <w:rPr>
                <w:i/>
                <w:sz w:val="22"/>
                <w:szCs w:val="22"/>
                <w:lang w:eastAsia="ja-JP"/>
              </w:rPr>
              <w:t>nwkUpdateId</w:t>
            </w:r>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touchlink procedure</w:t>
            </w:r>
            <w:r w:rsidRPr="00511630">
              <w:rPr>
                <w:sz w:val="22"/>
                <w:szCs w:val="22"/>
                <w:lang w:eastAsia="ja-JP"/>
              </w:rPr>
              <w:t>?</w:t>
            </w:r>
          </w:p>
        </w:tc>
        <w:tc>
          <w:tcPr>
            <w:tcW w:w="1417" w:type="dxa"/>
          </w:tcPr>
          <w:p w14:paraId="0B8D7B9F" w14:textId="77777777" w:rsidR="00B54DDA" w:rsidRDefault="00B54DDA" w:rsidP="00B01E41">
            <w:pPr>
              <w:spacing w:before="120"/>
            </w:pPr>
            <w:r w:rsidRPr="00602365">
              <w:rPr>
                <w:sz w:val="22"/>
                <w:szCs w:val="22"/>
              </w:rPr>
              <w:t>8.7</w:t>
            </w:r>
          </w:p>
        </w:tc>
        <w:tc>
          <w:tcPr>
            <w:tcW w:w="1276" w:type="dxa"/>
          </w:tcPr>
          <w:p w14:paraId="4DCC3051" w14:textId="77777777"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14:paraId="2D667E0D" w14:textId="46BA2937" w:rsidR="00B54DDA" w:rsidRDefault="008E5ADC" w:rsidP="008E5ADC">
            <w:pPr>
              <w:spacing w:before="120"/>
              <w:jc w:val="center"/>
            </w:pPr>
            <w:r>
              <w:rPr>
                <w:sz w:val="22"/>
                <w:szCs w:val="22"/>
                <w:lang w:val="en-GB" w:eastAsia="ja-JP"/>
              </w:rPr>
              <w:t>NA</w:t>
            </w:r>
          </w:p>
        </w:tc>
      </w:tr>
      <w:tr w:rsidR="00C25602" w14:paraId="62C66ED5" w14:textId="77777777" w:rsidTr="00B01E41">
        <w:trPr>
          <w:cantSplit/>
          <w:jc w:val="center"/>
        </w:trPr>
        <w:tc>
          <w:tcPr>
            <w:tcW w:w="990" w:type="dxa"/>
          </w:tcPr>
          <w:p w14:paraId="714432C5" w14:textId="77777777" w:rsidR="00C25602" w:rsidRPr="00511630" w:rsidRDefault="003D2AE6" w:rsidP="00C25602">
            <w:pPr>
              <w:pStyle w:val="Body"/>
              <w:rPr>
                <w:sz w:val="22"/>
                <w:szCs w:val="22"/>
                <w:lang w:eastAsia="ja-JP"/>
              </w:rPr>
            </w:pPr>
            <w:r>
              <w:rPr>
                <w:sz w:val="22"/>
                <w:szCs w:val="22"/>
                <w:lang w:eastAsia="ja-JP"/>
              </w:rPr>
              <w:t>TLI9</w:t>
            </w:r>
          </w:p>
        </w:tc>
        <w:tc>
          <w:tcPr>
            <w:tcW w:w="3827" w:type="dxa"/>
          </w:tcPr>
          <w:p w14:paraId="605CAB59" w14:textId="77777777"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touchlink procedure?</w:t>
            </w:r>
          </w:p>
        </w:tc>
        <w:tc>
          <w:tcPr>
            <w:tcW w:w="1417" w:type="dxa"/>
          </w:tcPr>
          <w:p w14:paraId="5E2651DE" w14:textId="77777777" w:rsidR="00C25602" w:rsidRPr="00602365" w:rsidRDefault="00C25602" w:rsidP="00B01E41">
            <w:pPr>
              <w:spacing w:before="120"/>
              <w:rPr>
                <w:sz w:val="22"/>
                <w:szCs w:val="22"/>
              </w:rPr>
            </w:pPr>
            <w:r>
              <w:rPr>
                <w:sz w:val="22"/>
                <w:szCs w:val="22"/>
              </w:rPr>
              <w:t>8.7</w:t>
            </w:r>
          </w:p>
        </w:tc>
        <w:tc>
          <w:tcPr>
            <w:tcW w:w="1276" w:type="dxa"/>
          </w:tcPr>
          <w:p w14:paraId="7F1F97FF" w14:textId="77777777"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14:paraId="7A17167B" w14:textId="732A7BD4" w:rsidR="00C25602" w:rsidRPr="00AE2FC8" w:rsidRDefault="008E5ADC" w:rsidP="008E5ADC">
            <w:pPr>
              <w:spacing w:before="120"/>
              <w:jc w:val="center"/>
              <w:rPr>
                <w:sz w:val="22"/>
                <w:szCs w:val="22"/>
                <w:lang w:val="en-GB" w:eastAsia="ja-JP"/>
              </w:rPr>
            </w:pPr>
            <w:r>
              <w:rPr>
                <w:sz w:val="22"/>
                <w:szCs w:val="22"/>
                <w:lang w:val="en-GB" w:eastAsia="ja-JP"/>
              </w:rPr>
              <w:t>NA</w:t>
            </w:r>
          </w:p>
        </w:tc>
      </w:tr>
      <w:tr w:rsidR="00511630" w14:paraId="4822A114" w14:textId="77777777" w:rsidTr="00B01E41">
        <w:trPr>
          <w:cantSplit/>
          <w:jc w:val="center"/>
        </w:trPr>
        <w:tc>
          <w:tcPr>
            <w:tcW w:w="990" w:type="dxa"/>
          </w:tcPr>
          <w:p w14:paraId="7196CED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14:paraId="418A4322" w14:textId="77777777"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14:paraId="703E4332" w14:textId="77777777" w:rsidR="00511630" w:rsidRDefault="00511630" w:rsidP="00511630">
            <w:pPr>
              <w:spacing w:before="120"/>
            </w:pPr>
            <w:r w:rsidRPr="00602365">
              <w:rPr>
                <w:sz w:val="22"/>
                <w:szCs w:val="22"/>
              </w:rPr>
              <w:t>8.7</w:t>
            </w:r>
          </w:p>
        </w:tc>
        <w:tc>
          <w:tcPr>
            <w:tcW w:w="1276" w:type="dxa"/>
          </w:tcPr>
          <w:p w14:paraId="1FA4B8D2" w14:textId="77777777"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14:paraId="0D531A3F" w14:textId="2BB531A1" w:rsidR="00511630" w:rsidRDefault="008E5ADC" w:rsidP="008E5ADC">
            <w:pPr>
              <w:spacing w:before="120"/>
              <w:jc w:val="center"/>
            </w:pPr>
            <w:r>
              <w:rPr>
                <w:sz w:val="22"/>
                <w:szCs w:val="22"/>
                <w:lang w:val="en-GB" w:eastAsia="ja-JP"/>
              </w:rPr>
              <w:t>NA</w:t>
            </w:r>
          </w:p>
        </w:tc>
      </w:tr>
      <w:tr w:rsidR="00511630" w14:paraId="4C479D6A" w14:textId="77777777" w:rsidTr="00B01E41">
        <w:trPr>
          <w:cantSplit/>
          <w:jc w:val="center"/>
        </w:trPr>
        <w:tc>
          <w:tcPr>
            <w:tcW w:w="990" w:type="dxa"/>
          </w:tcPr>
          <w:p w14:paraId="738A4CF6" w14:textId="77777777"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14:paraId="1BB76B43" w14:textId="77777777"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511630" w:rsidRDefault="00511630" w:rsidP="00511630">
            <w:pPr>
              <w:spacing w:before="120"/>
            </w:pPr>
            <w:r w:rsidRPr="00602365">
              <w:rPr>
                <w:sz w:val="22"/>
                <w:szCs w:val="22"/>
              </w:rPr>
              <w:t>8.7</w:t>
            </w:r>
          </w:p>
        </w:tc>
        <w:tc>
          <w:tcPr>
            <w:tcW w:w="1276" w:type="dxa"/>
          </w:tcPr>
          <w:p w14:paraId="5508C964"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4D22D4B9" w14:textId="3DC886FE" w:rsidR="00511630" w:rsidRDefault="008E5ADC" w:rsidP="008E5ADC">
            <w:pPr>
              <w:spacing w:before="120"/>
              <w:jc w:val="center"/>
            </w:pPr>
            <w:r>
              <w:rPr>
                <w:sz w:val="22"/>
                <w:szCs w:val="22"/>
                <w:lang w:val="en-GB" w:eastAsia="ja-JP"/>
              </w:rPr>
              <w:t>NA</w:t>
            </w:r>
          </w:p>
        </w:tc>
      </w:tr>
      <w:tr w:rsidR="00511630" w14:paraId="3742F607" w14:textId="77777777" w:rsidTr="00B01E41">
        <w:trPr>
          <w:cantSplit/>
          <w:jc w:val="center"/>
        </w:trPr>
        <w:tc>
          <w:tcPr>
            <w:tcW w:w="990" w:type="dxa"/>
          </w:tcPr>
          <w:p w14:paraId="726ECE0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14:paraId="1FE32A01" w14:textId="77777777"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511630" w:rsidRDefault="00511630" w:rsidP="00511630">
            <w:pPr>
              <w:spacing w:before="120"/>
            </w:pPr>
            <w:r w:rsidRPr="00602365">
              <w:rPr>
                <w:sz w:val="22"/>
                <w:szCs w:val="22"/>
              </w:rPr>
              <w:t>8.7</w:t>
            </w:r>
          </w:p>
        </w:tc>
        <w:tc>
          <w:tcPr>
            <w:tcW w:w="1276" w:type="dxa"/>
          </w:tcPr>
          <w:p w14:paraId="6F79B599"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2B38A5F2" w14:textId="105B3CDA" w:rsidR="00511630" w:rsidRDefault="008E5ADC" w:rsidP="008E5ADC">
            <w:pPr>
              <w:spacing w:before="120"/>
              <w:jc w:val="center"/>
            </w:pPr>
            <w:r>
              <w:rPr>
                <w:sz w:val="22"/>
                <w:szCs w:val="22"/>
                <w:lang w:val="en-GB" w:eastAsia="ja-JP"/>
              </w:rPr>
              <w:t>NA</w:t>
            </w:r>
          </w:p>
        </w:tc>
      </w:tr>
      <w:tr w:rsidR="00511630" w14:paraId="5AE1961F" w14:textId="77777777" w:rsidTr="00B01E41">
        <w:trPr>
          <w:cantSplit/>
          <w:jc w:val="center"/>
        </w:trPr>
        <w:tc>
          <w:tcPr>
            <w:tcW w:w="990" w:type="dxa"/>
          </w:tcPr>
          <w:p w14:paraId="1EE53E77"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14:paraId="5B9A1F7D" w14:textId="77777777"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511630" w:rsidRDefault="00511630" w:rsidP="00511630">
            <w:pPr>
              <w:spacing w:before="120"/>
            </w:pPr>
            <w:r w:rsidRPr="00602365">
              <w:rPr>
                <w:sz w:val="22"/>
                <w:szCs w:val="22"/>
              </w:rPr>
              <w:t>8.7</w:t>
            </w:r>
          </w:p>
        </w:tc>
        <w:tc>
          <w:tcPr>
            <w:tcW w:w="1276" w:type="dxa"/>
          </w:tcPr>
          <w:p w14:paraId="7E4D617E" w14:textId="77777777"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14:paraId="79A21A8D" w14:textId="2E305266" w:rsidR="00511630" w:rsidRDefault="008E5ADC" w:rsidP="008E5ADC">
            <w:pPr>
              <w:spacing w:before="120"/>
              <w:jc w:val="center"/>
            </w:pPr>
            <w:r>
              <w:rPr>
                <w:sz w:val="22"/>
                <w:szCs w:val="22"/>
                <w:lang w:val="en-GB" w:eastAsia="ja-JP"/>
              </w:rPr>
              <w:t>NA</w:t>
            </w:r>
          </w:p>
        </w:tc>
      </w:tr>
    </w:tbl>
    <w:p w14:paraId="1B4909B1" w14:textId="77777777" w:rsidR="009130E1" w:rsidRDefault="009130E1" w:rsidP="009130E1">
      <w:pPr>
        <w:rPr>
          <w:lang w:val="en-GB"/>
        </w:rPr>
      </w:pPr>
    </w:p>
    <w:p w14:paraId="5C058A64" w14:textId="77777777" w:rsidR="00BB6AD4" w:rsidRDefault="00BB6AD4" w:rsidP="00117176">
      <w:pPr>
        <w:pStyle w:val="Heading2"/>
        <w:rPr>
          <w:lang w:val="en-GB"/>
        </w:rPr>
      </w:pPr>
      <w:bookmarkStart w:id="5128" w:name="_Toc419713059"/>
      <w:bookmarkStart w:id="5129" w:name="_Toc448762589"/>
      <w:r>
        <w:rPr>
          <w:lang w:val="en-GB"/>
        </w:rPr>
        <w:t>[TLT] Touchlink procedure for an target</w:t>
      </w:r>
      <w:bookmarkEnd w:id="5128"/>
      <w:bookmarkEnd w:id="512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117176" w14:paraId="5BB82B0C" w14:textId="77777777" w:rsidTr="00B01E41">
        <w:trPr>
          <w:cantSplit/>
          <w:jc w:val="center"/>
        </w:trPr>
        <w:tc>
          <w:tcPr>
            <w:tcW w:w="990" w:type="dxa"/>
          </w:tcPr>
          <w:p w14:paraId="4D80AFD0" w14:textId="77777777" w:rsidR="00117176" w:rsidRPr="00117176" w:rsidRDefault="00117176" w:rsidP="00117176">
            <w:pPr>
              <w:pStyle w:val="Body"/>
              <w:rPr>
                <w:sz w:val="22"/>
                <w:lang w:eastAsia="ja-JP"/>
              </w:rPr>
            </w:pPr>
            <w:r w:rsidRPr="00117176">
              <w:rPr>
                <w:sz w:val="22"/>
                <w:lang w:eastAsia="ja-JP"/>
              </w:rPr>
              <w:t>TLT1</w:t>
            </w:r>
          </w:p>
        </w:tc>
        <w:tc>
          <w:tcPr>
            <w:tcW w:w="3827" w:type="dxa"/>
          </w:tcPr>
          <w:p w14:paraId="5CE58A3D" w14:textId="77777777"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touchlink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117176" w:rsidRPr="00117176" w:rsidRDefault="00117176" w:rsidP="00117176">
            <w:pPr>
              <w:pStyle w:val="Body"/>
              <w:rPr>
                <w:sz w:val="22"/>
              </w:rPr>
            </w:pPr>
            <w:r>
              <w:rPr>
                <w:sz w:val="22"/>
              </w:rPr>
              <w:t>8.8</w:t>
            </w:r>
          </w:p>
        </w:tc>
        <w:tc>
          <w:tcPr>
            <w:tcW w:w="1276" w:type="dxa"/>
          </w:tcPr>
          <w:p w14:paraId="157A136A" w14:textId="77777777"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14:paraId="0747774B" w14:textId="267C567E" w:rsidR="00117176" w:rsidRPr="00FA4571" w:rsidRDefault="008E5ADC" w:rsidP="008E5ADC">
            <w:pPr>
              <w:spacing w:before="120"/>
              <w:jc w:val="center"/>
              <w:rPr>
                <w:sz w:val="22"/>
                <w:szCs w:val="22"/>
              </w:rPr>
            </w:pPr>
            <w:r>
              <w:rPr>
                <w:sz w:val="22"/>
                <w:szCs w:val="22"/>
                <w:lang w:val="en-GB" w:eastAsia="ja-JP"/>
              </w:rPr>
              <w:t>NA</w:t>
            </w:r>
          </w:p>
        </w:tc>
      </w:tr>
      <w:tr w:rsidR="000D0ABC" w14:paraId="13B7DBED" w14:textId="77777777" w:rsidTr="00B01E41">
        <w:trPr>
          <w:cantSplit/>
          <w:jc w:val="center"/>
        </w:trPr>
        <w:tc>
          <w:tcPr>
            <w:tcW w:w="990" w:type="dxa"/>
          </w:tcPr>
          <w:p w14:paraId="43584B0B" w14:textId="77777777" w:rsidR="000D0ABC" w:rsidRPr="00117176" w:rsidRDefault="000D0ABC" w:rsidP="00117176">
            <w:pPr>
              <w:pStyle w:val="Body"/>
              <w:rPr>
                <w:sz w:val="22"/>
                <w:lang w:eastAsia="ja-JP"/>
              </w:rPr>
            </w:pPr>
            <w:r>
              <w:rPr>
                <w:sz w:val="22"/>
                <w:lang w:eastAsia="ja-JP"/>
              </w:rPr>
              <w:t>TLT2</w:t>
            </w:r>
          </w:p>
        </w:tc>
        <w:tc>
          <w:tcPr>
            <w:tcW w:w="3827" w:type="dxa"/>
          </w:tcPr>
          <w:p w14:paraId="2D43BD1D" w14:textId="77777777"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r w:rsidR="000759D5">
              <w:rPr>
                <w:sz w:val="22"/>
                <w:szCs w:val="22"/>
                <w:lang w:eastAsia="ja-JP"/>
              </w:rPr>
              <w:t xml:space="preserve">touchlink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14:paraId="1ABACC64" w14:textId="77777777" w:rsidR="000D0ABC" w:rsidRDefault="000D0ABC" w:rsidP="00117176">
            <w:pPr>
              <w:pStyle w:val="Body"/>
              <w:rPr>
                <w:sz w:val="22"/>
              </w:rPr>
            </w:pPr>
            <w:r>
              <w:rPr>
                <w:sz w:val="22"/>
              </w:rPr>
              <w:t>8.8</w:t>
            </w:r>
          </w:p>
        </w:tc>
        <w:tc>
          <w:tcPr>
            <w:tcW w:w="1276" w:type="dxa"/>
          </w:tcPr>
          <w:p w14:paraId="0B3FDD6A" w14:textId="77777777" w:rsidR="000D0ABC" w:rsidRDefault="000D0ABC" w:rsidP="00117176">
            <w:pPr>
              <w:pStyle w:val="Body"/>
              <w:rPr>
                <w:sz w:val="22"/>
                <w:lang w:val="en-GB" w:eastAsia="ja-JP"/>
              </w:rPr>
            </w:pPr>
            <w:r>
              <w:rPr>
                <w:sz w:val="22"/>
                <w:lang w:val="en-GB" w:eastAsia="ja-JP"/>
              </w:rPr>
              <w:t>TLT1: M</w:t>
            </w:r>
          </w:p>
        </w:tc>
        <w:tc>
          <w:tcPr>
            <w:tcW w:w="992" w:type="dxa"/>
          </w:tcPr>
          <w:p w14:paraId="2C1DF11E" w14:textId="55BF0DE8" w:rsidR="000D0ABC" w:rsidRPr="00FA4571" w:rsidRDefault="008E5ADC" w:rsidP="008E5ADC">
            <w:pPr>
              <w:spacing w:before="120"/>
              <w:jc w:val="center"/>
              <w:rPr>
                <w:sz w:val="22"/>
                <w:szCs w:val="22"/>
                <w:lang w:val="en-GB" w:eastAsia="ja-JP"/>
              </w:rPr>
            </w:pPr>
            <w:r>
              <w:rPr>
                <w:sz w:val="22"/>
                <w:szCs w:val="22"/>
                <w:lang w:val="en-GB" w:eastAsia="ja-JP"/>
              </w:rPr>
              <w:t>NA</w:t>
            </w:r>
          </w:p>
        </w:tc>
      </w:tr>
      <w:tr w:rsidR="00117176" w14:paraId="7F04B377" w14:textId="77777777" w:rsidTr="00B01E41">
        <w:trPr>
          <w:cantSplit/>
          <w:jc w:val="center"/>
        </w:trPr>
        <w:tc>
          <w:tcPr>
            <w:tcW w:w="990" w:type="dxa"/>
          </w:tcPr>
          <w:p w14:paraId="0F7CC647" w14:textId="77777777"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14:paraId="40CF4797" w14:textId="77777777"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14:paraId="6AFA55BA" w14:textId="77777777" w:rsidR="00117176" w:rsidRPr="00117176" w:rsidRDefault="00117176" w:rsidP="00117176">
            <w:pPr>
              <w:pStyle w:val="Body"/>
              <w:rPr>
                <w:sz w:val="22"/>
              </w:rPr>
            </w:pPr>
            <w:r>
              <w:rPr>
                <w:sz w:val="22"/>
              </w:rPr>
              <w:t>8.8</w:t>
            </w:r>
          </w:p>
        </w:tc>
        <w:tc>
          <w:tcPr>
            <w:tcW w:w="1276" w:type="dxa"/>
          </w:tcPr>
          <w:p w14:paraId="20B7B3AA"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4274343C" w14:textId="23A7C12E" w:rsidR="00117176" w:rsidRDefault="008E5ADC" w:rsidP="008E5ADC">
            <w:pPr>
              <w:spacing w:before="120"/>
              <w:jc w:val="center"/>
            </w:pPr>
            <w:r>
              <w:rPr>
                <w:sz w:val="22"/>
                <w:szCs w:val="22"/>
                <w:lang w:val="en-GB" w:eastAsia="ja-JP"/>
              </w:rPr>
              <w:t>NA</w:t>
            </w:r>
          </w:p>
        </w:tc>
      </w:tr>
      <w:tr w:rsidR="00117176" w14:paraId="6D8421E6" w14:textId="77777777" w:rsidTr="00B01E41">
        <w:trPr>
          <w:cantSplit/>
          <w:jc w:val="center"/>
        </w:trPr>
        <w:tc>
          <w:tcPr>
            <w:tcW w:w="990" w:type="dxa"/>
          </w:tcPr>
          <w:p w14:paraId="7265DB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14:paraId="48B520D9"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117176" w:rsidRPr="00117176" w:rsidRDefault="00117176" w:rsidP="00117176">
            <w:pPr>
              <w:pStyle w:val="Body"/>
              <w:rPr>
                <w:sz w:val="22"/>
              </w:rPr>
            </w:pPr>
            <w:r>
              <w:rPr>
                <w:sz w:val="22"/>
              </w:rPr>
              <w:t>8.8</w:t>
            </w:r>
          </w:p>
        </w:tc>
        <w:tc>
          <w:tcPr>
            <w:tcW w:w="1276" w:type="dxa"/>
          </w:tcPr>
          <w:p w14:paraId="645DAA50"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785B9C32" w14:textId="33C743A6" w:rsidR="00117176" w:rsidRDefault="008E5ADC" w:rsidP="008E5ADC">
            <w:pPr>
              <w:spacing w:before="120"/>
              <w:jc w:val="center"/>
            </w:pPr>
            <w:r>
              <w:rPr>
                <w:sz w:val="22"/>
                <w:szCs w:val="22"/>
                <w:lang w:val="en-GB" w:eastAsia="ja-JP"/>
              </w:rPr>
              <w:t>NA</w:t>
            </w:r>
          </w:p>
        </w:tc>
      </w:tr>
      <w:tr w:rsidR="00117176" w14:paraId="0D7EE52E" w14:textId="77777777" w:rsidTr="00B01E41">
        <w:trPr>
          <w:cantSplit/>
          <w:jc w:val="center"/>
        </w:trPr>
        <w:tc>
          <w:tcPr>
            <w:tcW w:w="990" w:type="dxa"/>
          </w:tcPr>
          <w:p w14:paraId="01155897"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14:paraId="2AF438DA"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117176" w:rsidRPr="00117176" w:rsidRDefault="00117176" w:rsidP="00117176">
            <w:pPr>
              <w:pStyle w:val="Body"/>
              <w:rPr>
                <w:sz w:val="22"/>
              </w:rPr>
            </w:pPr>
            <w:r>
              <w:rPr>
                <w:sz w:val="22"/>
              </w:rPr>
              <w:t>8.8</w:t>
            </w:r>
          </w:p>
        </w:tc>
        <w:tc>
          <w:tcPr>
            <w:tcW w:w="1276" w:type="dxa"/>
          </w:tcPr>
          <w:p w14:paraId="08E6BC8B"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16DBE8CE" w14:textId="5275C84D" w:rsidR="00117176" w:rsidRDefault="008E5ADC" w:rsidP="008E5ADC">
            <w:pPr>
              <w:spacing w:before="120"/>
              <w:jc w:val="center"/>
            </w:pPr>
            <w:r>
              <w:rPr>
                <w:sz w:val="22"/>
                <w:szCs w:val="22"/>
                <w:lang w:val="en-GB" w:eastAsia="ja-JP"/>
              </w:rPr>
              <w:t>NA</w:t>
            </w:r>
          </w:p>
        </w:tc>
      </w:tr>
      <w:tr w:rsidR="00117176" w14:paraId="5F2E9A58" w14:textId="77777777" w:rsidTr="00B01E41">
        <w:trPr>
          <w:cantSplit/>
          <w:jc w:val="center"/>
        </w:trPr>
        <w:tc>
          <w:tcPr>
            <w:tcW w:w="990" w:type="dxa"/>
          </w:tcPr>
          <w:p w14:paraId="582ACD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14:paraId="7D2CFFD4" w14:textId="77777777"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117176" w:rsidRPr="00117176" w:rsidRDefault="00117176" w:rsidP="00117176">
            <w:pPr>
              <w:pStyle w:val="Body"/>
              <w:rPr>
                <w:sz w:val="22"/>
              </w:rPr>
            </w:pPr>
            <w:r>
              <w:rPr>
                <w:sz w:val="22"/>
              </w:rPr>
              <w:t>8.8</w:t>
            </w:r>
          </w:p>
        </w:tc>
        <w:tc>
          <w:tcPr>
            <w:tcW w:w="1276" w:type="dxa"/>
          </w:tcPr>
          <w:p w14:paraId="61D4B696"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386D965F" w14:textId="7FA4DC28" w:rsidR="00117176" w:rsidRDefault="008E5ADC" w:rsidP="008E5ADC">
            <w:pPr>
              <w:spacing w:before="120"/>
              <w:jc w:val="center"/>
            </w:pPr>
            <w:r>
              <w:rPr>
                <w:sz w:val="22"/>
                <w:szCs w:val="22"/>
                <w:lang w:val="en-GB" w:eastAsia="ja-JP"/>
              </w:rPr>
              <w:t>NA</w:t>
            </w:r>
          </w:p>
        </w:tc>
      </w:tr>
      <w:tr w:rsidR="00117176" w14:paraId="1126B165" w14:textId="77777777" w:rsidTr="00B01E41">
        <w:trPr>
          <w:cantSplit/>
          <w:jc w:val="center"/>
        </w:trPr>
        <w:tc>
          <w:tcPr>
            <w:tcW w:w="990" w:type="dxa"/>
          </w:tcPr>
          <w:p w14:paraId="19E40806" w14:textId="77777777"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14:paraId="5C1490CA" w14:textId="77777777"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117176" w:rsidRPr="00117176" w:rsidRDefault="00117176" w:rsidP="00117176">
            <w:pPr>
              <w:pStyle w:val="Body"/>
              <w:rPr>
                <w:sz w:val="22"/>
              </w:rPr>
            </w:pPr>
            <w:r>
              <w:rPr>
                <w:sz w:val="22"/>
              </w:rPr>
              <w:t>8.8</w:t>
            </w:r>
          </w:p>
        </w:tc>
        <w:tc>
          <w:tcPr>
            <w:tcW w:w="1276" w:type="dxa"/>
          </w:tcPr>
          <w:p w14:paraId="4D8EEFB2" w14:textId="77777777"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14:paraId="7F8E4CD6" w14:textId="5D79C354" w:rsidR="00117176" w:rsidRDefault="008E5ADC" w:rsidP="008E5ADC">
            <w:pPr>
              <w:spacing w:before="120"/>
              <w:jc w:val="center"/>
            </w:pPr>
            <w:r>
              <w:rPr>
                <w:sz w:val="22"/>
                <w:szCs w:val="22"/>
                <w:lang w:val="en-GB" w:eastAsia="ja-JP"/>
              </w:rPr>
              <w:t>NA</w:t>
            </w:r>
          </w:p>
        </w:tc>
      </w:tr>
      <w:tr w:rsidR="00054EEF" w14:paraId="62C96EE3" w14:textId="77777777" w:rsidTr="00616D66">
        <w:trPr>
          <w:cantSplit/>
          <w:jc w:val="center"/>
        </w:trPr>
        <w:tc>
          <w:tcPr>
            <w:tcW w:w="990" w:type="dxa"/>
          </w:tcPr>
          <w:p w14:paraId="147028B7" w14:textId="77777777" w:rsidR="00054EEF" w:rsidRPr="00117176" w:rsidRDefault="00054EEF" w:rsidP="00616D66">
            <w:pPr>
              <w:pStyle w:val="Body"/>
              <w:rPr>
                <w:sz w:val="22"/>
                <w:lang w:eastAsia="ja-JP"/>
              </w:rPr>
            </w:pPr>
            <w:r>
              <w:rPr>
                <w:sz w:val="22"/>
                <w:lang w:eastAsia="ja-JP"/>
              </w:rPr>
              <w:t>TLT8</w:t>
            </w:r>
          </w:p>
        </w:tc>
        <w:tc>
          <w:tcPr>
            <w:tcW w:w="3827" w:type="dxa"/>
          </w:tcPr>
          <w:p w14:paraId="2DD6B0B9"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054EEF" w:rsidRPr="00117176" w:rsidRDefault="00054EEF" w:rsidP="00616D66">
            <w:pPr>
              <w:pStyle w:val="Body"/>
              <w:rPr>
                <w:sz w:val="22"/>
              </w:rPr>
            </w:pPr>
            <w:r>
              <w:rPr>
                <w:sz w:val="22"/>
              </w:rPr>
              <w:t>8.8</w:t>
            </w:r>
          </w:p>
        </w:tc>
        <w:tc>
          <w:tcPr>
            <w:tcW w:w="1276" w:type="dxa"/>
          </w:tcPr>
          <w:p w14:paraId="4C57B272"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14:paraId="5B65931C" w14:textId="04B3AFC1" w:rsidR="00054EEF" w:rsidRDefault="008E5ADC" w:rsidP="008E5ADC">
            <w:pPr>
              <w:spacing w:before="120"/>
              <w:jc w:val="center"/>
            </w:pPr>
            <w:r>
              <w:rPr>
                <w:sz w:val="22"/>
                <w:szCs w:val="22"/>
                <w:lang w:val="en-GB" w:eastAsia="ja-JP"/>
              </w:rPr>
              <w:t>NA</w:t>
            </w:r>
          </w:p>
        </w:tc>
      </w:tr>
      <w:tr w:rsidR="00054EEF" w14:paraId="320B6B0B" w14:textId="77777777" w:rsidTr="00616D66">
        <w:trPr>
          <w:cantSplit/>
          <w:jc w:val="center"/>
        </w:trPr>
        <w:tc>
          <w:tcPr>
            <w:tcW w:w="990" w:type="dxa"/>
          </w:tcPr>
          <w:p w14:paraId="64AFF2DF" w14:textId="77777777"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054EEF" w:rsidRPr="00117176" w:rsidRDefault="00054EEF" w:rsidP="00616D66">
            <w:pPr>
              <w:pStyle w:val="Body"/>
              <w:rPr>
                <w:sz w:val="22"/>
              </w:rPr>
            </w:pPr>
            <w:r>
              <w:rPr>
                <w:sz w:val="22"/>
              </w:rPr>
              <w:t>8.8</w:t>
            </w:r>
          </w:p>
        </w:tc>
        <w:tc>
          <w:tcPr>
            <w:tcW w:w="1276" w:type="dxa"/>
          </w:tcPr>
          <w:p w14:paraId="116323DB"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14:paraId="236342EE" w14:textId="11E9F39B" w:rsidR="00054EEF" w:rsidRDefault="008E5ADC" w:rsidP="008E5ADC">
            <w:pPr>
              <w:spacing w:before="120"/>
              <w:jc w:val="center"/>
            </w:pPr>
            <w:r>
              <w:rPr>
                <w:sz w:val="22"/>
                <w:szCs w:val="22"/>
                <w:lang w:val="en-GB" w:eastAsia="ja-JP"/>
              </w:rPr>
              <w:t>NA</w:t>
            </w:r>
          </w:p>
        </w:tc>
      </w:tr>
      <w:tr w:rsidR="00117176" w14:paraId="4FBD0612" w14:textId="77777777" w:rsidTr="00B01E41">
        <w:trPr>
          <w:cantSplit/>
          <w:jc w:val="center"/>
        </w:trPr>
        <w:tc>
          <w:tcPr>
            <w:tcW w:w="990" w:type="dxa"/>
          </w:tcPr>
          <w:p w14:paraId="7B1662E1" w14:textId="77777777"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14:paraId="24DC426F" w14:textId="77777777"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14:paraId="30ED56FF" w14:textId="77777777" w:rsidR="00117176" w:rsidRPr="00117176" w:rsidRDefault="00117176" w:rsidP="00117176">
            <w:pPr>
              <w:pStyle w:val="Body"/>
              <w:rPr>
                <w:sz w:val="22"/>
              </w:rPr>
            </w:pPr>
            <w:r>
              <w:rPr>
                <w:sz w:val="22"/>
              </w:rPr>
              <w:t>8.8</w:t>
            </w:r>
          </w:p>
        </w:tc>
        <w:tc>
          <w:tcPr>
            <w:tcW w:w="1276" w:type="dxa"/>
          </w:tcPr>
          <w:p w14:paraId="1C2F30BB" w14:textId="77777777"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596D4355" w14:textId="65CFAE69" w:rsidR="00117176" w:rsidRDefault="008E5ADC" w:rsidP="008E5ADC">
            <w:pPr>
              <w:spacing w:before="120"/>
              <w:jc w:val="center"/>
            </w:pPr>
            <w:r>
              <w:rPr>
                <w:sz w:val="22"/>
                <w:szCs w:val="22"/>
                <w:lang w:val="en-GB" w:eastAsia="ja-JP"/>
              </w:rPr>
              <w:t>NA</w:t>
            </w:r>
          </w:p>
        </w:tc>
      </w:tr>
      <w:tr w:rsidR="00EF0C36" w14:paraId="585BB17D" w14:textId="77777777" w:rsidTr="00B01E41">
        <w:trPr>
          <w:cantSplit/>
          <w:jc w:val="center"/>
        </w:trPr>
        <w:tc>
          <w:tcPr>
            <w:tcW w:w="990" w:type="dxa"/>
          </w:tcPr>
          <w:p w14:paraId="219EB37D" w14:textId="77777777"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14:paraId="605878CE" w14:textId="77777777"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14:paraId="3D1F7218" w14:textId="77777777" w:rsidR="00EF0C36" w:rsidRDefault="00A805A0" w:rsidP="00117176">
            <w:pPr>
              <w:pStyle w:val="Body"/>
              <w:rPr>
                <w:sz w:val="22"/>
              </w:rPr>
            </w:pPr>
            <w:r>
              <w:rPr>
                <w:sz w:val="22"/>
              </w:rPr>
              <w:t>8.8</w:t>
            </w:r>
          </w:p>
        </w:tc>
        <w:tc>
          <w:tcPr>
            <w:tcW w:w="1276" w:type="dxa"/>
          </w:tcPr>
          <w:p w14:paraId="7A68D4D6" w14:textId="77777777"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14:paraId="22BA18F2" w14:textId="4952078B" w:rsidR="00EF0C36" w:rsidRPr="00736FFB" w:rsidRDefault="008E5ADC" w:rsidP="008E5ADC">
            <w:pPr>
              <w:spacing w:before="120"/>
              <w:jc w:val="center"/>
              <w:rPr>
                <w:sz w:val="22"/>
                <w:szCs w:val="22"/>
                <w:lang w:val="en-GB" w:eastAsia="ja-JP"/>
              </w:rPr>
            </w:pPr>
            <w:r>
              <w:rPr>
                <w:sz w:val="22"/>
                <w:szCs w:val="22"/>
                <w:lang w:val="en-GB" w:eastAsia="ja-JP"/>
              </w:rPr>
              <w:t>NA</w:t>
            </w:r>
          </w:p>
        </w:tc>
      </w:tr>
      <w:tr w:rsidR="00A805A0" w14:paraId="10816D57" w14:textId="77777777" w:rsidTr="00B01E41">
        <w:trPr>
          <w:cantSplit/>
          <w:jc w:val="center"/>
        </w:trPr>
        <w:tc>
          <w:tcPr>
            <w:tcW w:w="990" w:type="dxa"/>
          </w:tcPr>
          <w:p w14:paraId="50B4DD61" w14:textId="77777777"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14:paraId="459DAB54" w14:textId="77777777"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14:paraId="4CC28E3B" w14:textId="77777777" w:rsidR="00A805A0" w:rsidRDefault="00A805A0" w:rsidP="00117176">
            <w:pPr>
              <w:pStyle w:val="Body"/>
              <w:rPr>
                <w:sz w:val="22"/>
              </w:rPr>
            </w:pPr>
            <w:r>
              <w:rPr>
                <w:sz w:val="22"/>
              </w:rPr>
              <w:t>8.8</w:t>
            </w:r>
          </w:p>
        </w:tc>
        <w:tc>
          <w:tcPr>
            <w:tcW w:w="1276" w:type="dxa"/>
          </w:tcPr>
          <w:p w14:paraId="5ED749AB" w14:textId="77777777"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14:paraId="043215F8" w14:textId="5262CB64" w:rsidR="00A805A0" w:rsidRPr="00736FFB" w:rsidRDefault="008E5ADC" w:rsidP="008E5ADC">
            <w:pPr>
              <w:spacing w:before="120"/>
              <w:jc w:val="center"/>
              <w:rPr>
                <w:sz w:val="22"/>
                <w:szCs w:val="22"/>
                <w:lang w:val="en-GB" w:eastAsia="ja-JP"/>
              </w:rPr>
            </w:pPr>
            <w:r>
              <w:rPr>
                <w:sz w:val="22"/>
                <w:szCs w:val="22"/>
                <w:lang w:val="en-GB" w:eastAsia="ja-JP"/>
              </w:rPr>
              <w:t>NA</w:t>
            </w:r>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Heading1"/>
        <w:rPr>
          <w:lang w:val="en-GB"/>
        </w:rPr>
      </w:pPr>
      <w:bookmarkStart w:id="5130" w:name="_Toc419713060"/>
      <w:bookmarkStart w:id="5131" w:name="_Toc448762590"/>
      <w:r>
        <w:rPr>
          <w:lang w:val="en-GB"/>
        </w:rPr>
        <w:lastRenderedPageBreak/>
        <w:t>Reset</w:t>
      </w:r>
      <w:bookmarkEnd w:id="5130"/>
      <w:bookmarkEnd w:id="5131"/>
    </w:p>
    <w:p w14:paraId="048460FB" w14:textId="77777777" w:rsidR="00BB6AD4" w:rsidRDefault="00BB6AD4" w:rsidP="00CD63DC">
      <w:pPr>
        <w:pStyle w:val="Heading2"/>
        <w:rPr>
          <w:lang w:val="en-GB"/>
        </w:rPr>
      </w:pPr>
      <w:bookmarkStart w:id="5132" w:name="_Toc419713061"/>
      <w:bookmarkStart w:id="5133" w:name="_Toc448762591"/>
      <w:r>
        <w:rPr>
          <w:lang w:val="en-GB"/>
        </w:rPr>
        <w:t>[RBC] Reset via the basic cluster</w:t>
      </w:r>
      <w:bookmarkEnd w:id="5132"/>
      <w:bookmarkEnd w:id="513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4B5D3285" w:rsidR="00CD63DC" w:rsidRDefault="00CD63DC" w:rsidP="000B435F">
            <w:pPr>
              <w:spacing w:before="120"/>
              <w:jc w:val="center"/>
            </w:pPr>
            <w:r w:rsidRPr="004636B9">
              <w:rPr>
                <w:sz w:val="22"/>
                <w:szCs w:val="22"/>
                <w:lang w:val="en-GB" w:eastAsia="ja-JP"/>
              </w:rPr>
              <w:t>No</w:t>
            </w:r>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06F2A117" w:rsidR="00CD63DC" w:rsidRDefault="009100EE" w:rsidP="000B435F">
            <w:pPr>
              <w:spacing w:before="120"/>
              <w:jc w:val="center"/>
            </w:pPr>
            <w:r>
              <w:rPr>
                <w:sz w:val="22"/>
                <w:szCs w:val="22"/>
                <w:lang w:val="en-GB" w:eastAsia="ja-JP"/>
              </w:rPr>
              <w:t>No</w:t>
            </w:r>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74201DE9" w:rsidR="00CD63DC" w:rsidRDefault="00D4577F" w:rsidP="000B435F">
            <w:pPr>
              <w:spacing w:before="120"/>
              <w:jc w:val="center"/>
            </w:pPr>
            <w:r>
              <w:t>Yes</w:t>
            </w:r>
          </w:p>
        </w:tc>
      </w:tr>
    </w:tbl>
    <w:p w14:paraId="1AFF3991" w14:textId="77777777" w:rsidR="001C3CC0" w:rsidRDefault="001C3CC0" w:rsidP="001C3CC0">
      <w:pPr>
        <w:rPr>
          <w:lang w:val="en-GB"/>
        </w:rPr>
      </w:pPr>
    </w:p>
    <w:p w14:paraId="4C501D28" w14:textId="77777777" w:rsidR="00BB6AD4" w:rsidRDefault="00BB6AD4" w:rsidP="00616D66">
      <w:pPr>
        <w:pStyle w:val="Heading2"/>
        <w:rPr>
          <w:lang w:val="en-GB"/>
        </w:rPr>
      </w:pPr>
      <w:bookmarkStart w:id="5134" w:name="_Toc431384555"/>
      <w:bookmarkStart w:id="5135" w:name="_Toc431384899"/>
      <w:bookmarkStart w:id="5136" w:name="_Toc431384580"/>
      <w:bookmarkStart w:id="5137" w:name="_Toc431384924"/>
      <w:bookmarkStart w:id="5138" w:name="_Toc419713063"/>
      <w:bookmarkStart w:id="5139" w:name="_Toc448762592"/>
      <w:bookmarkEnd w:id="5134"/>
      <w:bookmarkEnd w:id="5135"/>
      <w:bookmarkEnd w:id="5136"/>
      <w:bookmarkEnd w:id="5137"/>
      <w:r>
        <w:rPr>
          <w:lang w:val="en-GB"/>
        </w:rPr>
        <w:t>[RTL] Reset via the touchlink commissioning cluster</w:t>
      </w:r>
      <w:bookmarkEnd w:id="5138"/>
      <w:bookmarkEnd w:id="513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6D59F39A" w14:textId="40DE9992" w:rsidR="00616D66" w:rsidRDefault="000B435F" w:rsidP="000B435F">
            <w:pPr>
              <w:spacing w:before="120"/>
              <w:jc w:val="center"/>
            </w:pPr>
            <w:r>
              <w:rPr>
                <w:sz w:val="22"/>
                <w:szCs w:val="22"/>
                <w:lang w:val="en-GB" w:eastAsia="ja-JP"/>
              </w:rPr>
              <w:t>NA</w:t>
            </w:r>
          </w:p>
        </w:tc>
      </w:tr>
      <w:tr w:rsidR="00616D66" w14:paraId="3E171B35" w14:textId="77777777" w:rsidTr="00EB51E8">
        <w:trPr>
          <w:cantSplit/>
          <w:jc w:val="center"/>
        </w:trPr>
        <w:tc>
          <w:tcPr>
            <w:tcW w:w="990" w:type="dxa"/>
          </w:tcPr>
          <w:p w14:paraId="63D90ACA" w14:textId="77777777" w:rsidR="00616D66" w:rsidRPr="00616D66" w:rsidRDefault="00616D66" w:rsidP="00616D66">
            <w:pPr>
              <w:pStyle w:val="Body"/>
              <w:rPr>
                <w:sz w:val="22"/>
                <w:lang w:eastAsia="ja-JP"/>
              </w:rPr>
            </w:pPr>
            <w:r w:rsidRPr="00616D66">
              <w:rPr>
                <w:sz w:val="22"/>
                <w:lang w:eastAsia="ja-JP"/>
              </w:rPr>
              <w:t>RTL3</w:t>
            </w:r>
          </w:p>
        </w:tc>
        <w:tc>
          <w:tcPr>
            <w:tcW w:w="3827" w:type="dxa"/>
          </w:tcPr>
          <w:p w14:paraId="187FDD06"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7A5CCD0F"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5533C4F0" w14:textId="3C841B1B" w:rsidR="00616D66" w:rsidRDefault="000B435F" w:rsidP="000B435F">
            <w:pPr>
              <w:spacing w:before="120"/>
              <w:jc w:val="center"/>
            </w:pPr>
            <w:r>
              <w:rPr>
                <w:sz w:val="22"/>
                <w:szCs w:val="22"/>
                <w:lang w:val="en-GB" w:eastAsia="ja-JP"/>
              </w:rPr>
              <w:t>NA</w:t>
            </w:r>
          </w:p>
        </w:tc>
      </w:tr>
      <w:tr w:rsidR="00616D66" w14:paraId="70C963A5" w14:textId="77777777" w:rsidTr="00EB51E8">
        <w:trPr>
          <w:cantSplit/>
          <w:jc w:val="center"/>
        </w:trPr>
        <w:tc>
          <w:tcPr>
            <w:tcW w:w="990" w:type="dxa"/>
          </w:tcPr>
          <w:p w14:paraId="177B88F0" w14:textId="77777777" w:rsidR="00616D66" w:rsidRPr="00616D66" w:rsidRDefault="00616D66" w:rsidP="00616D66">
            <w:pPr>
              <w:pStyle w:val="Body"/>
              <w:rPr>
                <w:sz w:val="22"/>
                <w:lang w:eastAsia="ja-JP"/>
              </w:rPr>
            </w:pPr>
            <w:r>
              <w:rPr>
                <w:sz w:val="22"/>
                <w:lang w:eastAsia="ja-JP"/>
              </w:rPr>
              <w:t>RTL4</w:t>
            </w:r>
          </w:p>
        </w:tc>
        <w:tc>
          <w:tcPr>
            <w:tcW w:w="3827" w:type="dxa"/>
          </w:tcPr>
          <w:p w14:paraId="79411A01"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0A7E3FA4"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14:paraId="285C1CCB" w14:textId="22B59891" w:rsidR="00616D66" w:rsidRDefault="000B435F" w:rsidP="000B435F">
            <w:pPr>
              <w:spacing w:before="120"/>
              <w:jc w:val="center"/>
            </w:pPr>
            <w:r>
              <w:rPr>
                <w:sz w:val="22"/>
                <w:szCs w:val="22"/>
                <w:lang w:val="en-GB" w:eastAsia="ja-JP"/>
              </w:rPr>
              <w:t>NA</w:t>
            </w:r>
          </w:p>
        </w:tc>
      </w:tr>
      <w:tr w:rsidR="00EB51E8" w14:paraId="7CEFB370" w14:textId="77777777" w:rsidTr="00EB51E8">
        <w:trPr>
          <w:cantSplit/>
          <w:jc w:val="center"/>
        </w:trPr>
        <w:tc>
          <w:tcPr>
            <w:tcW w:w="990" w:type="dxa"/>
          </w:tcPr>
          <w:p w14:paraId="7900B137" w14:textId="77777777" w:rsidR="00EB51E8" w:rsidRDefault="00EB51E8" w:rsidP="00616D66">
            <w:pPr>
              <w:pStyle w:val="Body"/>
              <w:rPr>
                <w:sz w:val="22"/>
                <w:lang w:eastAsia="ja-JP"/>
              </w:rPr>
            </w:pPr>
            <w:r>
              <w:rPr>
                <w:sz w:val="22"/>
                <w:lang w:eastAsia="ja-JP"/>
              </w:rPr>
              <w:t>RTL5</w:t>
            </w:r>
          </w:p>
        </w:tc>
        <w:tc>
          <w:tcPr>
            <w:tcW w:w="3827" w:type="dxa"/>
          </w:tcPr>
          <w:p w14:paraId="2A9B89FC" w14:textId="77777777" w:rsidR="00EB51E8" w:rsidRPr="00616D66" w:rsidRDefault="00EB51E8" w:rsidP="00616D66">
            <w:pPr>
              <w:pStyle w:val="Body"/>
              <w:rPr>
                <w:sz w:val="22"/>
                <w:lang w:eastAsia="ja-JP"/>
              </w:rPr>
            </w:pPr>
            <w:r>
              <w:rPr>
                <w:sz w:val="22"/>
                <w:lang w:eastAsia="ja-JP"/>
              </w:rPr>
              <w:t>Does the initiator use an extended channel scan during a reset via the touchlink commissioning cluster?</w:t>
            </w:r>
          </w:p>
        </w:tc>
        <w:tc>
          <w:tcPr>
            <w:tcW w:w="1417" w:type="dxa"/>
          </w:tcPr>
          <w:p w14:paraId="2C095DE4" w14:textId="77777777" w:rsidR="00EB51E8" w:rsidRPr="00616D66" w:rsidRDefault="00EB51E8" w:rsidP="00616D66">
            <w:pPr>
              <w:pStyle w:val="Body"/>
              <w:rPr>
                <w:sz w:val="22"/>
              </w:rPr>
            </w:pPr>
            <w:r>
              <w:rPr>
                <w:sz w:val="22"/>
              </w:rPr>
              <w:t>9.2</w:t>
            </w:r>
          </w:p>
        </w:tc>
        <w:tc>
          <w:tcPr>
            <w:tcW w:w="1276" w:type="dxa"/>
          </w:tcPr>
          <w:p w14:paraId="7E63C965" w14:textId="77777777" w:rsidR="00EB51E8" w:rsidRPr="00616D66" w:rsidDel="00621187" w:rsidRDefault="00EB51E8" w:rsidP="00616D66">
            <w:pPr>
              <w:pStyle w:val="Body"/>
              <w:rPr>
                <w:sz w:val="22"/>
                <w:lang w:val="en-GB" w:eastAsia="ja-JP"/>
              </w:rPr>
            </w:pPr>
            <w:r>
              <w:rPr>
                <w:sz w:val="22"/>
                <w:lang w:val="en-GB" w:eastAsia="ja-JP"/>
              </w:rPr>
              <w:t>GRC5: M</w:t>
            </w:r>
          </w:p>
        </w:tc>
        <w:tc>
          <w:tcPr>
            <w:tcW w:w="992" w:type="dxa"/>
          </w:tcPr>
          <w:p w14:paraId="5532122A" w14:textId="4D7E2EC9" w:rsidR="00EB51E8" w:rsidRPr="00AD31D1" w:rsidRDefault="000B435F" w:rsidP="000B435F">
            <w:pPr>
              <w:spacing w:before="120"/>
              <w:jc w:val="center"/>
              <w:rPr>
                <w:sz w:val="22"/>
                <w:szCs w:val="22"/>
                <w:lang w:val="en-GB" w:eastAsia="ja-JP"/>
              </w:rPr>
            </w:pPr>
            <w:r>
              <w:rPr>
                <w:sz w:val="22"/>
                <w:szCs w:val="22"/>
                <w:lang w:val="en-GB" w:eastAsia="ja-JP"/>
              </w:rPr>
              <w:t>NA</w:t>
            </w:r>
          </w:p>
        </w:tc>
      </w:tr>
    </w:tbl>
    <w:p w14:paraId="12C3DC42" w14:textId="77777777" w:rsidR="00616D66" w:rsidRDefault="00616D66" w:rsidP="00616D66">
      <w:pPr>
        <w:rPr>
          <w:lang w:val="en-GB"/>
        </w:rPr>
      </w:pPr>
    </w:p>
    <w:p w14:paraId="7EE57A28" w14:textId="77777777" w:rsidR="00BB6AD4" w:rsidRDefault="00BB6AD4" w:rsidP="00616D66">
      <w:pPr>
        <w:pStyle w:val="Heading2"/>
        <w:rPr>
          <w:lang w:val="en-GB"/>
        </w:rPr>
      </w:pPr>
      <w:bookmarkStart w:id="5140" w:name="_Toc419713064"/>
      <w:bookmarkStart w:id="5141" w:name="_Toc448762593"/>
      <w:r>
        <w:rPr>
          <w:lang w:val="en-GB"/>
        </w:rPr>
        <w:lastRenderedPageBreak/>
        <w:t>[RNL] Reset via network leave command</w:t>
      </w:r>
      <w:bookmarkEnd w:id="5140"/>
      <w:bookmarkEnd w:id="514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148CE359" w:rsidR="00616D66" w:rsidRPr="00FA4571" w:rsidRDefault="00616D66" w:rsidP="000B435F">
            <w:pPr>
              <w:spacing w:before="120"/>
              <w:jc w:val="center"/>
              <w:rPr>
                <w:sz w:val="22"/>
                <w:szCs w:val="22"/>
              </w:rPr>
            </w:pPr>
            <w:r w:rsidRPr="00FA4571">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6D73952C" w:rsidR="00616D66" w:rsidRPr="00FA4571" w:rsidRDefault="00BB588A" w:rsidP="000B435F">
            <w:pPr>
              <w:spacing w:before="120"/>
              <w:jc w:val="center"/>
              <w:rPr>
                <w:sz w:val="22"/>
                <w:szCs w:val="22"/>
                <w:lang w:val="en-GB" w:eastAsia="ja-JP"/>
              </w:rPr>
            </w:pPr>
            <w:r w:rsidRPr="00FA4571">
              <w:rPr>
                <w:sz w:val="22"/>
                <w:szCs w:val="22"/>
                <w:lang w:val="en-GB" w:eastAsia="ja-JP"/>
              </w:rPr>
              <w:t>Yes</w:t>
            </w:r>
          </w:p>
        </w:tc>
      </w:tr>
    </w:tbl>
    <w:p w14:paraId="6E0E493F" w14:textId="77777777" w:rsidR="00616D66" w:rsidRDefault="00616D66" w:rsidP="00616D66">
      <w:pPr>
        <w:rPr>
          <w:lang w:val="en-GB"/>
        </w:rPr>
      </w:pPr>
    </w:p>
    <w:p w14:paraId="351CE2FC" w14:textId="77777777" w:rsidR="00BB6AD4" w:rsidRDefault="00BB6AD4" w:rsidP="00BB588A">
      <w:pPr>
        <w:pStyle w:val="Heading2"/>
        <w:rPr>
          <w:lang w:val="en-GB"/>
        </w:rPr>
      </w:pPr>
      <w:bookmarkStart w:id="5142" w:name="_Toc419713065"/>
      <w:bookmarkStart w:id="5143" w:name="_Toc448762594"/>
      <w:r>
        <w:rPr>
          <w:lang w:val="en-GB"/>
        </w:rPr>
        <w:t>[RLZ] Reset via the Mgmt_Leave_req ZDO command</w:t>
      </w:r>
      <w:bookmarkEnd w:id="5142"/>
      <w:bookmarkEnd w:id="514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r w:rsidRPr="00BB588A">
              <w:rPr>
                <w:i/>
                <w:sz w:val="22"/>
                <w:lang w:eastAsia="ja-JP"/>
              </w:rPr>
              <w:t xml:space="preserve">Mgmt_Leave_req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17786BE0" w:rsidR="00BB588A" w:rsidRPr="00FA4571" w:rsidRDefault="00BB588A" w:rsidP="00B21C4F">
            <w:pPr>
              <w:spacing w:before="120"/>
              <w:jc w:val="center"/>
              <w:rPr>
                <w:sz w:val="22"/>
                <w:szCs w:val="22"/>
              </w:rPr>
            </w:pPr>
            <w:r w:rsidRPr="00FA4571">
              <w:rPr>
                <w:sz w:val="22"/>
                <w:szCs w:val="22"/>
                <w:lang w:val="en-GB" w:eastAsia="ja-JP"/>
              </w:rPr>
              <w:t>No</w:t>
            </w:r>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r w:rsidRPr="00BB588A">
              <w:rPr>
                <w:i/>
                <w:sz w:val="22"/>
                <w:lang w:eastAsia="ja-JP"/>
              </w:rPr>
              <w:t xml:space="preserve">Mgmt_Leave_req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0CCE0D01" w:rsidR="00BB588A" w:rsidRPr="00FA4571" w:rsidRDefault="00BB588A" w:rsidP="00B21C4F">
            <w:pPr>
              <w:spacing w:before="120"/>
              <w:jc w:val="center"/>
              <w:rPr>
                <w:sz w:val="22"/>
                <w:szCs w:val="22"/>
                <w:lang w:val="en-GB" w:eastAsia="ja-JP"/>
              </w:rPr>
            </w:pPr>
            <w:r w:rsidRPr="00FA4571">
              <w:rPr>
                <w:sz w:val="22"/>
                <w:szCs w:val="22"/>
                <w:lang w:val="en-GB" w:eastAsia="ja-JP"/>
              </w:rPr>
              <w:t>Ye</w:t>
            </w:r>
            <w:r w:rsidR="00B21C4F">
              <w:rPr>
                <w:sz w:val="22"/>
                <w:szCs w:val="22"/>
                <w:lang w:val="en-GB" w:eastAsia="ja-JP"/>
              </w:rPr>
              <w:t>s</w:t>
            </w:r>
          </w:p>
        </w:tc>
      </w:tr>
    </w:tbl>
    <w:p w14:paraId="3FD9C432" w14:textId="77777777" w:rsidR="00BB588A" w:rsidRDefault="00BB588A" w:rsidP="00BB588A">
      <w:pPr>
        <w:rPr>
          <w:lang w:val="en-GB"/>
        </w:rPr>
      </w:pPr>
    </w:p>
    <w:p w14:paraId="20487A9F" w14:textId="77777777" w:rsidR="00BB6AD4" w:rsidRDefault="00BB6AD4" w:rsidP="00BB588A">
      <w:pPr>
        <w:pStyle w:val="Heading2"/>
        <w:rPr>
          <w:lang w:val="en-GB"/>
        </w:rPr>
      </w:pPr>
      <w:bookmarkStart w:id="5144" w:name="_Toc419713066"/>
      <w:bookmarkStart w:id="5145" w:name="_Toc448762595"/>
      <w:r>
        <w:rPr>
          <w:lang w:val="en-GB"/>
        </w:rPr>
        <w:t>[RLA] Reset via local action</w:t>
      </w:r>
      <w:bookmarkEnd w:id="5144"/>
      <w:bookmarkEnd w:id="514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184764C1" w:rsidR="00BB588A" w:rsidRPr="00FA4571" w:rsidRDefault="00BB588A" w:rsidP="00B21C4F">
            <w:pPr>
              <w:spacing w:before="120"/>
              <w:jc w:val="center"/>
              <w:rPr>
                <w:sz w:val="22"/>
                <w:szCs w:val="22"/>
              </w:rPr>
            </w:pPr>
            <w:r w:rsidRPr="00FA4571">
              <w:rPr>
                <w:sz w:val="22"/>
                <w:szCs w:val="22"/>
                <w:lang w:val="en-GB" w:eastAsia="ja-JP"/>
              </w:rPr>
              <w:t>Yes</w:t>
            </w:r>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5EFB3746" w:rsidR="00BB588A" w:rsidRPr="00FA4571" w:rsidRDefault="00BB588A" w:rsidP="00B21C4F">
            <w:pPr>
              <w:spacing w:before="120"/>
              <w:jc w:val="center"/>
              <w:rPr>
                <w:sz w:val="22"/>
                <w:szCs w:val="22"/>
                <w:lang w:val="en-GB" w:eastAsia="ja-JP"/>
              </w:rPr>
            </w:pPr>
            <w:r w:rsidRPr="00FA4571">
              <w:rPr>
                <w:sz w:val="22"/>
                <w:szCs w:val="22"/>
                <w:lang w:val="en-GB" w:eastAsia="ja-JP"/>
              </w:rPr>
              <w:t>Yes</w:t>
            </w:r>
          </w:p>
        </w:tc>
      </w:tr>
    </w:tbl>
    <w:p w14:paraId="6358E590" w14:textId="77777777" w:rsidR="00BB6AD4" w:rsidRDefault="00BB6AD4" w:rsidP="00BB588A">
      <w:pPr>
        <w:pStyle w:val="Heading1"/>
        <w:rPr>
          <w:lang w:val="en-GB"/>
        </w:rPr>
      </w:pPr>
      <w:bookmarkStart w:id="5146" w:name="_Toc419713067"/>
      <w:bookmarkStart w:id="5147" w:name="_Toc448762596"/>
      <w:r>
        <w:rPr>
          <w:lang w:val="en-GB"/>
        </w:rPr>
        <w:lastRenderedPageBreak/>
        <w:t>Security</w:t>
      </w:r>
      <w:bookmarkEnd w:id="5146"/>
      <w:bookmarkEnd w:id="5147"/>
    </w:p>
    <w:p w14:paraId="646BA9CA" w14:textId="77777777" w:rsidR="00BB6AD4" w:rsidRDefault="00BB6AD4" w:rsidP="00BB588A">
      <w:pPr>
        <w:pStyle w:val="Heading2"/>
        <w:rPr>
          <w:lang w:val="en-GB"/>
        </w:rPr>
      </w:pPr>
      <w:bookmarkStart w:id="5148" w:name="_Toc419713068"/>
      <w:bookmarkStart w:id="5149" w:name="_Toc448762597"/>
      <w:r>
        <w:rPr>
          <w:lang w:val="en-GB"/>
        </w:rPr>
        <w:t>[RLK] Receiving a new Trust Center link key</w:t>
      </w:r>
      <w:bookmarkEnd w:id="5148"/>
      <w:bookmarkEnd w:id="514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63F3733F" w:rsidR="0048545B" w:rsidRPr="00FA4571" w:rsidRDefault="0048545B" w:rsidP="00B21C4F">
            <w:pPr>
              <w:spacing w:before="120"/>
              <w:jc w:val="center"/>
              <w:rPr>
                <w:sz w:val="22"/>
                <w:szCs w:val="22"/>
              </w:rPr>
            </w:pPr>
            <w:r w:rsidRPr="00FA4571">
              <w:rPr>
                <w:sz w:val="22"/>
                <w:szCs w:val="22"/>
                <w:lang w:val="en-GB" w:eastAsia="ja-JP"/>
              </w:rPr>
              <w:t>Yes</w:t>
            </w:r>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(IA7!=0x00)): M</w:t>
            </w:r>
          </w:p>
        </w:tc>
        <w:tc>
          <w:tcPr>
            <w:tcW w:w="992" w:type="dxa"/>
          </w:tcPr>
          <w:p w14:paraId="79DB076C" w14:textId="05BD65C6" w:rsidR="00DF5463" w:rsidRPr="00FA4571" w:rsidRDefault="00B21C4F" w:rsidP="00B21C4F">
            <w:pPr>
              <w:spacing w:before="120"/>
              <w:jc w:val="center"/>
              <w:rPr>
                <w:sz w:val="22"/>
                <w:szCs w:val="22"/>
                <w:lang w:val="en-GB" w:eastAsia="ja-JP"/>
              </w:rPr>
            </w:pPr>
            <w:r>
              <w:rPr>
                <w:sz w:val="22"/>
                <w:szCs w:val="22"/>
                <w:lang w:val="en-GB" w:eastAsia="ja-JP"/>
              </w:rPr>
              <w:t>NA</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341BA865" w:rsidR="00DF5463" w:rsidRDefault="00B21C4F" w:rsidP="00B21C4F">
            <w:pPr>
              <w:spacing w:before="120"/>
              <w:jc w:val="center"/>
              <w:rPr>
                <w:sz w:val="22"/>
                <w:szCs w:val="22"/>
                <w:lang w:val="en-GB" w:eastAsia="ja-JP"/>
              </w:rPr>
            </w:pPr>
            <w:r>
              <w:rPr>
                <w:sz w:val="22"/>
                <w:szCs w:val="22"/>
                <w:lang w:val="en-GB" w:eastAsia="ja-JP"/>
              </w:rPr>
              <w:t>NA</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r w:rsidR="00FE25C7">
              <w:rPr>
                <w:i/>
                <w:sz w:val="22"/>
                <w:lang w:eastAsia="ja-JP"/>
              </w:rPr>
              <w:t xml:space="preserve">Node_Desc_req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1255C3BC" w:rsidR="00FE25C7" w:rsidRPr="00FA4571" w:rsidRDefault="00FE25C7" w:rsidP="00B21C4F">
            <w:pPr>
              <w:spacing w:before="120"/>
              <w:jc w:val="center"/>
              <w:rPr>
                <w:sz w:val="22"/>
                <w:szCs w:val="22"/>
                <w:lang w:val="en-GB" w:eastAsia="ja-JP"/>
              </w:rPr>
            </w:pPr>
            <w:r w:rsidRPr="00FA4571">
              <w:rPr>
                <w:sz w:val="22"/>
                <w:szCs w:val="22"/>
                <w:lang w:val="en-GB" w:eastAsia="ja-JP"/>
              </w:rPr>
              <w:t>Yes</w:t>
            </w:r>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r>
              <w:rPr>
                <w:i/>
                <w:sz w:val="22"/>
                <w:lang w:eastAsia="ja-JP"/>
              </w:rPr>
              <w:t xml:space="preserve">Node_Desc_rsp </w:t>
            </w:r>
            <w:r>
              <w:rPr>
                <w:sz w:val="22"/>
                <w:lang w:eastAsia="ja-JP"/>
              </w:rPr>
              <w:t xml:space="preserve">ZDO command is not received within </w:t>
            </w:r>
            <w:r>
              <w:rPr>
                <w:i/>
                <w:sz w:val="22"/>
                <w:lang w:eastAsia="ja-JP"/>
              </w:rPr>
              <w:t xml:space="preserve">bdbcTCLinkKey-ExchangeTimeout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6891A190" w:rsidR="008F30BD" w:rsidRPr="00FA4571" w:rsidRDefault="008F30BD" w:rsidP="00B21C4F">
            <w:pPr>
              <w:spacing w:before="120"/>
              <w:jc w:val="center"/>
              <w:rPr>
                <w:sz w:val="22"/>
                <w:szCs w:val="22"/>
                <w:lang w:val="en-GB" w:eastAsia="ja-JP"/>
              </w:rPr>
            </w:pPr>
            <w:r>
              <w:rPr>
                <w:sz w:val="22"/>
                <w:szCs w:val="22"/>
                <w:lang w:val="en-GB" w:eastAsia="ja-JP"/>
              </w:rPr>
              <w:t>Yes</w:t>
            </w:r>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r>
              <w:rPr>
                <w:i/>
                <w:sz w:val="22"/>
                <w:lang w:eastAsia="ja-JP"/>
              </w:rPr>
              <w:t xml:space="preserve">Node_Desc_rsp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7ED6F5FB" w:rsidR="008F30BD" w:rsidRPr="00FA4571" w:rsidRDefault="008F30BD" w:rsidP="00B21C4F">
            <w:pPr>
              <w:spacing w:before="120"/>
              <w:jc w:val="center"/>
              <w:rPr>
                <w:sz w:val="22"/>
                <w:szCs w:val="22"/>
                <w:lang w:val="en-GB" w:eastAsia="ja-JP"/>
              </w:rPr>
            </w:pPr>
            <w:r>
              <w:rPr>
                <w:sz w:val="22"/>
                <w:szCs w:val="22"/>
                <w:lang w:val="en-GB" w:eastAsia="ja-JP"/>
              </w:rPr>
              <w:t>Yes</w:t>
            </w:r>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r>
              <w:rPr>
                <w:i/>
                <w:sz w:val="22"/>
                <w:lang w:eastAsia="ja-JP"/>
              </w:rPr>
              <w:t xml:space="preserve">Node_Desc_rsp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536EE8D7" w:rsidR="00BD6CFC" w:rsidRDefault="00BD6CFC" w:rsidP="00B21C4F">
            <w:pPr>
              <w:spacing w:before="120"/>
              <w:jc w:val="center"/>
              <w:rPr>
                <w:sz w:val="22"/>
                <w:szCs w:val="22"/>
                <w:lang w:val="en-GB" w:eastAsia="ja-JP"/>
              </w:rPr>
            </w:pPr>
            <w:r>
              <w:rPr>
                <w:sz w:val="22"/>
                <w:szCs w:val="22"/>
                <w:lang w:val="en-GB" w:eastAsia="ja-JP"/>
              </w:rPr>
              <w:t>Yes</w:t>
            </w:r>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r>
              <w:rPr>
                <w:i/>
                <w:sz w:val="22"/>
                <w:lang w:eastAsia="ja-JP"/>
              </w:rPr>
              <w:t xml:space="preserve">Node_Desc_rsp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10187FBC" w:rsidR="008F30BD" w:rsidRDefault="008F30BD" w:rsidP="00B21C4F">
            <w:pPr>
              <w:spacing w:before="120"/>
              <w:jc w:val="center"/>
            </w:pPr>
            <w:r w:rsidRPr="00BC27EE">
              <w:rPr>
                <w:sz w:val="22"/>
                <w:szCs w:val="22"/>
                <w:lang w:val="en-GB" w:eastAsia="ja-JP"/>
              </w:rPr>
              <w:t>Yes</w:t>
            </w:r>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lastRenderedPageBreak/>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6DB3A7CE" w:rsidR="00F261C3" w:rsidRPr="00FA4571" w:rsidRDefault="00F261C3" w:rsidP="00B21C4F">
            <w:pPr>
              <w:spacing w:before="120"/>
              <w:jc w:val="center"/>
              <w:rPr>
                <w:sz w:val="22"/>
                <w:szCs w:val="22"/>
                <w:lang w:val="en-GB" w:eastAsia="ja-JP"/>
              </w:rPr>
            </w:pPr>
            <w:r>
              <w:rPr>
                <w:sz w:val="22"/>
                <w:szCs w:val="22"/>
                <w:lang w:val="en-GB" w:eastAsia="ja-JP"/>
              </w:rPr>
              <w:t>Yes</w:t>
            </w:r>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39E2D388" w:rsidR="00F261C3" w:rsidRPr="00FA4571" w:rsidRDefault="00F261C3" w:rsidP="00B21C4F">
            <w:pPr>
              <w:spacing w:before="120"/>
              <w:jc w:val="center"/>
              <w:rPr>
                <w:sz w:val="22"/>
                <w:szCs w:val="22"/>
                <w:lang w:val="en-GB" w:eastAsia="ja-JP"/>
              </w:rPr>
            </w:pPr>
            <w:r>
              <w:rPr>
                <w:sz w:val="22"/>
                <w:szCs w:val="22"/>
                <w:lang w:val="en-GB" w:eastAsia="ja-JP"/>
              </w:rPr>
              <w:t>Yes</w:t>
            </w:r>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0F7ACCFE" w:rsidR="009306BA" w:rsidRDefault="009306BA" w:rsidP="00B21C4F">
            <w:pPr>
              <w:spacing w:before="120"/>
              <w:jc w:val="center"/>
            </w:pPr>
            <w:r w:rsidRPr="00BC27EE">
              <w:rPr>
                <w:sz w:val="22"/>
                <w:szCs w:val="22"/>
                <w:lang w:val="en-GB" w:eastAsia="ja-JP"/>
              </w:rPr>
              <w:t>Yes</w:t>
            </w:r>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38F2EDEE" w:rsidR="00F261C3" w:rsidRDefault="00F261C3" w:rsidP="00B21C4F">
            <w:pPr>
              <w:spacing w:before="120"/>
              <w:jc w:val="center"/>
            </w:pPr>
            <w:r w:rsidRPr="00BC27EE">
              <w:rPr>
                <w:sz w:val="22"/>
                <w:szCs w:val="22"/>
                <w:lang w:val="en-GB" w:eastAsia="ja-JP"/>
              </w:rPr>
              <w:t>Yes</w:t>
            </w:r>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2F50CA48" w:rsidR="00EB28DD" w:rsidRPr="00BC27EE" w:rsidRDefault="00EB28DD" w:rsidP="00B21C4F">
            <w:pPr>
              <w:spacing w:before="120"/>
              <w:jc w:val="center"/>
              <w:rPr>
                <w:sz w:val="22"/>
                <w:szCs w:val="22"/>
                <w:lang w:val="en-GB" w:eastAsia="ja-JP"/>
              </w:rPr>
            </w:pPr>
            <w:r>
              <w:rPr>
                <w:sz w:val="22"/>
                <w:szCs w:val="22"/>
                <w:lang w:val="en-GB" w:eastAsia="ja-JP"/>
              </w:rPr>
              <w:t>Yes</w:t>
            </w:r>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5F239ECA" w:rsidR="00EB28DD" w:rsidRPr="00BC27EE" w:rsidRDefault="00EB28DD" w:rsidP="00B21C4F">
            <w:pPr>
              <w:spacing w:before="120"/>
              <w:jc w:val="center"/>
              <w:rPr>
                <w:sz w:val="22"/>
                <w:szCs w:val="22"/>
                <w:lang w:val="en-GB" w:eastAsia="ja-JP"/>
              </w:rPr>
            </w:pPr>
            <w:r>
              <w:rPr>
                <w:sz w:val="22"/>
                <w:szCs w:val="22"/>
                <w:lang w:val="en-GB" w:eastAsia="ja-JP"/>
              </w:rPr>
              <w:t>Yes</w:t>
            </w:r>
          </w:p>
        </w:tc>
      </w:tr>
    </w:tbl>
    <w:p w14:paraId="3E94EDC4" w14:textId="77777777" w:rsidR="0048545B" w:rsidRDefault="0048545B" w:rsidP="0048545B">
      <w:pPr>
        <w:rPr>
          <w:lang w:val="en-GB"/>
        </w:rPr>
      </w:pPr>
    </w:p>
    <w:p w14:paraId="72725A48" w14:textId="77777777" w:rsidR="00BB6AD4" w:rsidRDefault="00BB6AD4" w:rsidP="00387727">
      <w:pPr>
        <w:pStyle w:val="Heading2"/>
        <w:rPr>
          <w:lang w:val="en-GB"/>
        </w:rPr>
      </w:pPr>
      <w:bookmarkStart w:id="5150" w:name="_Toc419713069"/>
      <w:bookmarkStart w:id="5151" w:name="_Toc448762598"/>
      <w:r>
        <w:rPr>
          <w:lang w:val="en-GB"/>
        </w:rPr>
        <w:t>[AIC] Adding an install code</w:t>
      </w:r>
      <w:bookmarkEnd w:id="5150"/>
      <w:bookmarkEnd w:id="515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6F2D46D8" w:rsidR="000B037A" w:rsidRPr="00FA4571" w:rsidRDefault="00B21C4F" w:rsidP="00B21C4F">
            <w:pPr>
              <w:spacing w:before="120"/>
              <w:jc w:val="center"/>
              <w:rPr>
                <w:sz w:val="22"/>
                <w:szCs w:val="22"/>
              </w:rPr>
            </w:pPr>
            <w:r>
              <w:rPr>
                <w:sz w:val="22"/>
                <w:szCs w:val="22"/>
                <w:lang w:val="en-GB" w:eastAsia="ja-JP"/>
              </w:rPr>
              <w:t>NA</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r w:rsidRPr="000B037A">
              <w:rPr>
                <w:i/>
                <w:sz w:val="22"/>
                <w:lang w:eastAsia="ja-JP"/>
              </w:rPr>
              <w:t>apsDeviceKeyPairSet</w:t>
            </w:r>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4C8F9E1B" w:rsidR="000B037A" w:rsidRPr="00FA4571" w:rsidRDefault="00B21C4F" w:rsidP="00B21C4F">
            <w:pPr>
              <w:spacing w:before="120"/>
              <w:jc w:val="center"/>
              <w:rPr>
                <w:sz w:val="22"/>
                <w:szCs w:val="22"/>
                <w:lang w:val="en-GB" w:eastAsia="ja-JP"/>
              </w:rPr>
            </w:pPr>
            <w:r>
              <w:rPr>
                <w:sz w:val="22"/>
                <w:szCs w:val="22"/>
                <w:lang w:val="en-GB" w:eastAsia="ja-JP"/>
              </w:rPr>
              <w:t>NA</w:t>
            </w:r>
          </w:p>
        </w:tc>
      </w:tr>
    </w:tbl>
    <w:p w14:paraId="193D5949" w14:textId="77777777" w:rsidR="00BB6AD4" w:rsidRPr="00F03356" w:rsidRDefault="00BB6AD4" w:rsidP="00BB6AD4">
      <w:pPr>
        <w:rPr>
          <w:lang w:val="en-GB"/>
        </w:rPr>
      </w:pPr>
    </w:p>
    <w:p w14:paraId="61970B47" w14:textId="77777777" w:rsidR="00BB6AD4" w:rsidRDefault="00BB6AD4" w:rsidP="00573DA6">
      <w:pPr>
        <w:pStyle w:val="Heading2"/>
        <w:rPr>
          <w:lang w:val="en-GB"/>
        </w:rPr>
      </w:pPr>
      <w:bookmarkStart w:id="5152" w:name="_Toc419713070"/>
      <w:bookmarkStart w:id="5153" w:name="_Toc448762599"/>
      <w:r>
        <w:rPr>
          <w:lang w:val="en-GB"/>
        </w:rPr>
        <w:lastRenderedPageBreak/>
        <w:t>[ANN] Adding a new node into the network</w:t>
      </w:r>
      <w:bookmarkEnd w:id="5152"/>
      <w:bookmarkEnd w:id="515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573DA6" w14:paraId="43357925" w14:textId="77777777" w:rsidTr="005E7C50">
        <w:trPr>
          <w:cantSplit/>
          <w:trHeight w:val="75"/>
          <w:jc w:val="center"/>
        </w:trPr>
        <w:tc>
          <w:tcPr>
            <w:tcW w:w="990" w:type="dxa"/>
          </w:tcPr>
          <w:p w14:paraId="5A3AF3EE" w14:textId="77777777" w:rsidR="00573DA6" w:rsidRPr="00573DA6" w:rsidRDefault="00991B64" w:rsidP="00573DA6">
            <w:pPr>
              <w:pStyle w:val="Body"/>
              <w:rPr>
                <w:sz w:val="22"/>
                <w:lang w:eastAsia="ja-JP"/>
              </w:rPr>
            </w:pPr>
            <w:r>
              <w:rPr>
                <w:sz w:val="22"/>
                <w:lang w:eastAsia="ja-JP"/>
              </w:rPr>
              <w:t>ANN1</w:t>
            </w:r>
          </w:p>
        </w:tc>
        <w:tc>
          <w:tcPr>
            <w:tcW w:w="3827" w:type="dxa"/>
          </w:tcPr>
          <w:p w14:paraId="22ACD9D7" w14:textId="77777777"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573DA6" w:rsidRPr="00573DA6" w:rsidRDefault="00573DA6" w:rsidP="009D5A83">
            <w:pPr>
              <w:pStyle w:val="Body"/>
              <w:rPr>
                <w:sz w:val="22"/>
              </w:rPr>
            </w:pPr>
            <w:r w:rsidRPr="00573DA6">
              <w:rPr>
                <w:sz w:val="22"/>
              </w:rPr>
              <w:t>10.3.2</w:t>
            </w:r>
          </w:p>
        </w:tc>
        <w:tc>
          <w:tcPr>
            <w:tcW w:w="1559" w:type="dxa"/>
          </w:tcPr>
          <w:p w14:paraId="6267441E" w14:textId="77777777" w:rsidR="00573DA6" w:rsidRPr="00573DA6" w:rsidRDefault="00573DA6" w:rsidP="00573DA6">
            <w:pPr>
              <w:pStyle w:val="Body"/>
              <w:rPr>
                <w:sz w:val="22"/>
                <w:lang w:val="en-GB" w:eastAsia="ja-JP"/>
              </w:rPr>
            </w:pPr>
            <w:r w:rsidRPr="00573DA6">
              <w:rPr>
                <w:sz w:val="22"/>
                <w:lang w:val="en-GB" w:eastAsia="ja-JP"/>
              </w:rPr>
              <w:t>ZLT1: M</w:t>
            </w:r>
          </w:p>
        </w:tc>
        <w:tc>
          <w:tcPr>
            <w:tcW w:w="992" w:type="dxa"/>
          </w:tcPr>
          <w:p w14:paraId="2EAD2371" w14:textId="18AF8581" w:rsidR="00573DA6" w:rsidRPr="00FA4571" w:rsidRDefault="00E73761" w:rsidP="00E73761">
            <w:pPr>
              <w:spacing w:before="120"/>
              <w:jc w:val="center"/>
              <w:rPr>
                <w:sz w:val="22"/>
                <w:szCs w:val="22"/>
              </w:rPr>
            </w:pPr>
            <w:r>
              <w:rPr>
                <w:sz w:val="22"/>
                <w:szCs w:val="22"/>
                <w:lang w:val="en-GB" w:eastAsia="ja-JP"/>
              </w:rPr>
              <w:t>NA</w:t>
            </w:r>
          </w:p>
        </w:tc>
      </w:tr>
      <w:tr w:rsidR="005E7C50" w14:paraId="136A87E4" w14:textId="77777777" w:rsidTr="005E7C50">
        <w:trPr>
          <w:cantSplit/>
          <w:trHeight w:val="201"/>
          <w:tblHeader/>
          <w:jc w:val="center"/>
        </w:trPr>
        <w:tc>
          <w:tcPr>
            <w:tcW w:w="990" w:type="dxa"/>
          </w:tcPr>
          <w:p w14:paraId="75756B23" w14:textId="77777777"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14:paraId="349C10BB" w14:textId="77777777"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r w:rsidRPr="00573DA6">
              <w:rPr>
                <w:i/>
                <w:sz w:val="22"/>
                <w:lang w:eastAsia="ja-JP"/>
              </w:rPr>
              <w:t>apsDeviceKeyPairSet</w:t>
            </w:r>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14:paraId="623AA8E1" w14:textId="77777777" w:rsidR="005E7C50" w:rsidRDefault="005E7C50" w:rsidP="009D5A83">
            <w:pPr>
              <w:spacing w:before="120"/>
            </w:pPr>
            <w:r w:rsidRPr="00A94458">
              <w:rPr>
                <w:sz w:val="22"/>
              </w:rPr>
              <w:t>10.3.2</w:t>
            </w:r>
          </w:p>
        </w:tc>
        <w:tc>
          <w:tcPr>
            <w:tcW w:w="1559" w:type="dxa"/>
          </w:tcPr>
          <w:p w14:paraId="7F6D9C7F" w14:textId="77777777"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14:paraId="2B19AF65" w14:textId="6BC18FAF" w:rsidR="005E7C50" w:rsidRDefault="00E73761" w:rsidP="00E73761">
            <w:pPr>
              <w:pStyle w:val="Body"/>
              <w:jc w:val="center"/>
              <w:rPr>
                <w:sz w:val="22"/>
                <w:lang w:eastAsia="ja-JP"/>
              </w:rPr>
            </w:pPr>
            <w:r>
              <w:rPr>
                <w:sz w:val="22"/>
                <w:szCs w:val="22"/>
                <w:lang w:val="en-GB" w:eastAsia="ja-JP"/>
              </w:rPr>
              <w:t>NA</w:t>
            </w:r>
          </w:p>
        </w:tc>
      </w:tr>
      <w:tr w:rsidR="005E7C50" w14:paraId="10894CFA" w14:textId="77777777" w:rsidTr="005E7C50">
        <w:trPr>
          <w:cantSplit/>
          <w:trHeight w:val="75"/>
          <w:jc w:val="center"/>
        </w:trPr>
        <w:tc>
          <w:tcPr>
            <w:tcW w:w="990" w:type="dxa"/>
          </w:tcPr>
          <w:p w14:paraId="78EBF344" w14:textId="77777777"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14:paraId="0EE075D0" w14:textId="77777777"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r w:rsidRPr="00573DA6">
              <w:rPr>
                <w:i/>
                <w:sz w:val="22"/>
                <w:lang w:eastAsia="ja-JP"/>
              </w:rPr>
              <w:t>apsDeviceKey</w:t>
            </w:r>
            <w:r>
              <w:rPr>
                <w:i/>
                <w:sz w:val="22"/>
                <w:lang w:eastAsia="ja-JP"/>
              </w:rPr>
              <w:t>-</w:t>
            </w:r>
            <w:r w:rsidRPr="00573DA6">
              <w:rPr>
                <w:i/>
                <w:sz w:val="22"/>
                <w:lang w:eastAsia="ja-JP"/>
              </w:rPr>
              <w:t>PairSet</w:t>
            </w:r>
            <w:r w:rsidRPr="00573DA6">
              <w:rPr>
                <w:sz w:val="22"/>
                <w:lang w:eastAsia="ja-JP"/>
              </w:rPr>
              <w:t xml:space="preserve">, does the Trust Center </w:t>
            </w:r>
            <w:r>
              <w:rPr>
                <w:sz w:val="22"/>
                <w:lang w:eastAsia="ja-JP"/>
              </w:rPr>
              <w:t xml:space="preserve">create an entry in its </w:t>
            </w:r>
            <w:r w:rsidRPr="00573DA6">
              <w:rPr>
                <w:i/>
                <w:sz w:val="22"/>
                <w:lang w:eastAsia="ja-JP"/>
              </w:rPr>
              <w:t>apsDeviceKeyPairSet</w:t>
            </w:r>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5E7C50" w:rsidRDefault="005E7C50" w:rsidP="009D5A83">
            <w:pPr>
              <w:spacing w:before="120"/>
            </w:pPr>
            <w:r w:rsidRPr="00A94458">
              <w:rPr>
                <w:sz w:val="22"/>
              </w:rPr>
              <w:t>10.3.2</w:t>
            </w:r>
          </w:p>
        </w:tc>
        <w:tc>
          <w:tcPr>
            <w:tcW w:w="1559" w:type="dxa"/>
          </w:tcPr>
          <w:p w14:paraId="2B0044F7" w14:textId="77777777"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14:paraId="44627758" w14:textId="7CF3E578" w:rsidR="005E7C50" w:rsidRDefault="00E73761" w:rsidP="00E73761">
            <w:pPr>
              <w:spacing w:before="120"/>
              <w:jc w:val="center"/>
            </w:pPr>
            <w:r>
              <w:rPr>
                <w:sz w:val="22"/>
                <w:szCs w:val="22"/>
                <w:lang w:val="en-GB" w:eastAsia="ja-JP"/>
              </w:rPr>
              <w:t>NA</w:t>
            </w:r>
          </w:p>
        </w:tc>
      </w:tr>
      <w:tr w:rsidR="005E7C50" w14:paraId="6162CB97" w14:textId="77777777" w:rsidTr="005E7C50">
        <w:trPr>
          <w:cantSplit/>
          <w:trHeight w:val="75"/>
          <w:jc w:val="center"/>
        </w:trPr>
        <w:tc>
          <w:tcPr>
            <w:tcW w:w="990" w:type="dxa"/>
          </w:tcPr>
          <w:p w14:paraId="7E5ADCC5" w14:textId="77777777"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14:paraId="7ED47C7B" w14:textId="77777777"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r w:rsidRPr="00573DA6">
              <w:rPr>
                <w:i/>
                <w:sz w:val="22"/>
                <w:lang w:eastAsia="ja-JP"/>
              </w:rPr>
              <w:t>apsDeviceKeyPairSet</w:t>
            </w:r>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5E7C50" w:rsidRDefault="005E7C50" w:rsidP="009D5A83">
            <w:pPr>
              <w:spacing w:before="120"/>
            </w:pPr>
            <w:r w:rsidRPr="00A94458">
              <w:rPr>
                <w:sz w:val="22"/>
              </w:rPr>
              <w:t>10.3.2</w:t>
            </w:r>
          </w:p>
        </w:tc>
        <w:tc>
          <w:tcPr>
            <w:tcW w:w="1559" w:type="dxa"/>
          </w:tcPr>
          <w:p w14:paraId="16F637BC" w14:textId="77777777" w:rsidR="005E7C50" w:rsidRPr="00573DA6" w:rsidRDefault="005E7C50" w:rsidP="005E7C50">
            <w:pPr>
              <w:pStyle w:val="Body"/>
              <w:rPr>
                <w:sz w:val="22"/>
                <w:lang w:val="en-GB" w:eastAsia="ja-JP"/>
              </w:rPr>
            </w:pPr>
            <w:r w:rsidRPr="00573DA6">
              <w:rPr>
                <w:sz w:val="22"/>
                <w:lang w:val="en-GB" w:eastAsia="ja-JP"/>
              </w:rPr>
              <w:t>ANN1: M</w:t>
            </w:r>
          </w:p>
        </w:tc>
        <w:tc>
          <w:tcPr>
            <w:tcW w:w="992" w:type="dxa"/>
          </w:tcPr>
          <w:p w14:paraId="7EC4DD18" w14:textId="136CB4CF" w:rsidR="005E7C50" w:rsidRDefault="00E73761" w:rsidP="00E73761">
            <w:pPr>
              <w:spacing w:before="120"/>
              <w:jc w:val="center"/>
            </w:pPr>
            <w:r>
              <w:rPr>
                <w:sz w:val="22"/>
                <w:szCs w:val="22"/>
                <w:lang w:val="en-GB" w:eastAsia="ja-JP"/>
              </w:rPr>
              <w:t>NA</w:t>
            </w:r>
          </w:p>
        </w:tc>
      </w:tr>
      <w:tr w:rsidR="005E7C50" w14:paraId="77E56D2B" w14:textId="77777777" w:rsidTr="005E7C50">
        <w:trPr>
          <w:cantSplit/>
          <w:trHeight w:val="75"/>
          <w:jc w:val="center"/>
        </w:trPr>
        <w:tc>
          <w:tcPr>
            <w:tcW w:w="990" w:type="dxa"/>
          </w:tcPr>
          <w:p w14:paraId="26295306" w14:textId="77777777"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14:paraId="1A62C7A0" w14:textId="77777777"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5E7C50" w:rsidRDefault="005E7C50" w:rsidP="005E7C50">
            <w:pPr>
              <w:spacing w:before="120"/>
            </w:pPr>
            <w:r w:rsidRPr="00A94458">
              <w:rPr>
                <w:sz w:val="22"/>
              </w:rPr>
              <w:t>10.3.2</w:t>
            </w:r>
          </w:p>
        </w:tc>
        <w:tc>
          <w:tcPr>
            <w:tcW w:w="1559" w:type="dxa"/>
          </w:tcPr>
          <w:p w14:paraId="0A86509E" w14:textId="77777777"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14:paraId="5DCF61BD" w14:textId="47E024A0" w:rsidR="005E7C50" w:rsidRDefault="00E73761" w:rsidP="00E73761">
            <w:pPr>
              <w:spacing w:before="120"/>
              <w:jc w:val="center"/>
            </w:pPr>
            <w:r>
              <w:rPr>
                <w:sz w:val="22"/>
                <w:szCs w:val="22"/>
                <w:lang w:val="en-GB" w:eastAsia="ja-JP"/>
              </w:rPr>
              <w:t>NA</w:t>
            </w:r>
          </w:p>
        </w:tc>
      </w:tr>
      <w:tr w:rsidR="005E7C50" w14:paraId="2C0ED4A1" w14:textId="77777777" w:rsidTr="005E7C50">
        <w:trPr>
          <w:cantSplit/>
          <w:trHeight w:val="75"/>
          <w:jc w:val="center"/>
        </w:trPr>
        <w:tc>
          <w:tcPr>
            <w:tcW w:w="990" w:type="dxa"/>
          </w:tcPr>
          <w:p w14:paraId="3799FED6"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14:paraId="29D22718" w14:textId="77777777"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5E7C50" w:rsidRDefault="005E7C50" w:rsidP="005E7C50">
            <w:pPr>
              <w:spacing w:before="120"/>
            </w:pPr>
            <w:r w:rsidRPr="00A94458">
              <w:rPr>
                <w:sz w:val="22"/>
              </w:rPr>
              <w:t>10.3.2</w:t>
            </w:r>
          </w:p>
        </w:tc>
        <w:tc>
          <w:tcPr>
            <w:tcW w:w="1559" w:type="dxa"/>
          </w:tcPr>
          <w:p w14:paraId="7321932B" w14:textId="77777777"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14:paraId="6A17BF32" w14:textId="3768BE64" w:rsidR="005E7C50" w:rsidRDefault="00E73761" w:rsidP="00E73761">
            <w:pPr>
              <w:spacing w:before="120"/>
              <w:jc w:val="center"/>
            </w:pPr>
            <w:r>
              <w:rPr>
                <w:sz w:val="22"/>
                <w:szCs w:val="22"/>
                <w:lang w:val="en-GB" w:eastAsia="ja-JP"/>
              </w:rPr>
              <w:t>NA</w:t>
            </w:r>
          </w:p>
        </w:tc>
      </w:tr>
      <w:tr w:rsidR="005E7C50" w14:paraId="5271D02B" w14:textId="77777777" w:rsidTr="005E7C50">
        <w:trPr>
          <w:cantSplit/>
          <w:trHeight w:val="75"/>
          <w:jc w:val="center"/>
        </w:trPr>
        <w:tc>
          <w:tcPr>
            <w:tcW w:w="990" w:type="dxa"/>
          </w:tcPr>
          <w:p w14:paraId="4FFFFACE"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2A459444"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5E7C50" w:rsidRDefault="005E7C50" w:rsidP="005E7C50">
            <w:pPr>
              <w:spacing w:before="120"/>
            </w:pPr>
            <w:r w:rsidRPr="00A94458">
              <w:rPr>
                <w:sz w:val="22"/>
              </w:rPr>
              <w:t>10.3.2</w:t>
            </w:r>
          </w:p>
        </w:tc>
        <w:tc>
          <w:tcPr>
            <w:tcW w:w="1559" w:type="dxa"/>
          </w:tcPr>
          <w:p w14:paraId="591819B6"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0C9F32F0" w14:textId="2BF600A0" w:rsidR="005E7C50" w:rsidRDefault="00E73761" w:rsidP="00E73761">
            <w:pPr>
              <w:spacing w:before="120"/>
              <w:jc w:val="center"/>
            </w:pPr>
            <w:r>
              <w:rPr>
                <w:sz w:val="22"/>
                <w:szCs w:val="22"/>
                <w:lang w:val="en-GB" w:eastAsia="ja-JP"/>
              </w:rPr>
              <w:t>NA</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r w:rsidRPr="00573DA6">
              <w:rPr>
                <w:i/>
                <w:sz w:val="22"/>
                <w:lang w:eastAsia="ja-JP"/>
              </w:rPr>
              <w:t>apsDeviceKeyPairSet</w:t>
            </w:r>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19B888A5" w:rsidR="005E7C50" w:rsidRDefault="00E73761" w:rsidP="00E73761">
            <w:pPr>
              <w:spacing w:before="120"/>
              <w:jc w:val="center"/>
            </w:pPr>
            <w:r>
              <w:rPr>
                <w:sz w:val="22"/>
                <w:szCs w:val="22"/>
                <w:lang w:val="en-GB" w:eastAsia="ja-JP"/>
              </w:rPr>
              <w:t>NA</w:t>
            </w:r>
          </w:p>
        </w:tc>
      </w:tr>
    </w:tbl>
    <w:p w14:paraId="3BDB657C" w14:textId="77777777" w:rsidR="00573DA6" w:rsidRDefault="00573DA6" w:rsidP="00573DA6">
      <w:pPr>
        <w:rPr>
          <w:lang w:val="en-GB"/>
        </w:rPr>
      </w:pPr>
    </w:p>
    <w:p w14:paraId="6AD11A1D" w14:textId="77777777" w:rsidR="000C5D1D" w:rsidRDefault="000C5D1D" w:rsidP="000C5D1D">
      <w:pPr>
        <w:pStyle w:val="Heading2"/>
        <w:rPr>
          <w:lang w:val="en-GB"/>
        </w:rPr>
      </w:pPr>
      <w:bookmarkStart w:id="5154" w:name="_Toc448762600"/>
      <w:r>
        <w:rPr>
          <w:lang w:val="en-GB"/>
        </w:rPr>
        <w:t>[BKN] Behavior when a known node joins</w:t>
      </w:r>
      <w:bookmarkEnd w:id="515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0C5D1D" w14:paraId="5C996E28" w14:textId="77777777" w:rsidTr="000C5D1D">
        <w:trPr>
          <w:cantSplit/>
          <w:trHeight w:val="75"/>
          <w:jc w:val="center"/>
        </w:trPr>
        <w:tc>
          <w:tcPr>
            <w:tcW w:w="990" w:type="dxa"/>
          </w:tcPr>
          <w:p w14:paraId="2DBEEF3A" w14:textId="77777777"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14:paraId="10EC3EE4" w14:textId="77777777"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14:paraId="52357ADB" w14:textId="77777777" w:rsidR="000C5D1D" w:rsidRPr="000B037A" w:rsidRDefault="000C5D1D" w:rsidP="000C5D1D">
            <w:pPr>
              <w:pStyle w:val="Body"/>
              <w:rPr>
                <w:sz w:val="22"/>
              </w:rPr>
            </w:pPr>
            <w:r w:rsidRPr="000B037A">
              <w:rPr>
                <w:sz w:val="22"/>
              </w:rPr>
              <w:t>10.3.</w:t>
            </w:r>
            <w:r w:rsidR="001F097E">
              <w:rPr>
                <w:sz w:val="22"/>
              </w:rPr>
              <w:t>3</w:t>
            </w:r>
          </w:p>
        </w:tc>
        <w:tc>
          <w:tcPr>
            <w:tcW w:w="1559" w:type="dxa"/>
          </w:tcPr>
          <w:p w14:paraId="68B70F14" w14:textId="77777777"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14:paraId="51CA6534" w14:textId="6FAC3352" w:rsidR="000C5D1D" w:rsidRPr="00FA4571" w:rsidRDefault="00E73761" w:rsidP="00E73761">
            <w:pPr>
              <w:spacing w:before="120"/>
              <w:jc w:val="center"/>
              <w:rPr>
                <w:sz w:val="22"/>
                <w:szCs w:val="22"/>
              </w:rPr>
            </w:pPr>
            <w:r>
              <w:rPr>
                <w:sz w:val="22"/>
                <w:szCs w:val="22"/>
                <w:lang w:val="en-GB" w:eastAsia="ja-JP"/>
              </w:rPr>
              <w:t>NA</w:t>
            </w:r>
          </w:p>
        </w:tc>
      </w:tr>
      <w:tr w:rsidR="001F097E" w14:paraId="170809DD" w14:textId="77777777" w:rsidTr="000C5D1D">
        <w:trPr>
          <w:cantSplit/>
          <w:trHeight w:val="75"/>
          <w:jc w:val="center"/>
        </w:trPr>
        <w:tc>
          <w:tcPr>
            <w:tcW w:w="990" w:type="dxa"/>
          </w:tcPr>
          <w:p w14:paraId="0523CE73" w14:textId="77777777" w:rsidR="001F097E" w:rsidRDefault="001F097E" w:rsidP="000C5D1D">
            <w:pPr>
              <w:pStyle w:val="Body"/>
              <w:rPr>
                <w:sz w:val="22"/>
                <w:lang w:eastAsia="ja-JP"/>
              </w:rPr>
            </w:pPr>
            <w:r>
              <w:rPr>
                <w:sz w:val="22"/>
                <w:lang w:eastAsia="ja-JP"/>
              </w:rPr>
              <w:t>BKN2</w:t>
            </w:r>
          </w:p>
        </w:tc>
        <w:tc>
          <w:tcPr>
            <w:tcW w:w="3827" w:type="dxa"/>
          </w:tcPr>
          <w:p w14:paraId="49B3C40E" w14:textId="77777777"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14:paraId="1075225C" w14:textId="77777777" w:rsidR="001F097E" w:rsidRPr="000B037A" w:rsidRDefault="001F097E" w:rsidP="000C5D1D">
            <w:pPr>
              <w:pStyle w:val="Body"/>
              <w:rPr>
                <w:sz w:val="22"/>
              </w:rPr>
            </w:pPr>
            <w:r>
              <w:rPr>
                <w:sz w:val="22"/>
              </w:rPr>
              <w:t>10.3.3</w:t>
            </w:r>
          </w:p>
        </w:tc>
        <w:tc>
          <w:tcPr>
            <w:tcW w:w="1559" w:type="dxa"/>
          </w:tcPr>
          <w:p w14:paraId="78B3CBA8" w14:textId="77777777" w:rsidR="001F097E" w:rsidRPr="000B037A" w:rsidRDefault="001F097E" w:rsidP="000C5D1D">
            <w:pPr>
              <w:pStyle w:val="Body"/>
              <w:rPr>
                <w:sz w:val="22"/>
                <w:lang w:val="en-GB" w:eastAsia="ja-JP"/>
              </w:rPr>
            </w:pPr>
            <w:r>
              <w:rPr>
                <w:sz w:val="22"/>
                <w:lang w:val="en-GB" w:eastAsia="ja-JP"/>
              </w:rPr>
              <w:t>ZLT1: O</w:t>
            </w:r>
          </w:p>
        </w:tc>
        <w:tc>
          <w:tcPr>
            <w:tcW w:w="992" w:type="dxa"/>
          </w:tcPr>
          <w:p w14:paraId="2498DAA1" w14:textId="0EA96DC1" w:rsidR="001F097E" w:rsidRPr="00FA4571" w:rsidRDefault="00E73761" w:rsidP="00E73761">
            <w:pPr>
              <w:spacing w:before="120"/>
              <w:jc w:val="center"/>
              <w:rPr>
                <w:sz w:val="22"/>
                <w:szCs w:val="22"/>
                <w:lang w:val="en-GB" w:eastAsia="ja-JP"/>
              </w:rPr>
            </w:pPr>
            <w:r>
              <w:rPr>
                <w:sz w:val="22"/>
                <w:szCs w:val="22"/>
                <w:lang w:val="en-GB" w:eastAsia="ja-JP"/>
              </w:rPr>
              <w:t>NA</w:t>
            </w:r>
          </w:p>
        </w:tc>
      </w:tr>
      <w:tr w:rsidR="001F097E" w14:paraId="5DFE5566" w14:textId="77777777" w:rsidTr="000C5D1D">
        <w:trPr>
          <w:cantSplit/>
          <w:trHeight w:val="75"/>
          <w:jc w:val="center"/>
        </w:trPr>
        <w:tc>
          <w:tcPr>
            <w:tcW w:w="990" w:type="dxa"/>
          </w:tcPr>
          <w:p w14:paraId="2A6F1FAE" w14:textId="77777777" w:rsidR="001F097E" w:rsidRDefault="001F097E" w:rsidP="000C5D1D">
            <w:pPr>
              <w:pStyle w:val="Body"/>
              <w:rPr>
                <w:sz w:val="22"/>
                <w:lang w:eastAsia="ja-JP"/>
              </w:rPr>
            </w:pPr>
            <w:r>
              <w:rPr>
                <w:sz w:val="22"/>
                <w:lang w:eastAsia="ja-JP"/>
              </w:rPr>
              <w:t>BKN3</w:t>
            </w:r>
          </w:p>
        </w:tc>
        <w:tc>
          <w:tcPr>
            <w:tcW w:w="3827" w:type="dxa"/>
          </w:tcPr>
          <w:p w14:paraId="041F1920" w14:textId="77777777"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1F097E" w:rsidRDefault="001F097E" w:rsidP="000C5D1D">
            <w:pPr>
              <w:pStyle w:val="Body"/>
              <w:rPr>
                <w:sz w:val="22"/>
              </w:rPr>
            </w:pPr>
            <w:r>
              <w:rPr>
                <w:sz w:val="22"/>
              </w:rPr>
              <w:t>10.3.3</w:t>
            </w:r>
          </w:p>
        </w:tc>
        <w:tc>
          <w:tcPr>
            <w:tcW w:w="1559" w:type="dxa"/>
          </w:tcPr>
          <w:p w14:paraId="63534D89" w14:textId="77777777" w:rsidR="001F097E" w:rsidRDefault="001F097E" w:rsidP="000C5D1D">
            <w:pPr>
              <w:pStyle w:val="Body"/>
              <w:rPr>
                <w:sz w:val="22"/>
                <w:lang w:val="en-GB" w:eastAsia="ja-JP"/>
              </w:rPr>
            </w:pPr>
            <w:r w:rsidRPr="001F097E">
              <w:rPr>
                <w:sz w:val="20"/>
                <w:lang w:val="en-GB" w:eastAsia="ja-JP"/>
              </w:rPr>
              <w:t>((IA2==TRUE) &amp;&amp; BKN2): M</w:t>
            </w:r>
          </w:p>
        </w:tc>
        <w:tc>
          <w:tcPr>
            <w:tcW w:w="992" w:type="dxa"/>
          </w:tcPr>
          <w:p w14:paraId="0DD275D0" w14:textId="12D764F8" w:rsidR="001F097E" w:rsidRDefault="00E73761" w:rsidP="00E73761">
            <w:pPr>
              <w:spacing w:before="120"/>
              <w:jc w:val="center"/>
              <w:rPr>
                <w:sz w:val="22"/>
                <w:szCs w:val="22"/>
                <w:lang w:val="en-GB" w:eastAsia="ja-JP"/>
              </w:rPr>
            </w:pPr>
            <w:r>
              <w:rPr>
                <w:sz w:val="22"/>
                <w:szCs w:val="22"/>
                <w:lang w:val="en-GB" w:eastAsia="ja-JP"/>
              </w:rPr>
              <w:t>NA</w:t>
            </w:r>
          </w:p>
        </w:tc>
      </w:tr>
      <w:tr w:rsidR="001F097E" w14:paraId="3E9A718B" w14:textId="77777777" w:rsidTr="000C5D1D">
        <w:trPr>
          <w:cantSplit/>
          <w:trHeight w:val="75"/>
          <w:jc w:val="center"/>
        </w:trPr>
        <w:tc>
          <w:tcPr>
            <w:tcW w:w="990" w:type="dxa"/>
          </w:tcPr>
          <w:p w14:paraId="011F03AC" w14:textId="77777777" w:rsidR="001F097E" w:rsidRDefault="001F097E" w:rsidP="000C5D1D">
            <w:pPr>
              <w:pStyle w:val="Body"/>
              <w:rPr>
                <w:sz w:val="22"/>
                <w:lang w:eastAsia="ja-JP"/>
              </w:rPr>
            </w:pPr>
            <w:r>
              <w:rPr>
                <w:sz w:val="22"/>
                <w:lang w:eastAsia="ja-JP"/>
              </w:rPr>
              <w:t>BKN4</w:t>
            </w:r>
          </w:p>
        </w:tc>
        <w:tc>
          <w:tcPr>
            <w:tcW w:w="3827" w:type="dxa"/>
          </w:tcPr>
          <w:p w14:paraId="1DDC9A41" w14:textId="77777777"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1F097E" w:rsidRDefault="001F097E" w:rsidP="000C5D1D">
            <w:pPr>
              <w:pStyle w:val="Body"/>
              <w:rPr>
                <w:sz w:val="22"/>
              </w:rPr>
            </w:pPr>
            <w:r>
              <w:rPr>
                <w:sz w:val="22"/>
              </w:rPr>
              <w:t>10.3.3</w:t>
            </w:r>
          </w:p>
        </w:tc>
        <w:tc>
          <w:tcPr>
            <w:tcW w:w="1559" w:type="dxa"/>
          </w:tcPr>
          <w:p w14:paraId="7EAD51F6" w14:textId="77777777"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511EC745" w:rsidR="001F097E" w:rsidRDefault="00E73761" w:rsidP="00E73761">
            <w:pPr>
              <w:spacing w:before="120"/>
              <w:jc w:val="center"/>
              <w:rPr>
                <w:sz w:val="22"/>
                <w:szCs w:val="22"/>
                <w:lang w:val="en-GB" w:eastAsia="ja-JP"/>
              </w:rPr>
            </w:pPr>
            <w:r>
              <w:rPr>
                <w:sz w:val="22"/>
                <w:szCs w:val="22"/>
                <w:lang w:val="en-GB" w:eastAsia="ja-JP"/>
              </w:rPr>
              <w:t>NA</w:t>
            </w:r>
          </w:p>
        </w:tc>
      </w:tr>
    </w:tbl>
    <w:p w14:paraId="4602C035" w14:textId="77777777" w:rsidR="00BB6AD4" w:rsidRDefault="00BB6AD4" w:rsidP="00BB6AD4">
      <w:pPr>
        <w:rPr>
          <w:lang w:eastAsia="ja-JP"/>
        </w:rPr>
      </w:pPr>
    </w:p>
    <w:p w14:paraId="72947B81" w14:textId="77777777" w:rsidR="00B07040" w:rsidRDefault="00B07040" w:rsidP="00B07040">
      <w:pPr>
        <w:pStyle w:val="Heading2"/>
        <w:rPr>
          <w:lang w:eastAsia="ja-JP"/>
        </w:rPr>
      </w:pPr>
      <w:bookmarkStart w:id="5155" w:name="_Toc448762601"/>
      <w:r>
        <w:rPr>
          <w:lang w:eastAsia="ja-JP"/>
        </w:rPr>
        <w:t>[TCP] Trust center policies</w:t>
      </w:r>
      <w:bookmarkEnd w:id="515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B07040" w14:paraId="099C9162" w14:textId="77777777" w:rsidTr="00B07040">
        <w:trPr>
          <w:cantSplit/>
          <w:trHeight w:val="75"/>
          <w:jc w:val="center"/>
        </w:trPr>
        <w:tc>
          <w:tcPr>
            <w:tcW w:w="990" w:type="dxa"/>
          </w:tcPr>
          <w:p w14:paraId="0F1C042F" w14:textId="77777777"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14:paraId="40D94907" w14:textId="77777777"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r>
              <w:rPr>
                <w:i/>
                <w:sz w:val="22"/>
                <w:lang w:eastAsia="ja-JP"/>
              </w:rPr>
              <w:t>useWhiteList</w:t>
            </w:r>
            <w:r>
              <w:rPr>
                <w:sz w:val="22"/>
                <w:lang w:eastAsia="ja-JP"/>
              </w:rPr>
              <w:t>)?</w:t>
            </w:r>
          </w:p>
        </w:tc>
        <w:tc>
          <w:tcPr>
            <w:tcW w:w="1134" w:type="dxa"/>
          </w:tcPr>
          <w:p w14:paraId="6AD37618" w14:textId="5202B402" w:rsidR="00B07040" w:rsidRPr="000B037A" w:rsidRDefault="00B07040" w:rsidP="00B07040">
            <w:pPr>
              <w:pStyle w:val="Body"/>
              <w:rPr>
                <w:sz w:val="22"/>
              </w:rPr>
            </w:pPr>
            <w:r>
              <w:rPr>
                <w:sz w:val="22"/>
              </w:rPr>
              <w:fldChar w:fldCharType="begin"/>
            </w:r>
            <w:r>
              <w:rPr>
                <w:sz w:val="22"/>
              </w:rPr>
              <w:instrText xml:space="preserve"> REF _Ref434684644 \n \h </w:instrText>
            </w:r>
            <w:r w:rsidR="00E73761">
              <w:rPr>
                <w:sz w:val="22"/>
              </w:rPr>
              <w:instrText xml:space="preserve"> \* MERGEFORMAT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4D666DC8" w14:textId="77777777"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14:paraId="6D8E5D42" w14:textId="1865DBBE" w:rsidR="00B07040" w:rsidRPr="00FA4571" w:rsidRDefault="00E73761" w:rsidP="00E73761">
            <w:pPr>
              <w:spacing w:before="120"/>
              <w:jc w:val="center"/>
              <w:rPr>
                <w:sz w:val="22"/>
                <w:szCs w:val="22"/>
              </w:rPr>
            </w:pPr>
            <w:r>
              <w:rPr>
                <w:sz w:val="22"/>
                <w:szCs w:val="22"/>
                <w:lang w:val="en-GB" w:eastAsia="ja-JP"/>
              </w:rPr>
              <w:t>NA</w:t>
            </w:r>
          </w:p>
        </w:tc>
      </w:tr>
      <w:tr w:rsidR="00A30989" w14:paraId="2AA8D883" w14:textId="77777777" w:rsidTr="00B07040">
        <w:trPr>
          <w:cantSplit/>
          <w:trHeight w:val="75"/>
          <w:jc w:val="center"/>
        </w:trPr>
        <w:tc>
          <w:tcPr>
            <w:tcW w:w="990" w:type="dxa"/>
          </w:tcPr>
          <w:p w14:paraId="56821F5D" w14:textId="77777777" w:rsidR="00A30989" w:rsidRDefault="00A30989" w:rsidP="00A30989">
            <w:pPr>
              <w:pStyle w:val="Body"/>
              <w:rPr>
                <w:sz w:val="22"/>
                <w:lang w:eastAsia="ja-JP"/>
              </w:rPr>
            </w:pPr>
            <w:r>
              <w:rPr>
                <w:sz w:val="22"/>
                <w:lang w:eastAsia="ja-JP"/>
              </w:rPr>
              <w:t>TCP1.2</w:t>
            </w:r>
          </w:p>
        </w:tc>
        <w:tc>
          <w:tcPr>
            <w:tcW w:w="3827" w:type="dxa"/>
          </w:tcPr>
          <w:p w14:paraId="58FA068E" w14:textId="77777777" w:rsidR="00A30989" w:rsidRDefault="00A30989" w:rsidP="00A30989">
            <w:pPr>
              <w:pStyle w:val="Body"/>
              <w:rPr>
                <w:sz w:val="22"/>
                <w:lang w:eastAsia="ja-JP"/>
              </w:rPr>
            </w:pPr>
            <w:r>
              <w:rPr>
                <w:sz w:val="22"/>
                <w:lang w:eastAsia="ja-JP"/>
              </w:rPr>
              <w:t xml:space="preserve">Does the Trust Center allow only known nodes to join (Trust Center policy </w:t>
            </w:r>
            <w:r>
              <w:rPr>
                <w:i/>
                <w:sz w:val="22"/>
                <w:lang w:eastAsia="ja-JP"/>
              </w:rPr>
              <w:t>useWhiteList</w:t>
            </w:r>
            <w:r>
              <w:rPr>
                <w:sz w:val="22"/>
                <w:lang w:eastAsia="ja-JP"/>
              </w:rPr>
              <w:t>)?</w:t>
            </w:r>
          </w:p>
        </w:tc>
        <w:tc>
          <w:tcPr>
            <w:tcW w:w="1134" w:type="dxa"/>
          </w:tcPr>
          <w:p w14:paraId="0ADA5247" w14:textId="4CC0A11E" w:rsidR="00A30989" w:rsidRDefault="00A30989" w:rsidP="00A30989">
            <w:pPr>
              <w:pStyle w:val="Body"/>
              <w:rPr>
                <w:sz w:val="22"/>
              </w:rPr>
            </w:pPr>
            <w:r>
              <w:rPr>
                <w:sz w:val="22"/>
              </w:rPr>
              <w:fldChar w:fldCharType="begin"/>
            </w:r>
            <w:r>
              <w:rPr>
                <w:sz w:val="22"/>
              </w:rPr>
              <w:instrText xml:space="preserve"> REF _Ref434684644 \n \h </w:instrText>
            </w:r>
            <w:r w:rsidR="00E73761">
              <w:rPr>
                <w:sz w:val="22"/>
              </w:rPr>
              <w:instrText xml:space="preserve"> \* MERGEFORMAT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493155A"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14:paraId="49A71A4D" w14:textId="5897C8E4" w:rsidR="00A30989" w:rsidRPr="00FA4571" w:rsidRDefault="00E73761" w:rsidP="00E73761">
            <w:pPr>
              <w:spacing w:before="120"/>
              <w:jc w:val="center"/>
              <w:rPr>
                <w:sz w:val="22"/>
                <w:szCs w:val="22"/>
                <w:lang w:val="en-GB" w:eastAsia="ja-JP"/>
              </w:rPr>
            </w:pPr>
            <w:r>
              <w:rPr>
                <w:sz w:val="22"/>
                <w:szCs w:val="22"/>
                <w:lang w:val="en-GB" w:eastAsia="ja-JP"/>
              </w:rPr>
              <w:t>NA</w:t>
            </w:r>
          </w:p>
        </w:tc>
      </w:tr>
      <w:tr w:rsidR="00A30989" w14:paraId="2803EF45" w14:textId="77777777" w:rsidTr="00B07040">
        <w:trPr>
          <w:cantSplit/>
          <w:trHeight w:val="75"/>
          <w:jc w:val="center"/>
        </w:trPr>
        <w:tc>
          <w:tcPr>
            <w:tcW w:w="990" w:type="dxa"/>
          </w:tcPr>
          <w:p w14:paraId="2A86D995" w14:textId="77777777" w:rsidR="00A30989" w:rsidRDefault="00A30989" w:rsidP="00A30989">
            <w:pPr>
              <w:pStyle w:val="Body"/>
              <w:rPr>
                <w:sz w:val="22"/>
                <w:lang w:eastAsia="ja-JP"/>
              </w:rPr>
            </w:pPr>
            <w:r>
              <w:rPr>
                <w:sz w:val="22"/>
                <w:lang w:eastAsia="ja-JP"/>
              </w:rPr>
              <w:lastRenderedPageBreak/>
              <w:t>TCP2.1</w:t>
            </w:r>
          </w:p>
        </w:tc>
        <w:tc>
          <w:tcPr>
            <w:tcW w:w="3827" w:type="dxa"/>
          </w:tcPr>
          <w:p w14:paraId="1255E141" w14:textId="77777777"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Mgmt_Permit_Join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r w:rsidR="009850E8">
              <w:rPr>
                <w:i/>
                <w:sz w:val="22"/>
                <w:lang w:eastAsia="ja-JP"/>
              </w:rPr>
              <w:t>allowRemoteTc</w:t>
            </w:r>
            <w:r w:rsidR="00386A06">
              <w:rPr>
                <w:i/>
                <w:sz w:val="22"/>
                <w:lang w:eastAsia="ja-JP"/>
              </w:rPr>
              <w:t>-</w:t>
            </w:r>
            <w:r w:rsidR="009850E8">
              <w:rPr>
                <w:i/>
                <w:sz w:val="22"/>
                <w:lang w:eastAsia="ja-JP"/>
              </w:rPr>
              <w:t>PolicyChange</w:t>
            </w:r>
            <w:r w:rsidR="009850E8">
              <w:rPr>
                <w:sz w:val="22"/>
                <w:lang w:eastAsia="ja-JP"/>
              </w:rPr>
              <w:t>)</w:t>
            </w:r>
            <w:r>
              <w:rPr>
                <w:sz w:val="22"/>
                <w:lang w:eastAsia="ja-JP"/>
              </w:rPr>
              <w:t>?</w:t>
            </w:r>
          </w:p>
        </w:tc>
        <w:tc>
          <w:tcPr>
            <w:tcW w:w="1134" w:type="dxa"/>
          </w:tcPr>
          <w:p w14:paraId="03AF2FF7" w14:textId="6A0848BC" w:rsidR="00A30989" w:rsidRPr="000B037A" w:rsidRDefault="00A30989" w:rsidP="00A30989">
            <w:pPr>
              <w:pStyle w:val="Body"/>
              <w:rPr>
                <w:sz w:val="22"/>
              </w:rPr>
            </w:pPr>
            <w:r>
              <w:rPr>
                <w:sz w:val="22"/>
              </w:rPr>
              <w:fldChar w:fldCharType="begin"/>
            </w:r>
            <w:r>
              <w:rPr>
                <w:sz w:val="22"/>
              </w:rPr>
              <w:instrText xml:space="preserve"> REF _Ref434684644 \n \h </w:instrText>
            </w:r>
            <w:r w:rsidR="00E73761">
              <w:rPr>
                <w:sz w:val="22"/>
              </w:rPr>
              <w:instrText xml:space="preserve"> \* MERGEFORMAT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2CFD6CB" w14:textId="77777777"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2A700F33" w14:textId="3586188B" w:rsidR="00A30989" w:rsidRPr="00FA4571" w:rsidRDefault="00E73761" w:rsidP="00E73761">
            <w:pPr>
              <w:spacing w:before="120"/>
              <w:jc w:val="center"/>
              <w:rPr>
                <w:sz w:val="22"/>
                <w:szCs w:val="22"/>
                <w:lang w:val="en-GB" w:eastAsia="ja-JP"/>
              </w:rPr>
            </w:pPr>
            <w:r>
              <w:rPr>
                <w:sz w:val="22"/>
                <w:szCs w:val="22"/>
                <w:lang w:val="en-GB" w:eastAsia="ja-JP"/>
              </w:rPr>
              <w:t>NA</w:t>
            </w:r>
          </w:p>
        </w:tc>
      </w:tr>
      <w:tr w:rsidR="00A30989" w14:paraId="1FE2F61A" w14:textId="77777777" w:rsidTr="00B07040">
        <w:trPr>
          <w:cantSplit/>
          <w:trHeight w:val="75"/>
          <w:jc w:val="center"/>
        </w:trPr>
        <w:tc>
          <w:tcPr>
            <w:tcW w:w="990" w:type="dxa"/>
          </w:tcPr>
          <w:p w14:paraId="39FEF871" w14:textId="77777777" w:rsidR="00A30989" w:rsidRDefault="00A30989" w:rsidP="00A30989">
            <w:pPr>
              <w:pStyle w:val="Body"/>
              <w:rPr>
                <w:sz w:val="22"/>
                <w:lang w:eastAsia="ja-JP"/>
              </w:rPr>
            </w:pPr>
            <w:r>
              <w:rPr>
                <w:sz w:val="22"/>
                <w:lang w:eastAsia="ja-JP"/>
              </w:rPr>
              <w:t>TCP2.2</w:t>
            </w:r>
          </w:p>
        </w:tc>
        <w:tc>
          <w:tcPr>
            <w:tcW w:w="3827" w:type="dxa"/>
          </w:tcPr>
          <w:p w14:paraId="058DE0BE" w14:textId="77777777"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Mgmt_Permit_Join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r w:rsidR="00386A06">
              <w:rPr>
                <w:i/>
                <w:sz w:val="22"/>
                <w:lang w:eastAsia="ja-JP"/>
              </w:rPr>
              <w:t>allowRemoteTc-PolicyChange</w:t>
            </w:r>
            <w:r w:rsidR="00386A06">
              <w:rPr>
                <w:sz w:val="22"/>
                <w:lang w:eastAsia="ja-JP"/>
              </w:rPr>
              <w:t>)</w:t>
            </w:r>
            <w:r>
              <w:rPr>
                <w:sz w:val="22"/>
                <w:lang w:eastAsia="ja-JP"/>
              </w:rPr>
              <w:t>?</w:t>
            </w:r>
          </w:p>
        </w:tc>
        <w:tc>
          <w:tcPr>
            <w:tcW w:w="1134" w:type="dxa"/>
          </w:tcPr>
          <w:p w14:paraId="2EF39CC3" w14:textId="5ADB3C85" w:rsidR="00A30989" w:rsidRDefault="00A30989" w:rsidP="00A30989">
            <w:pPr>
              <w:pStyle w:val="Body"/>
              <w:rPr>
                <w:sz w:val="22"/>
              </w:rPr>
            </w:pPr>
            <w:r>
              <w:rPr>
                <w:sz w:val="22"/>
              </w:rPr>
              <w:fldChar w:fldCharType="begin"/>
            </w:r>
            <w:r>
              <w:rPr>
                <w:sz w:val="22"/>
              </w:rPr>
              <w:instrText xml:space="preserve"> REF _Ref434684644 \n \h </w:instrText>
            </w:r>
            <w:r w:rsidR="00E73761">
              <w:rPr>
                <w:sz w:val="22"/>
              </w:rPr>
              <w:instrText xml:space="preserve"> \* MERGEFORMAT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52D1A01B"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4EF81FA6" w14:textId="64EB5A3F" w:rsidR="00A30989" w:rsidRDefault="00E73761" w:rsidP="00E73761">
            <w:pPr>
              <w:spacing w:before="120"/>
              <w:jc w:val="center"/>
              <w:rPr>
                <w:sz w:val="22"/>
                <w:szCs w:val="22"/>
                <w:lang w:val="en-GB" w:eastAsia="ja-JP"/>
              </w:rPr>
            </w:pPr>
            <w:r>
              <w:rPr>
                <w:sz w:val="22"/>
                <w:szCs w:val="22"/>
                <w:lang w:val="en-GB" w:eastAsia="ja-JP"/>
              </w:rPr>
              <w:t>NA</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4E50" w14:textId="77777777" w:rsidR="00B00636" w:rsidRDefault="00B00636">
      <w:r>
        <w:separator/>
      </w:r>
    </w:p>
  </w:endnote>
  <w:endnote w:type="continuationSeparator" w:id="0">
    <w:p w14:paraId="7FE1E930" w14:textId="77777777" w:rsidR="00B00636" w:rsidRDefault="00B0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F16365" w14:paraId="6BAB0B71" w14:textId="77777777" w:rsidTr="005A0072">
      <w:trPr>
        <w:jc w:val="center"/>
      </w:trPr>
      <w:tc>
        <w:tcPr>
          <w:tcW w:w="1265" w:type="dxa"/>
          <w:tcBorders>
            <w:bottom w:val="single" w:sz="4" w:space="0" w:color="auto"/>
          </w:tcBorders>
        </w:tcPr>
        <w:p w14:paraId="0F150761" w14:textId="77777777" w:rsidR="00F16365" w:rsidRPr="00456403" w:rsidRDefault="00F16365">
          <w:pPr>
            <w:pStyle w:val="TitlePageText"/>
            <w:spacing w:after="0"/>
            <w:rPr>
              <w:sz w:val="18"/>
            </w:rPr>
          </w:pPr>
        </w:p>
      </w:tc>
      <w:tc>
        <w:tcPr>
          <w:tcW w:w="6120" w:type="dxa"/>
          <w:tcBorders>
            <w:bottom w:val="single" w:sz="4" w:space="0" w:color="auto"/>
          </w:tcBorders>
        </w:tcPr>
        <w:p w14:paraId="34C8DA4C" w14:textId="77777777" w:rsidR="00F16365" w:rsidRPr="00456403" w:rsidRDefault="00F16365" w:rsidP="00A22642">
          <w:pPr>
            <w:pStyle w:val="TitlePageText"/>
            <w:spacing w:after="0"/>
            <w:jc w:val="center"/>
            <w:rPr>
              <w:sz w:val="18"/>
            </w:rPr>
          </w:pPr>
        </w:p>
      </w:tc>
      <w:tc>
        <w:tcPr>
          <w:tcW w:w="1471" w:type="dxa"/>
          <w:tcBorders>
            <w:bottom w:val="single" w:sz="4" w:space="0" w:color="auto"/>
          </w:tcBorders>
        </w:tcPr>
        <w:p w14:paraId="186B6915" w14:textId="77777777" w:rsidR="00F16365" w:rsidRDefault="00F16365">
          <w:pPr>
            <w:pStyle w:val="TitlePageText"/>
            <w:spacing w:after="0"/>
            <w:jc w:val="right"/>
            <w:rPr>
              <w:noProof/>
              <w:sz w:val="18"/>
            </w:rPr>
          </w:pPr>
        </w:p>
      </w:tc>
    </w:tr>
    <w:tr w:rsidR="00F16365" w14:paraId="47E05F6C" w14:textId="77777777" w:rsidTr="005A0072">
      <w:trPr>
        <w:jc w:val="center"/>
      </w:trPr>
      <w:tc>
        <w:tcPr>
          <w:tcW w:w="1265" w:type="dxa"/>
          <w:tcBorders>
            <w:top w:val="single" w:sz="4" w:space="0" w:color="auto"/>
          </w:tcBorders>
        </w:tcPr>
        <w:p w14:paraId="1BE2CC77" w14:textId="44104D25" w:rsidR="00F16365" w:rsidRPr="00EC63E9" w:rsidRDefault="00F16365">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18</w:t>
          </w:r>
          <w:r w:rsidRPr="00456403">
            <w:rPr>
              <w:sz w:val="18"/>
            </w:rPr>
            <w:fldChar w:fldCharType="end"/>
          </w:r>
        </w:p>
      </w:tc>
      <w:tc>
        <w:tcPr>
          <w:tcW w:w="6120" w:type="dxa"/>
          <w:tcBorders>
            <w:top w:val="single" w:sz="4" w:space="0" w:color="auto"/>
          </w:tcBorders>
        </w:tcPr>
        <w:p w14:paraId="66CA9F9C" w14:textId="1BB46C0D" w:rsidR="00F16365" w:rsidRDefault="00F16365"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4577F">
            <w:rPr>
              <w:noProof/>
              <w:sz w:val="18"/>
            </w:rPr>
            <w:t>2021</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F16365" w:rsidRDefault="00F16365">
          <w:pPr>
            <w:pStyle w:val="TitlePageText"/>
            <w:spacing w:after="0"/>
            <w:jc w:val="right"/>
          </w:pPr>
          <w:r>
            <w:rPr>
              <w:noProof/>
              <w:sz w:val="18"/>
              <w:lang w:val="en-GB" w:eastAsia="zh-CN"/>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F16365" w:rsidRDefault="00F16365">
    <w:pPr>
      <w:pStyle w:val="Footer"/>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16365" w14:paraId="43B50801" w14:textId="77777777" w:rsidTr="005A0072">
      <w:trPr>
        <w:jc w:val="center"/>
      </w:trPr>
      <w:tc>
        <w:tcPr>
          <w:tcW w:w="1535" w:type="dxa"/>
          <w:tcBorders>
            <w:top w:val="nil"/>
            <w:bottom w:val="single" w:sz="4" w:space="0" w:color="auto"/>
          </w:tcBorders>
          <w:vAlign w:val="center"/>
        </w:tcPr>
        <w:p w14:paraId="04C796F0" w14:textId="77777777" w:rsidR="00F16365" w:rsidDel="00FE447F" w:rsidRDefault="00F16365" w:rsidP="00A22642">
          <w:pPr>
            <w:pStyle w:val="TitlePageText"/>
            <w:spacing w:after="0"/>
            <w:rPr>
              <w:sz w:val="18"/>
            </w:rPr>
          </w:pPr>
        </w:p>
      </w:tc>
      <w:tc>
        <w:tcPr>
          <w:tcW w:w="5940" w:type="dxa"/>
          <w:tcBorders>
            <w:top w:val="nil"/>
            <w:bottom w:val="single" w:sz="4" w:space="0" w:color="auto"/>
          </w:tcBorders>
          <w:vAlign w:val="center"/>
        </w:tcPr>
        <w:p w14:paraId="77F6236A" w14:textId="77777777" w:rsidR="00F16365" w:rsidRPr="00456403" w:rsidRDefault="00F16365" w:rsidP="00A22642">
          <w:pPr>
            <w:pStyle w:val="TitlePageText"/>
            <w:spacing w:after="0"/>
            <w:jc w:val="center"/>
            <w:rPr>
              <w:sz w:val="18"/>
            </w:rPr>
          </w:pPr>
        </w:p>
      </w:tc>
      <w:tc>
        <w:tcPr>
          <w:tcW w:w="1381" w:type="dxa"/>
          <w:tcBorders>
            <w:top w:val="nil"/>
            <w:bottom w:val="single" w:sz="4" w:space="0" w:color="auto"/>
          </w:tcBorders>
        </w:tcPr>
        <w:p w14:paraId="38B99C7C" w14:textId="77777777" w:rsidR="00F16365" w:rsidRPr="00456403" w:rsidRDefault="00F16365">
          <w:pPr>
            <w:pStyle w:val="TitlePageText"/>
            <w:spacing w:after="0"/>
            <w:jc w:val="right"/>
            <w:rPr>
              <w:sz w:val="18"/>
            </w:rPr>
          </w:pPr>
        </w:p>
      </w:tc>
    </w:tr>
    <w:tr w:rsidR="00F16365" w14:paraId="548C9609" w14:textId="77777777" w:rsidTr="005A0072">
      <w:trPr>
        <w:jc w:val="center"/>
      </w:trPr>
      <w:tc>
        <w:tcPr>
          <w:tcW w:w="1535" w:type="dxa"/>
          <w:tcBorders>
            <w:top w:val="single" w:sz="4" w:space="0" w:color="auto"/>
          </w:tcBorders>
          <w:vAlign w:val="center"/>
        </w:tcPr>
        <w:p w14:paraId="1300E8BB" w14:textId="77777777" w:rsidR="00F16365" w:rsidRPr="00400A6A" w:rsidRDefault="00F16365" w:rsidP="00A22642">
          <w:pPr>
            <w:pStyle w:val="TitlePageText"/>
            <w:spacing w:after="0"/>
            <w:rPr>
              <w:sz w:val="18"/>
            </w:rPr>
          </w:pPr>
          <w:r>
            <w:rPr>
              <w:noProof/>
              <w:sz w:val="18"/>
              <w:lang w:val="en-GB" w:eastAsia="zh-CN"/>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50620BEA" w:rsidR="00F16365" w:rsidRPr="00400A6A" w:rsidRDefault="00F16365"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4577F">
            <w:rPr>
              <w:noProof/>
              <w:sz w:val="18"/>
            </w:rPr>
            <w:t>2021</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2B0488AA" w:rsidR="00F16365" w:rsidRPr="00EC63E9" w:rsidRDefault="00F16365">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19</w:t>
          </w:r>
          <w:r w:rsidRPr="00456403">
            <w:rPr>
              <w:sz w:val="18"/>
            </w:rPr>
            <w:fldChar w:fldCharType="end"/>
          </w:r>
        </w:p>
      </w:tc>
    </w:tr>
  </w:tbl>
  <w:p w14:paraId="3064B0BC" w14:textId="77777777" w:rsidR="00F16365" w:rsidRDefault="00F16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F5B6" w14:textId="6A2CD2AD" w:rsidR="00F16365" w:rsidRDefault="00F16365" w:rsidP="00A01FF8">
    <w:pPr>
      <w:pStyle w:val="Copyright"/>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D4577F">
      <w:rPr>
        <w:rFonts w:hint="eastAsia"/>
        <w:noProof/>
      </w:rPr>
      <w:t>2021</w:t>
    </w:r>
    <w:r>
      <w:rPr>
        <w:noProof/>
      </w:rPr>
      <w:fldChar w:fldCharType="end"/>
    </w:r>
    <w:r>
      <w:rPr>
        <w:noProof/>
      </w:rPr>
      <w:t>)</w:t>
    </w:r>
    <w:r>
      <w:t>.  All rights reserved.</w:t>
    </w:r>
  </w:p>
  <w:p w14:paraId="2FAD2D65" w14:textId="77777777" w:rsidR="00F16365" w:rsidRDefault="00F16365" w:rsidP="00A01FF8">
    <w:pPr>
      <w:pStyle w:val="Copyright"/>
      <w:rPr>
        <w:rFonts w:hint="eastAsia"/>
      </w:rPr>
    </w:pPr>
    <w:r>
      <w:t>508 Second Street, Suite 206 Davis, CA 95616 - USA</w:t>
    </w:r>
  </w:p>
  <w:p w14:paraId="21B35336" w14:textId="77777777" w:rsidR="00F16365" w:rsidRDefault="00F16365" w:rsidP="00A01FF8">
    <w:pPr>
      <w:pStyle w:val="Copyright"/>
      <w:rPr>
        <w:rFonts w:hint="eastAsia"/>
      </w:rPr>
    </w:pPr>
    <w:r>
      <w:t>http://www.zigbee.org</w:t>
    </w:r>
  </w:p>
  <w:p w14:paraId="778BF816" w14:textId="77777777" w:rsidR="00F16365" w:rsidRDefault="00F16365" w:rsidP="00FE447F">
    <w:pPr>
      <w:pStyle w:val="Copyright"/>
      <w:rPr>
        <w:rFonts w:hint="eastAsia"/>
      </w:rPr>
    </w:pPr>
  </w:p>
  <w:p w14:paraId="4FB94A0B" w14:textId="77777777" w:rsidR="00F16365" w:rsidRDefault="00F16365" w:rsidP="00FE447F">
    <w:pPr>
      <w:pStyle w:val="Copyright"/>
      <w:rPr>
        <w:rFonts w:hint="eastAsia"/>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F16365" w:rsidRPr="0018072E" w:rsidRDefault="00F16365" w:rsidP="0018072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E7AE" w14:textId="6F2A4AB3" w:rsidR="00F16365" w:rsidRDefault="00F16365">
    <w:pPr>
      <w:pStyle w:val="Copyright"/>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4577F">
      <w:rPr>
        <w:rFonts w:hint="eastAsia"/>
        <w:noProof/>
      </w:rPr>
      <w:t>2021</w:t>
    </w:r>
    <w:r>
      <w:rPr>
        <w:noProof/>
      </w:rPr>
      <w:fldChar w:fldCharType="end"/>
    </w:r>
    <w:r>
      <w:t xml:space="preserve"> by the ZigBee Alliance. </w:t>
    </w:r>
  </w:p>
  <w:p w14:paraId="41D30109" w14:textId="77777777" w:rsidR="00F16365" w:rsidRDefault="00F16365">
    <w:pPr>
      <w:pStyle w:val="Copyright"/>
      <w:rPr>
        <w:rFonts w:hint="eastAsia"/>
      </w:rPr>
    </w:pPr>
    <w:r>
      <w:t>2400 Camino Ramon, Suite 375, San Ramon, CA 94583, USA</w:t>
    </w:r>
  </w:p>
  <w:p w14:paraId="56DB95CD" w14:textId="77777777" w:rsidR="00F16365" w:rsidRDefault="00F16365">
    <w:pPr>
      <w:pStyle w:val="Copyright"/>
      <w:rPr>
        <w:rFonts w:hint="eastAsia"/>
      </w:rPr>
    </w:pPr>
    <w:r>
      <w:t>http://www.zigbee.org</w:t>
    </w:r>
  </w:p>
  <w:p w14:paraId="410ECA04" w14:textId="77777777" w:rsidR="00F16365" w:rsidRDefault="00F16365">
    <w:pPr>
      <w:pStyle w:val="Copyright"/>
      <w:rPr>
        <w:rFonts w:hint="eastAsia"/>
      </w:rPr>
    </w:pPr>
    <w:r>
      <w:t>All rights reserved.</w:t>
    </w:r>
  </w:p>
  <w:p w14:paraId="6F68CE8C" w14:textId="77777777" w:rsidR="00F16365" w:rsidRDefault="00F16365">
    <w:pPr>
      <w:pStyle w:val="Copyright"/>
      <w:rPr>
        <w:rFonts w:hint="eastAsia"/>
      </w:rPr>
    </w:pPr>
  </w:p>
  <w:p w14:paraId="22C8BB8F" w14:textId="77777777" w:rsidR="00F16365" w:rsidRDefault="00F16365">
    <w:pPr>
      <w:pStyle w:val="Copyright"/>
      <w:rPr>
        <w:rFonts w:hint="eastAsia"/>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97445" w14:textId="77777777" w:rsidR="00B00636" w:rsidRDefault="00B00636">
      <w:r>
        <w:separator/>
      </w:r>
    </w:p>
  </w:footnote>
  <w:footnote w:type="continuationSeparator" w:id="0">
    <w:p w14:paraId="71F213EE" w14:textId="77777777" w:rsidR="00B00636" w:rsidRDefault="00B00636">
      <w:r>
        <w:continuationSeparator/>
      </w:r>
    </w:p>
  </w:footnote>
  <w:footnote w:type="continuationNotice" w:id="1">
    <w:p w14:paraId="10DA5BED" w14:textId="77777777" w:rsidR="00B00636" w:rsidRDefault="00B00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F16365" w14:paraId="4273C1AB" w14:textId="77777777" w:rsidTr="00A06B5B">
      <w:tc>
        <w:tcPr>
          <w:tcW w:w="4261" w:type="dxa"/>
        </w:tcPr>
        <w:p w14:paraId="5125C13B" w14:textId="77777777" w:rsidR="00F16365" w:rsidRDefault="00F16365" w:rsidP="0011110E">
          <w:pPr>
            <w:pStyle w:val="Header"/>
            <w:pBdr>
              <w:bottom w:val="none" w:sz="0" w:space="0" w:color="auto"/>
            </w:pBdr>
            <w:rPr>
              <w:lang w:val="en-GB"/>
            </w:rPr>
          </w:pPr>
          <w:r>
            <w:t xml:space="preserve">ZigBee </w:t>
          </w:r>
          <w:fldSimple w:instr=" DOCPROPERTY  Title  \* MERGEFORMAT ">
            <w:r>
              <w:t>Base Device Behavior PICS Proforma</w:t>
            </w:r>
          </w:fldSimple>
          <w:r>
            <w:t>, v</w:t>
          </w:r>
          <w:fldSimple w:instr=" DOCPROPERTY  ZB-VersionNum  \* MERGEFORMAT ">
            <w:r>
              <w:t>1.0</w:t>
            </w:r>
          </w:fldSimple>
        </w:p>
      </w:tc>
      <w:tc>
        <w:tcPr>
          <w:tcW w:w="4937" w:type="dxa"/>
        </w:tcPr>
        <w:p w14:paraId="3072E2CE" w14:textId="77777777" w:rsidR="00F16365" w:rsidRDefault="00F16365" w:rsidP="00E425EB">
          <w:pPr>
            <w:pStyle w:val="Header"/>
            <w:pBdr>
              <w:bottom w:val="none" w:sz="0" w:space="0" w:color="auto"/>
            </w:pBdr>
            <w:jc w:val="right"/>
            <w:rPr>
              <w:lang w:val="en-GB"/>
            </w:rPr>
          </w:pPr>
          <w:r w:rsidRPr="00EA7572">
            <w:rPr>
              <w:lang w:val="en-GB"/>
            </w:rPr>
            <w:t xml:space="preserve">ZigBee Document </w:t>
          </w:r>
          <w:fldSimple w:instr=" DOCPROPERTY  ZB-DocumentNum  \* MERGEFORMAT ">
            <w:r>
              <w:t>15-0283</w:t>
            </w:r>
          </w:fldSimple>
          <w:r>
            <w:t>-</w:t>
          </w:r>
          <w:fldSimple w:instr=" DOCPROPERTY  ZB-RevisionNum  \* MERGEFORMAT ">
            <w:r>
              <w:t>04</w:t>
            </w:r>
          </w:fldSimple>
          <w:r w:rsidRPr="00EA7572">
            <w:rPr>
              <w:lang w:val="en-GB"/>
            </w:rPr>
            <w:t xml:space="preserve">, </w:t>
          </w:r>
          <w:fldSimple w:instr=" DOCPROPERTY  ZB-ReleaseDate  \* MERGEFORMAT ">
            <w:r>
              <w:t>April 18th, 2015</w:t>
            </w:r>
          </w:fldSimple>
        </w:p>
      </w:tc>
    </w:tr>
  </w:tbl>
  <w:p w14:paraId="6DD985E0" w14:textId="77777777" w:rsidR="00F16365" w:rsidRDefault="00F16365">
    <w:pPr>
      <w:pStyle w:val="Header"/>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F16365" w14:paraId="39C28B56" w14:textId="77777777" w:rsidTr="006D5CA9">
      <w:tc>
        <w:tcPr>
          <w:tcW w:w="4261" w:type="dxa"/>
        </w:tcPr>
        <w:p w14:paraId="72F36319" w14:textId="77777777" w:rsidR="00F16365" w:rsidRDefault="00F16365">
          <w:pPr>
            <w:pStyle w:val="Header"/>
            <w:pBdr>
              <w:bottom w:val="none" w:sz="0" w:space="0" w:color="auto"/>
            </w:pBdr>
            <w:tabs>
              <w:tab w:val="clear" w:pos="4320"/>
              <w:tab w:val="clear" w:pos="8640"/>
              <w:tab w:val="center" w:pos="4678"/>
              <w:tab w:val="right" w:pos="8370"/>
            </w:tabs>
            <w:rPr>
              <w:lang w:val="it-IT"/>
            </w:rPr>
          </w:pPr>
          <w:r>
            <w:rPr>
              <w:lang w:val="it-IT"/>
            </w:rPr>
            <w:t xml:space="preserve">ZigBee Document </w:t>
          </w:r>
          <w:fldSimple w:instr=" DOCPROPERTY  ZB-DocumentNum  \* MERGEFORMAT ">
            <w:r w:rsidRPr="005A516C">
              <w:rPr>
                <w:lang w:val="it-IT"/>
              </w:rPr>
              <w:t>15-0283</w:t>
            </w:r>
          </w:fldSimple>
          <w:r>
            <w:t>-</w:t>
          </w:r>
          <w:fldSimple w:instr=" DOCPROPERTY  ZB-RevisionNum  \* MERGEFORMAT ">
            <w:r>
              <w:t>04</w:t>
            </w:r>
          </w:fldSimple>
          <w:r w:rsidRPr="00A42EEE">
            <w:rPr>
              <w:lang w:val="it-IT"/>
            </w:rPr>
            <w:t xml:space="preserve">, </w:t>
          </w:r>
          <w:fldSimple w:instr=" DOCPROPERTY  ZB-ReleaseDate  \* MERGEFORMAT ">
            <w:r w:rsidRPr="005A516C">
              <w:rPr>
                <w:lang w:val="it-IT"/>
              </w:rPr>
              <w:t>April 18th,</w:t>
            </w:r>
            <w:r>
              <w:t xml:space="preserve"> </w:t>
            </w:r>
            <w:r w:rsidRPr="005A516C">
              <w:rPr>
                <w:lang w:val="it-IT"/>
              </w:rPr>
              <w:t>2015</w:t>
            </w:r>
          </w:fldSimple>
        </w:p>
      </w:tc>
      <w:tc>
        <w:tcPr>
          <w:tcW w:w="4262" w:type="dxa"/>
        </w:tcPr>
        <w:p w14:paraId="7E2DAFE9" w14:textId="77777777" w:rsidR="00F16365" w:rsidRDefault="00F16365" w:rsidP="0011110E">
          <w:pPr>
            <w:pStyle w:val="Header"/>
            <w:pBdr>
              <w:bottom w:val="none" w:sz="0" w:space="0" w:color="auto"/>
            </w:pBdr>
            <w:tabs>
              <w:tab w:val="clear" w:pos="4320"/>
              <w:tab w:val="clear" w:pos="8640"/>
              <w:tab w:val="center" w:pos="4678"/>
              <w:tab w:val="right" w:pos="8370"/>
            </w:tabs>
            <w:jc w:val="right"/>
            <w:rPr>
              <w:lang w:val="it-IT"/>
            </w:rPr>
          </w:pPr>
          <w:r>
            <w:t xml:space="preserve">ZigBee </w:t>
          </w:r>
          <w:fldSimple w:instr=" DOCPROPERTY  Title  \* MERGEFORMAT ">
            <w:r>
              <w:t>Base Device Behavior PICS Proforma</w:t>
            </w:r>
          </w:fldSimple>
          <w:r>
            <w:t>, v</w:t>
          </w:r>
          <w:fldSimple w:instr=" DOCPROPERTY  ZB-VersionNum  \* MERGEFORMAT ">
            <w:r>
              <w:t>1.0</w:t>
            </w:r>
          </w:fldSimple>
        </w:p>
      </w:tc>
    </w:tr>
  </w:tbl>
  <w:p w14:paraId="7768284C" w14:textId="77777777" w:rsidR="00F16365" w:rsidRDefault="00F16365" w:rsidP="00F136C9">
    <w:pPr>
      <w:pStyle w:val="Header"/>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3668" w14:textId="77777777" w:rsidR="00F16365" w:rsidRDefault="00F16365">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BD99" w14:textId="77777777" w:rsidR="00F16365" w:rsidRDefault="00F16365">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AS COCHARD">
    <w15:presenceInfo w15:providerId="AD" w15:userId="S-1-5-21-863600151-1056161229-2478320069-146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6A8F"/>
    <w:rsid w:val="00037256"/>
    <w:rsid w:val="000378A8"/>
    <w:rsid w:val="00037B81"/>
    <w:rsid w:val="00037C21"/>
    <w:rsid w:val="00037EC9"/>
    <w:rsid w:val="000400EF"/>
    <w:rsid w:val="00040833"/>
    <w:rsid w:val="00040BC8"/>
    <w:rsid w:val="000410B7"/>
    <w:rsid w:val="0004133D"/>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35F"/>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5813"/>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6421"/>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2C7"/>
    <w:rsid w:val="002A482C"/>
    <w:rsid w:val="002A537C"/>
    <w:rsid w:val="002A540A"/>
    <w:rsid w:val="002A5932"/>
    <w:rsid w:val="002A5B5B"/>
    <w:rsid w:val="002A6A2F"/>
    <w:rsid w:val="002A6C97"/>
    <w:rsid w:val="002A73D6"/>
    <w:rsid w:val="002A78E9"/>
    <w:rsid w:val="002A7AC6"/>
    <w:rsid w:val="002B0678"/>
    <w:rsid w:val="002B0979"/>
    <w:rsid w:val="002B0D5A"/>
    <w:rsid w:val="002B1B19"/>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3F9"/>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262"/>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B95"/>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021"/>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0A9"/>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708"/>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18BC"/>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6F86"/>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AD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46EA"/>
    <w:rsid w:val="00905A1A"/>
    <w:rsid w:val="009061BE"/>
    <w:rsid w:val="009063F2"/>
    <w:rsid w:val="0090654E"/>
    <w:rsid w:val="009069B5"/>
    <w:rsid w:val="00906B34"/>
    <w:rsid w:val="00907110"/>
    <w:rsid w:val="00907A46"/>
    <w:rsid w:val="009100EE"/>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6626"/>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4B34"/>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07"/>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636"/>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1C4F"/>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055"/>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26E"/>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3A1B"/>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4E4"/>
    <w:rsid w:val="00C675E4"/>
    <w:rsid w:val="00C67B0C"/>
    <w:rsid w:val="00C67CE3"/>
    <w:rsid w:val="00C67F57"/>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B13"/>
    <w:rsid w:val="00D21FEB"/>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0B0D"/>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7F"/>
    <w:rsid w:val="00D45794"/>
    <w:rsid w:val="00D45EE6"/>
    <w:rsid w:val="00D4766E"/>
    <w:rsid w:val="00D500C9"/>
    <w:rsid w:val="00D50147"/>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38"/>
    <w:rsid w:val="00D62241"/>
    <w:rsid w:val="00D62319"/>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172B"/>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313"/>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59E"/>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761"/>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27D"/>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65"/>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4BB7"/>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74F"/>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4EB6"/>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973"/>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261F83"/>
  <w15:docId w15:val="{16E32016-87AF-46AB-A9A5-FC8E3665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E6F"/>
    <w:pPr>
      <w:spacing w:before="60" w:after="120"/>
    </w:pPr>
    <w:rPr>
      <w:sz w:val="24"/>
    </w:rPr>
  </w:style>
  <w:style w:type="paragraph" w:styleId="Heading1">
    <w:name w:val="heading 1"/>
    <w:aliases w:val="Chapter title 1,Chapter title 1 (new page),h1"/>
    <w:basedOn w:val="Normal"/>
    <w:next w:val="Normal"/>
    <w:link w:val="Heading1Char"/>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Heading2">
    <w:name w:val="heading 2"/>
    <w:aliases w:val="Chapter title 2,h2"/>
    <w:basedOn w:val="Normal"/>
    <w:next w:val="Normal"/>
    <w:link w:val="Heading2Char"/>
    <w:qFormat/>
    <w:rsid w:val="00E55270"/>
    <w:pPr>
      <w:keepNext/>
      <w:numPr>
        <w:ilvl w:val="1"/>
        <w:numId w:val="18"/>
      </w:numPr>
      <w:spacing w:before="360"/>
      <w:outlineLvl w:val="1"/>
    </w:pPr>
    <w:rPr>
      <w:rFonts w:ascii="Arial" w:hAnsi="Arial"/>
      <w:b/>
      <w:snapToGrid w:val="0"/>
      <w:color w:val="000080"/>
      <w:spacing w:val="20"/>
      <w:sz w:val="22"/>
    </w:rPr>
  </w:style>
  <w:style w:type="paragraph" w:styleId="Heading3">
    <w:name w:val="heading 3"/>
    <w:aliases w:val="Chapter title 3,h3"/>
    <w:basedOn w:val="Normal"/>
    <w:next w:val="Normal"/>
    <w:link w:val="Heading3Char"/>
    <w:qFormat/>
    <w:rsid w:val="007859A6"/>
    <w:pPr>
      <w:keepNext/>
      <w:numPr>
        <w:ilvl w:val="2"/>
        <w:numId w:val="18"/>
      </w:numPr>
      <w:spacing w:before="360"/>
      <w:outlineLvl w:val="2"/>
    </w:pPr>
    <w:rPr>
      <w:rFonts w:ascii="Arial" w:hAnsi="Arial"/>
      <w:b/>
      <w:snapToGrid w:val="0"/>
      <w:color w:val="000080"/>
      <w:spacing w:val="20"/>
      <w:sz w:val="20"/>
    </w:rPr>
  </w:style>
  <w:style w:type="paragraph" w:styleId="Heading4">
    <w:name w:val="heading 4"/>
    <w:aliases w:val="h4"/>
    <w:basedOn w:val="Normal"/>
    <w:next w:val="Body"/>
    <w:qFormat/>
    <w:rsid w:val="007859A6"/>
    <w:pPr>
      <w:keepNext/>
      <w:numPr>
        <w:ilvl w:val="3"/>
        <w:numId w:val="18"/>
      </w:numPr>
      <w:spacing w:before="360"/>
      <w:outlineLvl w:val="3"/>
    </w:pPr>
    <w:rPr>
      <w:rFonts w:ascii="Arial" w:hAnsi="Arial"/>
      <w:b/>
      <w:color w:val="000080"/>
      <w:spacing w:val="20"/>
      <w:sz w:val="18"/>
    </w:rPr>
  </w:style>
  <w:style w:type="paragraph" w:styleId="Heading5">
    <w:name w:val="heading 5"/>
    <w:basedOn w:val="Normal"/>
    <w:next w:val="Body"/>
    <w:qFormat/>
    <w:rsid w:val="00E55270"/>
    <w:pPr>
      <w:keepNext/>
      <w:numPr>
        <w:ilvl w:val="4"/>
        <w:numId w:val="18"/>
      </w:numPr>
      <w:spacing w:before="360"/>
      <w:outlineLvl w:val="4"/>
    </w:pPr>
    <w:rPr>
      <w:rFonts w:ascii="Arial" w:hAnsi="Arial"/>
      <w:b/>
      <w:color w:val="000080"/>
      <w:spacing w:val="20"/>
    </w:rPr>
  </w:style>
  <w:style w:type="paragraph" w:styleId="Heading6">
    <w:name w:val="heading 6"/>
    <w:basedOn w:val="Normal"/>
    <w:next w:val="Normal"/>
    <w:autoRedefine/>
    <w:qFormat/>
    <w:rsid w:val="00631C9F"/>
    <w:pPr>
      <w:keepNext/>
      <w:numPr>
        <w:ilvl w:val="5"/>
        <w:numId w:val="18"/>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8"/>
      </w:numPr>
      <w:spacing w:before="240"/>
      <w:outlineLvl w:val="6"/>
    </w:pPr>
    <w:rPr>
      <w:rFonts w:ascii="Helvetica" w:hAnsi="Helvetica"/>
    </w:rPr>
  </w:style>
  <w:style w:type="paragraph" w:styleId="Heading8">
    <w:name w:val="heading 8"/>
    <w:basedOn w:val="Normal"/>
    <w:next w:val="Normal"/>
    <w:qFormat/>
    <w:rsid w:val="00E55270"/>
    <w:pPr>
      <w:numPr>
        <w:ilvl w:val="7"/>
        <w:numId w:val="18"/>
      </w:numPr>
      <w:spacing w:before="240"/>
      <w:outlineLvl w:val="7"/>
    </w:pPr>
    <w:rPr>
      <w:rFonts w:ascii="Helvetica" w:hAnsi="Helvetica"/>
      <w:i/>
    </w:rPr>
  </w:style>
  <w:style w:type="paragraph" w:styleId="Heading9">
    <w:name w:val="heading 9"/>
    <w:aliases w:val="Appendix,Appendix sub"/>
    <w:basedOn w:val="Normal"/>
    <w:next w:val="Normal"/>
    <w:qFormat/>
    <w:rsid w:val="00E55270"/>
    <w:pPr>
      <w:numPr>
        <w:ilvl w:val="8"/>
        <w:numId w:val="18"/>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pPr>
    <w:rPr>
      <w:snapToGrid w:val="0"/>
    </w:rPr>
  </w:style>
  <w:style w:type="character" w:styleId="FootnoteReference">
    <w:name w:val="footnote reference"/>
    <w:basedOn w:val="DefaultParagraphFont"/>
    <w:rsid w:val="00E55270"/>
    <w:rPr>
      <w:vertAlign w:val="superscript"/>
    </w:rPr>
  </w:style>
  <w:style w:type="paragraph" w:styleId="FootnoteText">
    <w:name w:val="footnote text"/>
    <w:basedOn w:val="Normal"/>
    <w:link w:val="FootnoteTextChar"/>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20"/>
      </w:numPr>
    </w:pPr>
    <w:rPr>
      <w:rFonts w:ascii="Arial" w:hAnsi="Arial"/>
      <w:sz w:val="16"/>
    </w:rPr>
  </w:style>
  <w:style w:type="paragraph" w:customStyle="1" w:styleId="Annex1">
    <w:name w:val="Annex 1"/>
    <w:basedOn w:val="Normal"/>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Normal"/>
    <w:next w:val="body0"/>
    <w:qFormat/>
    <w:rsid w:val="00A25AEF"/>
    <w:pPr>
      <w:numPr>
        <w:ilvl w:val="2"/>
        <w:numId w:val="21"/>
      </w:numPr>
      <w:spacing w:before="360"/>
    </w:pPr>
    <w:rPr>
      <w:rFonts w:ascii="Arial" w:hAnsi="Arial"/>
      <w:b/>
      <w:color w:val="000080"/>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rPr>
  </w:style>
  <w:style w:type="paragraph" w:customStyle="1" w:styleId="Define">
    <w:name w:val="Define"/>
    <w:basedOn w:val="Normal"/>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
    <w:name w:val="List"/>
    <w:basedOn w:val="Normal"/>
    <w:rsid w:val="00E55270"/>
    <w:pPr>
      <w:numPr>
        <w:ilvl w:val="2"/>
        <w:numId w:val="20"/>
      </w:numPr>
    </w:pPr>
    <w:rPr>
      <w:rFonts w:ascii="Times" w:hAnsi="Times"/>
      <w:snapToGrid w:val="0"/>
    </w:rPr>
  </w:style>
  <w:style w:type="paragraph" w:customStyle="1" w:styleId="Annex3">
    <w:name w:val="Annex 3"/>
    <w:basedOn w:val="Normal"/>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le">
    <w:name w:val="Title"/>
    <w:basedOn w:val="Normal"/>
    <w:link w:val="TitleChar"/>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link w:val="BodyTextChar"/>
    <w:qFormat/>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link w:val="CommentTextChar"/>
    <w:uiPriority w:val="99"/>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7"/>
      </w:numPr>
    </w:pPr>
  </w:style>
  <w:style w:type="paragraph" w:styleId="ListBullet3">
    <w:name w:val="List Bullet 3"/>
    <w:basedOn w:val="Normal"/>
    <w:autoRedefine/>
    <w:rsid w:val="00E55270"/>
    <w:pPr>
      <w:numPr>
        <w:numId w:val="7"/>
      </w:numPr>
    </w:pPr>
  </w:style>
  <w:style w:type="paragraph" w:styleId="ListBullet4">
    <w:name w:val="List Bullet 4"/>
    <w:basedOn w:val="Normal"/>
    <w:autoRedefine/>
    <w:rsid w:val="00E55270"/>
    <w:pPr>
      <w:numPr>
        <w:numId w:val="8"/>
      </w:numPr>
    </w:pPr>
  </w:style>
  <w:style w:type="paragraph" w:styleId="ListBullet5">
    <w:name w:val="List Bullet 5"/>
    <w:basedOn w:val="Normal"/>
    <w:autoRedefine/>
    <w:rsid w:val="00E55270"/>
    <w:pPr>
      <w:numPr>
        <w:numId w:val="9"/>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0"/>
      </w:numPr>
    </w:pPr>
  </w:style>
  <w:style w:type="paragraph" w:styleId="ListNumber2">
    <w:name w:val="List Number 2"/>
    <w:basedOn w:val="Normal"/>
    <w:rsid w:val="00E55270"/>
    <w:pPr>
      <w:numPr>
        <w:numId w:val="11"/>
      </w:numPr>
    </w:pPr>
  </w:style>
  <w:style w:type="paragraph" w:styleId="ListNumber3">
    <w:name w:val="List Number 3"/>
    <w:basedOn w:val="Normal"/>
    <w:rsid w:val="00E55270"/>
    <w:pPr>
      <w:numPr>
        <w:numId w:val="12"/>
      </w:numPr>
    </w:pPr>
  </w:style>
  <w:style w:type="paragraph" w:styleId="ListNumber4">
    <w:name w:val="List Number 4"/>
    <w:basedOn w:val="Normal"/>
    <w:rsid w:val="00E55270"/>
    <w:pPr>
      <w:numPr>
        <w:numId w:val="13"/>
      </w:numPr>
    </w:pPr>
  </w:style>
  <w:style w:type="paragraph" w:styleId="ListNumber5">
    <w:name w:val="List Number 5"/>
    <w:basedOn w:val="Normal"/>
    <w:rsid w:val="00E55270"/>
    <w:pPr>
      <w:numPr>
        <w:numId w:val="14"/>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E55270"/>
    <w:rPr>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Cs w:val="24"/>
    </w:rPr>
  </w:style>
  <w:style w:type="character" w:styleId="CommentReference">
    <w:name w:val="annotation reference"/>
    <w:basedOn w:val="DefaultParagraphFont"/>
    <w:uiPriority w:val="99"/>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Heading3Char">
    <w:name w:val="Heading 3 Char"/>
    <w:aliases w:val="Chapter title 3 Char,h3 Char"/>
    <w:basedOn w:val="DefaultParagraphFont"/>
    <w:link w:val="Heading3"/>
    <w:rsid w:val="007859A6"/>
    <w:rPr>
      <w:rFonts w:ascii="Arial" w:hAnsi="Arial"/>
      <w:b/>
      <w:snapToGrid w:val="0"/>
      <w:color w:val="000080"/>
      <w:spacing w:val="20"/>
    </w:rPr>
  </w:style>
  <w:style w:type="paragraph" w:customStyle="1" w:styleId="B1Annex1">
    <w:name w:val="B.1 Annex 1"/>
    <w:basedOn w:val="Normal"/>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style>
  <w:style w:type="paragraph" w:customStyle="1" w:styleId="body0">
    <w:name w:val="body"/>
    <w:basedOn w:val="Normal"/>
    <w:rsid w:val="00E55270"/>
    <w:pPr>
      <w:snapToGrid w:val="0"/>
      <w:spacing w:before="120"/>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Normal"/>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BodyText"/>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BodyTextChar">
    <w:name w:val="Body Text Char"/>
    <w:basedOn w:val="DefaultParagraphFont"/>
    <w:link w:val="BodyText"/>
    <w:rsid w:val="00910AD6"/>
    <w:rPr>
      <w:i/>
      <w:sz w:val="16"/>
    </w:rPr>
  </w:style>
  <w:style w:type="paragraph" w:customStyle="1" w:styleId="CaptionTable">
    <w:name w:val="Caption Table"/>
    <w:basedOn w:val="Caption"/>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Normal"/>
    <w:rsid w:val="00766667"/>
    <w:pPr>
      <w:numPr>
        <w:numId w:val="19"/>
      </w:numPr>
      <w:shd w:val="clear" w:color="auto" w:fill="D9D9D9"/>
      <w:spacing w:before="0" w:after="0"/>
    </w:pPr>
    <w:rPr>
      <w:rFonts w:ascii="Arial" w:hAnsi="Arial"/>
      <w:sz w:val="22"/>
      <w:lang w:val="en-GB"/>
    </w:rPr>
  </w:style>
  <w:style w:type="character" w:styleId="PlaceholderText">
    <w:name w:val="Placeholder Text"/>
    <w:basedOn w:val="DefaultParagraphFont"/>
    <w:uiPriority w:val="99"/>
    <w:semiHidden/>
    <w:rsid w:val="00A1621C"/>
    <w:rPr>
      <w:color w:val="808080"/>
    </w:rPr>
  </w:style>
  <w:style w:type="paragraph" w:styleId="Revision">
    <w:name w:val="Revision"/>
    <w:hidden/>
    <w:uiPriority w:val="99"/>
    <w:semiHidden/>
    <w:rsid w:val="007B6ED7"/>
  </w:style>
  <w:style w:type="character" w:customStyle="1" w:styleId="FooterChar">
    <w:name w:val="Footer Char"/>
    <w:basedOn w:val="DefaultParagraphFont"/>
    <w:link w:val="Footer"/>
    <w:uiPriority w:val="99"/>
    <w:rsid w:val="0018072E"/>
    <w:rPr>
      <w:sz w:val="18"/>
    </w:rPr>
  </w:style>
  <w:style w:type="paragraph" w:customStyle="1" w:styleId="Annex6">
    <w:name w:val="Annex 6"/>
    <w:basedOn w:val="Annex5"/>
    <w:next w:val="Normal"/>
    <w:rsid w:val="00A94E1B"/>
    <w:pPr>
      <w:tabs>
        <w:tab w:val="clear" w:pos="648"/>
      </w:tabs>
      <w:spacing w:before="120"/>
      <w:ind w:firstLine="0"/>
    </w:pPr>
  </w:style>
  <w:style w:type="character" w:customStyle="1" w:styleId="CommentTextChar">
    <w:name w:val="Comment Text Char"/>
    <w:basedOn w:val="DefaultParagraphFont"/>
    <w:link w:val="CommentText"/>
    <w:uiPriority w:val="99"/>
    <w:semiHidden/>
    <w:rsid w:val="00931C83"/>
  </w:style>
  <w:style w:type="paragraph" w:styleId="NoSpacing">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Normal"/>
    <w:next w:val="Normal"/>
    <w:link w:val="DefinitionChar"/>
    <w:qFormat/>
    <w:rsid w:val="00CA71F9"/>
    <w:pPr>
      <w:keepNext/>
    </w:pPr>
    <w:rPr>
      <w:b/>
      <w:i/>
      <w:lang w:eastAsia="ja-JP"/>
    </w:rPr>
  </w:style>
  <w:style w:type="character" w:customStyle="1" w:styleId="DefinitionChar">
    <w:name w:val="Definition Char"/>
    <w:basedOn w:val="DefaultParagraphFont"/>
    <w:link w:val="Definition"/>
    <w:rsid w:val="00CA71F9"/>
    <w:rPr>
      <w:b/>
      <w:i/>
      <w:sz w:val="24"/>
      <w:lang w:eastAsia="ja-JP"/>
    </w:rPr>
  </w:style>
  <w:style w:type="character" w:customStyle="1" w:styleId="Heading1Char">
    <w:name w:val="Heading 1 Char"/>
    <w:aliases w:val="Chapter title 1 Char,Chapter title 1 (new page) Char,h1 Char"/>
    <w:basedOn w:val="DefaultParagraphFont"/>
    <w:link w:val="Heading1"/>
    <w:rsid w:val="00BB6AD4"/>
    <w:rPr>
      <w:rFonts w:ascii="Arial" w:hAnsi="Arial"/>
      <w:b/>
      <w:spacing w:val="20"/>
      <w:kern w:val="28"/>
      <w:sz w:val="24"/>
      <w:shd w:val="clear" w:color="auto" w:fill="000080"/>
      <w:lang w:eastAsia="ja-JP"/>
    </w:rPr>
  </w:style>
  <w:style w:type="character" w:customStyle="1" w:styleId="Heading2Char">
    <w:name w:val="Heading 2 Char"/>
    <w:aliases w:val="Chapter title 2 Char,h2 Char"/>
    <w:basedOn w:val="DefaultParagraphFont"/>
    <w:link w:val="Heading2"/>
    <w:rsid w:val="00BB6AD4"/>
    <w:rPr>
      <w:rFonts w:ascii="Arial" w:hAnsi="Arial"/>
      <w:b/>
      <w:snapToGrid w:val="0"/>
      <w:color w:val="000080"/>
      <w:spacing w:val="20"/>
      <w:sz w:val="22"/>
    </w:rPr>
  </w:style>
  <w:style w:type="paragraph" w:customStyle="1" w:styleId="BitHeading">
    <w:name w:val="Bit Heading"/>
    <w:basedOn w:val="Normal"/>
    <w:rsid w:val="00BB6AD4"/>
    <w:pPr>
      <w:spacing w:before="120"/>
      <w:jc w:val="both"/>
    </w:pPr>
    <w:rPr>
      <w:rFonts w:ascii="Palatino" w:hAnsi="Palatino"/>
      <w:i/>
    </w:rPr>
  </w:style>
  <w:style w:type="paragraph" w:customStyle="1" w:styleId="BlockParagraph">
    <w:name w:val="BlockParagraph"/>
    <w:basedOn w:val="Normal"/>
    <w:rsid w:val="00BB6AD4"/>
    <w:pPr>
      <w:spacing w:before="120"/>
    </w:pPr>
    <w:rPr>
      <w:rFonts w:ascii="Palatino" w:hAnsi="Palatino"/>
    </w:rPr>
  </w:style>
  <w:style w:type="character" w:customStyle="1" w:styleId="TitleChar">
    <w:name w:val="Title Char"/>
    <w:basedOn w:val="DefaultParagraphFont"/>
    <w:link w:val="Title"/>
    <w:rsid w:val="00BB6AD4"/>
    <w:rPr>
      <w:rFonts w:ascii="Arial" w:eastAsia="MS Gothic" w:hAnsi="Arial"/>
      <w:b/>
      <w:kern w:val="28"/>
      <w:sz w:val="40"/>
      <w:lang w:eastAsia="ja-JP"/>
    </w:rPr>
  </w:style>
  <w:style w:type="paragraph" w:customStyle="1" w:styleId="Pre-Chapter-1">
    <w:name w:val="Pre-Chapter-1"/>
    <w:basedOn w:val="Heading1"/>
    <w:link w:val="Pre-Chapter-1Char"/>
    <w:qFormat/>
    <w:rsid w:val="00BB6AD4"/>
    <w:pPr>
      <w:numPr>
        <w:numId w:val="0"/>
      </w:numPr>
      <w:spacing w:before="240" w:after="60"/>
    </w:pPr>
    <w:rPr>
      <w:sz w:val="28"/>
    </w:rPr>
  </w:style>
  <w:style w:type="character" w:customStyle="1" w:styleId="Pre-Chapter-1Char">
    <w:name w:val="Pre-Chapter-1 Char"/>
    <w:basedOn w:val="Heading1Char"/>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Heading2"/>
    <w:link w:val="Pre-Chapter2Char"/>
    <w:qFormat/>
    <w:rsid w:val="00BB6AD4"/>
    <w:pPr>
      <w:tabs>
        <w:tab w:val="num" w:pos="576"/>
      </w:tabs>
      <w:spacing w:before="240" w:after="60"/>
    </w:pPr>
    <w:rPr>
      <w:snapToGrid/>
      <w:sz w:val="24"/>
    </w:rPr>
  </w:style>
  <w:style w:type="character" w:customStyle="1" w:styleId="Pre-Chapter2Char">
    <w:name w:val="Pre-Chapter2 Char"/>
    <w:basedOn w:val="Heading2Char"/>
    <w:link w:val="Pre-Chapter2"/>
    <w:rsid w:val="00BB6AD4"/>
    <w:rPr>
      <w:rFonts w:ascii="Arial" w:hAnsi="Arial"/>
      <w:b/>
      <w:snapToGrid/>
      <w:color w:val="000080"/>
      <w:spacing w:val="20"/>
      <w:sz w:val="24"/>
    </w:rPr>
  </w:style>
  <w:style w:type="paragraph" w:customStyle="1" w:styleId="NewHeading4">
    <w:name w:val="New Heading 4"/>
    <w:basedOn w:val="Heading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Heading3Char"/>
    <w:link w:val="NewHeading4"/>
    <w:rsid w:val="00BB6AD4"/>
    <w:rPr>
      <w:rFonts w:ascii="Arial" w:hAnsi="Arial"/>
      <w:b/>
      <w:snapToGrid/>
      <w:color w:val="000080"/>
      <w:spacing w:val="20"/>
      <w:sz w:val="24"/>
    </w:rPr>
  </w:style>
  <w:style w:type="paragraph" w:customStyle="1" w:styleId="Chaptertitle4">
    <w:name w:val="Chapter title 4"/>
    <w:basedOn w:val="Heading3"/>
    <w:next w:val="Normal"/>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Normal"/>
    <w:link w:val="Chaptertitle5Char"/>
    <w:qFormat/>
    <w:rsid w:val="00BB6AD4"/>
    <w:pPr>
      <w:tabs>
        <w:tab w:val="clear" w:pos="1224"/>
        <w:tab w:val="num" w:pos="1008"/>
      </w:tabs>
      <w:ind w:left="1008" w:hanging="1008"/>
    </w:pPr>
  </w:style>
  <w:style w:type="character" w:customStyle="1" w:styleId="Chaptertitle4Char">
    <w:name w:val="Chapter title 4 Char"/>
    <w:basedOn w:val="Heading3Char"/>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ootnoteTextChar">
    <w:name w:val="Footnote Text Char"/>
    <w:basedOn w:val="DefaultParagraphFont"/>
    <w:link w:val="FootnoteText"/>
    <w:rsid w:val="00BB6AD4"/>
    <w:rPr>
      <w:rFonts w:ascii="Times" w:hAnsi="Times"/>
      <w:sz w:val="18"/>
    </w:rPr>
  </w:style>
  <w:style w:type="paragraph" w:styleId="z-TopofForm">
    <w:name w:val="HTML Top of Form"/>
    <w:basedOn w:val="Normal"/>
    <w:next w:val="Normal"/>
    <w:link w:val="z-TopofFormChar"/>
    <w:hidden/>
    <w:rsid w:val="00BB6AD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rsid w:val="00BB6AD4"/>
    <w:rPr>
      <w:rFonts w:ascii="Arial" w:hAnsi="Arial" w:cs="Arial"/>
      <w:vanish/>
      <w:sz w:val="16"/>
      <w:szCs w:val="16"/>
    </w:rPr>
  </w:style>
  <w:style w:type="paragraph" w:styleId="z-BottomofForm">
    <w:name w:val="HTML Bottom of Form"/>
    <w:basedOn w:val="Normal"/>
    <w:next w:val="Normal"/>
    <w:link w:val="z-BottomofFormChar"/>
    <w:hidden/>
    <w:rsid w:val="00BB6AD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413A4-B382-4015-B329-4F9B1244E7DA}">
  <ds:schemaRefs>
    <ds:schemaRef ds:uri="http://schemas.openxmlformats.org/officeDocument/2006/bibliography"/>
  </ds:schemaRefs>
</ds:datastoreItem>
</file>

<file path=customXml/itemProps2.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4.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Profile.dot</Template>
  <TotalTime>49</TotalTime>
  <Pages>40</Pages>
  <Words>6718</Words>
  <Characters>38294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44923</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Samuel LEE</cp:lastModifiedBy>
  <cp:revision>20</cp:revision>
  <cp:lastPrinted>2015-03-31T16:14:00Z</cp:lastPrinted>
  <dcterms:created xsi:type="dcterms:W3CDTF">2021-03-03T00:57:00Z</dcterms:created>
  <dcterms:modified xsi:type="dcterms:W3CDTF">2021-05-18T02:12:00Z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y fmtid="{D5CDD505-2E9C-101B-9397-08002B2CF9AE}" pid="10" name="MSIP_Label_fe7c75fe-f914-45f8-9747-40a3f5d4287a_Enabled">
    <vt:lpwstr>true</vt:lpwstr>
  </property>
  <property fmtid="{D5CDD505-2E9C-101B-9397-08002B2CF9AE}" pid="11" name="MSIP_Label_fe7c75fe-f914-45f8-9747-40a3f5d4287a_SetDate">
    <vt:lpwstr>2021-01-12T22:27:45Z</vt:lpwstr>
  </property>
  <property fmtid="{D5CDD505-2E9C-101B-9397-08002B2CF9AE}" pid="12" name="MSIP_Label_fe7c75fe-f914-45f8-9747-40a3f5d4287a_Method">
    <vt:lpwstr>Standard</vt:lpwstr>
  </property>
  <property fmtid="{D5CDD505-2E9C-101B-9397-08002B2CF9AE}" pid="13" name="MSIP_Label_fe7c75fe-f914-45f8-9747-40a3f5d4287a_Name">
    <vt:lpwstr>Without Visual Marking</vt:lpwstr>
  </property>
  <property fmtid="{D5CDD505-2E9C-101B-9397-08002B2CF9AE}" pid="14" name="MSIP_Label_fe7c75fe-f914-45f8-9747-40a3f5d4287a_SiteId">
    <vt:lpwstr>6e51e1ad-c54b-4b39-b598-0ffe9ae68fef</vt:lpwstr>
  </property>
  <property fmtid="{D5CDD505-2E9C-101B-9397-08002B2CF9AE}" pid="15" name="MSIP_Label_fe7c75fe-f914-45f8-9747-40a3f5d4287a_ActionId">
    <vt:lpwstr>423f18ef-cf34-4f6c-966b-ad057314795a</vt:lpwstr>
  </property>
  <property fmtid="{D5CDD505-2E9C-101B-9397-08002B2CF9AE}" pid="16" name="MSIP_Label_fe7c75fe-f914-45f8-9747-40a3f5d4287a_ContentBits">
    <vt:lpwstr>0</vt:lpwstr>
  </property>
</Properties>
</file>