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38642" w14:textId="77777777" w:rsidR="003B0932" w:rsidRDefault="00DB2A75">
      <w:pPr>
        <w:pStyle w:val="Piedepgina"/>
        <w:widowControl w:val="0"/>
        <w:spacing w:before="120"/>
        <w:jc w:val="center"/>
      </w:pPr>
      <w:r>
        <w:rPr>
          <w:noProof/>
          <w:lang w:val="en-GB" w:eastAsia="en-GB"/>
        </w:rPr>
        <w:drawing>
          <wp:inline distT="0" distB="0" distL="19050" distR="0" wp14:anchorId="7F9C2BDF" wp14:editId="254C1501">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8"/>
                    <a:stretch>
                      <a:fillRect/>
                    </a:stretch>
                  </pic:blipFill>
                  <pic:spPr bwMode="auto">
                    <a:xfrm>
                      <a:off x="0" y="0"/>
                      <a:ext cx="3926840" cy="1354455"/>
                    </a:xfrm>
                    <a:prstGeom prst="rect">
                      <a:avLst/>
                    </a:prstGeom>
                  </pic:spPr>
                </pic:pic>
              </a:graphicData>
            </a:graphic>
          </wp:inline>
        </w:drawing>
      </w:r>
      <w:r>
        <w:rPr>
          <w:lang w:val="en-GB" w:eastAsia="en-GB"/>
        </w:rPr>
        <w:t xml:space="preserve"> </w:t>
      </w:r>
    </w:p>
    <w:p w14:paraId="659293FA" w14:textId="77777777" w:rsidR="003B0932" w:rsidRDefault="003B0932">
      <w:pPr>
        <w:widowControl w:val="0"/>
        <w:spacing w:before="120"/>
      </w:pPr>
    </w:p>
    <w:p w14:paraId="4343BD5B" w14:textId="77777777" w:rsidR="003B0932" w:rsidRDefault="00DB2A75">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14:paraId="18C4163E" w14:textId="77777777" w:rsidR="003B0932" w:rsidRDefault="00DB2A75">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14:paraId="3595F542" w14:textId="37F185F0" w:rsidR="003B0932" w:rsidRDefault="003B0932">
      <w:pPr>
        <w:widowControl w:val="0"/>
        <w:spacing w:before="120"/>
      </w:pPr>
    </w:p>
    <w:p w14:paraId="47AC1A3C" w14:textId="77777777" w:rsidR="00A67CB9" w:rsidRDefault="00A67CB9">
      <w:pPr>
        <w:widowControl w:val="0"/>
        <w:spacing w:before="120"/>
      </w:pPr>
    </w:p>
    <w:p w14:paraId="54EEA94F" w14:textId="77777777" w:rsidR="003B0932" w:rsidRDefault="00DB2A75">
      <w:pPr>
        <w:widowControl w:val="0"/>
        <w:spacing w:before="120"/>
        <w:rPr>
          <w:rFonts w:ascii="Arial" w:hAnsi="Arial" w:cs="Arial"/>
          <w:b/>
          <w:sz w:val="40"/>
          <w:szCs w:val="40"/>
        </w:rPr>
      </w:pPr>
      <w:r>
        <w:rPr>
          <w:rFonts w:ascii="Arial" w:hAnsi="Arial" w:cs="Arial"/>
          <w:b/>
          <w:sz w:val="40"/>
          <w:szCs w:val="40"/>
        </w:rPr>
        <w:t xml:space="preserve">Protocol Implementation </w:t>
      </w:r>
    </w:p>
    <w:p w14:paraId="62E22EB6" w14:textId="77777777" w:rsidR="003B0932" w:rsidRDefault="00DB2A75">
      <w:pPr>
        <w:widowControl w:val="0"/>
        <w:rPr>
          <w:rFonts w:ascii="Arial" w:hAnsi="Arial" w:cs="Arial"/>
          <w:b/>
          <w:sz w:val="40"/>
          <w:szCs w:val="40"/>
        </w:rPr>
      </w:pPr>
      <w:r>
        <w:rPr>
          <w:rFonts w:ascii="Arial" w:hAnsi="Arial" w:cs="Arial"/>
          <w:b/>
          <w:sz w:val="40"/>
          <w:szCs w:val="40"/>
        </w:rPr>
        <w:t>Conformance Statement (PICS)</w:t>
      </w:r>
    </w:p>
    <w:p w14:paraId="1A26F55B" w14:textId="77777777" w:rsidR="003B0932" w:rsidRDefault="00DB2A75">
      <w:pPr>
        <w:widowControl w:val="0"/>
        <w:spacing w:before="120"/>
        <w:rPr>
          <w:rFonts w:ascii="Arial" w:hAnsi="Arial" w:cs="Arial"/>
          <w:sz w:val="32"/>
          <w:szCs w:val="32"/>
        </w:rPr>
      </w:pPr>
      <w:r>
        <w:rPr>
          <w:rFonts w:ascii="Arial" w:hAnsi="Arial" w:cs="Arial"/>
          <w:sz w:val="32"/>
          <w:szCs w:val="32"/>
        </w:rPr>
        <w:t>Revision 10</w:t>
      </w:r>
    </w:p>
    <w:p w14:paraId="639F537D" w14:textId="77777777" w:rsidR="003B0932" w:rsidRDefault="00DB2A75">
      <w:pPr>
        <w:widowControl w:val="0"/>
        <w:spacing w:before="120"/>
        <w:rPr>
          <w:rFonts w:ascii="Arial" w:hAnsi="Arial" w:cs="Arial"/>
          <w:sz w:val="32"/>
          <w:szCs w:val="32"/>
        </w:rPr>
      </w:pPr>
      <w:r>
        <w:rPr>
          <w:rFonts w:ascii="Arial" w:hAnsi="Arial" w:cs="Arial"/>
          <w:sz w:val="32"/>
          <w:szCs w:val="32"/>
        </w:rPr>
        <w:t>Version 1.4</w:t>
      </w:r>
    </w:p>
    <w:p w14:paraId="7252BB6C" w14:textId="77777777" w:rsidR="003B0932" w:rsidRDefault="003B0932">
      <w:pPr>
        <w:widowControl w:val="0"/>
        <w:spacing w:before="120"/>
        <w:rPr>
          <w:rFonts w:ascii="Arial" w:hAnsi="Arial" w:cs="Arial"/>
          <w:sz w:val="32"/>
          <w:szCs w:val="32"/>
        </w:rPr>
      </w:pPr>
    </w:p>
    <w:p w14:paraId="6AED1658" w14:textId="77777777" w:rsidR="003B0932" w:rsidRDefault="00DB2A75">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14:paraId="247F0E67" w14:textId="77777777" w:rsidR="003B0932" w:rsidRDefault="00DB2A75">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9585691" w14:textId="77777777" w:rsidR="003B0932" w:rsidRDefault="00DB2A75">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14:paraId="0CFDC7A7" w14:textId="77777777" w:rsidR="003B0932" w:rsidRDefault="00DB2A75">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14:paraId="7EE11660" w14:textId="77777777" w:rsidR="003B0932" w:rsidRDefault="00DB2A75">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14:paraId="1C24505F" w14:textId="77777777" w:rsidR="003B0932" w:rsidRDefault="003B0932"/>
    <w:p w14:paraId="382C0AC7" w14:textId="77777777" w:rsidR="003B0932" w:rsidRDefault="003B0932"/>
    <w:p w14:paraId="0CA64BF6" w14:textId="77777777" w:rsidR="003B0932" w:rsidRDefault="00DB2A75">
      <w:pPr>
        <w:jc w:val="center"/>
        <w:rPr>
          <w:rFonts w:ascii="Arial" w:hAnsi="Arial" w:cs="Arial"/>
          <w:b/>
          <w:sz w:val="28"/>
          <w:szCs w:val="28"/>
        </w:rPr>
      </w:pPr>
      <w:r>
        <w:rPr>
          <w:rFonts w:ascii="Arial" w:hAnsi="Arial" w:cs="Arial"/>
          <w:b/>
          <w:sz w:val="28"/>
          <w:szCs w:val="28"/>
        </w:rPr>
        <w:t>June 14, 2017</w:t>
      </w:r>
    </w:p>
    <w:p w14:paraId="62BCE3C6" w14:textId="77777777" w:rsidR="003B0932" w:rsidRDefault="00DB2A75">
      <w:pPr>
        <w:rPr>
          <w:rFonts w:ascii="Arial" w:hAnsi="Arial" w:cs="Arial"/>
          <w:b/>
          <w:sz w:val="28"/>
          <w:szCs w:val="28"/>
        </w:rPr>
      </w:pPr>
      <w:r>
        <w:br w:type="page"/>
      </w:r>
    </w:p>
    <w:p w14:paraId="037B00BE" w14:textId="77777777" w:rsidR="003B0932" w:rsidRDefault="003B0932">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3B0932" w14:paraId="20F90E11" w14:textId="77777777">
        <w:tc>
          <w:tcPr>
            <w:tcW w:w="1260" w:type="dxa"/>
            <w:tcBorders>
              <w:top w:val="single" w:sz="6" w:space="0" w:color="00000A"/>
              <w:bottom w:val="single" w:sz="6" w:space="0" w:color="00000A"/>
            </w:tcBorders>
            <w:shd w:val="clear" w:color="auto" w:fill="auto"/>
          </w:tcPr>
          <w:p w14:paraId="20D83C63" w14:textId="77777777" w:rsidR="003B0932" w:rsidRDefault="00DB2A75">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14:paraId="229160C2" w14:textId="77777777" w:rsidR="003B0932" w:rsidRDefault="00DB2A75">
            <w:pPr>
              <w:spacing w:before="120"/>
              <w:rPr>
                <w:sz w:val="20"/>
              </w:rPr>
            </w:pPr>
            <w:r>
              <w:rPr>
                <w:sz w:val="20"/>
              </w:rPr>
              <w:t>Copyright © Zigbee Alliance (2005-2017). All rights reserved. This information within this document is the property of the Zigbee Alliance and its use and disclosure are restricted.</w:t>
            </w:r>
          </w:p>
          <w:p w14:paraId="3E39AE32" w14:textId="77777777" w:rsidR="003B0932" w:rsidRDefault="00DB2A75">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5DC8516" w14:textId="77777777" w:rsidR="003B0932" w:rsidRDefault="00DB2A75">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14:paraId="37EA7D6D" w14:textId="77777777" w:rsidR="003B0932" w:rsidRDefault="00DB2A75">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9DA8FAC" w14:textId="77777777" w:rsidR="003B0932" w:rsidRDefault="00DB2A75">
            <w:pPr>
              <w:pStyle w:val="Textoindependiente"/>
              <w:rPr>
                <w:sz w:val="20"/>
              </w:rPr>
            </w:pPr>
            <w:r>
              <w:rPr>
                <w:sz w:val="20"/>
              </w:rPr>
              <w:t>The above notice and this paragraph must be included on all copies of this document that are made.</w:t>
            </w:r>
          </w:p>
          <w:p w14:paraId="10C6817E" w14:textId="77777777" w:rsidR="003B0932" w:rsidRDefault="003B0932">
            <w:pPr>
              <w:pStyle w:val="Textoindependiente"/>
              <w:rPr>
                <w:sz w:val="20"/>
              </w:rPr>
            </w:pPr>
          </w:p>
          <w:p w14:paraId="2A62879B" w14:textId="77777777" w:rsidR="003B0932" w:rsidRDefault="00DB2A75">
            <w:pPr>
              <w:pStyle w:val="covertext"/>
              <w:rPr>
                <w:sz w:val="20"/>
              </w:rPr>
            </w:pPr>
            <w:r>
              <w:rPr>
                <w:sz w:val="20"/>
              </w:rPr>
              <w:t>Zigbee Alliance</w:t>
            </w:r>
            <w:r>
              <w:rPr>
                <w:sz w:val="20"/>
              </w:rPr>
              <w:br/>
              <w:t>508 Second Street, Suite 206</w:t>
            </w:r>
            <w:r>
              <w:rPr>
                <w:sz w:val="20"/>
              </w:rPr>
              <w:br/>
              <w:t>Davis, CA  95616</w:t>
            </w:r>
          </w:p>
        </w:tc>
      </w:tr>
    </w:tbl>
    <w:p w14:paraId="0D9D63F7" w14:textId="77777777" w:rsidR="003B0932" w:rsidRDefault="003B0932"/>
    <w:p w14:paraId="6A10C0A3" w14:textId="77777777" w:rsidR="003B0932" w:rsidRDefault="00DB2A75">
      <w:pPr>
        <w:pStyle w:val="Heading1List"/>
        <w:outlineLvl w:val="0"/>
      </w:pPr>
      <w:bookmarkStart w:id="0" w:name="_Toc486598752"/>
      <w:bookmarkEnd w:id="0"/>
      <w:r>
        <w:lastRenderedPageBreak/>
        <w:t>Participants</w:t>
      </w:r>
    </w:p>
    <w:p w14:paraId="1FBB191D" w14:textId="77777777" w:rsidR="003B0932" w:rsidRDefault="00DB2A75">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14:paraId="67BF3697" w14:textId="77777777" w:rsidR="003B0932" w:rsidRDefault="00DB2A75">
      <w:pPr>
        <w:widowControl w:val="0"/>
        <w:spacing w:before="240"/>
      </w:pPr>
      <w:r>
        <w:rPr>
          <w:bCs/>
        </w:rPr>
        <w:t>Ian Winterburn:</w:t>
      </w:r>
      <w:r>
        <w:rPr>
          <w:b/>
          <w:bCs/>
          <w:spacing w:val="-10"/>
        </w:rPr>
        <w:t xml:space="preserve"> </w:t>
      </w:r>
      <w:r>
        <w:t>Chair</w:t>
      </w:r>
    </w:p>
    <w:p w14:paraId="2D9E1C84" w14:textId="77777777" w:rsidR="003B0932" w:rsidRDefault="00DB2A75">
      <w:pPr>
        <w:widowControl w:val="0"/>
        <w:spacing w:before="240"/>
      </w:pPr>
      <w:r>
        <w:rPr>
          <w:szCs w:val="24"/>
        </w:rPr>
        <w:t>Jeffrey King</w:t>
      </w:r>
      <w:r>
        <w:rPr>
          <w:bCs/>
          <w:spacing w:val="-12"/>
        </w:rPr>
        <w:t>:</w:t>
      </w:r>
      <w:r>
        <w:rPr>
          <w:spacing w:val="-12"/>
        </w:rPr>
        <w:t xml:space="preserve"> V</w:t>
      </w:r>
      <w:r>
        <w:t>ice-Chair</w:t>
      </w:r>
    </w:p>
    <w:p w14:paraId="25B8CFBE" w14:textId="77777777" w:rsidR="003B0932" w:rsidRDefault="00DB2A75">
      <w:pPr>
        <w:widowControl w:val="0"/>
        <w:spacing w:before="240" w:after="240"/>
      </w:pPr>
      <w:r>
        <w:t>Michael Cowan</w:t>
      </w:r>
      <w:r>
        <w:rPr>
          <w:bCs/>
        </w:rPr>
        <w:t xml:space="preserve"> &amp; Ian Winterburn:</w:t>
      </w:r>
      <w:r>
        <w:rPr>
          <w:spacing w:val="-15"/>
        </w:rPr>
        <w:t xml:space="preserve"> T</w:t>
      </w:r>
      <w:r>
        <w:t>echnical</w:t>
      </w:r>
      <w:r>
        <w:rPr>
          <w:spacing w:val="-1"/>
        </w:rPr>
        <w:t xml:space="preserve"> E</w:t>
      </w:r>
      <w:r>
        <w:rPr>
          <w:spacing w:val="1"/>
        </w:rPr>
        <w:t>d</w:t>
      </w:r>
      <w:r>
        <w:t>itors</w:t>
      </w:r>
    </w:p>
    <w:p w14:paraId="3E06730E" w14:textId="77777777" w:rsidR="003B0932" w:rsidRDefault="00DB2A75">
      <w:pPr>
        <w:widowControl w:val="0"/>
        <w:spacing w:before="240" w:after="240"/>
      </w:pPr>
      <w:r>
        <w:rPr>
          <w:bCs/>
        </w:rPr>
        <w:t>Larry</w:t>
      </w:r>
      <w:r>
        <w:rPr>
          <w:bCs/>
          <w:spacing w:val="-12"/>
        </w:rPr>
        <w:t xml:space="preserve"> </w:t>
      </w:r>
      <w:r>
        <w:rPr>
          <w:bCs/>
        </w:rPr>
        <w:t>Kohrmann:</w:t>
      </w:r>
      <w:r>
        <w:rPr>
          <w:bCs/>
          <w:spacing w:val="-10"/>
        </w:rPr>
        <w:t xml:space="preserve"> </w:t>
      </w:r>
      <w:r>
        <w:t>Secretary</w:t>
      </w:r>
    </w:p>
    <w:p w14:paraId="1878C16C" w14:textId="77777777" w:rsidR="003B0932" w:rsidRDefault="003B0932">
      <w:pPr>
        <w:pStyle w:val="Body"/>
      </w:pPr>
    </w:p>
    <w:p w14:paraId="6BA0FDD6" w14:textId="77777777" w:rsidR="003B0932" w:rsidRDefault="00DB2A75">
      <w:pPr>
        <w:pStyle w:val="StyleHeading1Chaptertitle1Chaptertitle1newpageh1Pat"/>
      </w:pPr>
      <w:bookmarkStart w:id="1" w:name="_Toc486598753"/>
      <w:bookmarkEnd w:id="1"/>
      <w:r>
        <w:lastRenderedPageBreak/>
        <w:t>Table of Contents</w:t>
      </w:r>
    </w:p>
    <w:p w14:paraId="1A36DE06" w14:textId="77777777" w:rsidR="003B0932" w:rsidRDefault="00DB2A75">
      <w:pPr>
        <w:pStyle w:val="TD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14:paraId="45F05995" w14:textId="77777777" w:rsidR="003B0932" w:rsidRDefault="008D440A">
      <w:pPr>
        <w:pStyle w:val="TDC1"/>
        <w:rPr>
          <w:rFonts w:asciiTheme="minorHAnsi" w:eastAsiaTheme="minorEastAsia" w:hAnsiTheme="minorHAnsi" w:cstheme="minorBidi"/>
          <w:sz w:val="22"/>
          <w:szCs w:val="22"/>
          <w:lang w:val="en-GB" w:eastAsia="en-GB"/>
        </w:rPr>
      </w:pPr>
      <w:hyperlink w:anchor="_Toc486598753">
        <w:r w:rsidR="00DB2A75">
          <w:rPr>
            <w:rStyle w:val="IndexLink"/>
            <w:webHidden/>
          </w:rPr>
          <w:t>Table of Contents</w:t>
        </w:r>
        <w:r w:rsidR="00DB2A75">
          <w:rPr>
            <w:webHidden/>
          </w:rPr>
          <w:fldChar w:fldCharType="begin"/>
        </w:r>
        <w:r w:rsidR="00DB2A75">
          <w:rPr>
            <w:webHidden/>
          </w:rPr>
          <w:instrText>PAGEREF _Toc486598753 \h</w:instrText>
        </w:r>
        <w:r w:rsidR="00DB2A75">
          <w:rPr>
            <w:webHidden/>
          </w:rPr>
        </w:r>
        <w:r w:rsidR="00DB2A75">
          <w:rPr>
            <w:webHidden/>
          </w:rPr>
          <w:fldChar w:fldCharType="separate"/>
        </w:r>
        <w:r w:rsidR="00DB2A75">
          <w:rPr>
            <w:rStyle w:val="IndexLink"/>
          </w:rPr>
          <w:tab/>
          <w:t>4</w:t>
        </w:r>
        <w:r w:rsidR="00DB2A75">
          <w:rPr>
            <w:webHidden/>
          </w:rPr>
          <w:fldChar w:fldCharType="end"/>
        </w:r>
      </w:hyperlink>
    </w:p>
    <w:p w14:paraId="30A974F5" w14:textId="77777777" w:rsidR="003B0932" w:rsidRDefault="008D440A">
      <w:pPr>
        <w:pStyle w:val="TDC1"/>
        <w:rPr>
          <w:rFonts w:asciiTheme="minorHAnsi" w:eastAsiaTheme="minorEastAsia" w:hAnsiTheme="minorHAnsi" w:cstheme="minorBidi"/>
          <w:sz w:val="22"/>
          <w:szCs w:val="22"/>
          <w:lang w:val="en-GB" w:eastAsia="en-GB"/>
        </w:rPr>
      </w:pPr>
      <w:hyperlink w:anchor="_Toc486598754">
        <w:r w:rsidR="00DB2A75">
          <w:rPr>
            <w:rStyle w:val="IndexLink"/>
            <w:webHidden/>
          </w:rPr>
          <w:t>References</w:t>
        </w:r>
        <w:r w:rsidR="00DB2A75">
          <w:rPr>
            <w:webHidden/>
          </w:rPr>
          <w:fldChar w:fldCharType="begin"/>
        </w:r>
        <w:r w:rsidR="00DB2A75">
          <w:rPr>
            <w:webHidden/>
          </w:rPr>
          <w:instrText>PAGEREF _Toc486598754 \h</w:instrText>
        </w:r>
        <w:r w:rsidR="00DB2A75">
          <w:rPr>
            <w:webHidden/>
          </w:rPr>
        </w:r>
        <w:r w:rsidR="00DB2A75">
          <w:rPr>
            <w:webHidden/>
          </w:rPr>
          <w:fldChar w:fldCharType="separate"/>
        </w:r>
        <w:r w:rsidR="00DB2A75">
          <w:rPr>
            <w:rStyle w:val="IndexLink"/>
          </w:rPr>
          <w:tab/>
          <w:t>6</w:t>
        </w:r>
        <w:r w:rsidR="00DB2A75">
          <w:rPr>
            <w:webHidden/>
          </w:rPr>
          <w:fldChar w:fldCharType="end"/>
        </w:r>
      </w:hyperlink>
    </w:p>
    <w:p w14:paraId="6FF8ADF2" w14:textId="77777777" w:rsidR="003B0932" w:rsidRDefault="008D440A">
      <w:pPr>
        <w:pStyle w:val="TD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DB2A75">
          <w:rPr>
            <w:rStyle w:val="IndexLink"/>
            <w:webHidden/>
          </w:rPr>
          <w:t>1.1</w:t>
        </w:r>
        <w:r w:rsidR="00DB2A75">
          <w:rPr>
            <w:rStyle w:val="IndexLink"/>
            <w:rFonts w:asciiTheme="minorHAnsi" w:eastAsiaTheme="minorEastAsia" w:hAnsiTheme="minorHAnsi" w:cstheme="minorBidi"/>
            <w:sz w:val="22"/>
            <w:szCs w:val="22"/>
            <w:lang w:val="en-GB" w:eastAsia="en-GB"/>
          </w:rPr>
          <w:tab/>
        </w:r>
        <w:r w:rsidR="00DB2A75">
          <w:rPr>
            <w:rStyle w:val="IndexLink"/>
          </w:rPr>
          <w:t>Zigbee Alliance documents</w:t>
        </w:r>
        <w:r w:rsidR="00DB2A75">
          <w:rPr>
            <w:webHidden/>
          </w:rPr>
          <w:fldChar w:fldCharType="begin"/>
        </w:r>
        <w:r w:rsidR="00DB2A75">
          <w:rPr>
            <w:webHidden/>
          </w:rPr>
          <w:instrText>PAGEREF _Toc486598755 \h</w:instrText>
        </w:r>
        <w:r w:rsidR="00DB2A75">
          <w:rPr>
            <w:webHidden/>
          </w:rPr>
        </w:r>
        <w:r w:rsidR="00DB2A75">
          <w:rPr>
            <w:webHidden/>
          </w:rPr>
          <w:fldChar w:fldCharType="separate"/>
        </w:r>
        <w:r w:rsidR="00DB2A75">
          <w:rPr>
            <w:rStyle w:val="IndexLink"/>
          </w:rPr>
          <w:tab/>
          <w:t>6</w:t>
        </w:r>
        <w:r w:rsidR="00DB2A75">
          <w:rPr>
            <w:webHidden/>
          </w:rPr>
          <w:fldChar w:fldCharType="end"/>
        </w:r>
      </w:hyperlink>
    </w:p>
    <w:p w14:paraId="3236200A" w14:textId="77777777" w:rsidR="003B0932" w:rsidRDefault="008D440A">
      <w:pPr>
        <w:pStyle w:val="TD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DB2A75">
          <w:rPr>
            <w:rStyle w:val="IndexLink"/>
            <w:webHidden/>
          </w:rPr>
          <w:t>1.2</w:t>
        </w:r>
        <w:r w:rsidR="00DB2A75">
          <w:rPr>
            <w:rStyle w:val="IndexLink"/>
            <w:rFonts w:asciiTheme="minorHAnsi" w:eastAsiaTheme="minorEastAsia" w:hAnsiTheme="minorHAnsi" w:cstheme="minorBidi"/>
            <w:sz w:val="22"/>
            <w:szCs w:val="22"/>
            <w:lang w:val="en-GB" w:eastAsia="en-GB"/>
          </w:rPr>
          <w:tab/>
        </w:r>
        <w:r w:rsidR="00DB2A75">
          <w:rPr>
            <w:rStyle w:val="IndexLink"/>
          </w:rPr>
          <w:t>IEEE documents</w:t>
        </w:r>
        <w:r w:rsidR="00DB2A75">
          <w:rPr>
            <w:webHidden/>
          </w:rPr>
          <w:fldChar w:fldCharType="begin"/>
        </w:r>
        <w:r w:rsidR="00DB2A75">
          <w:rPr>
            <w:webHidden/>
          </w:rPr>
          <w:instrText>PAGEREF _Toc486598756 \h</w:instrText>
        </w:r>
        <w:r w:rsidR="00DB2A75">
          <w:rPr>
            <w:webHidden/>
          </w:rPr>
        </w:r>
        <w:r w:rsidR="00DB2A75">
          <w:rPr>
            <w:webHidden/>
          </w:rPr>
          <w:fldChar w:fldCharType="separate"/>
        </w:r>
        <w:r w:rsidR="00DB2A75">
          <w:rPr>
            <w:rStyle w:val="IndexLink"/>
          </w:rPr>
          <w:tab/>
          <w:t>6</w:t>
        </w:r>
        <w:r w:rsidR="00DB2A75">
          <w:rPr>
            <w:webHidden/>
          </w:rPr>
          <w:fldChar w:fldCharType="end"/>
        </w:r>
      </w:hyperlink>
    </w:p>
    <w:p w14:paraId="6177F4AD" w14:textId="77777777" w:rsidR="003B0932" w:rsidRDefault="008D440A">
      <w:pPr>
        <w:pStyle w:val="TD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DB2A75">
          <w:rPr>
            <w:rStyle w:val="IndexLink"/>
            <w:webHidden/>
          </w:rPr>
          <w:t>1.3</w:t>
        </w:r>
        <w:r w:rsidR="00DB2A75">
          <w:rPr>
            <w:rStyle w:val="IndexLink"/>
            <w:rFonts w:asciiTheme="minorHAnsi" w:eastAsiaTheme="minorEastAsia" w:hAnsiTheme="minorHAnsi" w:cstheme="minorBidi"/>
            <w:sz w:val="22"/>
            <w:szCs w:val="22"/>
            <w:lang w:val="en-GB" w:eastAsia="en-GB"/>
          </w:rPr>
          <w:tab/>
        </w:r>
        <w:r w:rsidR="00DB2A75">
          <w:rPr>
            <w:rStyle w:val="IndexLink"/>
          </w:rPr>
          <w:t>ISO documents</w:t>
        </w:r>
        <w:r w:rsidR="00DB2A75">
          <w:rPr>
            <w:webHidden/>
          </w:rPr>
          <w:fldChar w:fldCharType="begin"/>
        </w:r>
        <w:r w:rsidR="00DB2A75">
          <w:rPr>
            <w:webHidden/>
          </w:rPr>
          <w:instrText>PAGEREF _Toc486598757 \h</w:instrText>
        </w:r>
        <w:r w:rsidR="00DB2A75">
          <w:rPr>
            <w:webHidden/>
          </w:rPr>
        </w:r>
        <w:r w:rsidR="00DB2A75">
          <w:rPr>
            <w:webHidden/>
          </w:rPr>
          <w:fldChar w:fldCharType="separate"/>
        </w:r>
        <w:r w:rsidR="00DB2A75">
          <w:rPr>
            <w:rStyle w:val="IndexLink"/>
          </w:rPr>
          <w:tab/>
          <w:t>6</w:t>
        </w:r>
        <w:r w:rsidR="00DB2A75">
          <w:rPr>
            <w:webHidden/>
          </w:rPr>
          <w:fldChar w:fldCharType="end"/>
        </w:r>
      </w:hyperlink>
    </w:p>
    <w:p w14:paraId="51F270E8" w14:textId="77777777" w:rsidR="003B0932" w:rsidRDefault="008D440A">
      <w:pPr>
        <w:pStyle w:val="TDC1"/>
        <w:rPr>
          <w:rFonts w:asciiTheme="minorHAnsi" w:eastAsiaTheme="minorEastAsia" w:hAnsiTheme="minorHAnsi" w:cstheme="minorBidi"/>
          <w:sz w:val="22"/>
          <w:szCs w:val="22"/>
          <w:lang w:val="en-GB" w:eastAsia="en-GB"/>
        </w:rPr>
      </w:pPr>
      <w:hyperlink w:anchor="_Toc486598758">
        <w:r w:rsidR="00DB2A75">
          <w:rPr>
            <w:rStyle w:val="IndexLink"/>
            <w:webHidden/>
          </w:rPr>
          <w:t>Change history</w:t>
        </w:r>
        <w:r w:rsidR="00DB2A75">
          <w:rPr>
            <w:webHidden/>
          </w:rPr>
          <w:fldChar w:fldCharType="begin"/>
        </w:r>
        <w:r w:rsidR="00DB2A75">
          <w:rPr>
            <w:webHidden/>
          </w:rPr>
          <w:instrText>PAGEREF _Toc486598758 \h</w:instrText>
        </w:r>
        <w:r w:rsidR="00DB2A75">
          <w:rPr>
            <w:webHidden/>
          </w:rPr>
        </w:r>
        <w:r w:rsidR="00DB2A75">
          <w:rPr>
            <w:webHidden/>
          </w:rPr>
          <w:fldChar w:fldCharType="separate"/>
        </w:r>
        <w:r w:rsidR="00DB2A75">
          <w:rPr>
            <w:rStyle w:val="IndexLink"/>
          </w:rPr>
          <w:tab/>
          <w:t>7</w:t>
        </w:r>
        <w:r w:rsidR="00DB2A75">
          <w:rPr>
            <w:webHidden/>
          </w:rPr>
          <w:fldChar w:fldCharType="end"/>
        </w:r>
      </w:hyperlink>
    </w:p>
    <w:p w14:paraId="5CE248E0" w14:textId="77777777" w:rsidR="003B0932" w:rsidRDefault="008D440A">
      <w:pPr>
        <w:pStyle w:val="TDC1"/>
        <w:rPr>
          <w:rFonts w:asciiTheme="minorHAnsi" w:eastAsiaTheme="minorEastAsia" w:hAnsiTheme="minorHAnsi" w:cstheme="minorBidi"/>
          <w:sz w:val="22"/>
          <w:szCs w:val="22"/>
          <w:lang w:val="en-GB" w:eastAsia="en-GB"/>
        </w:rPr>
      </w:pPr>
      <w:hyperlink w:anchor="_Toc486598759">
        <w:r w:rsidR="00DB2A75">
          <w:rPr>
            <w:rStyle w:val="IndexLink"/>
            <w:webHidden/>
          </w:rPr>
          <w:t>2</w:t>
        </w:r>
        <w:r w:rsidR="00DB2A75">
          <w:rPr>
            <w:rStyle w:val="IndexLink"/>
            <w:rFonts w:asciiTheme="minorHAnsi" w:eastAsiaTheme="minorEastAsia" w:hAnsiTheme="minorHAnsi" w:cstheme="minorBidi"/>
            <w:sz w:val="22"/>
            <w:szCs w:val="22"/>
            <w:lang w:val="en-GB" w:eastAsia="en-GB"/>
          </w:rPr>
          <w:tab/>
        </w:r>
        <w:r w:rsidR="00DB2A75">
          <w:rPr>
            <w:rStyle w:val="IndexLink"/>
          </w:rPr>
          <w:t>Introduction</w:t>
        </w:r>
        <w:r w:rsidR="00DB2A75">
          <w:rPr>
            <w:webHidden/>
          </w:rPr>
          <w:fldChar w:fldCharType="begin"/>
        </w:r>
        <w:r w:rsidR="00DB2A75">
          <w:rPr>
            <w:webHidden/>
          </w:rPr>
          <w:instrText>PAGEREF _Toc486598759 \h</w:instrText>
        </w:r>
        <w:r w:rsidR="00DB2A75">
          <w:rPr>
            <w:webHidden/>
          </w:rPr>
        </w:r>
        <w:r w:rsidR="00DB2A75">
          <w:rPr>
            <w:webHidden/>
          </w:rPr>
          <w:fldChar w:fldCharType="separate"/>
        </w:r>
        <w:r w:rsidR="00DB2A75">
          <w:rPr>
            <w:rStyle w:val="IndexLink"/>
          </w:rPr>
          <w:tab/>
          <w:t>10</w:t>
        </w:r>
        <w:r w:rsidR="00DB2A75">
          <w:rPr>
            <w:webHidden/>
          </w:rPr>
          <w:fldChar w:fldCharType="end"/>
        </w:r>
      </w:hyperlink>
    </w:p>
    <w:p w14:paraId="701295FC" w14:textId="77777777" w:rsidR="003B0932" w:rsidRDefault="008D440A">
      <w:pPr>
        <w:pStyle w:val="TD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DB2A75">
          <w:rPr>
            <w:rStyle w:val="IndexLink"/>
            <w:webHidden/>
          </w:rPr>
          <w:t>2.1</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Scope</w:t>
        </w:r>
        <w:r w:rsidR="00DB2A75">
          <w:rPr>
            <w:webHidden/>
          </w:rPr>
          <w:fldChar w:fldCharType="begin"/>
        </w:r>
        <w:r w:rsidR="00DB2A75">
          <w:rPr>
            <w:webHidden/>
          </w:rPr>
          <w:instrText>PAGEREF _Toc486598760 \h</w:instrText>
        </w:r>
        <w:r w:rsidR="00DB2A75">
          <w:rPr>
            <w:webHidden/>
          </w:rPr>
        </w:r>
        <w:r w:rsidR="00DB2A75">
          <w:rPr>
            <w:webHidden/>
          </w:rPr>
          <w:fldChar w:fldCharType="separate"/>
        </w:r>
        <w:r w:rsidR="00DB2A75">
          <w:rPr>
            <w:rStyle w:val="IndexLink"/>
          </w:rPr>
          <w:tab/>
          <w:t>10</w:t>
        </w:r>
        <w:r w:rsidR="00DB2A75">
          <w:rPr>
            <w:webHidden/>
          </w:rPr>
          <w:fldChar w:fldCharType="end"/>
        </w:r>
      </w:hyperlink>
    </w:p>
    <w:p w14:paraId="1410D1DF" w14:textId="77777777" w:rsidR="003B0932" w:rsidRDefault="008D440A">
      <w:pPr>
        <w:pStyle w:val="TD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DB2A75">
          <w:rPr>
            <w:rStyle w:val="IndexLink"/>
            <w:webHidden/>
          </w:rPr>
          <w:t>2.2</w:t>
        </w:r>
        <w:r w:rsidR="00DB2A75">
          <w:rPr>
            <w:rStyle w:val="IndexLink"/>
            <w:rFonts w:asciiTheme="minorHAnsi" w:eastAsiaTheme="minorEastAsia" w:hAnsiTheme="minorHAnsi" w:cstheme="minorBidi"/>
            <w:sz w:val="22"/>
            <w:szCs w:val="22"/>
            <w:lang w:val="en-GB" w:eastAsia="en-GB"/>
          </w:rPr>
          <w:tab/>
        </w:r>
        <w:r w:rsidR="00DB2A75">
          <w:rPr>
            <w:rStyle w:val="IndexLink"/>
          </w:rPr>
          <w:t>Purpose</w:t>
        </w:r>
        <w:r w:rsidR="00DB2A75">
          <w:rPr>
            <w:webHidden/>
          </w:rPr>
          <w:fldChar w:fldCharType="begin"/>
        </w:r>
        <w:r w:rsidR="00DB2A75">
          <w:rPr>
            <w:webHidden/>
          </w:rPr>
          <w:instrText>PAGEREF _Toc486598761 \h</w:instrText>
        </w:r>
        <w:r w:rsidR="00DB2A75">
          <w:rPr>
            <w:webHidden/>
          </w:rPr>
        </w:r>
        <w:r w:rsidR="00DB2A75">
          <w:rPr>
            <w:webHidden/>
          </w:rPr>
          <w:fldChar w:fldCharType="separate"/>
        </w:r>
        <w:r w:rsidR="00DB2A75">
          <w:rPr>
            <w:rStyle w:val="IndexLink"/>
          </w:rPr>
          <w:tab/>
          <w:t>10</w:t>
        </w:r>
        <w:r w:rsidR="00DB2A75">
          <w:rPr>
            <w:webHidden/>
          </w:rPr>
          <w:fldChar w:fldCharType="end"/>
        </w:r>
      </w:hyperlink>
    </w:p>
    <w:p w14:paraId="64500C16" w14:textId="77777777" w:rsidR="003B0932" w:rsidRDefault="008D440A">
      <w:pPr>
        <w:pStyle w:val="TDC1"/>
        <w:rPr>
          <w:rFonts w:asciiTheme="minorHAnsi" w:eastAsiaTheme="minorEastAsia" w:hAnsiTheme="minorHAnsi" w:cstheme="minorBidi"/>
          <w:sz w:val="22"/>
          <w:szCs w:val="22"/>
          <w:lang w:val="en-GB" w:eastAsia="en-GB"/>
        </w:rPr>
      </w:pPr>
      <w:hyperlink w:anchor="_Toc486598762">
        <w:r w:rsidR="00DB2A75">
          <w:rPr>
            <w:rStyle w:val="IndexLink"/>
            <w:webHidden/>
          </w:rPr>
          <w:t>3</w:t>
        </w:r>
        <w:r w:rsidR="00DB2A75">
          <w:rPr>
            <w:rStyle w:val="IndexLink"/>
            <w:rFonts w:asciiTheme="minorHAnsi" w:eastAsiaTheme="minorEastAsia" w:hAnsiTheme="minorHAnsi" w:cstheme="minorBidi"/>
            <w:sz w:val="22"/>
            <w:szCs w:val="22"/>
            <w:lang w:val="en-GB" w:eastAsia="en-GB"/>
          </w:rPr>
          <w:tab/>
        </w:r>
        <w:r w:rsidR="00DB2A75">
          <w:rPr>
            <w:rStyle w:val="IndexLink"/>
          </w:rPr>
          <w:t>Abbreviations and special symbols</w:t>
        </w:r>
        <w:r w:rsidR="00DB2A75">
          <w:rPr>
            <w:webHidden/>
          </w:rPr>
          <w:fldChar w:fldCharType="begin"/>
        </w:r>
        <w:r w:rsidR="00DB2A75">
          <w:rPr>
            <w:webHidden/>
          </w:rPr>
          <w:instrText>PAGEREF _Toc486598762 \h</w:instrText>
        </w:r>
        <w:r w:rsidR="00DB2A75">
          <w:rPr>
            <w:webHidden/>
          </w:rPr>
        </w:r>
        <w:r w:rsidR="00DB2A75">
          <w:rPr>
            <w:webHidden/>
          </w:rPr>
          <w:fldChar w:fldCharType="separate"/>
        </w:r>
        <w:r w:rsidR="00DB2A75">
          <w:rPr>
            <w:rStyle w:val="IndexLink"/>
          </w:rPr>
          <w:tab/>
          <w:t>11</w:t>
        </w:r>
        <w:r w:rsidR="00DB2A75">
          <w:rPr>
            <w:webHidden/>
          </w:rPr>
          <w:fldChar w:fldCharType="end"/>
        </w:r>
      </w:hyperlink>
    </w:p>
    <w:p w14:paraId="6DEC8B0B" w14:textId="77777777" w:rsidR="003B0932" w:rsidRDefault="008D440A">
      <w:pPr>
        <w:pStyle w:val="TDC1"/>
        <w:rPr>
          <w:rFonts w:asciiTheme="minorHAnsi" w:eastAsiaTheme="minorEastAsia" w:hAnsiTheme="minorHAnsi" w:cstheme="minorBidi"/>
          <w:sz w:val="22"/>
          <w:szCs w:val="22"/>
          <w:lang w:val="en-GB" w:eastAsia="en-GB"/>
        </w:rPr>
      </w:pPr>
      <w:hyperlink w:anchor="_Toc486598763">
        <w:r w:rsidR="00DB2A75">
          <w:rPr>
            <w:rStyle w:val="IndexLink"/>
            <w:webHidden/>
          </w:rPr>
          <w:t>4</w:t>
        </w:r>
        <w:r w:rsidR="00DB2A75">
          <w:rPr>
            <w:rStyle w:val="IndexLink"/>
            <w:rFonts w:asciiTheme="minorHAnsi" w:eastAsiaTheme="minorEastAsia" w:hAnsiTheme="minorHAnsi" w:cstheme="minorBidi"/>
            <w:sz w:val="22"/>
            <w:szCs w:val="22"/>
            <w:lang w:val="en-GB" w:eastAsia="en-GB"/>
          </w:rPr>
          <w:tab/>
        </w:r>
        <w:r w:rsidR="00DB2A75">
          <w:rPr>
            <w:rStyle w:val="IndexLink"/>
          </w:rPr>
          <w:t>Instructions for completing the PICS pro forma</w:t>
        </w:r>
        <w:r w:rsidR="00DB2A75">
          <w:rPr>
            <w:webHidden/>
          </w:rPr>
          <w:fldChar w:fldCharType="begin"/>
        </w:r>
        <w:r w:rsidR="00DB2A75">
          <w:rPr>
            <w:webHidden/>
          </w:rPr>
          <w:instrText>PAGEREF _Toc486598763 \h</w:instrText>
        </w:r>
        <w:r w:rsidR="00DB2A75">
          <w:rPr>
            <w:webHidden/>
          </w:rPr>
        </w:r>
        <w:r w:rsidR="00DB2A75">
          <w:rPr>
            <w:webHidden/>
          </w:rPr>
          <w:fldChar w:fldCharType="separate"/>
        </w:r>
        <w:r w:rsidR="00DB2A75">
          <w:rPr>
            <w:rStyle w:val="IndexLink"/>
          </w:rPr>
          <w:tab/>
          <w:t>12</w:t>
        </w:r>
        <w:r w:rsidR="00DB2A75">
          <w:rPr>
            <w:webHidden/>
          </w:rPr>
          <w:fldChar w:fldCharType="end"/>
        </w:r>
      </w:hyperlink>
    </w:p>
    <w:p w14:paraId="269F2A25" w14:textId="77777777" w:rsidR="003B0932" w:rsidRDefault="008D440A">
      <w:pPr>
        <w:pStyle w:val="TDC1"/>
        <w:rPr>
          <w:rFonts w:asciiTheme="minorHAnsi" w:eastAsiaTheme="minorEastAsia" w:hAnsiTheme="minorHAnsi" w:cstheme="minorBidi"/>
          <w:sz w:val="22"/>
          <w:szCs w:val="22"/>
          <w:lang w:val="en-GB" w:eastAsia="en-GB"/>
        </w:rPr>
      </w:pPr>
      <w:hyperlink w:anchor="_Toc486598764">
        <w:r w:rsidR="00DB2A75">
          <w:rPr>
            <w:rStyle w:val="IndexLink"/>
            <w:webHidden/>
          </w:rPr>
          <w:t>5</w:t>
        </w:r>
        <w:r w:rsidR="00DB2A75">
          <w:rPr>
            <w:rStyle w:val="IndexLink"/>
            <w:rFonts w:asciiTheme="minorHAnsi" w:eastAsiaTheme="minorEastAsia" w:hAnsiTheme="minorHAnsi" w:cstheme="minorBidi"/>
            <w:sz w:val="22"/>
            <w:szCs w:val="22"/>
            <w:lang w:val="en-GB" w:eastAsia="en-GB"/>
          </w:rPr>
          <w:tab/>
        </w:r>
        <w:r w:rsidR="00DB2A75">
          <w:rPr>
            <w:rStyle w:val="IndexLink"/>
          </w:rPr>
          <w:t>Identification of the implementation</w:t>
        </w:r>
        <w:r w:rsidR="00DB2A75">
          <w:rPr>
            <w:webHidden/>
          </w:rPr>
          <w:fldChar w:fldCharType="begin"/>
        </w:r>
        <w:r w:rsidR="00DB2A75">
          <w:rPr>
            <w:webHidden/>
          </w:rPr>
          <w:instrText>PAGEREF _Toc486598764 \h</w:instrText>
        </w:r>
        <w:r w:rsidR="00DB2A75">
          <w:rPr>
            <w:webHidden/>
          </w:rPr>
        </w:r>
        <w:r w:rsidR="00DB2A75">
          <w:rPr>
            <w:webHidden/>
          </w:rPr>
          <w:fldChar w:fldCharType="separate"/>
        </w:r>
        <w:r w:rsidR="00DB2A75">
          <w:rPr>
            <w:rStyle w:val="IndexLink"/>
          </w:rPr>
          <w:tab/>
          <w:t>13</w:t>
        </w:r>
        <w:r w:rsidR="00DB2A75">
          <w:rPr>
            <w:webHidden/>
          </w:rPr>
          <w:fldChar w:fldCharType="end"/>
        </w:r>
      </w:hyperlink>
    </w:p>
    <w:p w14:paraId="43209EBD" w14:textId="77777777" w:rsidR="003B0932" w:rsidRDefault="008D440A">
      <w:pPr>
        <w:pStyle w:val="TDC1"/>
        <w:rPr>
          <w:rFonts w:asciiTheme="minorHAnsi" w:eastAsiaTheme="minorEastAsia" w:hAnsiTheme="minorHAnsi" w:cstheme="minorBidi"/>
          <w:sz w:val="22"/>
          <w:szCs w:val="22"/>
          <w:lang w:val="en-GB" w:eastAsia="en-GB"/>
        </w:rPr>
      </w:pPr>
      <w:hyperlink w:anchor="_Toc486598765">
        <w:r w:rsidR="00DB2A75">
          <w:rPr>
            <w:rStyle w:val="IndexLink"/>
            <w:webHidden/>
          </w:rPr>
          <w:t>6</w:t>
        </w:r>
        <w:r w:rsidR="00DB2A75">
          <w:rPr>
            <w:rStyle w:val="IndexLink"/>
            <w:rFonts w:asciiTheme="minorHAnsi" w:eastAsiaTheme="minorEastAsia" w:hAnsiTheme="minorHAnsi" w:cstheme="minorBidi"/>
            <w:sz w:val="22"/>
            <w:szCs w:val="22"/>
            <w:lang w:val="en-GB" w:eastAsia="en-GB"/>
          </w:rPr>
          <w:tab/>
        </w:r>
        <w:r w:rsidR="00DB2A75">
          <w:rPr>
            <w:rStyle w:val="IndexLink"/>
          </w:rPr>
          <w:t>Identification of the protocol</w:t>
        </w:r>
        <w:r w:rsidR="00DB2A75">
          <w:rPr>
            <w:webHidden/>
          </w:rPr>
          <w:fldChar w:fldCharType="begin"/>
        </w:r>
        <w:r w:rsidR="00DB2A75">
          <w:rPr>
            <w:webHidden/>
          </w:rPr>
          <w:instrText>PAGEREF _Toc486598765 \h</w:instrText>
        </w:r>
        <w:r w:rsidR="00DB2A75">
          <w:rPr>
            <w:webHidden/>
          </w:rPr>
        </w:r>
        <w:r w:rsidR="00DB2A75">
          <w:rPr>
            <w:webHidden/>
          </w:rPr>
          <w:fldChar w:fldCharType="separate"/>
        </w:r>
        <w:r w:rsidR="00DB2A75">
          <w:rPr>
            <w:rStyle w:val="IndexLink"/>
          </w:rPr>
          <w:tab/>
          <w:t>16</w:t>
        </w:r>
        <w:r w:rsidR="00DB2A75">
          <w:rPr>
            <w:webHidden/>
          </w:rPr>
          <w:fldChar w:fldCharType="end"/>
        </w:r>
      </w:hyperlink>
    </w:p>
    <w:p w14:paraId="55769592" w14:textId="77777777" w:rsidR="003B0932" w:rsidRDefault="008D440A">
      <w:pPr>
        <w:pStyle w:val="TDC1"/>
        <w:rPr>
          <w:rFonts w:asciiTheme="minorHAnsi" w:eastAsiaTheme="minorEastAsia" w:hAnsiTheme="minorHAnsi" w:cstheme="minorBidi"/>
          <w:sz w:val="22"/>
          <w:szCs w:val="22"/>
          <w:lang w:val="en-GB" w:eastAsia="en-GB"/>
        </w:rPr>
      </w:pPr>
      <w:hyperlink w:anchor="_Toc486598766">
        <w:r w:rsidR="00DB2A75">
          <w:rPr>
            <w:rStyle w:val="IndexLink"/>
            <w:webHidden/>
          </w:rPr>
          <w:t>7</w:t>
        </w:r>
        <w:r w:rsidR="00DB2A75">
          <w:rPr>
            <w:rStyle w:val="IndexLink"/>
            <w:rFonts w:asciiTheme="minorHAnsi" w:eastAsiaTheme="minorEastAsia" w:hAnsiTheme="minorHAnsi" w:cstheme="minorBidi"/>
            <w:sz w:val="22"/>
            <w:szCs w:val="22"/>
            <w:lang w:val="en-GB" w:eastAsia="en-GB"/>
          </w:rPr>
          <w:tab/>
        </w:r>
        <w:r w:rsidR="00DB2A75">
          <w:rPr>
            <w:rStyle w:val="IndexLink"/>
          </w:rPr>
          <w:t>Global statement of conformance</w:t>
        </w:r>
        <w:r w:rsidR="00DB2A75">
          <w:rPr>
            <w:webHidden/>
          </w:rPr>
          <w:fldChar w:fldCharType="begin"/>
        </w:r>
        <w:r w:rsidR="00DB2A75">
          <w:rPr>
            <w:webHidden/>
          </w:rPr>
          <w:instrText>PAGEREF _Toc486598766 \h</w:instrText>
        </w:r>
        <w:r w:rsidR="00DB2A75">
          <w:rPr>
            <w:webHidden/>
          </w:rPr>
        </w:r>
        <w:r w:rsidR="00DB2A75">
          <w:rPr>
            <w:webHidden/>
          </w:rPr>
          <w:fldChar w:fldCharType="separate"/>
        </w:r>
        <w:r w:rsidR="00DB2A75">
          <w:rPr>
            <w:rStyle w:val="IndexLink"/>
          </w:rPr>
          <w:tab/>
          <w:t>17</w:t>
        </w:r>
        <w:r w:rsidR="00DB2A75">
          <w:rPr>
            <w:webHidden/>
          </w:rPr>
          <w:fldChar w:fldCharType="end"/>
        </w:r>
      </w:hyperlink>
    </w:p>
    <w:p w14:paraId="4154E4DF" w14:textId="77777777" w:rsidR="003B0932" w:rsidRDefault="008D440A">
      <w:pPr>
        <w:pStyle w:val="TDC1"/>
        <w:rPr>
          <w:rFonts w:asciiTheme="minorHAnsi" w:eastAsiaTheme="minorEastAsia" w:hAnsiTheme="minorHAnsi" w:cstheme="minorBidi"/>
          <w:sz w:val="22"/>
          <w:szCs w:val="22"/>
          <w:lang w:val="en-GB" w:eastAsia="en-GB"/>
        </w:rPr>
      </w:pPr>
      <w:hyperlink w:anchor="_Toc486598767">
        <w:r w:rsidR="00DB2A75">
          <w:rPr>
            <w:rStyle w:val="IndexLink"/>
            <w:webHidden/>
          </w:rPr>
          <w:t>8</w:t>
        </w:r>
        <w:r w:rsidR="00DB2A75">
          <w:rPr>
            <w:rStyle w:val="IndexLink"/>
            <w:rFonts w:asciiTheme="minorHAnsi" w:eastAsiaTheme="minorEastAsia" w:hAnsiTheme="minorHAnsi" w:cstheme="minorBidi"/>
            <w:sz w:val="22"/>
            <w:szCs w:val="22"/>
            <w:lang w:val="en-GB" w:eastAsia="en-GB"/>
          </w:rPr>
          <w:tab/>
        </w:r>
        <w:r w:rsidR="00DB2A75">
          <w:rPr>
            <w:rStyle w:val="IndexLink"/>
          </w:rPr>
          <w:t>PICS pro forma tables</w:t>
        </w:r>
        <w:r w:rsidR="00DB2A75">
          <w:rPr>
            <w:webHidden/>
          </w:rPr>
          <w:fldChar w:fldCharType="begin"/>
        </w:r>
        <w:r w:rsidR="00DB2A75">
          <w:rPr>
            <w:webHidden/>
          </w:rPr>
          <w:instrText>PAGEREF _Toc486598767 \h</w:instrText>
        </w:r>
        <w:r w:rsidR="00DB2A75">
          <w:rPr>
            <w:webHidden/>
          </w:rPr>
        </w:r>
        <w:r w:rsidR="00DB2A75">
          <w:rPr>
            <w:webHidden/>
          </w:rPr>
          <w:fldChar w:fldCharType="separate"/>
        </w:r>
        <w:r w:rsidR="00DB2A75">
          <w:rPr>
            <w:rStyle w:val="IndexLink"/>
          </w:rPr>
          <w:tab/>
          <w:t>18</w:t>
        </w:r>
        <w:r w:rsidR="00DB2A75">
          <w:rPr>
            <w:webHidden/>
          </w:rPr>
          <w:fldChar w:fldCharType="end"/>
        </w:r>
      </w:hyperlink>
    </w:p>
    <w:p w14:paraId="70DD08E3" w14:textId="77777777" w:rsidR="003B0932" w:rsidRDefault="008D440A">
      <w:pPr>
        <w:pStyle w:val="TD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DB2A75">
          <w:rPr>
            <w:rStyle w:val="IndexLink"/>
            <w:webHidden/>
          </w:rPr>
          <w:t>8.1</w:t>
        </w:r>
        <w:r w:rsidR="00DB2A75">
          <w:rPr>
            <w:rStyle w:val="IndexLink"/>
            <w:rFonts w:asciiTheme="minorHAnsi" w:eastAsiaTheme="minorEastAsia" w:hAnsiTheme="minorHAnsi" w:cstheme="minorBidi"/>
            <w:sz w:val="22"/>
            <w:szCs w:val="22"/>
            <w:lang w:val="en-GB" w:eastAsia="en-GB"/>
          </w:rPr>
          <w:tab/>
        </w:r>
        <w:r w:rsidR="00DB2A75">
          <w:rPr>
            <w:rStyle w:val="IndexLink"/>
          </w:rPr>
          <w:t>Zigbee Device Types</w:t>
        </w:r>
        <w:r w:rsidR="00DB2A75">
          <w:rPr>
            <w:webHidden/>
          </w:rPr>
          <w:fldChar w:fldCharType="begin"/>
        </w:r>
        <w:r w:rsidR="00DB2A75">
          <w:rPr>
            <w:webHidden/>
          </w:rPr>
          <w:instrText>PAGEREF _Toc486598768 \h</w:instrText>
        </w:r>
        <w:r w:rsidR="00DB2A75">
          <w:rPr>
            <w:webHidden/>
          </w:rPr>
        </w:r>
        <w:r w:rsidR="00DB2A75">
          <w:rPr>
            <w:webHidden/>
          </w:rPr>
          <w:fldChar w:fldCharType="separate"/>
        </w:r>
        <w:r w:rsidR="00DB2A75">
          <w:rPr>
            <w:rStyle w:val="IndexLink"/>
          </w:rPr>
          <w:tab/>
          <w:t>18</w:t>
        </w:r>
        <w:r w:rsidR="00DB2A75">
          <w:rPr>
            <w:webHidden/>
          </w:rPr>
          <w:fldChar w:fldCharType="end"/>
        </w:r>
      </w:hyperlink>
    </w:p>
    <w:p w14:paraId="6AAAF069" w14:textId="77777777" w:rsidR="003B0932" w:rsidRDefault="008D440A">
      <w:pPr>
        <w:pStyle w:val="TD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DB2A75">
          <w:rPr>
            <w:rStyle w:val="IndexLink"/>
            <w:webHidden/>
          </w:rPr>
          <w:t>8.2</w:t>
        </w:r>
        <w:r w:rsidR="00DB2A75">
          <w:rPr>
            <w:rStyle w:val="IndexLink"/>
            <w:rFonts w:asciiTheme="minorHAnsi" w:eastAsiaTheme="minorEastAsia" w:hAnsiTheme="minorHAnsi" w:cstheme="minorBidi"/>
            <w:sz w:val="22"/>
            <w:szCs w:val="22"/>
            <w:lang w:val="en-GB" w:eastAsia="en-GB"/>
          </w:rPr>
          <w:tab/>
        </w:r>
        <w:r w:rsidR="00DB2A75">
          <w:rPr>
            <w:rStyle w:val="IndexLink"/>
          </w:rPr>
          <w:t>Stack Profile</w:t>
        </w:r>
        <w:r w:rsidR="00DB2A75">
          <w:rPr>
            <w:webHidden/>
          </w:rPr>
          <w:fldChar w:fldCharType="begin"/>
        </w:r>
        <w:r w:rsidR="00DB2A75">
          <w:rPr>
            <w:webHidden/>
          </w:rPr>
          <w:instrText>PAGEREF _Toc486598769 \h</w:instrText>
        </w:r>
        <w:r w:rsidR="00DB2A75">
          <w:rPr>
            <w:webHidden/>
          </w:rPr>
        </w:r>
        <w:r w:rsidR="00DB2A75">
          <w:rPr>
            <w:webHidden/>
          </w:rPr>
          <w:fldChar w:fldCharType="separate"/>
        </w:r>
        <w:r w:rsidR="00DB2A75">
          <w:rPr>
            <w:rStyle w:val="IndexLink"/>
          </w:rPr>
          <w:tab/>
          <w:t>19</w:t>
        </w:r>
        <w:r w:rsidR="00DB2A75">
          <w:rPr>
            <w:webHidden/>
          </w:rPr>
          <w:fldChar w:fldCharType="end"/>
        </w:r>
      </w:hyperlink>
    </w:p>
    <w:p w14:paraId="3AD5E767" w14:textId="77777777" w:rsidR="003B0932" w:rsidRDefault="008D440A">
      <w:pPr>
        <w:pStyle w:val="TD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DB2A75">
          <w:rPr>
            <w:rStyle w:val="IndexLink"/>
            <w:webHidden/>
          </w:rPr>
          <w:t>8.3</w:t>
        </w:r>
        <w:r w:rsidR="00DB2A75">
          <w:rPr>
            <w:rStyle w:val="IndexLink"/>
            <w:rFonts w:asciiTheme="minorHAnsi" w:eastAsiaTheme="minorEastAsia" w:hAnsiTheme="minorHAnsi" w:cstheme="minorBidi"/>
            <w:sz w:val="22"/>
            <w:szCs w:val="22"/>
            <w:lang w:val="en-GB" w:eastAsia="en-GB"/>
          </w:rPr>
          <w:tab/>
        </w:r>
        <w:r w:rsidR="00DB2A75">
          <w:rPr>
            <w:rStyle w:val="IndexLink"/>
          </w:rPr>
          <w:t>Stack Profile extensions for SE</w:t>
        </w:r>
        <w:r w:rsidR="00DB2A75">
          <w:rPr>
            <w:webHidden/>
          </w:rPr>
          <w:fldChar w:fldCharType="begin"/>
        </w:r>
        <w:r w:rsidR="00DB2A75">
          <w:rPr>
            <w:webHidden/>
          </w:rPr>
          <w:instrText>PAGEREF _Toc486598770 \h</w:instrText>
        </w:r>
        <w:r w:rsidR="00DB2A75">
          <w:rPr>
            <w:webHidden/>
          </w:rPr>
        </w:r>
        <w:r w:rsidR="00DB2A75">
          <w:rPr>
            <w:webHidden/>
          </w:rPr>
          <w:fldChar w:fldCharType="separate"/>
        </w:r>
        <w:r w:rsidR="00DB2A75">
          <w:rPr>
            <w:rStyle w:val="IndexLink"/>
          </w:rPr>
          <w:tab/>
          <w:t>19</w:t>
        </w:r>
        <w:r w:rsidR="00DB2A75">
          <w:rPr>
            <w:webHidden/>
          </w:rPr>
          <w:fldChar w:fldCharType="end"/>
        </w:r>
      </w:hyperlink>
    </w:p>
    <w:p w14:paraId="3B1B2C8A" w14:textId="77777777" w:rsidR="003B0932" w:rsidRDefault="008D440A">
      <w:pPr>
        <w:pStyle w:val="TD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DB2A75">
          <w:rPr>
            <w:rStyle w:val="IndexLink"/>
            <w:webHidden/>
          </w:rPr>
          <w:t>8.4</w:t>
        </w:r>
        <w:r w:rsidR="00DB2A75">
          <w:rPr>
            <w:rStyle w:val="IndexLink"/>
            <w:rFonts w:asciiTheme="minorHAnsi" w:eastAsiaTheme="minorEastAsia" w:hAnsiTheme="minorHAnsi" w:cstheme="minorBidi"/>
            <w:sz w:val="22"/>
            <w:szCs w:val="22"/>
            <w:lang w:val="en-GB" w:eastAsia="en-GB"/>
          </w:rPr>
          <w:tab/>
        </w:r>
        <w:r w:rsidR="00DB2A75">
          <w:rPr>
            <w:rStyle w:val="IndexLink"/>
          </w:rPr>
          <w:t>SE general requirements support</w:t>
        </w:r>
        <w:r w:rsidR="00DB2A75">
          <w:rPr>
            <w:webHidden/>
          </w:rPr>
          <w:fldChar w:fldCharType="begin"/>
        </w:r>
        <w:r w:rsidR="00DB2A75">
          <w:rPr>
            <w:webHidden/>
          </w:rPr>
          <w:instrText>PAGEREF _Toc486598771 \h</w:instrText>
        </w:r>
        <w:r w:rsidR="00DB2A75">
          <w:rPr>
            <w:webHidden/>
          </w:rPr>
        </w:r>
        <w:r w:rsidR="00DB2A75">
          <w:rPr>
            <w:webHidden/>
          </w:rPr>
          <w:fldChar w:fldCharType="separate"/>
        </w:r>
        <w:r w:rsidR="00DB2A75">
          <w:rPr>
            <w:rStyle w:val="IndexLink"/>
          </w:rPr>
          <w:tab/>
          <w:t>20</w:t>
        </w:r>
        <w:r w:rsidR="00DB2A75">
          <w:rPr>
            <w:webHidden/>
          </w:rPr>
          <w:fldChar w:fldCharType="end"/>
        </w:r>
      </w:hyperlink>
    </w:p>
    <w:p w14:paraId="1C8886F9" w14:textId="77777777" w:rsidR="003B0932" w:rsidRDefault="008D440A">
      <w:pPr>
        <w:pStyle w:val="TD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DB2A75">
          <w:rPr>
            <w:rStyle w:val="IndexLink"/>
            <w:webHidden/>
            <w:lang w:val="fr-FR"/>
          </w:rPr>
          <w:t>8.5</w:t>
        </w:r>
        <w:r w:rsidR="00DB2A75">
          <w:rPr>
            <w:rStyle w:val="IndexLink"/>
            <w:rFonts w:asciiTheme="minorHAnsi" w:eastAsiaTheme="minorEastAsia" w:hAnsiTheme="minorHAnsi" w:cstheme="minorBidi"/>
            <w:sz w:val="22"/>
            <w:szCs w:val="22"/>
            <w:lang w:val="en-GB" w:eastAsia="en-GB"/>
          </w:rPr>
          <w:tab/>
        </w:r>
        <w:r w:rsidR="00DB2A75">
          <w:rPr>
            <w:rStyle w:val="IndexLink"/>
            <w:lang w:val="fr-FR"/>
          </w:rPr>
          <w:t>Zigbee SE device description support</w:t>
        </w:r>
        <w:r w:rsidR="00DB2A75">
          <w:rPr>
            <w:webHidden/>
          </w:rPr>
          <w:fldChar w:fldCharType="begin"/>
        </w:r>
        <w:r w:rsidR="00DB2A75">
          <w:rPr>
            <w:webHidden/>
          </w:rPr>
          <w:instrText>PAGEREF _Toc486598772 \h</w:instrText>
        </w:r>
        <w:r w:rsidR="00DB2A75">
          <w:rPr>
            <w:webHidden/>
          </w:rPr>
        </w:r>
        <w:r w:rsidR="00DB2A75">
          <w:rPr>
            <w:webHidden/>
          </w:rPr>
          <w:fldChar w:fldCharType="separate"/>
        </w:r>
        <w:r w:rsidR="00DB2A75">
          <w:rPr>
            <w:rStyle w:val="IndexLink"/>
          </w:rPr>
          <w:tab/>
          <w:t>26</w:t>
        </w:r>
        <w:r w:rsidR="00DB2A75">
          <w:rPr>
            <w:webHidden/>
          </w:rPr>
          <w:fldChar w:fldCharType="end"/>
        </w:r>
      </w:hyperlink>
    </w:p>
    <w:p w14:paraId="3CAEB3F5" w14:textId="77777777" w:rsidR="003B0932" w:rsidRDefault="008D440A">
      <w:pPr>
        <w:pStyle w:val="TD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DB2A75">
          <w:rPr>
            <w:rStyle w:val="IndexLink"/>
            <w:webHidden/>
          </w:rPr>
          <w:t>8.6</w:t>
        </w:r>
        <w:r w:rsidR="00DB2A75">
          <w:rPr>
            <w:rStyle w:val="IndexLink"/>
            <w:rFonts w:asciiTheme="minorHAnsi" w:eastAsiaTheme="minorEastAsia" w:hAnsiTheme="minorHAnsi" w:cstheme="minorBidi"/>
            <w:sz w:val="22"/>
            <w:szCs w:val="22"/>
            <w:lang w:val="en-GB" w:eastAsia="en-GB"/>
          </w:rPr>
          <w:tab/>
        </w:r>
        <w:r w:rsidR="00DB2A75">
          <w:rPr>
            <w:rStyle w:val="IndexLink"/>
          </w:rPr>
          <w:t>SE common clusters</w:t>
        </w:r>
        <w:r w:rsidR="00DB2A75">
          <w:rPr>
            <w:webHidden/>
          </w:rPr>
          <w:fldChar w:fldCharType="begin"/>
        </w:r>
        <w:r w:rsidR="00DB2A75">
          <w:rPr>
            <w:webHidden/>
          </w:rPr>
          <w:instrText>PAGEREF _Toc486598773 \h</w:instrText>
        </w:r>
        <w:r w:rsidR="00DB2A75">
          <w:rPr>
            <w:webHidden/>
          </w:rPr>
        </w:r>
        <w:r w:rsidR="00DB2A75">
          <w:rPr>
            <w:webHidden/>
          </w:rPr>
          <w:fldChar w:fldCharType="separate"/>
        </w:r>
        <w:r w:rsidR="00DB2A75">
          <w:rPr>
            <w:rStyle w:val="IndexLink"/>
          </w:rPr>
          <w:tab/>
          <w:t>26</w:t>
        </w:r>
        <w:r w:rsidR="00DB2A75">
          <w:rPr>
            <w:webHidden/>
          </w:rPr>
          <w:fldChar w:fldCharType="end"/>
        </w:r>
      </w:hyperlink>
    </w:p>
    <w:p w14:paraId="153A8C02" w14:textId="77777777" w:rsidR="003B0932" w:rsidRDefault="008D440A">
      <w:pPr>
        <w:pStyle w:val="TD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DB2A75">
          <w:rPr>
            <w:rStyle w:val="IndexLink"/>
            <w:webHidden/>
          </w:rPr>
          <w:t>8.7</w:t>
        </w:r>
        <w:r w:rsidR="00DB2A75">
          <w:rPr>
            <w:rStyle w:val="IndexLink"/>
            <w:rFonts w:asciiTheme="minorHAnsi" w:eastAsiaTheme="minorEastAsia" w:hAnsiTheme="minorHAnsi" w:cstheme="minorBidi"/>
            <w:sz w:val="22"/>
            <w:szCs w:val="22"/>
            <w:lang w:val="en-GB" w:eastAsia="en-GB"/>
          </w:rPr>
          <w:tab/>
        </w:r>
        <w:r w:rsidR="00DB2A75">
          <w:rPr>
            <w:rStyle w:val="IndexLink"/>
          </w:rPr>
          <w:t>Zigbee SE Device Description Capabilities</w:t>
        </w:r>
        <w:r w:rsidR="00DB2A75">
          <w:rPr>
            <w:webHidden/>
          </w:rPr>
          <w:fldChar w:fldCharType="begin"/>
        </w:r>
        <w:r w:rsidR="00DB2A75">
          <w:rPr>
            <w:webHidden/>
          </w:rPr>
          <w:instrText>PAGEREF _Toc486598774 \h</w:instrText>
        </w:r>
        <w:r w:rsidR="00DB2A75">
          <w:rPr>
            <w:webHidden/>
          </w:rPr>
        </w:r>
        <w:r w:rsidR="00DB2A75">
          <w:rPr>
            <w:webHidden/>
          </w:rPr>
          <w:fldChar w:fldCharType="separate"/>
        </w:r>
        <w:r w:rsidR="00DB2A75">
          <w:rPr>
            <w:rStyle w:val="IndexLink"/>
          </w:rPr>
          <w:tab/>
          <w:t>30</w:t>
        </w:r>
        <w:r w:rsidR="00DB2A75">
          <w:rPr>
            <w:webHidden/>
          </w:rPr>
          <w:fldChar w:fldCharType="end"/>
        </w:r>
      </w:hyperlink>
    </w:p>
    <w:p w14:paraId="0219DF94"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DB2A75">
          <w:rPr>
            <w:rStyle w:val="IndexLink"/>
            <w:webHidden/>
            <w:w w:val="0"/>
          </w:rPr>
          <w:t>8.7.1</w:t>
        </w:r>
        <w:r w:rsidR="00DB2A75">
          <w:rPr>
            <w:rStyle w:val="IndexLink"/>
            <w:rFonts w:asciiTheme="minorHAnsi" w:eastAsiaTheme="minorEastAsia" w:hAnsiTheme="minorHAnsi" w:cstheme="minorBidi"/>
            <w:sz w:val="22"/>
            <w:szCs w:val="22"/>
            <w:lang w:val="en-GB" w:eastAsia="en-GB"/>
          </w:rPr>
          <w:tab/>
        </w:r>
        <w:r w:rsidR="00DB2A75">
          <w:rPr>
            <w:rStyle w:val="IndexLink"/>
          </w:rPr>
          <w:t>Energy Service Interface device functions</w:t>
        </w:r>
        <w:r w:rsidR="00DB2A75">
          <w:rPr>
            <w:webHidden/>
          </w:rPr>
          <w:fldChar w:fldCharType="begin"/>
        </w:r>
        <w:r w:rsidR="00DB2A75">
          <w:rPr>
            <w:webHidden/>
          </w:rPr>
          <w:instrText>PAGEREF _Toc486598775 \h</w:instrText>
        </w:r>
        <w:r w:rsidR="00DB2A75">
          <w:rPr>
            <w:webHidden/>
          </w:rPr>
        </w:r>
        <w:r w:rsidR="00DB2A75">
          <w:rPr>
            <w:webHidden/>
          </w:rPr>
          <w:fldChar w:fldCharType="separate"/>
        </w:r>
        <w:r w:rsidR="00DB2A75">
          <w:rPr>
            <w:rStyle w:val="IndexLink"/>
          </w:rPr>
          <w:tab/>
          <w:t>30</w:t>
        </w:r>
        <w:r w:rsidR="00DB2A75">
          <w:rPr>
            <w:webHidden/>
          </w:rPr>
          <w:fldChar w:fldCharType="end"/>
        </w:r>
      </w:hyperlink>
    </w:p>
    <w:p w14:paraId="35A2E2BE"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DB2A75">
          <w:rPr>
            <w:rStyle w:val="IndexLink"/>
            <w:webHidden/>
            <w:w w:val="0"/>
          </w:rPr>
          <w:t>8.7.2</w:t>
        </w:r>
        <w:r w:rsidR="00DB2A75">
          <w:rPr>
            <w:rStyle w:val="IndexLink"/>
            <w:rFonts w:asciiTheme="minorHAnsi" w:eastAsiaTheme="minorEastAsia" w:hAnsiTheme="minorHAnsi" w:cstheme="minorBidi"/>
            <w:sz w:val="22"/>
            <w:szCs w:val="22"/>
            <w:lang w:val="en-GB" w:eastAsia="en-GB"/>
          </w:rPr>
          <w:tab/>
        </w:r>
        <w:r w:rsidR="00DB2A75">
          <w:rPr>
            <w:rStyle w:val="IndexLink"/>
          </w:rPr>
          <w:t>Metering device functions</w:t>
        </w:r>
        <w:r w:rsidR="00DB2A75">
          <w:rPr>
            <w:webHidden/>
          </w:rPr>
          <w:fldChar w:fldCharType="begin"/>
        </w:r>
        <w:r w:rsidR="00DB2A75">
          <w:rPr>
            <w:webHidden/>
          </w:rPr>
          <w:instrText>PAGEREF _Toc486598776 \h</w:instrText>
        </w:r>
        <w:r w:rsidR="00DB2A75">
          <w:rPr>
            <w:webHidden/>
          </w:rPr>
        </w:r>
        <w:r w:rsidR="00DB2A75">
          <w:rPr>
            <w:webHidden/>
          </w:rPr>
          <w:fldChar w:fldCharType="separate"/>
        </w:r>
        <w:r w:rsidR="00DB2A75">
          <w:rPr>
            <w:rStyle w:val="IndexLink"/>
          </w:rPr>
          <w:tab/>
          <w:t>32</w:t>
        </w:r>
        <w:r w:rsidR="00DB2A75">
          <w:rPr>
            <w:webHidden/>
          </w:rPr>
          <w:fldChar w:fldCharType="end"/>
        </w:r>
      </w:hyperlink>
    </w:p>
    <w:p w14:paraId="44E172C9"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DB2A75">
          <w:rPr>
            <w:rStyle w:val="IndexLink"/>
            <w:webHidden/>
            <w:w w:val="0"/>
          </w:rPr>
          <w:t>8.7.3</w:t>
        </w:r>
        <w:r w:rsidR="00DB2A75">
          <w:rPr>
            <w:rStyle w:val="IndexLink"/>
            <w:rFonts w:asciiTheme="minorHAnsi" w:eastAsiaTheme="minorEastAsia" w:hAnsiTheme="minorHAnsi" w:cstheme="minorBidi"/>
            <w:sz w:val="22"/>
            <w:szCs w:val="22"/>
            <w:lang w:val="en-GB" w:eastAsia="en-GB"/>
          </w:rPr>
          <w:tab/>
        </w:r>
        <w:r w:rsidR="00DB2A75">
          <w:rPr>
            <w:rStyle w:val="IndexLink"/>
          </w:rPr>
          <w:t>In-Home display device functions</w:t>
        </w:r>
        <w:r w:rsidR="00DB2A75">
          <w:rPr>
            <w:webHidden/>
          </w:rPr>
          <w:fldChar w:fldCharType="begin"/>
        </w:r>
        <w:r w:rsidR="00DB2A75">
          <w:rPr>
            <w:webHidden/>
          </w:rPr>
          <w:instrText>PAGEREF _Toc486598777 \h</w:instrText>
        </w:r>
        <w:r w:rsidR="00DB2A75">
          <w:rPr>
            <w:webHidden/>
          </w:rPr>
        </w:r>
        <w:r w:rsidR="00DB2A75">
          <w:rPr>
            <w:webHidden/>
          </w:rPr>
          <w:fldChar w:fldCharType="separate"/>
        </w:r>
        <w:r w:rsidR="00DB2A75">
          <w:rPr>
            <w:rStyle w:val="IndexLink"/>
          </w:rPr>
          <w:tab/>
          <w:t>33</w:t>
        </w:r>
        <w:r w:rsidR="00DB2A75">
          <w:rPr>
            <w:webHidden/>
          </w:rPr>
          <w:fldChar w:fldCharType="end"/>
        </w:r>
      </w:hyperlink>
    </w:p>
    <w:p w14:paraId="17FD58BF"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DB2A75">
          <w:rPr>
            <w:rStyle w:val="IndexLink"/>
            <w:webHidden/>
            <w:w w:val="0"/>
          </w:rPr>
          <w:t>8.7.4</w:t>
        </w:r>
        <w:r w:rsidR="00DB2A75">
          <w:rPr>
            <w:rStyle w:val="IndexLink"/>
            <w:rFonts w:asciiTheme="minorHAnsi" w:eastAsiaTheme="minorEastAsia" w:hAnsiTheme="minorHAnsi" w:cstheme="minorBidi"/>
            <w:sz w:val="22"/>
            <w:szCs w:val="22"/>
            <w:lang w:val="en-GB" w:eastAsia="en-GB"/>
          </w:rPr>
          <w:tab/>
        </w:r>
        <w:r w:rsidR="00DB2A75">
          <w:rPr>
            <w:rStyle w:val="IndexLink"/>
          </w:rPr>
          <w:t>Programmable Communicating Thermostat (PCT) device functions</w:t>
        </w:r>
        <w:r w:rsidR="00DB2A75">
          <w:rPr>
            <w:webHidden/>
          </w:rPr>
          <w:fldChar w:fldCharType="begin"/>
        </w:r>
        <w:r w:rsidR="00DB2A75">
          <w:rPr>
            <w:webHidden/>
          </w:rPr>
          <w:instrText>PAGEREF _Toc486598778 \h</w:instrText>
        </w:r>
        <w:r w:rsidR="00DB2A75">
          <w:rPr>
            <w:webHidden/>
          </w:rPr>
        </w:r>
        <w:r w:rsidR="00DB2A75">
          <w:rPr>
            <w:webHidden/>
          </w:rPr>
          <w:fldChar w:fldCharType="separate"/>
        </w:r>
        <w:r w:rsidR="00DB2A75">
          <w:rPr>
            <w:rStyle w:val="IndexLink"/>
          </w:rPr>
          <w:tab/>
          <w:t>35</w:t>
        </w:r>
        <w:r w:rsidR="00DB2A75">
          <w:rPr>
            <w:webHidden/>
          </w:rPr>
          <w:fldChar w:fldCharType="end"/>
        </w:r>
      </w:hyperlink>
    </w:p>
    <w:p w14:paraId="6D42550D"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DB2A75">
          <w:rPr>
            <w:rStyle w:val="IndexLink"/>
            <w:webHidden/>
            <w:w w:val="0"/>
          </w:rPr>
          <w:t>8.7.5</w:t>
        </w:r>
        <w:r w:rsidR="00DB2A75">
          <w:rPr>
            <w:rStyle w:val="IndexLink"/>
            <w:rFonts w:asciiTheme="minorHAnsi" w:eastAsiaTheme="minorEastAsia" w:hAnsiTheme="minorHAnsi" w:cstheme="minorBidi"/>
            <w:sz w:val="22"/>
            <w:szCs w:val="22"/>
            <w:lang w:val="en-GB" w:eastAsia="en-GB"/>
          </w:rPr>
          <w:tab/>
        </w:r>
        <w:r w:rsidR="00DB2A75">
          <w:rPr>
            <w:rStyle w:val="IndexLink"/>
          </w:rPr>
          <w:t>Load Control device functions</w:t>
        </w:r>
        <w:r w:rsidR="00DB2A75">
          <w:rPr>
            <w:webHidden/>
          </w:rPr>
          <w:fldChar w:fldCharType="begin"/>
        </w:r>
        <w:r w:rsidR="00DB2A75">
          <w:rPr>
            <w:webHidden/>
          </w:rPr>
          <w:instrText>PAGEREF _Toc486598779 \h</w:instrText>
        </w:r>
        <w:r w:rsidR="00DB2A75">
          <w:rPr>
            <w:webHidden/>
          </w:rPr>
        </w:r>
        <w:r w:rsidR="00DB2A75">
          <w:rPr>
            <w:webHidden/>
          </w:rPr>
          <w:fldChar w:fldCharType="separate"/>
        </w:r>
        <w:r w:rsidR="00DB2A75">
          <w:rPr>
            <w:rStyle w:val="IndexLink"/>
          </w:rPr>
          <w:tab/>
          <w:t>36</w:t>
        </w:r>
        <w:r w:rsidR="00DB2A75">
          <w:rPr>
            <w:webHidden/>
          </w:rPr>
          <w:fldChar w:fldCharType="end"/>
        </w:r>
      </w:hyperlink>
    </w:p>
    <w:p w14:paraId="24C5C05F"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DB2A75">
          <w:rPr>
            <w:rStyle w:val="IndexLink"/>
            <w:webHidden/>
            <w:w w:val="0"/>
          </w:rPr>
          <w:t>8.7.6</w:t>
        </w:r>
        <w:r w:rsidR="00DB2A75">
          <w:rPr>
            <w:rStyle w:val="IndexLink"/>
            <w:rFonts w:asciiTheme="minorHAnsi" w:eastAsiaTheme="minorEastAsia" w:hAnsiTheme="minorHAnsi" w:cstheme="minorBidi"/>
            <w:sz w:val="22"/>
            <w:szCs w:val="22"/>
            <w:lang w:val="en-GB" w:eastAsia="en-GB"/>
          </w:rPr>
          <w:tab/>
        </w:r>
        <w:r w:rsidR="00DB2A75">
          <w:rPr>
            <w:rStyle w:val="IndexLink"/>
          </w:rPr>
          <w:t>Range Extender device functions</w:t>
        </w:r>
        <w:r w:rsidR="00DB2A75">
          <w:rPr>
            <w:webHidden/>
          </w:rPr>
          <w:fldChar w:fldCharType="begin"/>
        </w:r>
        <w:r w:rsidR="00DB2A75">
          <w:rPr>
            <w:webHidden/>
          </w:rPr>
          <w:instrText>PAGEREF _Toc486598780 \h</w:instrText>
        </w:r>
        <w:r w:rsidR="00DB2A75">
          <w:rPr>
            <w:webHidden/>
          </w:rPr>
        </w:r>
        <w:r w:rsidR="00DB2A75">
          <w:rPr>
            <w:webHidden/>
          </w:rPr>
          <w:fldChar w:fldCharType="separate"/>
        </w:r>
        <w:r w:rsidR="00DB2A75">
          <w:rPr>
            <w:rStyle w:val="IndexLink"/>
          </w:rPr>
          <w:tab/>
          <w:t>37</w:t>
        </w:r>
        <w:r w:rsidR="00DB2A75">
          <w:rPr>
            <w:webHidden/>
          </w:rPr>
          <w:fldChar w:fldCharType="end"/>
        </w:r>
      </w:hyperlink>
    </w:p>
    <w:p w14:paraId="5171BEAC"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DB2A75">
          <w:rPr>
            <w:rStyle w:val="IndexLink"/>
            <w:webHidden/>
            <w:w w:val="0"/>
          </w:rPr>
          <w:t>8.7.7</w:t>
        </w:r>
        <w:r w:rsidR="00DB2A75">
          <w:rPr>
            <w:rStyle w:val="IndexLink"/>
            <w:rFonts w:asciiTheme="minorHAnsi" w:eastAsiaTheme="minorEastAsia" w:hAnsiTheme="minorHAnsi" w:cstheme="minorBidi"/>
            <w:sz w:val="22"/>
            <w:szCs w:val="22"/>
            <w:lang w:val="en-GB" w:eastAsia="en-GB"/>
          </w:rPr>
          <w:tab/>
        </w:r>
        <w:r w:rsidR="00DB2A75">
          <w:rPr>
            <w:rStyle w:val="IndexLink"/>
          </w:rPr>
          <w:t>Smart Appliance device functions</w:t>
        </w:r>
        <w:r w:rsidR="00DB2A75">
          <w:rPr>
            <w:webHidden/>
          </w:rPr>
          <w:fldChar w:fldCharType="begin"/>
        </w:r>
        <w:r w:rsidR="00DB2A75">
          <w:rPr>
            <w:webHidden/>
          </w:rPr>
          <w:instrText>PAGEREF _Toc486598781 \h</w:instrText>
        </w:r>
        <w:r w:rsidR="00DB2A75">
          <w:rPr>
            <w:webHidden/>
          </w:rPr>
        </w:r>
        <w:r w:rsidR="00DB2A75">
          <w:rPr>
            <w:webHidden/>
          </w:rPr>
          <w:fldChar w:fldCharType="separate"/>
        </w:r>
        <w:r w:rsidR="00DB2A75">
          <w:rPr>
            <w:rStyle w:val="IndexLink"/>
          </w:rPr>
          <w:tab/>
          <w:t>38</w:t>
        </w:r>
        <w:r w:rsidR="00DB2A75">
          <w:rPr>
            <w:webHidden/>
          </w:rPr>
          <w:fldChar w:fldCharType="end"/>
        </w:r>
      </w:hyperlink>
    </w:p>
    <w:p w14:paraId="13ACB53D"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DB2A75">
          <w:rPr>
            <w:rStyle w:val="IndexLink"/>
            <w:webHidden/>
            <w:w w:val="0"/>
          </w:rPr>
          <w:t>8.7.8</w:t>
        </w:r>
        <w:r w:rsidR="00DB2A75">
          <w:rPr>
            <w:rStyle w:val="IndexLink"/>
            <w:rFonts w:asciiTheme="minorHAnsi" w:eastAsiaTheme="minorEastAsia" w:hAnsiTheme="minorHAnsi" w:cstheme="minorBidi"/>
            <w:sz w:val="22"/>
            <w:szCs w:val="22"/>
            <w:lang w:val="en-GB" w:eastAsia="en-GB"/>
          </w:rPr>
          <w:tab/>
        </w:r>
        <w:r w:rsidR="00DB2A75">
          <w:rPr>
            <w:rStyle w:val="IndexLink"/>
          </w:rPr>
          <w:t>Prepayment Terminal device functions</w:t>
        </w:r>
        <w:r w:rsidR="00DB2A75">
          <w:rPr>
            <w:webHidden/>
          </w:rPr>
          <w:fldChar w:fldCharType="begin"/>
        </w:r>
        <w:r w:rsidR="00DB2A75">
          <w:rPr>
            <w:webHidden/>
          </w:rPr>
          <w:instrText>PAGEREF _Toc486598782 \h</w:instrText>
        </w:r>
        <w:r w:rsidR="00DB2A75">
          <w:rPr>
            <w:webHidden/>
          </w:rPr>
        </w:r>
        <w:r w:rsidR="00DB2A75">
          <w:rPr>
            <w:webHidden/>
          </w:rPr>
          <w:fldChar w:fldCharType="separate"/>
        </w:r>
        <w:r w:rsidR="00DB2A75">
          <w:rPr>
            <w:rStyle w:val="IndexLink"/>
          </w:rPr>
          <w:tab/>
          <w:t>39</w:t>
        </w:r>
        <w:r w:rsidR="00DB2A75">
          <w:rPr>
            <w:webHidden/>
          </w:rPr>
          <w:fldChar w:fldCharType="end"/>
        </w:r>
      </w:hyperlink>
    </w:p>
    <w:p w14:paraId="63B19616"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DB2A75">
          <w:rPr>
            <w:rStyle w:val="IndexLink"/>
            <w:webHidden/>
            <w:w w:val="0"/>
          </w:rPr>
          <w:t>8.7.9</w:t>
        </w:r>
        <w:r w:rsidR="00DB2A75">
          <w:rPr>
            <w:rStyle w:val="IndexLink"/>
            <w:rFonts w:asciiTheme="minorHAnsi" w:eastAsiaTheme="minorEastAsia" w:hAnsiTheme="minorHAnsi" w:cstheme="minorBidi"/>
            <w:sz w:val="22"/>
            <w:szCs w:val="22"/>
            <w:lang w:val="en-GB" w:eastAsia="en-GB"/>
          </w:rPr>
          <w:tab/>
        </w:r>
        <w:r w:rsidR="00DB2A75">
          <w:rPr>
            <w:rStyle w:val="IndexLink"/>
          </w:rPr>
          <w:t>Remote Communications Device functions</w:t>
        </w:r>
        <w:r w:rsidR="00DB2A75">
          <w:rPr>
            <w:webHidden/>
          </w:rPr>
          <w:fldChar w:fldCharType="begin"/>
        </w:r>
        <w:r w:rsidR="00DB2A75">
          <w:rPr>
            <w:webHidden/>
          </w:rPr>
          <w:instrText>PAGEREF _Toc486598783 \h</w:instrText>
        </w:r>
        <w:r w:rsidR="00DB2A75">
          <w:rPr>
            <w:webHidden/>
          </w:rPr>
        </w:r>
        <w:r w:rsidR="00DB2A75">
          <w:rPr>
            <w:webHidden/>
          </w:rPr>
          <w:fldChar w:fldCharType="separate"/>
        </w:r>
        <w:r w:rsidR="00DB2A75">
          <w:rPr>
            <w:rStyle w:val="IndexLink"/>
          </w:rPr>
          <w:tab/>
          <w:t>41</w:t>
        </w:r>
        <w:r w:rsidR="00DB2A75">
          <w:rPr>
            <w:webHidden/>
          </w:rPr>
          <w:fldChar w:fldCharType="end"/>
        </w:r>
      </w:hyperlink>
    </w:p>
    <w:p w14:paraId="2ED7BB49" w14:textId="77777777" w:rsidR="003B0932" w:rsidRDefault="008D440A">
      <w:pPr>
        <w:pStyle w:val="TD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DB2A75">
          <w:rPr>
            <w:rStyle w:val="IndexLink"/>
            <w:webHidden/>
          </w:rPr>
          <w:t>8.8</w:t>
        </w:r>
        <w:r w:rsidR="00DB2A75">
          <w:rPr>
            <w:rStyle w:val="IndexLink"/>
            <w:rFonts w:asciiTheme="minorHAnsi" w:eastAsiaTheme="minorEastAsia" w:hAnsiTheme="minorHAnsi" w:cstheme="minorBidi"/>
            <w:sz w:val="22"/>
            <w:szCs w:val="22"/>
            <w:lang w:val="en-GB" w:eastAsia="en-GB"/>
          </w:rPr>
          <w:tab/>
        </w:r>
        <w:r w:rsidR="00DB2A75">
          <w:rPr>
            <w:rStyle w:val="IndexLink"/>
          </w:rPr>
          <w:t>Smart Energy Application Specific Cluster function capabilities</w:t>
        </w:r>
        <w:r w:rsidR="00DB2A75">
          <w:rPr>
            <w:webHidden/>
          </w:rPr>
          <w:fldChar w:fldCharType="begin"/>
        </w:r>
        <w:r w:rsidR="00DB2A75">
          <w:rPr>
            <w:webHidden/>
          </w:rPr>
          <w:instrText>PAGEREF _Toc486598784 \h</w:instrText>
        </w:r>
        <w:r w:rsidR="00DB2A75">
          <w:rPr>
            <w:webHidden/>
          </w:rPr>
        </w:r>
        <w:r w:rsidR="00DB2A75">
          <w:rPr>
            <w:webHidden/>
          </w:rPr>
          <w:fldChar w:fldCharType="separate"/>
        </w:r>
        <w:r w:rsidR="00DB2A75">
          <w:rPr>
            <w:rStyle w:val="IndexLink"/>
          </w:rPr>
          <w:tab/>
          <w:t>42</w:t>
        </w:r>
        <w:r w:rsidR="00DB2A75">
          <w:rPr>
            <w:webHidden/>
          </w:rPr>
          <w:fldChar w:fldCharType="end"/>
        </w:r>
      </w:hyperlink>
    </w:p>
    <w:p w14:paraId="2538AB93"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DB2A75">
          <w:rPr>
            <w:rStyle w:val="IndexLink"/>
            <w:webHidden/>
            <w:w w:val="0"/>
            <w:lang w:eastAsia="ja-JP"/>
          </w:rPr>
          <w:t>8.8.1</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Basic Cluster</w:t>
        </w:r>
        <w:r w:rsidR="00DB2A75">
          <w:rPr>
            <w:webHidden/>
          </w:rPr>
          <w:fldChar w:fldCharType="begin"/>
        </w:r>
        <w:r w:rsidR="00DB2A75">
          <w:rPr>
            <w:webHidden/>
          </w:rPr>
          <w:instrText>PAGEREF _Toc486598785 \h</w:instrText>
        </w:r>
        <w:r w:rsidR="00DB2A75">
          <w:rPr>
            <w:webHidden/>
          </w:rPr>
        </w:r>
        <w:r w:rsidR="00DB2A75">
          <w:rPr>
            <w:webHidden/>
          </w:rPr>
          <w:fldChar w:fldCharType="separate"/>
        </w:r>
        <w:r w:rsidR="00DB2A75">
          <w:rPr>
            <w:rStyle w:val="IndexLink"/>
          </w:rPr>
          <w:tab/>
          <w:t>42</w:t>
        </w:r>
        <w:r w:rsidR="00DB2A75">
          <w:rPr>
            <w:webHidden/>
          </w:rPr>
          <w:fldChar w:fldCharType="end"/>
        </w:r>
      </w:hyperlink>
    </w:p>
    <w:p w14:paraId="0A1AE7E5"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DB2A75">
          <w:rPr>
            <w:rStyle w:val="IndexLink"/>
            <w:webHidden/>
            <w:w w:val="0"/>
            <w:lang w:eastAsia="ja-JP"/>
          </w:rPr>
          <w:t>8.8.2</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Identify</w:t>
        </w:r>
        <w:r w:rsidR="00DB2A75">
          <w:rPr>
            <w:webHidden/>
          </w:rPr>
          <w:fldChar w:fldCharType="begin"/>
        </w:r>
        <w:r w:rsidR="00DB2A75">
          <w:rPr>
            <w:webHidden/>
          </w:rPr>
          <w:instrText>PAGEREF _Toc486598786 \h</w:instrText>
        </w:r>
        <w:r w:rsidR="00DB2A75">
          <w:rPr>
            <w:webHidden/>
          </w:rPr>
        </w:r>
        <w:r w:rsidR="00DB2A75">
          <w:rPr>
            <w:webHidden/>
          </w:rPr>
          <w:fldChar w:fldCharType="separate"/>
        </w:r>
        <w:r w:rsidR="00DB2A75">
          <w:rPr>
            <w:rStyle w:val="IndexLink"/>
          </w:rPr>
          <w:tab/>
          <w:t>42</w:t>
        </w:r>
        <w:r w:rsidR="00DB2A75">
          <w:rPr>
            <w:webHidden/>
          </w:rPr>
          <w:fldChar w:fldCharType="end"/>
        </w:r>
      </w:hyperlink>
    </w:p>
    <w:p w14:paraId="453EE63A"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DB2A75">
          <w:rPr>
            <w:rStyle w:val="IndexLink"/>
            <w:webHidden/>
            <w:w w:val="0"/>
            <w:lang w:eastAsia="ja-JP"/>
          </w:rPr>
          <w:t>8.8.3</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Alarms</w:t>
        </w:r>
        <w:r w:rsidR="00DB2A75">
          <w:rPr>
            <w:webHidden/>
          </w:rPr>
          <w:fldChar w:fldCharType="begin"/>
        </w:r>
        <w:r w:rsidR="00DB2A75">
          <w:rPr>
            <w:webHidden/>
          </w:rPr>
          <w:instrText>PAGEREF _Toc486598787 \h</w:instrText>
        </w:r>
        <w:r w:rsidR="00DB2A75">
          <w:rPr>
            <w:webHidden/>
          </w:rPr>
        </w:r>
        <w:r w:rsidR="00DB2A75">
          <w:rPr>
            <w:webHidden/>
          </w:rPr>
          <w:fldChar w:fldCharType="separate"/>
        </w:r>
        <w:r w:rsidR="00DB2A75">
          <w:rPr>
            <w:rStyle w:val="IndexLink"/>
          </w:rPr>
          <w:tab/>
          <w:t>42</w:t>
        </w:r>
        <w:r w:rsidR="00DB2A75">
          <w:rPr>
            <w:webHidden/>
          </w:rPr>
          <w:fldChar w:fldCharType="end"/>
        </w:r>
      </w:hyperlink>
    </w:p>
    <w:p w14:paraId="19131517"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DB2A75">
          <w:rPr>
            <w:rStyle w:val="IndexLink"/>
            <w:webHidden/>
            <w:w w:val="0"/>
            <w:lang w:eastAsia="ja-JP"/>
          </w:rPr>
          <w:t>8.8.4</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Commissioning</w:t>
        </w:r>
        <w:r w:rsidR="00DB2A75">
          <w:rPr>
            <w:webHidden/>
          </w:rPr>
          <w:fldChar w:fldCharType="begin"/>
        </w:r>
        <w:r w:rsidR="00DB2A75">
          <w:rPr>
            <w:webHidden/>
          </w:rPr>
          <w:instrText>PAGEREF _Toc486598788 \h</w:instrText>
        </w:r>
        <w:r w:rsidR="00DB2A75">
          <w:rPr>
            <w:webHidden/>
          </w:rPr>
        </w:r>
        <w:r w:rsidR="00DB2A75">
          <w:rPr>
            <w:webHidden/>
          </w:rPr>
          <w:fldChar w:fldCharType="separate"/>
        </w:r>
        <w:r w:rsidR="00DB2A75">
          <w:rPr>
            <w:rStyle w:val="IndexLink"/>
          </w:rPr>
          <w:tab/>
          <w:t>42</w:t>
        </w:r>
        <w:r w:rsidR="00DB2A75">
          <w:rPr>
            <w:webHidden/>
          </w:rPr>
          <w:fldChar w:fldCharType="end"/>
        </w:r>
      </w:hyperlink>
    </w:p>
    <w:p w14:paraId="0C1CDAEA"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DB2A75">
          <w:rPr>
            <w:rStyle w:val="IndexLink"/>
            <w:webHidden/>
            <w:w w:val="0"/>
            <w:lang w:eastAsia="ja-JP"/>
          </w:rPr>
          <w:t>8.8.5</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Power Configuration</w:t>
        </w:r>
        <w:r w:rsidR="00DB2A75">
          <w:rPr>
            <w:webHidden/>
          </w:rPr>
          <w:fldChar w:fldCharType="begin"/>
        </w:r>
        <w:r w:rsidR="00DB2A75">
          <w:rPr>
            <w:webHidden/>
          </w:rPr>
          <w:instrText>PAGEREF _Toc486598789 \h</w:instrText>
        </w:r>
        <w:r w:rsidR="00DB2A75">
          <w:rPr>
            <w:webHidden/>
          </w:rPr>
        </w:r>
        <w:r w:rsidR="00DB2A75">
          <w:rPr>
            <w:webHidden/>
          </w:rPr>
          <w:fldChar w:fldCharType="separate"/>
        </w:r>
        <w:r w:rsidR="00DB2A75">
          <w:rPr>
            <w:rStyle w:val="IndexLink"/>
          </w:rPr>
          <w:tab/>
          <w:t>43</w:t>
        </w:r>
        <w:r w:rsidR="00DB2A75">
          <w:rPr>
            <w:webHidden/>
          </w:rPr>
          <w:fldChar w:fldCharType="end"/>
        </w:r>
      </w:hyperlink>
    </w:p>
    <w:p w14:paraId="4A070864"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DB2A75">
          <w:rPr>
            <w:rStyle w:val="IndexLink"/>
            <w:webHidden/>
            <w:w w:val="0"/>
            <w:lang w:eastAsia="ja-JP"/>
          </w:rPr>
          <w:t>8.8.6</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Time Cluster attributes and functions</w:t>
        </w:r>
        <w:r w:rsidR="00DB2A75">
          <w:rPr>
            <w:webHidden/>
          </w:rPr>
          <w:fldChar w:fldCharType="begin"/>
        </w:r>
        <w:r w:rsidR="00DB2A75">
          <w:rPr>
            <w:webHidden/>
          </w:rPr>
          <w:instrText>PAGEREF _Toc486598790 \h</w:instrText>
        </w:r>
        <w:r w:rsidR="00DB2A75">
          <w:rPr>
            <w:webHidden/>
          </w:rPr>
        </w:r>
        <w:r w:rsidR="00DB2A75">
          <w:rPr>
            <w:webHidden/>
          </w:rPr>
          <w:fldChar w:fldCharType="separate"/>
        </w:r>
        <w:r w:rsidR="00DB2A75">
          <w:rPr>
            <w:rStyle w:val="IndexLink"/>
          </w:rPr>
          <w:tab/>
          <w:t>43</w:t>
        </w:r>
        <w:r w:rsidR="00DB2A75">
          <w:rPr>
            <w:webHidden/>
          </w:rPr>
          <w:fldChar w:fldCharType="end"/>
        </w:r>
      </w:hyperlink>
    </w:p>
    <w:p w14:paraId="0AD9C5D0"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DB2A75">
          <w:rPr>
            <w:rStyle w:val="IndexLink"/>
            <w:webHidden/>
            <w:w w:val="0"/>
            <w:lang w:eastAsia="ja-JP"/>
          </w:rPr>
          <w:t>8.8.7</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Key Establishment Cluster attributes and functions</w:t>
        </w:r>
        <w:r w:rsidR="00DB2A75">
          <w:rPr>
            <w:webHidden/>
          </w:rPr>
          <w:fldChar w:fldCharType="begin"/>
        </w:r>
        <w:r w:rsidR="00DB2A75">
          <w:rPr>
            <w:webHidden/>
          </w:rPr>
          <w:instrText>PAGEREF _Toc486598791 \h</w:instrText>
        </w:r>
        <w:r w:rsidR="00DB2A75">
          <w:rPr>
            <w:webHidden/>
          </w:rPr>
        </w:r>
        <w:r w:rsidR="00DB2A75">
          <w:rPr>
            <w:webHidden/>
          </w:rPr>
          <w:fldChar w:fldCharType="separate"/>
        </w:r>
        <w:r w:rsidR="00DB2A75">
          <w:rPr>
            <w:rStyle w:val="IndexLink"/>
          </w:rPr>
          <w:tab/>
          <w:t>44</w:t>
        </w:r>
        <w:r w:rsidR="00DB2A75">
          <w:rPr>
            <w:webHidden/>
          </w:rPr>
          <w:fldChar w:fldCharType="end"/>
        </w:r>
      </w:hyperlink>
    </w:p>
    <w:p w14:paraId="5F867C1A"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DB2A75">
          <w:rPr>
            <w:rStyle w:val="IndexLink"/>
            <w:webHidden/>
            <w:w w:val="0"/>
            <w:lang w:eastAsia="ja-JP"/>
          </w:rPr>
          <w:t>8.8.8</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Demand Response and Load Control Cluster attributes and functions</w:t>
        </w:r>
        <w:r w:rsidR="00DB2A75">
          <w:rPr>
            <w:webHidden/>
          </w:rPr>
          <w:fldChar w:fldCharType="begin"/>
        </w:r>
        <w:r w:rsidR="00DB2A75">
          <w:rPr>
            <w:webHidden/>
          </w:rPr>
          <w:instrText>PAGEREF _Toc486598792 \h</w:instrText>
        </w:r>
        <w:r w:rsidR="00DB2A75">
          <w:rPr>
            <w:webHidden/>
          </w:rPr>
        </w:r>
        <w:r w:rsidR="00DB2A75">
          <w:rPr>
            <w:webHidden/>
          </w:rPr>
          <w:fldChar w:fldCharType="separate"/>
        </w:r>
        <w:r w:rsidR="00DB2A75">
          <w:rPr>
            <w:rStyle w:val="IndexLink"/>
          </w:rPr>
          <w:tab/>
          <w:t>45</w:t>
        </w:r>
        <w:r w:rsidR="00DB2A75">
          <w:rPr>
            <w:webHidden/>
          </w:rPr>
          <w:fldChar w:fldCharType="end"/>
        </w:r>
      </w:hyperlink>
    </w:p>
    <w:p w14:paraId="4553CC7C"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DB2A75">
          <w:rPr>
            <w:rStyle w:val="IndexLink"/>
            <w:webHidden/>
            <w:w w:val="0"/>
            <w:lang w:eastAsia="ja-JP"/>
          </w:rPr>
          <w:t>8.8.9</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Metering Cluster attributes and functions</w:t>
        </w:r>
        <w:r w:rsidR="00DB2A75">
          <w:rPr>
            <w:webHidden/>
          </w:rPr>
          <w:fldChar w:fldCharType="begin"/>
        </w:r>
        <w:r w:rsidR="00DB2A75">
          <w:rPr>
            <w:webHidden/>
          </w:rPr>
          <w:instrText>PAGEREF _Toc486598793 \h</w:instrText>
        </w:r>
        <w:r w:rsidR="00DB2A75">
          <w:rPr>
            <w:webHidden/>
          </w:rPr>
        </w:r>
        <w:r w:rsidR="00DB2A75">
          <w:rPr>
            <w:webHidden/>
          </w:rPr>
          <w:fldChar w:fldCharType="separate"/>
        </w:r>
        <w:r w:rsidR="00DB2A75">
          <w:rPr>
            <w:rStyle w:val="IndexLink"/>
          </w:rPr>
          <w:tab/>
          <w:t>47</w:t>
        </w:r>
        <w:r w:rsidR="00DB2A75">
          <w:rPr>
            <w:webHidden/>
          </w:rPr>
          <w:fldChar w:fldCharType="end"/>
        </w:r>
      </w:hyperlink>
    </w:p>
    <w:p w14:paraId="3AD87F1F"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DB2A75">
          <w:rPr>
            <w:rStyle w:val="IndexLink"/>
            <w:webHidden/>
            <w:w w:val="0"/>
            <w:lang w:eastAsia="ja-JP"/>
          </w:rPr>
          <w:t>8.8.10</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Price Cluster attributes and functions</w:t>
        </w:r>
        <w:r w:rsidR="00DB2A75">
          <w:rPr>
            <w:webHidden/>
          </w:rPr>
          <w:fldChar w:fldCharType="begin"/>
        </w:r>
        <w:r w:rsidR="00DB2A75">
          <w:rPr>
            <w:webHidden/>
          </w:rPr>
          <w:instrText>PAGEREF _Toc486598794 \h</w:instrText>
        </w:r>
        <w:r w:rsidR="00DB2A75">
          <w:rPr>
            <w:webHidden/>
          </w:rPr>
        </w:r>
        <w:r w:rsidR="00DB2A75">
          <w:rPr>
            <w:webHidden/>
          </w:rPr>
          <w:fldChar w:fldCharType="separate"/>
        </w:r>
        <w:r w:rsidR="00DB2A75">
          <w:rPr>
            <w:rStyle w:val="IndexLink"/>
          </w:rPr>
          <w:tab/>
          <w:t>93</w:t>
        </w:r>
        <w:r w:rsidR="00DB2A75">
          <w:rPr>
            <w:webHidden/>
          </w:rPr>
          <w:fldChar w:fldCharType="end"/>
        </w:r>
      </w:hyperlink>
    </w:p>
    <w:p w14:paraId="1E91AC71"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DB2A75">
          <w:rPr>
            <w:rStyle w:val="IndexLink"/>
            <w:webHidden/>
            <w:w w:val="0"/>
            <w:lang w:eastAsia="ja-JP"/>
          </w:rPr>
          <w:t>8.8.11</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Messaging Cluster attributes and functions</w:t>
        </w:r>
        <w:r w:rsidR="00DB2A75">
          <w:rPr>
            <w:webHidden/>
          </w:rPr>
          <w:fldChar w:fldCharType="begin"/>
        </w:r>
        <w:r w:rsidR="00DB2A75">
          <w:rPr>
            <w:webHidden/>
          </w:rPr>
          <w:instrText>PAGEREF _Toc486598795 \h</w:instrText>
        </w:r>
        <w:r w:rsidR="00DB2A75">
          <w:rPr>
            <w:webHidden/>
          </w:rPr>
        </w:r>
        <w:r w:rsidR="00DB2A75">
          <w:rPr>
            <w:webHidden/>
          </w:rPr>
          <w:fldChar w:fldCharType="separate"/>
        </w:r>
        <w:r w:rsidR="00DB2A75">
          <w:rPr>
            <w:rStyle w:val="IndexLink"/>
          </w:rPr>
          <w:tab/>
          <w:t>107</w:t>
        </w:r>
        <w:r w:rsidR="00DB2A75">
          <w:rPr>
            <w:webHidden/>
          </w:rPr>
          <w:fldChar w:fldCharType="end"/>
        </w:r>
      </w:hyperlink>
    </w:p>
    <w:p w14:paraId="55913F45"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DB2A75">
          <w:rPr>
            <w:rStyle w:val="IndexLink"/>
            <w:webHidden/>
            <w:w w:val="0"/>
          </w:rPr>
          <w:t>8.8.12</w:t>
        </w:r>
        <w:r w:rsidR="00DB2A75">
          <w:rPr>
            <w:rStyle w:val="IndexLink"/>
            <w:rFonts w:asciiTheme="minorHAnsi" w:eastAsiaTheme="minorEastAsia" w:hAnsiTheme="minorHAnsi" w:cstheme="minorBidi"/>
            <w:sz w:val="22"/>
            <w:szCs w:val="22"/>
            <w:lang w:val="en-GB" w:eastAsia="en-GB"/>
          </w:rPr>
          <w:tab/>
        </w:r>
        <w:r w:rsidR="00DB2A75">
          <w:rPr>
            <w:rStyle w:val="IndexLink"/>
          </w:rPr>
          <w:t>Tunneling Cluster attributes and functions</w:t>
        </w:r>
        <w:r w:rsidR="00DB2A75">
          <w:rPr>
            <w:webHidden/>
          </w:rPr>
          <w:fldChar w:fldCharType="begin"/>
        </w:r>
        <w:r w:rsidR="00DB2A75">
          <w:rPr>
            <w:webHidden/>
          </w:rPr>
          <w:instrText>PAGEREF _Toc486598796 \h</w:instrText>
        </w:r>
        <w:r w:rsidR="00DB2A75">
          <w:rPr>
            <w:webHidden/>
          </w:rPr>
        </w:r>
        <w:r w:rsidR="00DB2A75">
          <w:rPr>
            <w:webHidden/>
          </w:rPr>
          <w:fldChar w:fldCharType="separate"/>
        </w:r>
        <w:r w:rsidR="00DB2A75">
          <w:rPr>
            <w:rStyle w:val="IndexLink"/>
          </w:rPr>
          <w:tab/>
          <w:t>108</w:t>
        </w:r>
        <w:r w:rsidR="00DB2A75">
          <w:rPr>
            <w:webHidden/>
          </w:rPr>
          <w:fldChar w:fldCharType="end"/>
        </w:r>
      </w:hyperlink>
    </w:p>
    <w:p w14:paraId="40351A33"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DB2A75">
          <w:rPr>
            <w:rStyle w:val="IndexLink"/>
            <w:webHidden/>
            <w:w w:val="0"/>
          </w:rPr>
          <w:t>8.8.13</w:t>
        </w:r>
        <w:r w:rsidR="00DB2A75">
          <w:rPr>
            <w:rStyle w:val="IndexLink"/>
            <w:rFonts w:asciiTheme="minorHAnsi" w:eastAsiaTheme="minorEastAsia" w:hAnsiTheme="minorHAnsi" w:cstheme="minorBidi"/>
            <w:sz w:val="22"/>
            <w:szCs w:val="22"/>
            <w:lang w:val="en-GB" w:eastAsia="en-GB"/>
          </w:rPr>
          <w:tab/>
        </w:r>
        <w:r w:rsidR="00DB2A75">
          <w:rPr>
            <w:rStyle w:val="IndexLink"/>
          </w:rPr>
          <w:t>Prepayment Cluster attributes and functions</w:t>
        </w:r>
        <w:r w:rsidR="00DB2A75">
          <w:rPr>
            <w:webHidden/>
          </w:rPr>
          <w:fldChar w:fldCharType="begin"/>
        </w:r>
        <w:r w:rsidR="00DB2A75">
          <w:rPr>
            <w:webHidden/>
          </w:rPr>
          <w:instrText>PAGEREF _Toc486598797 \h</w:instrText>
        </w:r>
        <w:r w:rsidR="00DB2A75">
          <w:rPr>
            <w:webHidden/>
          </w:rPr>
        </w:r>
        <w:r w:rsidR="00DB2A75">
          <w:rPr>
            <w:webHidden/>
          </w:rPr>
          <w:fldChar w:fldCharType="separate"/>
        </w:r>
        <w:r w:rsidR="00DB2A75">
          <w:rPr>
            <w:rStyle w:val="IndexLink"/>
          </w:rPr>
          <w:tab/>
          <w:t>111</w:t>
        </w:r>
        <w:r w:rsidR="00DB2A75">
          <w:rPr>
            <w:webHidden/>
          </w:rPr>
          <w:fldChar w:fldCharType="end"/>
        </w:r>
      </w:hyperlink>
    </w:p>
    <w:p w14:paraId="503AF217"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DB2A75">
          <w:rPr>
            <w:rStyle w:val="IndexLink"/>
            <w:webHidden/>
            <w:w w:val="0"/>
            <w:lang w:eastAsia="ja-JP"/>
          </w:rPr>
          <w:t>8.8.14</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Trust Center Swap-out</w:t>
        </w:r>
        <w:r w:rsidR="00DB2A75">
          <w:rPr>
            <w:webHidden/>
          </w:rPr>
          <w:fldChar w:fldCharType="begin"/>
        </w:r>
        <w:r w:rsidR="00DB2A75">
          <w:rPr>
            <w:webHidden/>
          </w:rPr>
          <w:instrText>PAGEREF _Toc486598798 \h</w:instrText>
        </w:r>
        <w:r w:rsidR="00DB2A75">
          <w:rPr>
            <w:webHidden/>
          </w:rPr>
        </w:r>
        <w:r w:rsidR="00DB2A75">
          <w:rPr>
            <w:webHidden/>
          </w:rPr>
          <w:fldChar w:fldCharType="separate"/>
        </w:r>
        <w:r w:rsidR="00DB2A75">
          <w:rPr>
            <w:rStyle w:val="IndexLink"/>
          </w:rPr>
          <w:tab/>
          <w:t>127</w:t>
        </w:r>
        <w:r w:rsidR="00DB2A75">
          <w:rPr>
            <w:webHidden/>
          </w:rPr>
          <w:fldChar w:fldCharType="end"/>
        </w:r>
      </w:hyperlink>
    </w:p>
    <w:p w14:paraId="006634DA"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DB2A75">
          <w:rPr>
            <w:rStyle w:val="IndexLink"/>
            <w:webHidden/>
            <w:w w:val="0"/>
            <w:lang w:eastAsia="ja-JP"/>
          </w:rPr>
          <w:t>8.8.15</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Mult</w:t>
        </w:r>
        <w:r w:rsidR="00DB2A75">
          <w:rPr>
            <w:rStyle w:val="IndexLink"/>
          </w:rPr>
          <w:t>i</w:t>
        </w:r>
        <w:r w:rsidR="00DB2A75">
          <w:rPr>
            <w:rStyle w:val="IndexLink"/>
            <w:lang w:eastAsia="ja-JP"/>
          </w:rPr>
          <w:t>ple ESI</w:t>
        </w:r>
        <w:r w:rsidR="00DB2A75">
          <w:rPr>
            <w:webHidden/>
          </w:rPr>
          <w:fldChar w:fldCharType="begin"/>
        </w:r>
        <w:r w:rsidR="00DB2A75">
          <w:rPr>
            <w:webHidden/>
          </w:rPr>
          <w:instrText>PAGEREF _Toc486598799 \h</w:instrText>
        </w:r>
        <w:r w:rsidR="00DB2A75">
          <w:rPr>
            <w:webHidden/>
          </w:rPr>
        </w:r>
        <w:r w:rsidR="00DB2A75">
          <w:rPr>
            <w:webHidden/>
          </w:rPr>
          <w:fldChar w:fldCharType="separate"/>
        </w:r>
        <w:r w:rsidR="00DB2A75">
          <w:rPr>
            <w:rStyle w:val="IndexLink"/>
          </w:rPr>
          <w:tab/>
          <w:t>128</w:t>
        </w:r>
        <w:r w:rsidR="00DB2A75">
          <w:rPr>
            <w:webHidden/>
          </w:rPr>
          <w:fldChar w:fldCharType="end"/>
        </w:r>
      </w:hyperlink>
    </w:p>
    <w:p w14:paraId="6C063029"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DB2A75">
          <w:rPr>
            <w:rStyle w:val="IndexLink"/>
            <w:webHidden/>
            <w:w w:val="0"/>
          </w:rPr>
          <w:t>8.8.16</w:t>
        </w:r>
        <w:r w:rsidR="00DB2A75">
          <w:rPr>
            <w:rStyle w:val="IndexLink"/>
            <w:rFonts w:asciiTheme="minorHAnsi" w:eastAsiaTheme="minorEastAsia" w:hAnsiTheme="minorHAnsi" w:cstheme="minorBidi"/>
            <w:sz w:val="22"/>
            <w:szCs w:val="22"/>
            <w:lang w:val="en-GB" w:eastAsia="en-GB"/>
          </w:rPr>
          <w:tab/>
        </w:r>
        <w:r w:rsidR="00DB2A75">
          <w:rPr>
            <w:rStyle w:val="IndexLink"/>
          </w:rPr>
          <w:t>OTA Upgrade Cluster attributes and functions</w:t>
        </w:r>
        <w:r w:rsidR="00DB2A75">
          <w:rPr>
            <w:webHidden/>
          </w:rPr>
          <w:fldChar w:fldCharType="begin"/>
        </w:r>
        <w:r w:rsidR="00DB2A75">
          <w:rPr>
            <w:webHidden/>
          </w:rPr>
          <w:instrText>PAGEREF _Toc486598800 \h</w:instrText>
        </w:r>
        <w:r w:rsidR="00DB2A75">
          <w:rPr>
            <w:webHidden/>
          </w:rPr>
        </w:r>
        <w:r w:rsidR="00DB2A75">
          <w:rPr>
            <w:webHidden/>
          </w:rPr>
          <w:fldChar w:fldCharType="separate"/>
        </w:r>
        <w:r w:rsidR="00DB2A75">
          <w:rPr>
            <w:rStyle w:val="IndexLink"/>
          </w:rPr>
          <w:tab/>
          <w:t>130</w:t>
        </w:r>
        <w:r w:rsidR="00DB2A75">
          <w:rPr>
            <w:webHidden/>
          </w:rPr>
          <w:fldChar w:fldCharType="end"/>
        </w:r>
      </w:hyperlink>
    </w:p>
    <w:p w14:paraId="4472921A"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DB2A75">
          <w:rPr>
            <w:rStyle w:val="IndexLink"/>
            <w:webHidden/>
            <w:w w:val="0"/>
            <w:lang w:eastAsia="ja-JP"/>
          </w:rPr>
          <w:t>8.8.17</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Calendar Cluster attributes and functions</w:t>
        </w:r>
        <w:r w:rsidR="00DB2A75">
          <w:rPr>
            <w:webHidden/>
          </w:rPr>
          <w:fldChar w:fldCharType="begin"/>
        </w:r>
        <w:r w:rsidR="00DB2A75">
          <w:rPr>
            <w:webHidden/>
          </w:rPr>
          <w:instrText>PAGEREF _Toc486598801 \h</w:instrText>
        </w:r>
        <w:r w:rsidR="00DB2A75">
          <w:rPr>
            <w:webHidden/>
          </w:rPr>
        </w:r>
        <w:r w:rsidR="00DB2A75">
          <w:rPr>
            <w:webHidden/>
          </w:rPr>
          <w:fldChar w:fldCharType="separate"/>
        </w:r>
        <w:r w:rsidR="00DB2A75">
          <w:rPr>
            <w:rStyle w:val="IndexLink"/>
          </w:rPr>
          <w:tab/>
          <w:t>130</w:t>
        </w:r>
        <w:r w:rsidR="00DB2A75">
          <w:rPr>
            <w:webHidden/>
          </w:rPr>
          <w:fldChar w:fldCharType="end"/>
        </w:r>
      </w:hyperlink>
    </w:p>
    <w:p w14:paraId="7A5BC563"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DB2A75">
          <w:rPr>
            <w:rStyle w:val="IndexLink"/>
            <w:webHidden/>
            <w:w w:val="0"/>
            <w:lang w:eastAsia="ja-JP"/>
          </w:rPr>
          <w:t>8.8.18</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Device Management Cluster attributes and functions</w:t>
        </w:r>
        <w:r w:rsidR="00DB2A75">
          <w:rPr>
            <w:webHidden/>
          </w:rPr>
          <w:fldChar w:fldCharType="begin"/>
        </w:r>
        <w:r w:rsidR="00DB2A75">
          <w:rPr>
            <w:webHidden/>
          </w:rPr>
          <w:instrText>PAGEREF _Toc486598802 \h</w:instrText>
        </w:r>
        <w:r w:rsidR="00DB2A75">
          <w:rPr>
            <w:webHidden/>
          </w:rPr>
        </w:r>
        <w:r w:rsidR="00DB2A75">
          <w:rPr>
            <w:webHidden/>
          </w:rPr>
          <w:fldChar w:fldCharType="separate"/>
        </w:r>
        <w:r w:rsidR="00DB2A75">
          <w:rPr>
            <w:rStyle w:val="IndexLink"/>
          </w:rPr>
          <w:tab/>
          <w:t>134</w:t>
        </w:r>
        <w:r w:rsidR="00DB2A75">
          <w:rPr>
            <w:webHidden/>
          </w:rPr>
          <w:fldChar w:fldCharType="end"/>
        </w:r>
      </w:hyperlink>
    </w:p>
    <w:p w14:paraId="2DB04DEB"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DB2A75">
          <w:rPr>
            <w:rStyle w:val="IndexLink"/>
            <w:webHidden/>
            <w:w w:val="0"/>
            <w:lang w:eastAsia="ja-JP"/>
          </w:rPr>
          <w:t>8.8.19</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Events Cluster attributes and functions</w:t>
        </w:r>
        <w:r w:rsidR="00DB2A75">
          <w:rPr>
            <w:webHidden/>
          </w:rPr>
          <w:fldChar w:fldCharType="begin"/>
        </w:r>
        <w:r w:rsidR="00DB2A75">
          <w:rPr>
            <w:webHidden/>
          </w:rPr>
          <w:instrText>PAGEREF _Toc486598803 \h</w:instrText>
        </w:r>
        <w:r w:rsidR="00DB2A75">
          <w:rPr>
            <w:webHidden/>
          </w:rPr>
        </w:r>
        <w:r w:rsidR="00DB2A75">
          <w:rPr>
            <w:webHidden/>
          </w:rPr>
          <w:fldChar w:fldCharType="separate"/>
        </w:r>
        <w:r w:rsidR="00DB2A75">
          <w:rPr>
            <w:rStyle w:val="IndexLink"/>
          </w:rPr>
          <w:tab/>
          <w:t>141</w:t>
        </w:r>
        <w:r w:rsidR="00DB2A75">
          <w:rPr>
            <w:webHidden/>
          </w:rPr>
          <w:fldChar w:fldCharType="end"/>
        </w:r>
      </w:hyperlink>
    </w:p>
    <w:p w14:paraId="5FA9FA06"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DB2A75">
          <w:rPr>
            <w:rStyle w:val="IndexLink"/>
            <w:webHidden/>
            <w:w w:val="0"/>
            <w:lang w:eastAsia="ja-JP"/>
          </w:rPr>
          <w:t>8.8.20</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Energy Management Cluster attributes and functions</w:t>
        </w:r>
        <w:r w:rsidR="00DB2A75">
          <w:rPr>
            <w:webHidden/>
          </w:rPr>
          <w:fldChar w:fldCharType="begin"/>
        </w:r>
        <w:r w:rsidR="00DB2A75">
          <w:rPr>
            <w:webHidden/>
          </w:rPr>
          <w:instrText>PAGEREF _Toc486598804 \h</w:instrText>
        </w:r>
        <w:r w:rsidR="00DB2A75">
          <w:rPr>
            <w:webHidden/>
          </w:rPr>
        </w:r>
        <w:r w:rsidR="00DB2A75">
          <w:rPr>
            <w:webHidden/>
          </w:rPr>
          <w:fldChar w:fldCharType="separate"/>
        </w:r>
        <w:r w:rsidR="00DB2A75">
          <w:rPr>
            <w:rStyle w:val="IndexLink"/>
          </w:rPr>
          <w:tab/>
          <w:t>142</w:t>
        </w:r>
        <w:r w:rsidR="00DB2A75">
          <w:rPr>
            <w:webHidden/>
          </w:rPr>
          <w:fldChar w:fldCharType="end"/>
        </w:r>
      </w:hyperlink>
    </w:p>
    <w:p w14:paraId="16E9A73A"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DB2A75">
          <w:rPr>
            <w:rStyle w:val="IndexLink"/>
            <w:webHidden/>
            <w:w w:val="0"/>
            <w:lang w:eastAsia="ja-JP"/>
          </w:rPr>
          <w:t>8.8.21</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MDU Pairing Cluster attributes and functions</w:t>
        </w:r>
        <w:r w:rsidR="00DB2A75">
          <w:rPr>
            <w:webHidden/>
          </w:rPr>
          <w:fldChar w:fldCharType="begin"/>
        </w:r>
        <w:r w:rsidR="00DB2A75">
          <w:rPr>
            <w:webHidden/>
          </w:rPr>
          <w:instrText>PAGEREF _Toc486598805 \h</w:instrText>
        </w:r>
        <w:r w:rsidR="00DB2A75">
          <w:rPr>
            <w:webHidden/>
          </w:rPr>
        </w:r>
        <w:r w:rsidR="00DB2A75">
          <w:rPr>
            <w:webHidden/>
          </w:rPr>
          <w:fldChar w:fldCharType="separate"/>
        </w:r>
        <w:r w:rsidR="00DB2A75">
          <w:rPr>
            <w:rStyle w:val="IndexLink"/>
          </w:rPr>
          <w:tab/>
          <w:t>143</w:t>
        </w:r>
        <w:r w:rsidR="00DB2A75">
          <w:rPr>
            <w:webHidden/>
          </w:rPr>
          <w:fldChar w:fldCharType="end"/>
        </w:r>
      </w:hyperlink>
    </w:p>
    <w:p w14:paraId="1CC116E4"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DB2A75">
          <w:rPr>
            <w:rStyle w:val="IndexLink"/>
            <w:webHidden/>
            <w:w w:val="0"/>
            <w:lang w:eastAsia="ja-JP"/>
          </w:rPr>
          <w:t>8.8.22</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Sub-GHz Cluster attributes and functions</w:t>
        </w:r>
        <w:r w:rsidR="00DB2A75">
          <w:rPr>
            <w:webHidden/>
          </w:rPr>
          <w:fldChar w:fldCharType="begin"/>
        </w:r>
        <w:r w:rsidR="00DB2A75">
          <w:rPr>
            <w:webHidden/>
          </w:rPr>
          <w:instrText>PAGEREF _Toc486598806 \h</w:instrText>
        </w:r>
        <w:r w:rsidR="00DB2A75">
          <w:rPr>
            <w:webHidden/>
          </w:rPr>
        </w:r>
        <w:r w:rsidR="00DB2A75">
          <w:rPr>
            <w:webHidden/>
          </w:rPr>
          <w:fldChar w:fldCharType="separate"/>
        </w:r>
        <w:r w:rsidR="00DB2A75">
          <w:rPr>
            <w:rStyle w:val="IndexLink"/>
          </w:rPr>
          <w:tab/>
          <w:t>144</w:t>
        </w:r>
        <w:r w:rsidR="00DB2A75">
          <w:rPr>
            <w:webHidden/>
          </w:rPr>
          <w:fldChar w:fldCharType="end"/>
        </w:r>
      </w:hyperlink>
    </w:p>
    <w:p w14:paraId="3697F2DC" w14:textId="77777777" w:rsidR="003B0932" w:rsidRDefault="008D440A">
      <w:pPr>
        <w:pStyle w:val="TD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DB2A75">
          <w:rPr>
            <w:rStyle w:val="IndexLink"/>
            <w:webHidden/>
            <w:w w:val="0"/>
          </w:rPr>
          <w:t>8.8.23</w:t>
        </w:r>
        <w:r w:rsidR="00DB2A75">
          <w:rPr>
            <w:rStyle w:val="IndexLink"/>
            <w:rFonts w:asciiTheme="minorHAnsi" w:eastAsiaTheme="minorEastAsia" w:hAnsiTheme="minorHAnsi" w:cstheme="minorBidi"/>
            <w:sz w:val="22"/>
            <w:szCs w:val="22"/>
            <w:lang w:val="en-GB" w:eastAsia="en-GB"/>
          </w:rPr>
          <w:tab/>
        </w:r>
        <w:r w:rsidR="00DB2A75">
          <w:rPr>
            <w:rStyle w:val="IndexLink"/>
          </w:rPr>
          <w:t>Support on Non SE clusters</w:t>
        </w:r>
        <w:r w:rsidR="00DB2A75">
          <w:rPr>
            <w:webHidden/>
          </w:rPr>
          <w:fldChar w:fldCharType="begin"/>
        </w:r>
        <w:r w:rsidR="00DB2A75">
          <w:rPr>
            <w:webHidden/>
          </w:rPr>
          <w:instrText>PAGEREF _Toc486598807 \h</w:instrText>
        </w:r>
        <w:r w:rsidR="00DB2A75">
          <w:rPr>
            <w:webHidden/>
          </w:rPr>
        </w:r>
        <w:r w:rsidR="00DB2A75">
          <w:rPr>
            <w:webHidden/>
          </w:rPr>
          <w:fldChar w:fldCharType="separate"/>
        </w:r>
        <w:r w:rsidR="00DB2A75">
          <w:rPr>
            <w:rStyle w:val="IndexLink"/>
          </w:rPr>
          <w:tab/>
          <w:t>145</w:t>
        </w:r>
        <w:r w:rsidR="00DB2A75">
          <w:rPr>
            <w:webHidden/>
          </w:rPr>
          <w:fldChar w:fldCharType="end"/>
        </w:r>
      </w:hyperlink>
    </w:p>
    <w:p w14:paraId="7E4CA714" w14:textId="77777777" w:rsidR="003B0932" w:rsidRDefault="00DB2A75" w:rsidP="000426F0">
      <w:pPr>
        <w:pStyle w:val="Body"/>
      </w:pPr>
      <w:r>
        <w:fldChar w:fldCharType="end"/>
      </w:r>
    </w:p>
    <w:p w14:paraId="5DB29D34" w14:textId="77777777" w:rsidR="003B0932" w:rsidRDefault="00DB2A75">
      <w:pPr>
        <w:pStyle w:val="StyleHeading1Chaptertitle1Chaptertitle1newpageh1Pat"/>
      </w:pPr>
      <w:bookmarkStart w:id="2" w:name="_Toc486598754"/>
      <w:bookmarkStart w:id="3" w:name="_Toc341250731"/>
      <w:bookmarkEnd w:id="2"/>
      <w:bookmarkEnd w:id="3"/>
      <w:r>
        <w:lastRenderedPageBreak/>
        <w:t>References</w:t>
      </w:r>
    </w:p>
    <w:p w14:paraId="2845C64F" w14:textId="77777777" w:rsidR="003B0932" w:rsidRDefault="00DB2A75">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7D58630" w14:textId="77777777" w:rsidR="003B0932" w:rsidRDefault="00DB2A75">
      <w:pPr>
        <w:pStyle w:val="Ttulo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14:paraId="7589AFD5" w14:textId="77777777" w:rsidR="003B0932" w:rsidRDefault="00DB2A75">
      <w:pPr>
        <w:pStyle w:val="Reference"/>
        <w:numPr>
          <w:ilvl w:val="0"/>
          <w:numId w:val="2"/>
        </w:numPr>
      </w:pPr>
      <w:bookmarkStart w:id="8" w:name="_Ref492371815"/>
      <w:bookmarkStart w:id="9" w:name="_Ref492357693"/>
      <w:bookmarkEnd w:id="8"/>
      <w:bookmarkEnd w:id="9"/>
      <w:r>
        <w:t>Zigbee document 05-3474-22:The  Zigbee Specification</w:t>
      </w:r>
    </w:p>
    <w:p w14:paraId="3E2B7AC3" w14:textId="77777777" w:rsidR="003B0932" w:rsidRDefault="00DB2A75">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14:paraId="25115266" w14:textId="77777777" w:rsidR="003B0932" w:rsidRDefault="00DB2A75">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14:paraId="2492D871" w14:textId="77777777" w:rsidR="003B0932" w:rsidRDefault="00DB2A75">
      <w:pPr>
        <w:pStyle w:val="Reference"/>
        <w:numPr>
          <w:ilvl w:val="0"/>
          <w:numId w:val="2"/>
        </w:numPr>
      </w:pPr>
      <w:bookmarkStart w:id="15" w:name="_Ref144787361"/>
      <w:r>
        <w:t>Zigbee document 04300r08:  Zigbee Network Layer PIC</w:t>
      </w:r>
      <w:bookmarkEnd w:id="15"/>
      <w:r>
        <w:t xml:space="preserve">S </w:t>
      </w:r>
    </w:p>
    <w:p w14:paraId="3086222C" w14:textId="77777777" w:rsidR="003B0932" w:rsidRDefault="00DB2A75">
      <w:pPr>
        <w:pStyle w:val="Reference"/>
        <w:numPr>
          <w:ilvl w:val="0"/>
          <w:numId w:val="2"/>
        </w:numPr>
      </w:pPr>
      <w:bookmarkStart w:id="16" w:name="_Ref144787373"/>
      <w:bookmarkStart w:id="17" w:name="_Ref182812267"/>
      <w:r>
        <w:t>Zigbee document 064147r07:  Zigbee Application Layer PIC</w:t>
      </w:r>
      <w:bookmarkEnd w:id="16"/>
      <w:bookmarkEnd w:id="17"/>
      <w:r>
        <w:t>S</w:t>
      </w:r>
    </w:p>
    <w:p w14:paraId="24D9B187" w14:textId="77777777" w:rsidR="003B0932" w:rsidRDefault="00DB2A75">
      <w:pPr>
        <w:pStyle w:val="Reference"/>
        <w:numPr>
          <w:ilvl w:val="0"/>
          <w:numId w:val="2"/>
        </w:numPr>
      </w:pPr>
      <w:bookmarkStart w:id="18" w:name="_Ref144787384"/>
      <w:bookmarkStart w:id="19" w:name="_Ref182195535"/>
      <w:r>
        <w:t>Zigbee document 043171r04:  Zigbee Security Layer PIC</w:t>
      </w:r>
      <w:bookmarkEnd w:id="18"/>
      <w:bookmarkEnd w:id="19"/>
      <w:r>
        <w:t>S</w:t>
      </w:r>
    </w:p>
    <w:p w14:paraId="4E7C3CB8" w14:textId="77777777" w:rsidR="003B0932" w:rsidRDefault="00DB2A75">
      <w:pPr>
        <w:pStyle w:val="Reference"/>
        <w:numPr>
          <w:ilvl w:val="0"/>
          <w:numId w:val="2"/>
        </w:numPr>
      </w:pPr>
      <w:bookmarkStart w:id="20" w:name="_Ref144788483"/>
      <w:bookmarkEnd w:id="20"/>
      <w:r>
        <w:t>Zigbee document 064113r07: Zigbee Cluster Library PICS</w:t>
      </w:r>
    </w:p>
    <w:p w14:paraId="0F322CEC" w14:textId="77777777" w:rsidR="003B0932" w:rsidRDefault="00DB2A75">
      <w:pPr>
        <w:pStyle w:val="Reference"/>
        <w:numPr>
          <w:ilvl w:val="0"/>
          <w:numId w:val="2"/>
        </w:numPr>
      </w:pPr>
      <w:bookmarkStart w:id="21" w:name="_Ref261457997"/>
      <w:bookmarkEnd w:id="21"/>
      <w:r>
        <w:t>Zigbee document 08-0006-07: Zigbee 2017 Layer PICS and Stack Profiles</w:t>
      </w:r>
    </w:p>
    <w:p w14:paraId="12F2178E" w14:textId="77777777" w:rsidR="003B0932" w:rsidRDefault="00DB2A75">
      <w:pPr>
        <w:pStyle w:val="Reference"/>
        <w:numPr>
          <w:ilvl w:val="0"/>
          <w:numId w:val="2"/>
        </w:numPr>
      </w:pPr>
      <w:bookmarkStart w:id="22" w:name="_Ref261460446"/>
      <w:bookmarkEnd w:id="22"/>
      <w:r>
        <w:t>Zigbee document number 16-05028-001: Zigbee OTA Upgrade Cluster Specification</w:t>
      </w:r>
    </w:p>
    <w:p w14:paraId="6C7E5071" w14:textId="77777777" w:rsidR="003B0932" w:rsidRDefault="00DB2A75">
      <w:pPr>
        <w:pStyle w:val="Reference"/>
        <w:numPr>
          <w:ilvl w:val="0"/>
          <w:numId w:val="2"/>
        </w:numPr>
      </w:pPr>
      <w:r>
        <w:t>Zigbee document number 09-5284-10: Zigbee OTA Upgrade Cluster PICS</w:t>
      </w:r>
    </w:p>
    <w:p w14:paraId="44E0DF2F" w14:textId="77777777" w:rsidR="003B0932" w:rsidRDefault="00DB2A75">
      <w:pPr>
        <w:pStyle w:val="Reference"/>
        <w:numPr>
          <w:ilvl w:val="0"/>
          <w:numId w:val="2"/>
        </w:numPr>
      </w:pPr>
      <w:r>
        <w:t>Zigbee document number 09-5473-09: Zigbee OTA Upgrade Cluster Test Specification</w:t>
      </w:r>
    </w:p>
    <w:p w14:paraId="01DEE9B7" w14:textId="77777777" w:rsidR="003B0932" w:rsidRDefault="00DB2A75">
      <w:pPr>
        <w:pStyle w:val="Ttulo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14:paraId="5FB8CA93" w14:textId="77777777" w:rsidR="003B0932" w:rsidRDefault="00DB2A75">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14:paraId="4F4052FA" w14:textId="77777777" w:rsidR="003B0932" w:rsidRDefault="00DB2A75">
      <w:pPr>
        <w:pStyle w:val="Ttulo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14:paraId="71BC2F0A" w14:textId="77777777" w:rsidR="003B0932" w:rsidRDefault="00DB2A75">
      <w:pPr>
        <w:pStyle w:val="Reference"/>
        <w:numPr>
          <w:ilvl w:val="0"/>
          <w:numId w:val="2"/>
        </w:numPr>
      </w:pPr>
      <w:r>
        <w:rPr>
          <w:color w:val="000000"/>
        </w:rPr>
        <w:t>ISO/IEC 9646-1:1991, Information technology - Open Systems Interconnection - Conformance testing methodology and framework - Part 1: General concepts.</w:t>
      </w:r>
    </w:p>
    <w:p w14:paraId="5B6573E3" w14:textId="77777777" w:rsidR="003B0932" w:rsidRDefault="00DB2A75">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14:paraId="5E1BC2F9" w14:textId="77777777" w:rsidR="003B0932" w:rsidRDefault="003B0932">
      <w:pPr>
        <w:pStyle w:val="Reference"/>
        <w:rPr>
          <w:color w:val="000000"/>
        </w:rPr>
      </w:pPr>
    </w:p>
    <w:p w14:paraId="6A13BFCB" w14:textId="77777777" w:rsidR="003B0932" w:rsidRDefault="003B0932">
      <w:pPr>
        <w:pStyle w:val="Reference"/>
        <w:rPr>
          <w:color w:val="000000"/>
        </w:rPr>
      </w:pPr>
    </w:p>
    <w:p w14:paraId="12B1B9D2" w14:textId="77777777" w:rsidR="003B0932" w:rsidRDefault="003B0932">
      <w:pPr>
        <w:pStyle w:val="Reference"/>
        <w:rPr>
          <w:color w:val="000000"/>
        </w:rPr>
      </w:pPr>
    </w:p>
    <w:p w14:paraId="4732766B" w14:textId="77777777" w:rsidR="003B0932" w:rsidRDefault="00DB2A75">
      <w:pPr>
        <w:pStyle w:val="StyleHeading1Chaptertitle1Chaptertitle1newpageh1Pat"/>
      </w:pPr>
      <w:bookmarkStart w:id="33" w:name="_Toc486598758"/>
      <w:bookmarkStart w:id="34" w:name="_Toc341250735"/>
      <w:bookmarkEnd w:id="33"/>
      <w:bookmarkEnd w:id="34"/>
      <w:r>
        <w:lastRenderedPageBreak/>
        <w:t>Change history</w:t>
      </w:r>
    </w:p>
    <w:p w14:paraId="75F5CB7F" w14:textId="77777777" w:rsidR="003B0932" w:rsidRDefault="00DB2A75">
      <w:pPr>
        <w:pStyle w:val="Body"/>
      </w:pPr>
      <w:r>
        <w:rPr>
          <w:sz w:val="24"/>
        </w:rPr>
        <w:t>The following table shows the change history for this specification</w:t>
      </w:r>
      <w:r>
        <w:t>.</w:t>
      </w:r>
    </w:p>
    <w:p w14:paraId="718CC52A" w14:textId="77777777" w:rsidR="003B0932" w:rsidRDefault="003B0932">
      <w:pPr>
        <w:pStyle w:val="Body"/>
      </w:pPr>
    </w:p>
    <w:p w14:paraId="4074CA2E" w14:textId="77777777" w:rsidR="003B0932" w:rsidRDefault="00DB2A75">
      <w:pPr>
        <w:pStyle w:val="Caption-Table"/>
      </w:pPr>
      <w:bookmarkStart w:id="35" w:name="_Ref182725336"/>
      <w:bookmarkStart w:id="36" w:name="_Toc489086362"/>
      <w:r>
        <w:lastRenderedPageBreak/>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3B0932" w14:paraId="502ECF33"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14:paraId="5B7D0C2B" w14:textId="77777777" w:rsidR="003B0932" w:rsidRDefault="00DB2A75">
            <w:pPr>
              <w:pStyle w:val="TableHeading"/>
            </w:pPr>
            <w:r>
              <w:lastRenderedPageBreak/>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14:paraId="6748B612" w14:textId="77777777" w:rsidR="003B0932" w:rsidRDefault="00DB2A75">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6B7DB251" w14:textId="77777777" w:rsidR="003B0932" w:rsidRDefault="00DB2A75">
            <w:pPr>
              <w:pStyle w:val="TableHeading"/>
            </w:pPr>
            <w:r>
              <w:t>Description</w:t>
            </w:r>
          </w:p>
        </w:tc>
      </w:tr>
      <w:tr w:rsidR="003B0932" w14:paraId="1317A0F7"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2ECFC872" w14:textId="77777777" w:rsidR="003B0932" w:rsidRDefault="00DB2A75">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74498CFC" w14:textId="77777777" w:rsidR="003B0932" w:rsidRDefault="00DB2A75">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44B29C01" w14:textId="77777777" w:rsidR="003B0932" w:rsidRDefault="00DB2A75">
            <w:pPr>
              <w:pStyle w:val="TableText0"/>
            </w:pPr>
            <w:r>
              <w:t>Initial draft  (November, 2007)</w:t>
            </w:r>
          </w:p>
        </w:tc>
      </w:tr>
      <w:tr w:rsidR="003B0932" w14:paraId="5B329FCD"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0C86EBF7" w14:textId="77777777" w:rsidR="003B0932" w:rsidRDefault="00DB2A75">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2F171A1B" w14:textId="77777777" w:rsidR="003B0932" w:rsidRDefault="00DB2A75">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24513A34" w14:textId="77777777" w:rsidR="003B0932" w:rsidRDefault="00DB2A75">
            <w:pPr>
              <w:pStyle w:val="TableText0"/>
            </w:pPr>
            <w:r>
              <w:t xml:space="preserve">Updated to Revision 12 of the SE specification and Errata.  </w:t>
            </w:r>
          </w:p>
        </w:tc>
      </w:tr>
      <w:tr w:rsidR="003B0932" w14:paraId="4CDF4B74"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40295D2E" w14:textId="77777777" w:rsidR="003B0932" w:rsidRDefault="00DB2A75">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0DE88229" w14:textId="77777777" w:rsidR="003B0932" w:rsidRDefault="00DB2A75">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2BD60735" w14:textId="77777777" w:rsidR="003B0932" w:rsidRDefault="00DB2A75">
            <w:pPr>
              <w:pStyle w:val="TableText0"/>
            </w:pPr>
            <w:r>
              <w:t>Updated to Revision 14 of the SE specification</w:t>
            </w:r>
          </w:p>
        </w:tc>
      </w:tr>
      <w:tr w:rsidR="003B0932" w14:paraId="2015C9E5"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2D5E7AC2" w14:textId="77777777" w:rsidR="003B0932" w:rsidRDefault="00DB2A75">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1C98213F" w14:textId="77777777" w:rsidR="003B0932" w:rsidRDefault="00DB2A75">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13402D47" w14:textId="77777777" w:rsidR="003B0932" w:rsidRDefault="00DB2A75">
            <w:pPr>
              <w:pStyle w:val="TableText0"/>
            </w:pPr>
            <w:r>
              <w:t>Fix typo. Update SE specification reference to r14.</w:t>
            </w:r>
          </w:p>
        </w:tc>
      </w:tr>
      <w:tr w:rsidR="003B0932" w14:paraId="79AC9CC6"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7EEF2C81" w14:textId="77777777" w:rsidR="003B0932" w:rsidRDefault="00DB2A75">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388B5AA8" w14:textId="77777777" w:rsidR="003B0932" w:rsidRDefault="00DB2A75">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5521BA5E" w14:textId="77777777" w:rsidR="003B0932" w:rsidRDefault="00DB2A75">
            <w:pPr>
              <w:pStyle w:val="TableText0"/>
            </w:pPr>
            <w:r>
              <w:t>Update SE specification reference to r15.</w:t>
            </w:r>
          </w:p>
          <w:p w14:paraId="09F7921A" w14:textId="77777777" w:rsidR="003B0932" w:rsidRDefault="00DB2A75">
            <w:pPr>
              <w:pStyle w:val="TableText0"/>
            </w:pPr>
            <w:r>
              <w:t>Update section references.</w:t>
            </w:r>
          </w:p>
        </w:tc>
      </w:tr>
      <w:tr w:rsidR="003B0932" w14:paraId="3FD028FC"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6E075402" w14:textId="77777777" w:rsidR="003B0932" w:rsidRDefault="00DB2A75">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2A2EC923" w14:textId="77777777" w:rsidR="003B0932" w:rsidRDefault="00DB2A75">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5FE719A8" w14:textId="77777777" w:rsidR="003B0932" w:rsidRDefault="00DB2A75">
            <w:pPr>
              <w:pStyle w:val="TableText0"/>
            </w:pPr>
            <w:r>
              <w:t>Update for SE 1.1 release</w:t>
            </w:r>
          </w:p>
        </w:tc>
      </w:tr>
      <w:tr w:rsidR="003B0932" w14:paraId="6088126E"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2FC1150E" w14:textId="77777777" w:rsidR="003B0932" w:rsidRDefault="00DB2A75">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1D5174D5" w14:textId="77777777" w:rsidR="003B0932" w:rsidRDefault="00DB2A75">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58FBD270" w14:textId="77777777" w:rsidR="003B0932" w:rsidRDefault="00DB2A75">
            <w:pPr>
              <w:pStyle w:val="TableText0"/>
            </w:pPr>
            <w:r>
              <w:t>Update for SE 1.1.1 release</w:t>
            </w:r>
          </w:p>
          <w:p w14:paraId="4FC50254" w14:textId="77777777" w:rsidR="003B0932" w:rsidRDefault="00DB2A75">
            <w:pPr>
              <w:pStyle w:val="TableText0"/>
            </w:pPr>
            <w:r>
              <w:t>Processed CCBs:</w:t>
            </w:r>
          </w:p>
          <w:p w14:paraId="53F74315" w14:textId="77777777" w:rsidR="003B0932" w:rsidRDefault="00DB2A75">
            <w:pPr>
              <w:pStyle w:val="TableText0"/>
            </w:pPr>
            <w:r>
              <w:t>1264 - Add support for CV and PTZ (gas conversion factors) to price cluster</w:t>
            </w:r>
          </w:p>
          <w:p w14:paraId="4FD54C0D" w14:textId="77777777" w:rsidR="003B0932" w:rsidRDefault="00DB2A75">
            <w:pPr>
              <w:pStyle w:val="TableText0"/>
            </w:pPr>
            <w:r>
              <w:t>1273 - Additional of 'Get Support Tunnel Protocols' Command and Response</w:t>
            </w:r>
          </w:p>
          <w:p w14:paraId="44D37D3E" w14:textId="77777777" w:rsidR="003B0932" w:rsidRDefault="00DB2A75">
            <w:pPr>
              <w:pStyle w:val="TableText0"/>
            </w:pPr>
            <w:r>
              <w:t>1289 - PhysicalEnvironment bit for Mirroring</w:t>
            </w:r>
          </w:p>
          <w:p w14:paraId="00788A4B" w14:textId="77777777" w:rsidR="003B0932" w:rsidRDefault="00DB2A75">
            <w:pPr>
              <w:pStyle w:val="TableText0"/>
            </w:pPr>
            <w:r>
              <w:t>1301 - Simplified Multi-ESI Time Sync</w:t>
            </w:r>
          </w:p>
          <w:p w14:paraId="2B5E1FC3" w14:textId="77777777" w:rsidR="003B0932" w:rsidRDefault="00DB2A75">
            <w:pPr>
              <w:pStyle w:val="TableText0"/>
            </w:pPr>
            <w:r>
              <w:t>1430 - PICS requirement (Table 38 - item MCC1) wrong</w:t>
            </w:r>
          </w:p>
          <w:p w14:paraId="54F53E60" w14:textId="77777777" w:rsidR="003B0932" w:rsidRDefault="00DB2A75">
            <w:pPr>
              <w:pStyle w:val="TableText0"/>
            </w:pPr>
            <w:r>
              <w:t>1431 - PICS requirement (Table 5 - item SEG25) wrong</w:t>
            </w:r>
          </w:p>
          <w:p w14:paraId="5F66D99A" w14:textId="77777777" w:rsidR="003B0932" w:rsidRDefault="00DB2A75">
            <w:pPr>
              <w:pStyle w:val="TableText0"/>
            </w:pPr>
            <w:r>
              <w:t>1432 - PICS requirement (KES1 and KECS1) Mismatch</w:t>
            </w:r>
          </w:p>
          <w:p w14:paraId="07B6E0AF" w14:textId="77777777" w:rsidR="003B0932" w:rsidRDefault="00DB2A75">
            <w:pPr>
              <w:pStyle w:val="TableText0"/>
            </w:pPr>
            <w:r>
              <w:t>1437 - DeviceClass is marked read-writeable but write may not be allowed</w:t>
            </w:r>
          </w:p>
          <w:p w14:paraId="0DD65718" w14:textId="77777777" w:rsidR="003B0932" w:rsidRDefault="00DB2A75">
            <w:pPr>
              <w:pStyle w:val="TableText0"/>
            </w:pPr>
            <w:r>
              <w:t>1486 - End point requirement</w:t>
            </w:r>
          </w:p>
          <w:p w14:paraId="72D7EC10" w14:textId="77777777" w:rsidR="003B0932" w:rsidRDefault="003B0932">
            <w:pPr>
              <w:pStyle w:val="TableText0"/>
            </w:pPr>
          </w:p>
        </w:tc>
      </w:tr>
      <w:tr w:rsidR="003B0932" w14:paraId="005E25B4"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5F37E019" w14:textId="77777777" w:rsidR="003B0932" w:rsidRDefault="00DB2A75">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7D9D0CA0" w14:textId="77777777" w:rsidR="003B0932" w:rsidRDefault="00DB2A75">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0CFA4566" w14:textId="77777777" w:rsidR="003B0932" w:rsidRDefault="00DB2A75">
            <w:pPr>
              <w:pStyle w:val="TableText0"/>
            </w:pPr>
            <w:r>
              <w:t>Update for SE 1.1b release</w:t>
            </w:r>
          </w:p>
          <w:p w14:paraId="7845037D" w14:textId="77777777" w:rsidR="003B0932" w:rsidRDefault="00DB2A75">
            <w:pPr>
              <w:pStyle w:val="TableText0"/>
            </w:pPr>
            <w:r>
              <w:t>Processed CCBs:</w:t>
            </w:r>
          </w:p>
          <w:p w14:paraId="0AA3BD69" w14:textId="77777777" w:rsidR="003B0932" w:rsidRDefault="00DB2A75">
            <w:pPr>
              <w:pStyle w:val="TableText0"/>
            </w:pPr>
            <w:r>
              <w:t>1494 - Add Billing Period Attribute Set to the Price Cluster</w:t>
            </w:r>
          </w:p>
          <w:p w14:paraId="46A6274E" w14:textId="77777777" w:rsidR="003B0932" w:rsidRDefault="00DB2A75">
            <w:pPr>
              <w:pStyle w:val="TableText0"/>
            </w:pPr>
            <w:r>
              <w:t>1496 - Duplicate Item Number in PICS Document Table [MCS2]</w:t>
            </w:r>
          </w:p>
          <w:p w14:paraId="6F3EC415" w14:textId="77777777" w:rsidR="003B0932" w:rsidRDefault="00DB2A75">
            <w:pPr>
              <w:pStyle w:val="TableText0"/>
            </w:pPr>
            <w:r>
              <w:t>1500 - New metering attribute for block pricing</w:t>
            </w:r>
          </w:p>
          <w:p w14:paraId="55F55748" w14:textId="77777777" w:rsidR="003B0932" w:rsidRDefault="00DB2A75">
            <w:pPr>
              <w:pStyle w:val="TableText0"/>
            </w:pPr>
            <w:r>
              <w:t>1570 - Rename Display Device to "In-Home Display" (IHD)</w:t>
            </w:r>
          </w:p>
          <w:p w14:paraId="40225686" w14:textId="77777777" w:rsidR="003B0932" w:rsidRDefault="00DB2A75">
            <w:pPr>
              <w:pStyle w:val="TableText0"/>
            </w:pPr>
            <w:r>
              <w:t>Modifications to link the elements of the Block Tariff feature together</w:t>
            </w:r>
          </w:p>
        </w:tc>
      </w:tr>
      <w:tr w:rsidR="003B0932" w14:paraId="57BE7A80"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36D927C2" w14:textId="77777777" w:rsidR="003B0932" w:rsidRDefault="00DB2A75">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43D70E40" w14:textId="77777777" w:rsidR="003B0932" w:rsidRDefault="00DB2A75">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2C4A8E22" w14:textId="77777777" w:rsidR="003B0932" w:rsidRDefault="00DB2A75">
            <w:pPr>
              <w:pStyle w:val="TableText0"/>
            </w:pPr>
            <w:r>
              <w:t>Update for SE 1.2a release</w:t>
            </w:r>
          </w:p>
          <w:p w14:paraId="433B82DF" w14:textId="77777777" w:rsidR="003B0932" w:rsidRDefault="00DB2A75">
            <w:pPr>
              <w:pStyle w:val="TableText0"/>
            </w:pPr>
            <w:r>
              <w:t>Processed CCBs:</w:t>
            </w:r>
          </w:p>
          <w:p w14:paraId="5D187AA7" w14:textId="77777777" w:rsidR="003B0932" w:rsidRDefault="00DB2A75">
            <w:pPr>
              <w:pStyle w:val="TableText0"/>
              <w:rPr>
                <w:szCs w:val="24"/>
              </w:rPr>
            </w:pPr>
            <w:r>
              <w:t xml:space="preserve">1886 - </w:t>
            </w:r>
            <w:r>
              <w:rPr>
                <w:szCs w:val="24"/>
              </w:rPr>
              <w:t>IntervalReadReportingPeriod - Remove Attribute from the Spec</w:t>
            </w:r>
          </w:p>
          <w:p w14:paraId="0F264A1D" w14:textId="77777777" w:rsidR="003B0932" w:rsidRDefault="00DB2A75">
            <w:pPr>
              <w:pStyle w:val="TableText0"/>
              <w:rPr>
                <w:szCs w:val="24"/>
              </w:rPr>
            </w:pPr>
            <w:r>
              <w:rPr>
                <w:szCs w:val="24"/>
              </w:rPr>
              <w:t>1999 - Heating and Cooling Mandatory Attributes</w:t>
            </w:r>
          </w:p>
          <w:p w14:paraId="4AF5EE29" w14:textId="77777777" w:rsidR="003B0932" w:rsidRDefault="00DB2A75">
            <w:pPr>
              <w:pStyle w:val="TableText0"/>
            </w:pPr>
            <w:r>
              <w:t>(for details of changes between 1.1b and 1.2a, please refer to editors’ drafting document 13-0453)</w:t>
            </w:r>
          </w:p>
        </w:tc>
      </w:tr>
      <w:tr w:rsidR="003B0932" w14:paraId="6AE45721"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416E7803" w14:textId="77777777" w:rsidR="003B0932" w:rsidRDefault="00DB2A75">
            <w:pPr>
              <w:pStyle w:val="TableText0"/>
              <w:jc w:val="center"/>
            </w:pPr>
            <w:r>
              <w:lastRenderedPageBreak/>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45FEDA10" w14:textId="77777777" w:rsidR="003B0932" w:rsidRDefault="00DB2A75">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5D0082E2" w14:textId="77777777" w:rsidR="003B0932" w:rsidRDefault="00DB2A75">
            <w:pPr>
              <w:pStyle w:val="TableText0"/>
              <w:rPr>
                <w:szCs w:val="24"/>
              </w:rPr>
            </w:pPr>
            <w:r>
              <w:rPr>
                <w:szCs w:val="24"/>
              </w:rPr>
              <w:t>Tidy up of Trust Center Swap-out section (8.8.14), together with additional entries for new Keep-Alive cluster in Table 8 of section 8.6</w:t>
            </w:r>
          </w:p>
          <w:p w14:paraId="77AA0797" w14:textId="77777777" w:rsidR="003B0932" w:rsidRDefault="00DB2A75">
            <w:pPr>
              <w:pStyle w:val="TableText0"/>
              <w:rPr>
                <w:szCs w:val="24"/>
              </w:rPr>
            </w:pPr>
            <w:r>
              <w:rPr>
                <w:szCs w:val="24"/>
              </w:rPr>
              <w:t>CCB 1513 – Rename DRLC End Randomization to Duration Randomization</w:t>
            </w:r>
          </w:p>
          <w:p w14:paraId="50F236D9" w14:textId="77777777" w:rsidR="003B0932" w:rsidRDefault="00DB2A75">
            <w:pPr>
              <w:pStyle w:val="TableText0"/>
              <w:rPr>
                <w:szCs w:val="24"/>
              </w:rPr>
            </w:pPr>
            <w:r>
              <w:rPr>
                <w:szCs w:val="24"/>
              </w:rPr>
              <w:t>CCB 1880 – Contradictory Naming of DRLC Attribute</w:t>
            </w:r>
          </w:p>
          <w:p w14:paraId="772EFA92" w14:textId="77777777" w:rsidR="003B0932" w:rsidRDefault="00DB2A75">
            <w:pPr>
              <w:pStyle w:val="TableText0"/>
            </w:pPr>
            <w:r>
              <w:t>CCB 2078 – SPE6 Updated to make Fragmentation Mandatory.</w:t>
            </w:r>
          </w:p>
          <w:p w14:paraId="604FA7C7" w14:textId="77777777" w:rsidR="003B0932" w:rsidRDefault="00DB2A75">
            <w:pPr>
              <w:pStyle w:val="TableText0"/>
            </w:pPr>
            <w:r>
              <w:rPr>
                <w:szCs w:val="24"/>
              </w:rPr>
              <w:t xml:space="preserve">[ </w:t>
            </w:r>
            <w:r>
              <w:rPr>
                <w:i/>
                <w:szCs w:val="24"/>
              </w:rPr>
              <w:t xml:space="preserve">For details of actual changes made from revision 8, refer to Editor’s copy (15-0133) </w:t>
            </w:r>
            <w:r>
              <w:rPr>
                <w:szCs w:val="24"/>
              </w:rPr>
              <w:t>]</w:t>
            </w:r>
          </w:p>
        </w:tc>
      </w:tr>
      <w:tr w:rsidR="003B0932" w14:paraId="46A13E7B" w14:textId="77777777">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54EF8506" w14:textId="77777777" w:rsidR="003B0932" w:rsidRDefault="00DB2A75">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03CF10B9" w14:textId="77777777" w:rsidR="003B0932" w:rsidRDefault="00DB2A75">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39C13F02" w14:textId="77777777" w:rsidR="003B0932" w:rsidRDefault="00DB2A75">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14:paraId="459AF33D" w14:textId="77777777" w:rsidR="003B0932" w:rsidRDefault="00DB2A75">
            <w:pPr>
              <w:pStyle w:val="TableText0"/>
            </w:pPr>
            <w:r>
              <w:t>Other functionality added for Sub-GHz/Multi-MAC operation</w:t>
            </w:r>
          </w:p>
          <w:p w14:paraId="647237E3" w14:textId="77777777" w:rsidR="003B0932" w:rsidRDefault="00DB2A75">
            <w:pPr>
              <w:pStyle w:val="TableText0"/>
            </w:pPr>
            <w:r>
              <w:t>CCB 2185 - Incorrect dependency listings in PICS document</w:t>
            </w:r>
          </w:p>
          <w:p w14:paraId="0CD6D94F" w14:textId="77777777" w:rsidR="003B0932" w:rsidRDefault="00DB2A75">
            <w:pPr>
              <w:pStyle w:val="TableText0"/>
            </w:pPr>
            <w:r>
              <w:t xml:space="preserve">CCB 2216 - Direct CBKE between 2 Non-TC Devices </w:t>
            </w:r>
          </w:p>
          <w:p w14:paraId="295B5702" w14:textId="77777777" w:rsidR="003B0932" w:rsidRDefault="00DB2A75">
            <w:pPr>
              <w:pStyle w:val="TableText0"/>
            </w:pPr>
            <w:r>
              <w:t>CCB 2258 - PICS item MECS210 has incorrect status</w:t>
            </w:r>
          </w:p>
          <w:p w14:paraId="3025C11E" w14:textId="77777777" w:rsidR="003B0932" w:rsidRDefault="00DB2A75">
            <w:pPr>
              <w:pStyle w:val="TableText0"/>
            </w:pPr>
            <w:r>
              <w:t>CCB 2260 - PICS item MECS284 has incorrect status</w:t>
            </w:r>
          </w:p>
          <w:p w14:paraId="336E6A20" w14:textId="77777777" w:rsidR="003B0932" w:rsidRDefault="00DB2A75">
            <w:pPr>
              <w:pStyle w:val="TableText0"/>
            </w:pPr>
            <w:r>
              <w:t>CCB 2262 - PICS item MECS14 has incorrect status</w:t>
            </w:r>
          </w:p>
          <w:p w14:paraId="2DEA1961" w14:textId="77777777" w:rsidR="003B0932" w:rsidRDefault="00DB2A75">
            <w:pPr>
              <w:pStyle w:val="TableText0"/>
            </w:pPr>
            <w:r>
              <w:t>CCB 2303 - Incorrect "status" for PICS item MCC8</w:t>
            </w:r>
          </w:p>
          <w:p w14:paraId="08DC6A38" w14:textId="77777777" w:rsidR="003B0932" w:rsidRDefault="00DB2A75">
            <w:pPr>
              <w:pStyle w:val="TableText0"/>
            </w:pPr>
            <w:r>
              <w:t>CCB 2306 - SE PICS document indicates optional ValidUntilTime attribute as mandatory.</w:t>
            </w:r>
          </w:p>
          <w:p w14:paraId="0AE3A0DE" w14:textId="77777777" w:rsidR="003B0932" w:rsidRDefault="00DB2A75">
            <w:pPr>
              <w:pStyle w:val="TableText0"/>
              <w:rPr>
                <w:rStyle w:val="col-2"/>
              </w:rPr>
            </w:pPr>
            <w:r>
              <w:rPr>
                <w:szCs w:val="24"/>
              </w:rPr>
              <w:t xml:space="preserve">CCB 2320 - </w:t>
            </w:r>
            <w:r>
              <w:rPr>
                <w:rStyle w:val="col-2"/>
              </w:rPr>
              <w:t>SEG22 – Wording clarified.</w:t>
            </w:r>
          </w:p>
          <w:p w14:paraId="599F12CE" w14:textId="77777777" w:rsidR="003B0932" w:rsidRDefault="00DB2A75">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2E6BFC3" w14:textId="77777777" w:rsidR="003B0932" w:rsidRDefault="003B0932">
      <w:pPr>
        <w:pStyle w:val="Body"/>
      </w:pPr>
    </w:p>
    <w:p w14:paraId="595775D4" w14:textId="77777777" w:rsidR="003B0932" w:rsidRDefault="003B0932">
      <w:pPr>
        <w:pStyle w:val="Body"/>
      </w:pPr>
    </w:p>
    <w:p w14:paraId="0B5025A1" w14:textId="77777777" w:rsidR="003B0932" w:rsidRDefault="00DB2A75">
      <w:pPr>
        <w:pStyle w:val="StyleHeading1Chaptertitle1Chaptertitle1newpageh1Pat"/>
        <w:numPr>
          <w:ilvl w:val="0"/>
          <w:numId w:val="3"/>
        </w:numPr>
      </w:pPr>
      <w:bookmarkStart w:id="37" w:name="_Toc486598759"/>
      <w:bookmarkStart w:id="38" w:name="_Toc341250737"/>
      <w:bookmarkEnd w:id="37"/>
      <w:bookmarkEnd w:id="38"/>
      <w:r>
        <w:lastRenderedPageBreak/>
        <w:t>Introduction</w:t>
      </w:r>
    </w:p>
    <w:p w14:paraId="1CC03C46" w14:textId="77777777" w:rsidR="003B0932" w:rsidRDefault="003B0932"/>
    <w:p w14:paraId="15D51868" w14:textId="77777777" w:rsidR="003B0932" w:rsidRDefault="00DB2A75">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B16127E" w14:textId="77777777" w:rsidR="003B0932" w:rsidRDefault="00DB2A75">
      <w:pPr>
        <w:pStyle w:val="Ttulo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14:paraId="08D034E8" w14:textId="77777777" w:rsidR="003B0932" w:rsidRDefault="00DB2A75">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14:paraId="368A668C" w14:textId="77777777" w:rsidR="003B0932" w:rsidRDefault="003B0932"/>
    <w:p w14:paraId="768CE086" w14:textId="77777777" w:rsidR="003B0932" w:rsidRDefault="00DB2A75">
      <w:r>
        <w:t xml:space="preserve">This document addresses the Zigbee SE Application Profile.  </w:t>
      </w:r>
    </w:p>
    <w:p w14:paraId="158E6274" w14:textId="77777777" w:rsidR="003B0932" w:rsidRDefault="00DB2A75">
      <w:pPr>
        <w:pStyle w:val="Ttulo2"/>
        <w:numPr>
          <w:ilvl w:val="1"/>
          <w:numId w:val="6"/>
        </w:numPr>
      </w:pPr>
      <w:bookmarkStart w:id="43" w:name="_Toc486598761"/>
      <w:bookmarkStart w:id="44" w:name="_Toc341250739"/>
      <w:bookmarkEnd w:id="43"/>
      <w:bookmarkEnd w:id="44"/>
      <w:r>
        <w:t>Purpose</w:t>
      </w:r>
    </w:p>
    <w:p w14:paraId="1263B3AA" w14:textId="77777777" w:rsidR="003B0932" w:rsidRDefault="00DB2A75">
      <w:r>
        <w:t>The supplier of a protocol implementation claiming to conform to the Zigbee SE Application Profile shall complete the following PICS pro forma and accompany it with the information necessary to identify fully both the supplier and the implementation.</w:t>
      </w:r>
    </w:p>
    <w:p w14:paraId="15F04B17" w14:textId="77777777" w:rsidR="003B0932" w:rsidRDefault="003B0932"/>
    <w:p w14:paraId="3E7D6C06" w14:textId="77777777" w:rsidR="003B0932" w:rsidRDefault="00DB2A75">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14:paraId="6CA604A2" w14:textId="77777777" w:rsidR="003B0932" w:rsidRDefault="00DB2A75">
      <w:pPr>
        <w:pStyle w:val="StyleHeading1Chaptertitle1Chaptertitle1newpageh1Pat"/>
        <w:numPr>
          <w:ilvl w:val="0"/>
          <w:numId w:val="3"/>
        </w:numPr>
      </w:pPr>
      <w:bookmarkStart w:id="45" w:name="_Toc486598762"/>
      <w:bookmarkStart w:id="46" w:name="_Toc341250740"/>
      <w:bookmarkEnd w:id="45"/>
      <w:bookmarkEnd w:id="46"/>
      <w:r>
        <w:lastRenderedPageBreak/>
        <w:t>Abbreviations and special symbols</w:t>
      </w:r>
    </w:p>
    <w:p w14:paraId="380CAE9E" w14:textId="77777777" w:rsidR="003B0932" w:rsidRDefault="003B0932">
      <w:pPr>
        <w:rPr>
          <w:rFonts w:ascii="Times" w:hAnsi="Times"/>
          <w:color w:val="000000"/>
        </w:rPr>
      </w:pPr>
    </w:p>
    <w:p w14:paraId="5993AF4D" w14:textId="77777777" w:rsidR="003B0932" w:rsidRDefault="00DB2A75">
      <w:pPr>
        <w:pStyle w:val="Textoindependiente"/>
      </w:pPr>
      <w:r>
        <w:t xml:space="preserve">Notations for requirement status: </w:t>
      </w:r>
    </w:p>
    <w:p w14:paraId="11B8F6E4" w14:textId="77777777" w:rsidR="003B0932" w:rsidRDefault="003B0932">
      <w:pPr>
        <w:rPr>
          <w:rFonts w:ascii="Times" w:hAnsi="Times"/>
        </w:rPr>
      </w:pPr>
    </w:p>
    <w:tbl>
      <w:tblPr>
        <w:tblW w:w="10081" w:type="dxa"/>
        <w:tblLook w:val="0000" w:firstRow="0" w:lastRow="0" w:firstColumn="0" w:lastColumn="0" w:noHBand="0" w:noVBand="0"/>
      </w:tblPr>
      <w:tblGrid>
        <w:gridCol w:w="2268"/>
        <w:gridCol w:w="7813"/>
      </w:tblGrid>
      <w:tr w:rsidR="003B0932" w14:paraId="6058DE03" w14:textId="77777777">
        <w:trPr>
          <w:trHeight w:val="246"/>
        </w:trPr>
        <w:tc>
          <w:tcPr>
            <w:tcW w:w="2268" w:type="dxa"/>
            <w:shd w:val="clear" w:color="auto" w:fill="auto"/>
          </w:tcPr>
          <w:p w14:paraId="7FE43B1A" w14:textId="77777777" w:rsidR="003B0932" w:rsidRDefault="00DB2A75">
            <w:pPr>
              <w:rPr>
                <w:color w:val="000000"/>
              </w:rPr>
            </w:pPr>
            <w:r>
              <w:rPr>
                <w:color w:val="000000"/>
              </w:rPr>
              <w:t>M</w:t>
            </w:r>
          </w:p>
        </w:tc>
        <w:tc>
          <w:tcPr>
            <w:tcW w:w="7812" w:type="dxa"/>
            <w:shd w:val="clear" w:color="auto" w:fill="auto"/>
          </w:tcPr>
          <w:p w14:paraId="71BC5013" w14:textId="77777777" w:rsidR="003B0932" w:rsidRDefault="00DB2A75">
            <w:pPr>
              <w:rPr>
                <w:color w:val="000000"/>
              </w:rPr>
            </w:pPr>
            <w:r>
              <w:rPr>
                <w:color w:val="000000"/>
              </w:rPr>
              <w:t>Mandatory</w:t>
            </w:r>
          </w:p>
        </w:tc>
      </w:tr>
      <w:tr w:rsidR="003B0932" w14:paraId="196FED03" w14:textId="77777777">
        <w:trPr>
          <w:trHeight w:val="260"/>
        </w:trPr>
        <w:tc>
          <w:tcPr>
            <w:tcW w:w="2268" w:type="dxa"/>
            <w:shd w:val="clear" w:color="auto" w:fill="auto"/>
          </w:tcPr>
          <w:p w14:paraId="4C4A15B2" w14:textId="77777777" w:rsidR="003B0932" w:rsidRDefault="00DB2A75">
            <w:pPr>
              <w:rPr>
                <w:color w:val="000000"/>
              </w:rPr>
            </w:pPr>
            <w:r>
              <w:rPr>
                <w:color w:val="000000"/>
              </w:rPr>
              <w:t>O</w:t>
            </w:r>
          </w:p>
        </w:tc>
        <w:tc>
          <w:tcPr>
            <w:tcW w:w="7812" w:type="dxa"/>
            <w:shd w:val="clear" w:color="auto" w:fill="auto"/>
          </w:tcPr>
          <w:p w14:paraId="512F2A20" w14:textId="77777777" w:rsidR="003B0932" w:rsidRDefault="00DB2A75">
            <w:pPr>
              <w:rPr>
                <w:color w:val="000000"/>
              </w:rPr>
            </w:pPr>
            <w:r>
              <w:rPr>
                <w:color w:val="000000"/>
              </w:rPr>
              <w:t>Optional</w:t>
            </w:r>
          </w:p>
        </w:tc>
      </w:tr>
      <w:tr w:rsidR="003B0932" w14:paraId="1155E802" w14:textId="77777777">
        <w:trPr>
          <w:trHeight w:val="246"/>
        </w:trPr>
        <w:tc>
          <w:tcPr>
            <w:tcW w:w="2268" w:type="dxa"/>
            <w:shd w:val="clear" w:color="auto" w:fill="auto"/>
          </w:tcPr>
          <w:p w14:paraId="75E44854" w14:textId="77777777" w:rsidR="003B0932" w:rsidRDefault="00DB2A75">
            <w:pPr>
              <w:rPr>
                <w:color w:val="000000"/>
              </w:rPr>
            </w:pPr>
            <w:r>
              <w:rPr>
                <w:color w:val="000000"/>
              </w:rPr>
              <w:t>O.n</w:t>
            </w:r>
          </w:p>
        </w:tc>
        <w:tc>
          <w:tcPr>
            <w:tcW w:w="7812" w:type="dxa"/>
            <w:shd w:val="clear" w:color="auto" w:fill="auto"/>
          </w:tcPr>
          <w:p w14:paraId="51B7C037" w14:textId="77777777" w:rsidR="003B0932" w:rsidRDefault="00DB2A75">
            <w:pPr>
              <w:rPr>
                <w:color w:val="000000"/>
              </w:rPr>
            </w:pPr>
            <w:r>
              <w:rPr>
                <w:color w:val="000000"/>
              </w:rPr>
              <w:t>Optional, but support of at least one of the group of options labeled O.n is required.</w:t>
            </w:r>
          </w:p>
        </w:tc>
      </w:tr>
      <w:tr w:rsidR="003B0932" w14:paraId="3FF02E80" w14:textId="77777777">
        <w:trPr>
          <w:trHeight w:val="260"/>
        </w:trPr>
        <w:tc>
          <w:tcPr>
            <w:tcW w:w="2268" w:type="dxa"/>
            <w:shd w:val="clear" w:color="auto" w:fill="auto"/>
          </w:tcPr>
          <w:p w14:paraId="27B24907" w14:textId="77777777" w:rsidR="003B0932" w:rsidRDefault="00DB2A75">
            <w:pPr>
              <w:rPr>
                <w:color w:val="000000"/>
              </w:rPr>
            </w:pPr>
            <w:r>
              <w:rPr>
                <w:color w:val="000000"/>
              </w:rPr>
              <w:t>N/A</w:t>
            </w:r>
          </w:p>
        </w:tc>
        <w:tc>
          <w:tcPr>
            <w:tcW w:w="7812" w:type="dxa"/>
            <w:shd w:val="clear" w:color="auto" w:fill="auto"/>
          </w:tcPr>
          <w:p w14:paraId="7DA86323" w14:textId="77777777" w:rsidR="003B0932" w:rsidRDefault="00DB2A75">
            <w:pPr>
              <w:rPr>
                <w:color w:val="000000"/>
              </w:rPr>
            </w:pPr>
            <w:r>
              <w:rPr>
                <w:color w:val="000000"/>
              </w:rPr>
              <w:t>Not applicable</w:t>
            </w:r>
          </w:p>
        </w:tc>
      </w:tr>
      <w:tr w:rsidR="003B0932" w14:paraId="6E2BDD43" w14:textId="77777777">
        <w:trPr>
          <w:trHeight w:val="260"/>
        </w:trPr>
        <w:tc>
          <w:tcPr>
            <w:tcW w:w="2268" w:type="dxa"/>
            <w:shd w:val="clear" w:color="auto" w:fill="auto"/>
          </w:tcPr>
          <w:p w14:paraId="7C34B6D8" w14:textId="77777777" w:rsidR="003B0932" w:rsidRDefault="00DB2A75">
            <w:pPr>
              <w:rPr>
                <w:color w:val="000000"/>
              </w:rPr>
            </w:pPr>
            <w:r>
              <w:rPr>
                <w:color w:val="000000"/>
              </w:rPr>
              <w:t>X</w:t>
            </w:r>
          </w:p>
        </w:tc>
        <w:tc>
          <w:tcPr>
            <w:tcW w:w="7812" w:type="dxa"/>
            <w:shd w:val="clear" w:color="auto" w:fill="auto"/>
          </w:tcPr>
          <w:p w14:paraId="0D576E37" w14:textId="77777777" w:rsidR="003B0932" w:rsidRDefault="00DB2A75">
            <w:pPr>
              <w:rPr>
                <w:color w:val="000000"/>
              </w:rPr>
            </w:pPr>
            <w:r>
              <w:rPr>
                <w:color w:val="000000"/>
              </w:rPr>
              <w:t>Prohibited</w:t>
            </w:r>
          </w:p>
        </w:tc>
      </w:tr>
      <w:tr w:rsidR="003B0932" w14:paraId="4AC64D0D" w14:textId="77777777">
        <w:trPr>
          <w:trHeight w:val="260"/>
        </w:trPr>
        <w:tc>
          <w:tcPr>
            <w:tcW w:w="2268" w:type="dxa"/>
            <w:shd w:val="clear" w:color="auto" w:fill="auto"/>
          </w:tcPr>
          <w:p w14:paraId="23D456C4" w14:textId="77777777" w:rsidR="003B0932" w:rsidRDefault="00DB2A75">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14:paraId="241167C2" w14:textId="77777777" w:rsidR="003B0932" w:rsidRDefault="00DB2A75">
            <w:pPr>
              <w:rPr>
                <w:color w:val="000000"/>
              </w:rPr>
            </w:pPr>
            <w:r>
              <w:rPr>
                <w:color w:val="000000"/>
              </w:rPr>
              <w:t>Status is conditional on support of item number</w:t>
            </w:r>
          </w:p>
        </w:tc>
      </w:tr>
    </w:tbl>
    <w:p w14:paraId="3486C1D1" w14:textId="77777777" w:rsidR="003B0932" w:rsidRDefault="003B0932">
      <w:pPr>
        <w:tabs>
          <w:tab w:val="left" w:pos="720"/>
        </w:tabs>
        <w:rPr>
          <w:color w:val="000000"/>
        </w:rPr>
      </w:pPr>
    </w:p>
    <w:p w14:paraId="30C63D74" w14:textId="77777777" w:rsidR="003B0932" w:rsidRDefault="00DB2A75">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0304C67" w14:textId="77777777" w:rsidR="003B0932" w:rsidRDefault="003B0932">
      <w:pPr>
        <w:pStyle w:val="Piedepgina"/>
      </w:pPr>
    </w:p>
    <w:p w14:paraId="17EFED47" w14:textId="77777777" w:rsidR="003B0932" w:rsidRDefault="00DB2A75">
      <w:r>
        <w:rPr>
          <w:color w:val="000000"/>
        </w:rPr>
        <w:t>For example, FD1: O.1 indicates that the status is optional but at least one of the features described in FD1 is required to be implemented, if this implementation is to follow the standard of which this PICS Pro forma is a part.</w:t>
      </w:r>
    </w:p>
    <w:p w14:paraId="6A6E78CF" w14:textId="77777777" w:rsidR="003B0932" w:rsidRDefault="003B0932"/>
    <w:p w14:paraId="2B1D89FF" w14:textId="77777777" w:rsidR="003B0932" w:rsidRDefault="00DB2A75">
      <w:pPr>
        <w:pStyle w:val="StyleHeading1Chaptertitle1Chaptertitle1newpageh1Pat"/>
        <w:numPr>
          <w:ilvl w:val="0"/>
          <w:numId w:val="3"/>
        </w:numPr>
      </w:pPr>
      <w:bookmarkStart w:id="47" w:name="_Toc486598763"/>
      <w:bookmarkStart w:id="48" w:name="_Toc341250741"/>
      <w:bookmarkEnd w:id="47"/>
      <w:bookmarkEnd w:id="48"/>
      <w:r>
        <w:lastRenderedPageBreak/>
        <w:t>Instructions for completing the PICS pro forma</w:t>
      </w:r>
    </w:p>
    <w:p w14:paraId="2743CB96" w14:textId="77777777" w:rsidR="003B0932" w:rsidRDefault="003B0932">
      <w:pPr>
        <w:rPr>
          <w:rFonts w:ascii="Times" w:hAnsi="Times"/>
          <w:color w:val="000000"/>
        </w:rPr>
      </w:pPr>
    </w:p>
    <w:p w14:paraId="6EE60C10" w14:textId="77777777" w:rsidR="003B0932" w:rsidRDefault="00DB2A75">
      <w:pPr>
        <w:pStyle w:val="Textoindependiente"/>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14:paraId="0A69A219" w14:textId="77777777" w:rsidR="003B0932" w:rsidRDefault="003B0932"/>
    <w:p w14:paraId="117C5C4C" w14:textId="77777777" w:rsidR="003B0932" w:rsidRDefault="00DB2A75">
      <w:pPr>
        <w:rPr>
          <w:color w:val="000000"/>
        </w:rPr>
      </w:pPr>
      <w:r>
        <w:rPr>
          <w:color w:val="000000"/>
        </w:rPr>
        <w:t>A PICS which conforms to this document shall be a conforming PICS pro forma completed in accordance with the instructions for completion given in this annex.</w:t>
      </w:r>
    </w:p>
    <w:p w14:paraId="6AED8076" w14:textId="77777777" w:rsidR="003B0932" w:rsidRDefault="003B0932"/>
    <w:p w14:paraId="34661931" w14:textId="77777777" w:rsidR="003B0932" w:rsidRDefault="00DB2A75">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BE13D0C" w14:textId="77777777" w:rsidR="003B0932" w:rsidRDefault="00DB2A75">
      <w:pPr>
        <w:pStyle w:val="StyleHeading1Chaptertitle1Chaptertitle1newpageh1Pat"/>
        <w:numPr>
          <w:ilvl w:val="0"/>
          <w:numId w:val="3"/>
        </w:numPr>
      </w:pPr>
      <w:bookmarkStart w:id="49" w:name="_Toc486598764"/>
      <w:bookmarkStart w:id="50" w:name="_Toc341250742"/>
      <w:bookmarkEnd w:id="49"/>
      <w:bookmarkEnd w:id="50"/>
      <w:r>
        <w:lastRenderedPageBreak/>
        <w:t>Identification of the implementation</w:t>
      </w:r>
    </w:p>
    <w:p w14:paraId="1AEFE3CE" w14:textId="77777777" w:rsidR="003B0932" w:rsidRDefault="003B0932">
      <w:pPr>
        <w:rPr>
          <w:rFonts w:ascii="Times" w:hAnsi="Times"/>
          <w:b/>
        </w:rPr>
      </w:pPr>
    </w:p>
    <w:p w14:paraId="000325A4" w14:textId="77777777" w:rsidR="003B0932" w:rsidRDefault="00DB2A75">
      <w:pPr>
        <w:rPr>
          <w:b/>
        </w:rPr>
      </w:pPr>
      <w:r>
        <w:rPr>
          <w:b/>
        </w:rPr>
        <w:t>Implementation under test (IUT) identification</w:t>
      </w:r>
    </w:p>
    <w:p w14:paraId="13C7A2DA" w14:textId="77777777" w:rsidR="003B0932" w:rsidRDefault="003B0932">
      <w:pPr>
        <w:rPr>
          <w:b/>
        </w:rPr>
      </w:pPr>
    </w:p>
    <w:p w14:paraId="6CBF475B" w14:textId="77777777" w:rsidR="003B0932" w:rsidRDefault="00DB2A75">
      <w:r>
        <w:rPr>
          <w:color w:val="000000"/>
        </w:rPr>
        <w:t xml:space="preserve">IUT name: </w:t>
      </w:r>
      <w:r w:rsidR="00762AB8">
        <w:rPr>
          <w:color w:val="000000"/>
        </w:rPr>
        <w:t>GS-68B</w:t>
      </w:r>
    </w:p>
    <w:p w14:paraId="012164A3" w14:textId="77777777" w:rsidR="003B0932" w:rsidRDefault="003B0932"/>
    <w:p w14:paraId="791E72BD" w14:textId="77777777" w:rsidR="003B0932" w:rsidRDefault="00DB2A75">
      <w:pPr>
        <w:rPr>
          <w:color w:val="000000"/>
        </w:rPr>
      </w:pPr>
      <w:r>
        <w:rPr>
          <w:color w:val="000000"/>
        </w:rPr>
        <w:t xml:space="preserve">IUT version: </w:t>
      </w:r>
      <w:r w:rsidRPr="00A67CB9">
        <w:t>1.0</w:t>
      </w:r>
    </w:p>
    <w:p w14:paraId="2024BF57" w14:textId="77777777" w:rsidR="003B0932" w:rsidRDefault="003B0932">
      <w:pPr>
        <w:rPr>
          <w:color w:val="000000"/>
        </w:rPr>
      </w:pPr>
    </w:p>
    <w:p w14:paraId="3CCD233B" w14:textId="77777777" w:rsidR="003B0932" w:rsidRDefault="003B0932"/>
    <w:p w14:paraId="24CD51DF" w14:textId="77777777" w:rsidR="003B0932" w:rsidRDefault="003B0932">
      <w:pPr>
        <w:rPr>
          <w:b/>
        </w:rPr>
      </w:pPr>
    </w:p>
    <w:p w14:paraId="73CA9DC4" w14:textId="77777777" w:rsidR="003B0932" w:rsidRDefault="00DB2A75">
      <w:pPr>
        <w:rPr>
          <w:b/>
        </w:rPr>
      </w:pPr>
      <w:r>
        <w:rPr>
          <w:b/>
        </w:rPr>
        <w:t>System under test (SUT) identification</w:t>
      </w:r>
    </w:p>
    <w:p w14:paraId="3F136C87" w14:textId="77777777" w:rsidR="003B0932" w:rsidRDefault="003B0932">
      <w:pPr>
        <w:rPr>
          <w:b/>
        </w:rPr>
      </w:pPr>
    </w:p>
    <w:p w14:paraId="6737487D" w14:textId="5D27D727" w:rsidR="003B0932" w:rsidRDefault="00DB2A75">
      <w:pPr>
        <w:rPr>
          <w:color w:val="000000"/>
          <w:lang w:val="de-DE"/>
        </w:rPr>
      </w:pPr>
      <w:r>
        <w:rPr>
          <w:color w:val="000000"/>
          <w:lang w:val="de-DE"/>
        </w:rPr>
        <w:t xml:space="preserve">SUT name: </w:t>
      </w:r>
      <w:r w:rsidR="00A67CB9" w:rsidRPr="00A67CB9">
        <w:t>Hikari</w:t>
      </w:r>
    </w:p>
    <w:p w14:paraId="4EE4CE42" w14:textId="77777777" w:rsidR="003B0932" w:rsidRDefault="003B0932">
      <w:pPr>
        <w:rPr>
          <w:lang w:val="de-DE"/>
        </w:rPr>
      </w:pPr>
    </w:p>
    <w:p w14:paraId="3AC99491" w14:textId="10033FED" w:rsidR="003B0932" w:rsidRDefault="00DB2A75" w:rsidP="00A67CB9">
      <w:r>
        <w:rPr>
          <w:lang w:val="de-DE"/>
        </w:rPr>
        <w:t xml:space="preserve">Software Version: </w:t>
      </w:r>
      <w:r w:rsidR="00CB3B89">
        <w:rPr>
          <w:lang w:val="de-DE"/>
        </w:rPr>
        <w:t>2.1</w:t>
      </w:r>
    </w:p>
    <w:p w14:paraId="6255494D" w14:textId="77777777" w:rsidR="003B0932" w:rsidRDefault="003B0932">
      <w:pPr>
        <w:rPr>
          <w:lang w:val="de-DE"/>
        </w:rPr>
      </w:pPr>
    </w:p>
    <w:p w14:paraId="7CEA0BE0" w14:textId="78DF268B" w:rsidR="003B0932" w:rsidRDefault="00DB2A75">
      <w:r>
        <w:rPr>
          <w:color w:val="000000"/>
          <w:lang w:val="de-DE"/>
        </w:rPr>
        <w:t xml:space="preserve">Hardware Version: Rev </w:t>
      </w:r>
      <w:r w:rsidR="00CB3B89">
        <w:rPr>
          <w:color w:val="000000"/>
          <w:lang w:val="de-DE"/>
        </w:rPr>
        <w:t>B</w:t>
      </w:r>
    </w:p>
    <w:p w14:paraId="39D688B6" w14:textId="77777777" w:rsidR="003B0932" w:rsidRDefault="003B0932">
      <w:pPr>
        <w:rPr>
          <w:lang w:val="de-DE"/>
        </w:rPr>
      </w:pPr>
    </w:p>
    <w:p w14:paraId="76477D2A" w14:textId="77777777" w:rsidR="003B0932" w:rsidRDefault="003B0932"/>
    <w:p w14:paraId="2F99A64D" w14:textId="77777777" w:rsidR="003B0932" w:rsidRDefault="00DB2A75">
      <w:pPr>
        <w:rPr>
          <w:color w:val="000000"/>
        </w:rPr>
      </w:pPr>
      <w:r>
        <w:rPr>
          <w:color w:val="000000"/>
        </w:rPr>
        <w:t xml:space="preserve">Operating system (optional): </w:t>
      </w:r>
    </w:p>
    <w:p w14:paraId="348D9D22" w14:textId="77777777" w:rsidR="003B0932" w:rsidRDefault="003B0932"/>
    <w:p w14:paraId="37D1EDEE" w14:textId="77777777" w:rsidR="003B0932" w:rsidRDefault="003B0932">
      <w:pPr>
        <w:rPr>
          <w:b/>
        </w:rPr>
      </w:pPr>
    </w:p>
    <w:p w14:paraId="0BA18F5E" w14:textId="77777777" w:rsidR="003B0932" w:rsidRDefault="00DB2A75">
      <w:pPr>
        <w:rPr>
          <w:b/>
        </w:rPr>
      </w:pPr>
      <w:r>
        <w:rPr>
          <w:b/>
        </w:rPr>
        <w:t xml:space="preserve">Specification Versions Implemented </w:t>
      </w:r>
    </w:p>
    <w:p w14:paraId="5005BCB3" w14:textId="77777777" w:rsidR="003B0932" w:rsidRDefault="003B0932">
      <w:pPr>
        <w:rPr>
          <w:color w:val="000000"/>
        </w:rPr>
      </w:pPr>
    </w:p>
    <w:p w14:paraId="0724F7AC" w14:textId="77777777" w:rsidR="003B0932" w:rsidRDefault="00DB2A75">
      <w:pPr>
        <w:rPr>
          <w:color w:val="000000"/>
        </w:rPr>
      </w:pPr>
      <w:r>
        <w:rPr>
          <w:color w:val="000000"/>
        </w:rPr>
        <w:t xml:space="preserve">Smart Energy Specification Document Number (include revision):  </w:t>
      </w:r>
      <w:r>
        <w:t>16-05028-001</w:t>
      </w:r>
    </w:p>
    <w:p w14:paraId="303E3064" w14:textId="77777777" w:rsidR="003B0932" w:rsidRDefault="003B0932">
      <w:pPr>
        <w:rPr>
          <w:color w:val="000000"/>
        </w:rPr>
      </w:pPr>
    </w:p>
    <w:p w14:paraId="5CD33AED" w14:textId="77777777" w:rsidR="003B0932" w:rsidRDefault="00DB2A75">
      <w:pPr>
        <w:rPr>
          <w:color w:val="000000"/>
        </w:rPr>
      </w:pPr>
      <w:r>
        <w:rPr>
          <w:color w:val="000000"/>
        </w:rPr>
        <w:t xml:space="preserve">Smart Energy Test Specification Document (include revision): </w:t>
      </w:r>
      <w:r>
        <w:t>09-5473-09</w:t>
      </w:r>
    </w:p>
    <w:p w14:paraId="2E8884B1" w14:textId="77777777" w:rsidR="003B0932" w:rsidRDefault="003B0932">
      <w:pPr>
        <w:rPr>
          <w:color w:val="000000"/>
        </w:rPr>
      </w:pPr>
    </w:p>
    <w:p w14:paraId="46575809" w14:textId="77777777" w:rsidR="003B0932" w:rsidRDefault="003B0932"/>
    <w:p w14:paraId="1FD93407" w14:textId="77777777" w:rsidR="003B0932" w:rsidRDefault="00DB2A75">
      <w:pPr>
        <w:rPr>
          <w:b/>
          <w:color w:val="000000"/>
        </w:rPr>
      </w:pPr>
      <w:r>
        <w:rPr>
          <w:b/>
          <w:color w:val="000000"/>
        </w:rPr>
        <w:t>Product supplier</w:t>
      </w:r>
    </w:p>
    <w:p w14:paraId="6AADB374" w14:textId="77777777" w:rsidR="003B0932" w:rsidRDefault="003B0932">
      <w:pPr>
        <w:rPr>
          <w:b/>
        </w:rPr>
      </w:pPr>
    </w:p>
    <w:p w14:paraId="24CA4AD9" w14:textId="77777777" w:rsidR="003B0932" w:rsidRDefault="00DB2A75">
      <w:pPr>
        <w:rPr>
          <w:rFonts w:eastAsiaTheme="minorEastAsia"/>
        </w:rPr>
      </w:pPr>
      <w:r>
        <w:rPr>
          <w:color w:val="000000"/>
        </w:rPr>
        <w:t>Name: E</w:t>
      </w:r>
      <w:r>
        <w:rPr>
          <w:rFonts w:eastAsiaTheme="minorEastAsia"/>
        </w:rPr>
        <w:t>DMI Europe Limited</w:t>
      </w:r>
    </w:p>
    <w:p w14:paraId="7FA63B46" w14:textId="77777777" w:rsidR="003B0932" w:rsidRDefault="003B0932"/>
    <w:p w14:paraId="273CE178" w14:textId="77777777" w:rsidR="003B0932" w:rsidRDefault="00DB2A75">
      <w:pPr>
        <w:rPr>
          <w:color w:val="000000"/>
        </w:rPr>
      </w:pPr>
      <w:r>
        <w:rPr>
          <w:color w:val="000000"/>
        </w:rPr>
        <w:t>Address: 17 Bartley Wood Business Park, Bartley Way (East), Hook, Hampshire, RG27 9XA</w:t>
      </w:r>
    </w:p>
    <w:p w14:paraId="65A287F1" w14:textId="77777777" w:rsidR="003B0932" w:rsidRDefault="003B0932"/>
    <w:p w14:paraId="2746101A" w14:textId="77777777" w:rsidR="003B0932" w:rsidRDefault="00DB2A75">
      <w:pPr>
        <w:rPr>
          <w:color w:val="000000"/>
        </w:rPr>
      </w:pPr>
      <w:r>
        <w:rPr>
          <w:color w:val="000000"/>
        </w:rPr>
        <w:t xml:space="preserve">Telephone number: </w:t>
      </w:r>
      <w:r>
        <w:t>+44 (0)1256 830990</w:t>
      </w:r>
    </w:p>
    <w:p w14:paraId="45E49055" w14:textId="77777777" w:rsidR="003B0932" w:rsidRDefault="003B0932"/>
    <w:p w14:paraId="6C81F361" w14:textId="77777777" w:rsidR="003B0932" w:rsidRDefault="00DB2A75">
      <w:pPr>
        <w:rPr>
          <w:color w:val="000000"/>
        </w:rPr>
      </w:pPr>
      <w:r>
        <w:rPr>
          <w:color w:val="000000"/>
        </w:rPr>
        <w:t xml:space="preserve">Facsimile number: </w:t>
      </w:r>
    </w:p>
    <w:p w14:paraId="5062BCA9" w14:textId="77777777" w:rsidR="003B0932" w:rsidRDefault="003B0932"/>
    <w:p w14:paraId="76EC72F0" w14:textId="77777777" w:rsidR="003B0932" w:rsidRDefault="00DB2A75">
      <w:r>
        <w:rPr>
          <w:color w:val="000000"/>
        </w:rPr>
        <w:t xml:space="preserve">Email address: </w:t>
      </w:r>
      <w:hyperlink r:id="rId9">
        <w:r>
          <w:rPr>
            <w:rStyle w:val="InternetLink"/>
            <w:webHidden/>
          </w:rPr>
          <w:t>sales-europe@edmi-meters.com</w:t>
        </w:r>
      </w:hyperlink>
    </w:p>
    <w:p w14:paraId="68024F54" w14:textId="77777777" w:rsidR="003B0932" w:rsidRDefault="003B0932"/>
    <w:p w14:paraId="3BAA4A51" w14:textId="77777777" w:rsidR="003B0932" w:rsidRDefault="00DB2A75">
      <w:pPr>
        <w:rPr>
          <w:color w:val="000000"/>
        </w:rPr>
      </w:pPr>
      <w:r>
        <w:rPr>
          <w:color w:val="000000"/>
        </w:rPr>
        <w:t>Additional information: __________________________________________________________</w:t>
      </w:r>
    </w:p>
    <w:p w14:paraId="0EF1E87C" w14:textId="77777777" w:rsidR="003B0932" w:rsidRDefault="003B0932"/>
    <w:p w14:paraId="71709577" w14:textId="77777777" w:rsidR="003B0932" w:rsidRDefault="003B0932"/>
    <w:p w14:paraId="0722EDD2" w14:textId="77777777" w:rsidR="003B0932" w:rsidRDefault="00DB2A75">
      <w:pPr>
        <w:rPr>
          <w:b/>
          <w:color w:val="000000"/>
        </w:rPr>
      </w:pPr>
      <w:r>
        <w:rPr>
          <w:b/>
          <w:color w:val="000000"/>
        </w:rPr>
        <w:t>Client</w:t>
      </w:r>
    </w:p>
    <w:p w14:paraId="620A40DE" w14:textId="77777777" w:rsidR="003B0932" w:rsidRDefault="003B0932">
      <w:pPr>
        <w:rPr>
          <w:b/>
        </w:rPr>
      </w:pPr>
    </w:p>
    <w:p w14:paraId="3E676B9A" w14:textId="77777777" w:rsidR="003B0932" w:rsidRDefault="00DB2A75">
      <w:pPr>
        <w:rPr>
          <w:color w:val="000000"/>
        </w:rPr>
      </w:pPr>
      <w:r>
        <w:rPr>
          <w:color w:val="000000"/>
        </w:rPr>
        <w:t>Name: ________________________________________________________________________</w:t>
      </w:r>
    </w:p>
    <w:p w14:paraId="2097BC74" w14:textId="77777777" w:rsidR="003B0932" w:rsidRDefault="003B0932"/>
    <w:p w14:paraId="782568E2" w14:textId="77777777" w:rsidR="003B0932" w:rsidRDefault="00DB2A75">
      <w:pPr>
        <w:rPr>
          <w:color w:val="000000"/>
        </w:rPr>
      </w:pPr>
      <w:r>
        <w:rPr>
          <w:color w:val="000000"/>
        </w:rPr>
        <w:t>Address: ______________________________________________________________________</w:t>
      </w:r>
    </w:p>
    <w:p w14:paraId="4E358F86" w14:textId="77777777" w:rsidR="003B0932" w:rsidRDefault="003B0932"/>
    <w:p w14:paraId="77CFF765" w14:textId="77777777" w:rsidR="003B0932" w:rsidRDefault="00DB2A75">
      <w:pPr>
        <w:rPr>
          <w:color w:val="000000"/>
        </w:rPr>
      </w:pPr>
      <w:r>
        <w:rPr>
          <w:color w:val="000000"/>
        </w:rPr>
        <w:t>_____________________________________________________________________________</w:t>
      </w:r>
    </w:p>
    <w:p w14:paraId="0052D73B" w14:textId="77777777" w:rsidR="003B0932" w:rsidRDefault="003B0932"/>
    <w:p w14:paraId="05179787" w14:textId="77777777" w:rsidR="003B0932" w:rsidRDefault="00DB2A75">
      <w:pPr>
        <w:rPr>
          <w:color w:val="000000"/>
        </w:rPr>
      </w:pPr>
      <w:r>
        <w:rPr>
          <w:color w:val="000000"/>
        </w:rPr>
        <w:t>Telephone number: _____________________________________________________________</w:t>
      </w:r>
    </w:p>
    <w:p w14:paraId="751CC625" w14:textId="77777777" w:rsidR="003B0932" w:rsidRDefault="003B0932"/>
    <w:p w14:paraId="6BEA792E" w14:textId="77777777" w:rsidR="003B0932" w:rsidRDefault="00DB2A75">
      <w:pPr>
        <w:rPr>
          <w:color w:val="000000"/>
        </w:rPr>
      </w:pPr>
      <w:r>
        <w:rPr>
          <w:color w:val="000000"/>
        </w:rPr>
        <w:t>Facsimile number: ______________________________________________________________</w:t>
      </w:r>
    </w:p>
    <w:p w14:paraId="1D37B773" w14:textId="77777777" w:rsidR="003B0932" w:rsidRDefault="003B0932"/>
    <w:p w14:paraId="7D85733E" w14:textId="77777777" w:rsidR="003B0932" w:rsidRDefault="00DB2A75">
      <w:pPr>
        <w:rPr>
          <w:color w:val="000000"/>
        </w:rPr>
      </w:pPr>
      <w:r>
        <w:rPr>
          <w:color w:val="000000"/>
        </w:rPr>
        <w:t>Email address: ________________________________________________________________</w:t>
      </w:r>
    </w:p>
    <w:p w14:paraId="03A301C5" w14:textId="77777777" w:rsidR="003B0932" w:rsidRDefault="003B0932"/>
    <w:p w14:paraId="1F8799F1" w14:textId="77777777" w:rsidR="003B0932" w:rsidRDefault="00DB2A75">
      <w:pPr>
        <w:rPr>
          <w:color w:val="000000"/>
        </w:rPr>
      </w:pPr>
      <w:r>
        <w:rPr>
          <w:color w:val="000000"/>
        </w:rPr>
        <w:t>Additional information: __________________________________________________________</w:t>
      </w:r>
    </w:p>
    <w:p w14:paraId="30296EF2" w14:textId="77777777" w:rsidR="003B0932" w:rsidRDefault="003B0932"/>
    <w:p w14:paraId="4091FCD3" w14:textId="77777777" w:rsidR="003B0932" w:rsidRDefault="003B0932"/>
    <w:p w14:paraId="3B9D0C5C" w14:textId="77777777" w:rsidR="003B0932" w:rsidRDefault="00DB2A75">
      <w:pPr>
        <w:rPr>
          <w:b/>
          <w:color w:val="000000"/>
        </w:rPr>
      </w:pPr>
      <w:r>
        <w:rPr>
          <w:b/>
          <w:color w:val="000000"/>
        </w:rPr>
        <w:t>PICS contact person</w:t>
      </w:r>
    </w:p>
    <w:p w14:paraId="12EFF9DE" w14:textId="77777777" w:rsidR="003B0932" w:rsidRDefault="003B0932">
      <w:pPr>
        <w:rPr>
          <w:b/>
        </w:rPr>
      </w:pPr>
    </w:p>
    <w:p w14:paraId="1B518853" w14:textId="74C011C5" w:rsidR="003B0932" w:rsidRDefault="003D149A">
      <w:pPr>
        <w:rPr>
          <w:color w:val="000000"/>
        </w:rPr>
      </w:pPr>
      <w:r>
        <w:rPr>
          <w:color w:val="000000"/>
        </w:rPr>
        <w:t xml:space="preserve">Name: </w:t>
      </w:r>
      <w:r w:rsidR="00400988">
        <w:rPr>
          <w:color w:val="000000"/>
        </w:rPr>
        <w:t>Solutions Team</w:t>
      </w:r>
    </w:p>
    <w:p w14:paraId="21E7A75B" w14:textId="77777777" w:rsidR="003B0932" w:rsidRDefault="003B0932"/>
    <w:p w14:paraId="4F0C014F" w14:textId="174BCE3A" w:rsidR="003B0932" w:rsidRDefault="00DB2A75">
      <w:pPr>
        <w:rPr>
          <w:color w:val="000000"/>
        </w:rPr>
      </w:pPr>
      <w:r>
        <w:rPr>
          <w:color w:val="000000"/>
        </w:rPr>
        <w:t xml:space="preserve">Address: </w:t>
      </w:r>
      <w:r w:rsidR="00400988">
        <w:rPr>
          <w:color w:val="000000"/>
        </w:rPr>
        <w:t xml:space="preserve">EDMI Europe Limited, </w:t>
      </w:r>
      <w:r>
        <w:rPr>
          <w:color w:val="000000"/>
        </w:rPr>
        <w:t>17 Bartley Wood Business Park, Bartley Way (East), Hook, Hampshire, RG27 9XA</w:t>
      </w:r>
    </w:p>
    <w:p w14:paraId="1A9B16D5" w14:textId="77777777" w:rsidR="003B0932" w:rsidRDefault="003B0932"/>
    <w:p w14:paraId="4AC7A8C5" w14:textId="77777777" w:rsidR="003B0932" w:rsidRDefault="00DB2A75">
      <w:pPr>
        <w:rPr>
          <w:color w:val="000000"/>
        </w:rPr>
      </w:pPr>
      <w:r>
        <w:rPr>
          <w:color w:val="000000"/>
        </w:rPr>
        <w:t xml:space="preserve">Telephone number: </w:t>
      </w:r>
      <w:r>
        <w:t>+44 (0)1256 830990</w:t>
      </w:r>
    </w:p>
    <w:p w14:paraId="68A25AAA" w14:textId="77777777" w:rsidR="003B0932" w:rsidRDefault="003B0932"/>
    <w:p w14:paraId="377D2870" w14:textId="77777777" w:rsidR="003B0932" w:rsidRDefault="00DB2A75">
      <w:pPr>
        <w:rPr>
          <w:color w:val="000000"/>
        </w:rPr>
      </w:pPr>
      <w:r>
        <w:rPr>
          <w:color w:val="000000"/>
        </w:rPr>
        <w:t xml:space="preserve">Facsimile number: </w:t>
      </w:r>
    </w:p>
    <w:p w14:paraId="5785341E" w14:textId="77777777" w:rsidR="003B0932" w:rsidRDefault="003B0932"/>
    <w:p w14:paraId="2C2D3E2A" w14:textId="4807DB47" w:rsidR="003B0932" w:rsidRDefault="00DB2A75">
      <w:r>
        <w:rPr>
          <w:color w:val="000000"/>
        </w:rPr>
        <w:t xml:space="preserve">Email address: </w:t>
      </w:r>
      <w:hyperlink r:id="rId10" w:history="1">
        <w:r w:rsidR="003D149A" w:rsidRPr="00A00D5E">
          <w:rPr>
            <w:rStyle w:val="Hipervnculo"/>
            <w:webHidden/>
          </w:rPr>
          <w:t>solutions.europe@edmi-meters.com</w:t>
        </w:r>
      </w:hyperlink>
    </w:p>
    <w:p w14:paraId="5EB68DE0" w14:textId="77777777" w:rsidR="003B0932" w:rsidRDefault="003B0932"/>
    <w:p w14:paraId="1C6DA232" w14:textId="77777777" w:rsidR="003B0932" w:rsidRDefault="00DB2A75">
      <w:pPr>
        <w:rPr>
          <w:color w:val="000000"/>
        </w:rPr>
      </w:pPr>
      <w:r>
        <w:rPr>
          <w:color w:val="000000"/>
        </w:rPr>
        <w:t xml:space="preserve">Additional information: </w:t>
      </w:r>
    </w:p>
    <w:p w14:paraId="34F40725" w14:textId="77777777" w:rsidR="003B0932" w:rsidRDefault="003B0932"/>
    <w:p w14:paraId="10C2EC03" w14:textId="77777777" w:rsidR="003B0932" w:rsidRDefault="003B0932"/>
    <w:p w14:paraId="20E4F334" w14:textId="77777777" w:rsidR="003B0932" w:rsidRDefault="00DB2A75">
      <w:pPr>
        <w:rPr>
          <w:b/>
          <w:color w:val="000000"/>
        </w:rPr>
      </w:pPr>
      <w:r>
        <w:rPr>
          <w:b/>
          <w:color w:val="000000"/>
        </w:rPr>
        <w:t>PICS/System conformance statement</w:t>
      </w:r>
    </w:p>
    <w:p w14:paraId="0A52C9A4" w14:textId="77777777" w:rsidR="003B0932" w:rsidRDefault="003B0932">
      <w:pPr>
        <w:rPr>
          <w:b/>
        </w:rPr>
      </w:pPr>
    </w:p>
    <w:p w14:paraId="250E5173" w14:textId="77777777" w:rsidR="003B0932" w:rsidRDefault="00DB2A75">
      <w:pPr>
        <w:pStyle w:val="StyleHeading1Chaptertitle1Chaptertitle1newpageh1Pat"/>
        <w:numPr>
          <w:ilvl w:val="0"/>
          <w:numId w:val="3"/>
        </w:numPr>
      </w:pPr>
      <w:bookmarkStart w:id="51" w:name="_Toc486598765"/>
      <w:bookmarkStart w:id="52" w:name="_Toc341250743"/>
      <w:bookmarkStart w:id="53" w:name="_Ref492367330"/>
      <w:bookmarkEnd w:id="51"/>
      <w:bookmarkEnd w:id="52"/>
      <w:bookmarkEnd w:id="53"/>
      <w:r>
        <w:lastRenderedPageBreak/>
        <w:t>Identification of the protocol</w:t>
      </w:r>
    </w:p>
    <w:p w14:paraId="31577D73" w14:textId="77777777" w:rsidR="003B0932" w:rsidRDefault="003B0932">
      <w:pPr>
        <w:rPr>
          <w:color w:val="000000"/>
        </w:rPr>
      </w:pPr>
    </w:p>
    <w:p w14:paraId="047461FF" w14:textId="77777777" w:rsidR="003B0932" w:rsidRDefault="00DB2A75">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14:paraId="7FE03678" w14:textId="77777777" w:rsidR="003B0932" w:rsidRDefault="00DB2A75">
      <w:pPr>
        <w:pStyle w:val="StyleHeading1Chaptertitle1Chaptertitle1newpageh1Pat"/>
        <w:numPr>
          <w:ilvl w:val="0"/>
          <w:numId w:val="3"/>
        </w:numPr>
      </w:pPr>
      <w:bookmarkStart w:id="54" w:name="_Toc486598766"/>
      <w:bookmarkStart w:id="55" w:name="_Toc341250744"/>
      <w:bookmarkEnd w:id="54"/>
      <w:bookmarkEnd w:id="55"/>
      <w:r>
        <w:lastRenderedPageBreak/>
        <w:t>Global statement of conformance</w:t>
      </w:r>
    </w:p>
    <w:p w14:paraId="57969AB2" w14:textId="77777777" w:rsidR="003B0932" w:rsidRDefault="003B0932">
      <w:pPr>
        <w:rPr>
          <w:color w:val="000000"/>
        </w:rPr>
      </w:pPr>
    </w:p>
    <w:p w14:paraId="47B9774E" w14:textId="77777777" w:rsidR="003B0932" w:rsidRDefault="00DB2A75">
      <w:pPr>
        <w:rPr>
          <w:color w:val="000000"/>
        </w:rPr>
      </w:pPr>
      <w:r>
        <w:rPr>
          <w:color w:val="000000"/>
        </w:rPr>
        <w:t>The implementation described in this PICS pro forma meets all of the mandatory requirements of the referenced standards:</w:t>
      </w:r>
    </w:p>
    <w:p w14:paraId="3122C09B" w14:textId="77777777" w:rsidR="003B0932" w:rsidRDefault="003B0932">
      <w:pPr>
        <w:rPr>
          <w:color w:val="000000"/>
        </w:rPr>
      </w:pPr>
    </w:p>
    <w:p w14:paraId="1D43C8E9" w14:textId="77777777" w:rsidR="003B0932" w:rsidRDefault="00DB2A75">
      <w:pPr>
        <w:rPr>
          <w:color w:val="000000"/>
          <w:lang w:val="fr-FR"/>
        </w:rPr>
      </w:pPr>
      <w:r>
        <w:rPr>
          <w:color w:val="000000"/>
          <w:lang w:val="fr-FR"/>
        </w:rPr>
        <w:t>Application Profile: Zigbee SE – 07-5356-21</w:t>
      </w:r>
    </w:p>
    <w:p w14:paraId="4C7F5AE0" w14:textId="77777777" w:rsidR="003B0932" w:rsidRDefault="003B0932">
      <w:pPr>
        <w:rPr>
          <w:lang w:val="fr-FR"/>
        </w:rPr>
      </w:pPr>
    </w:p>
    <w:p w14:paraId="4CCE211C" w14:textId="77777777" w:rsidR="003B0932" w:rsidRDefault="00DB2A75">
      <w:pPr>
        <w:rPr>
          <w:color w:val="000000"/>
        </w:rPr>
      </w:pPr>
      <w:r>
        <w:rPr>
          <w:noProof/>
          <w:lang w:val="en-GB" w:eastAsia="en-GB"/>
        </w:rPr>
        <w:drawing>
          <wp:inline distT="0" distB="0" distL="19050" distR="0" wp14:anchorId="72CE9F1A" wp14:editId="7BBA9D2E">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14:paraId="1AD911EE" w14:textId="77777777" w:rsidR="003B0932" w:rsidRDefault="00DB2A75">
      <w:r>
        <w:rPr>
          <w:noProof/>
          <w:lang w:val="en-GB" w:eastAsia="en-GB"/>
        </w:rPr>
        <w:drawing>
          <wp:inline distT="0" distB="0" distL="19050" distR="0" wp14:anchorId="412CEDEA" wp14:editId="73AFFBC0">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371600" cy="234950"/>
                    </a:xfrm>
                    <a:prstGeom prst="rect">
                      <a:avLst/>
                    </a:prstGeom>
                  </pic:spPr>
                </pic:pic>
              </a:graphicData>
            </a:graphic>
          </wp:inline>
        </w:drawing>
      </w:r>
    </w:p>
    <w:p w14:paraId="14919A60" w14:textId="77777777" w:rsidR="003B0932" w:rsidRDefault="003B0932">
      <w:pPr>
        <w:rPr>
          <w:color w:val="000000"/>
        </w:rPr>
      </w:pPr>
    </w:p>
    <w:p w14:paraId="30DC1038" w14:textId="77777777" w:rsidR="003B0932" w:rsidRDefault="00DB2A75">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56708CB" w14:textId="77777777" w:rsidR="003B0932" w:rsidRDefault="003B0932"/>
    <w:p w14:paraId="5CC8FC0E" w14:textId="77777777" w:rsidR="003B0932" w:rsidRDefault="00DB2A75">
      <w:pPr>
        <w:pStyle w:val="Textoindependiente"/>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14:paraId="257A9AA6" w14:textId="77777777" w:rsidR="003B0932" w:rsidRDefault="003B0932"/>
    <w:p w14:paraId="6B8BABEB" w14:textId="77777777" w:rsidR="003B0932" w:rsidRDefault="00DB2A75">
      <w:pPr>
        <w:pStyle w:val="StyleHeading1Chaptertitle1Chaptertitle1newpageh1Pat"/>
        <w:numPr>
          <w:ilvl w:val="0"/>
          <w:numId w:val="3"/>
        </w:numPr>
      </w:pPr>
      <w:bookmarkStart w:id="56" w:name="_Toc486598767"/>
      <w:bookmarkStart w:id="57" w:name="_Toc341250745"/>
      <w:bookmarkStart w:id="58" w:name="_Ref492368690"/>
      <w:bookmarkEnd w:id="56"/>
      <w:bookmarkEnd w:id="57"/>
      <w:bookmarkEnd w:id="58"/>
      <w:r>
        <w:lastRenderedPageBreak/>
        <w:t>PICS pro forma tables</w:t>
      </w:r>
    </w:p>
    <w:p w14:paraId="684F3980" w14:textId="77777777" w:rsidR="003B0932" w:rsidRDefault="003B0932"/>
    <w:p w14:paraId="425DC954" w14:textId="77777777" w:rsidR="003B0932" w:rsidRDefault="00DB2A75">
      <w:r>
        <w:t xml:space="preserve">The following tables are composed of the detailed questions to be answered, which make up the PICS pro forma. </w:t>
      </w:r>
    </w:p>
    <w:p w14:paraId="23016F96" w14:textId="77777777" w:rsidR="003B0932" w:rsidRDefault="003B0932"/>
    <w:p w14:paraId="09229FB1" w14:textId="77777777" w:rsidR="003B0932" w:rsidRDefault="00DB2A75">
      <w:pPr>
        <w:pStyle w:val="Ttulo2"/>
        <w:numPr>
          <w:ilvl w:val="1"/>
          <w:numId w:val="5"/>
        </w:numPr>
      </w:pPr>
      <w:bookmarkStart w:id="59" w:name="_Toc486598768"/>
      <w:bookmarkStart w:id="60" w:name="_Toc341250746"/>
      <w:bookmarkEnd w:id="59"/>
      <w:bookmarkEnd w:id="60"/>
      <w:r>
        <w:t>Zigbee Device Types</w:t>
      </w:r>
    </w:p>
    <w:p w14:paraId="105506BF" w14:textId="77777777" w:rsidR="003B0932" w:rsidRDefault="00DB2A75">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2AAC3C39"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8F07EC4"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D3BF394"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FFC4E74" w14:textId="77777777" w:rsidR="003B0932" w:rsidRDefault="00DB2A75">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D5AA23D"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90EDFCA" w14:textId="77777777" w:rsidR="003B0932" w:rsidRDefault="00DB2A75">
            <w:pPr>
              <w:pStyle w:val="TableHeading"/>
              <w:rPr>
                <w:lang w:eastAsia="ja-JP"/>
              </w:rPr>
            </w:pPr>
            <w:r>
              <w:rPr>
                <w:lang w:eastAsia="ja-JP"/>
              </w:rPr>
              <w:t>Support</w:t>
            </w:r>
          </w:p>
        </w:tc>
      </w:tr>
      <w:tr w:rsidR="003B0932" w14:paraId="3B33E53A" w14:textId="77777777">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14:paraId="2C8F2981" w14:textId="77777777" w:rsidR="003B0932" w:rsidRDefault="00DB2A75">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0B3808B1" w14:textId="77777777" w:rsidR="003B0932" w:rsidRDefault="00DB2A75">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7FB22512" w14:textId="77777777" w:rsidR="003B0932" w:rsidRDefault="00DB2A75">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70451B46" w14:textId="77777777" w:rsidR="003B0932" w:rsidRDefault="00DB2A75">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14:paraId="26343076" w14:textId="77777777" w:rsidR="003B0932" w:rsidRDefault="00DB2A75" w:rsidP="00DB2A75">
            <w:pPr>
              <w:pStyle w:val="Body"/>
              <w:jc w:val="center"/>
              <w:rPr>
                <w:lang w:eastAsia="ja-JP"/>
              </w:rPr>
            </w:pPr>
            <w:r>
              <w:rPr>
                <w:highlight w:val="lightGray"/>
                <w:lang w:eastAsia="ja-JP"/>
              </w:rPr>
              <w:t>[N]</w:t>
            </w:r>
          </w:p>
        </w:tc>
      </w:tr>
      <w:tr w:rsidR="003B0932" w14:paraId="1EEF39C4"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50EDAB0D" w14:textId="77777777" w:rsidR="003B0932" w:rsidRDefault="00DB2A75">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8C7E86A" w14:textId="77777777" w:rsidR="003B0932" w:rsidRDefault="00DB2A75">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82C0A6B" w14:textId="77777777" w:rsidR="003B0932" w:rsidRDefault="00DB2A75">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0C987188"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4F482CE5" w14:textId="77777777" w:rsidR="003B0932" w:rsidRDefault="00DB2A75">
            <w:pPr>
              <w:pStyle w:val="Body"/>
              <w:jc w:val="center"/>
              <w:rPr>
                <w:lang w:eastAsia="ja-JP"/>
              </w:rPr>
            </w:pPr>
            <w:r>
              <w:rPr>
                <w:highlight w:val="lightGray"/>
                <w:lang w:eastAsia="ja-JP"/>
              </w:rPr>
              <w:t>[N]</w:t>
            </w:r>
          </w:p>
        </w:tc>
      </w:tr>
      <w:tr w:rsidR="003B0932" w14:paraId="5A4FFEA4"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5A87CF3F" w14:textId="77777777" w:rsidR="003B0932" w:rsidRDefault="00DB2A75">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272682D3" w14:textId="77777777" w:rsidR="003B0932" w:rsidRDefault="00DB2A75">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0B759174" w14:textId="77777777" w:rsidR="003B0932" w:rsidRDefault="00DB2A75">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859B67B"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64BA4E05" w14:textId="77777777" w:rsidR="003B0932" w:rsidRDefault="00DB2A75" w:rsidP="00DB2A75">
            <w:pPr>
              <w:pStyle w:val="Body"/>
              <w:jc w:val="center"/>
              <w:rPr>
                <w:lang w:eastAsia="ja-JP"/>
              </w:rPr>
            </w:pPr>
            <w:r>
              <w:rPr>
                <w:highlight w:val="lightGray"/>
                <w:lang w:eastAsia="ja-JP"/>
              </w:rPr>
              <w:t>[Y]</w:t>
            </w:r>
          </w:p>
        </w:tc>
      </w:tr>
      <w:tr w:rsidR="003B0932" w14:paraId="7AD80E8A" w14:textId="77777777">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14:paraId="49E8B7D6" w14:textId="77777777" w:rsidR="003B0932" w:rsidRDefault="00DB2A75">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7FE179E9" w14:textId="77777777" w:rsidR="003B0932" w:rsidRDefault="00DB2A75">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080ED270" w14:textId="77777777" w:rsidR="003B0932" w:rsidRDefault="00DB2A75">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3BABD0A7" w14:textId="77777777" w:rsidR="003B0932" w:rsidRDefault="00DB2A75">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14:paraId="497078D3" w14:textId="77777777" w:rsidR="003B0932" w:rsidRDefault="00DB2A75">
            <w:pPr>
              <w:pStyle w:val="Body"/>
              <w:jc w:val="center"/>
              <w:rPr>
                <w:lang w:eastAsia="ja-JP"/>
              </w:rPr>
            </w:pPr>
            <w:r>
              <w:rPr>
                <w:highlight w:val="lightGray"/>
                <w:lang w:eastAsia="ja-JP"/>
              </w:rPr>
              <w:t>[N]</w:t>
            </w:r>
          </w:p>
        </w:tc>
      </w:tr>
      <w:tr w:rsidR="003B0932" w14:paraId="31AD8089"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4DB2C6CF" w14:textId="77777777" w:rsidR="003B0932" w:rsidRDefault="00DB2A75">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5E81C4A5" w14:textId="77777777" w:rsidR="003B0932" w:rsidRDefault="00DB2A75">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361D8CA" w14:textId="77777777" w:rsidR="003B0932" w:rsidRDefault="00DB2A75">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BC697F9"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1CC0F617" w14:textId="77777777" w:rsidR="003B0932" w:rsidRDefault="00DB2A75">
            <w:pPr>
              <w:pStyle w:val="Body"/>
              <w:jc w:val="center"/>
              <w:rPr>
                <w:highlight w:val="yellow"/>
              </w:rPr>
            </w:pPr>
            <w:r>
              <w:rPr>
                <w:highlight w:val="lightGray"/>
                <w:lang w:eastAsia="ja-JP"/>
              </w:rPr>
              <w:t>[N]</w:t>
            </w:r>
          </w:p>
        </w:tc>
      </w:tr>
      <w:tr w:rsidR="003B0932" w14:paraId="5819FCB2"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6828D9BD" w14:textId="77777777" w:rsidR="003B0932" w:rsidRDefault="00DB2A75">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02361CED" w14:textId="77777777" w:rsidR="003B0932" w:rsidRDefault="00DB2A75">
            <w:pPr>
              <w:pStyle w:val="Body"/>
              <w:jc w:val="left"/>
              <w:rPr>
                <w:lang w:eastAsia="ja-JP"/>
              </w:rPr>
            </w:pPr>
            <w:r>
              <w:rPr>
                <w:lang w:eastAsia="ja-JP"/>
              </w:rPr>
              <w:t>Is this device capable of acting as a Zigbee Sub-GHz only Router?</w:t>
            </w:r>
          </w:p>
          <w:p w14:paraId="71006DD6" w14:textId="77777777" w:rsidR="003B0932" w:rsidRDefault="00DB2A75">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8829E5C" w14:textId="77777777" w:rsidR="003B0932" w:rsidRDefault="00DB2A75">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06020452"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166C698D" w14:textId="77777777" w:rsidR="003B0932" w:rsidRDefault="00DB2A75">
            <w:pPr>
              <w:pStyle w:val="Body"/>
              <w:jc w:val="center"/>
              <w:rPr>
                <w:lang w:eastAsia="ja-JP"/>
              </w:rPr>
            </w:pPr>
            <w:r>
              <w:rPr>
                <w:highlight w:val="lightGray"/>
                <w:lang w:eastAsia="ja-JP"/>
              </w:rPr>
              <w:t>[N]</w:t>
            </w:r>
          </w:p>
        </w:tc>
      </w:tr>
      <w:tr w:rsidR="003B0932" w14:paraId="5DB3C262"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78001486" w14:textId="77777777" w:rsidR="003B0932" w:rsidRDefault="00DB2A75">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6204D0B" w14:textId="77777777" w:rsidR="003B0932" w:rsidRDefault="00DB2A75">
            <w:pPr>
              <w:pStyle w:val="Body"/>
              <w:jc w:val="left"/>
              <w:rPr>
                <w:lang w:eastAsia="ja-JP"/>
              </w:rPr>
            </w:pPr>
            <w:r>
              <w:rPr>
                <w:lang w:eastAsia="ja-JP"/>
              </w:rPr>
              <w:t>Is this device capable of acting as a Zigbee</w:t>
            </w:r>
            <w:r>
              <w:rPr>
                <w:bCs/>
              </w:rPr>
              <w:t xml:space="preserve"> Multi-MAC Switch Router</w:t>
            </w:r>
            <w:r>
              <w:rPr>
                <w:lang w:eastAsia="ja-JP"/>
              </w:rPr>
              <w:t>?</w:t>
            </w:r>
          </w:p>
          <w:p w14:paraId="10387C49" w14:textId="77777777" w:rsidR="003B0932" w:rsidRDefault="00DB2A75">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6204B577" w14:textId="77777777" w:rsidR="003B0932" w:rsidRDefault="00DB2A75">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69B271DE"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7DC7311B" w14:textId="77777777" w:rsidR="003B0932" w:rsidRDefault="00DB2A75">
            <w:pPr>
              <w:pStyle w:val="Body"/>
              <w:jc w:val="center"/>
              <w:rPr>
                <w:lang w:eastAsia="ja-JP"/>
              </w:rPr>
            </w:pPr>
            <w:r>
              <w:rPr>
                <w:highlight w:val="lightGray"/>
                <w:lang w:eastAsia="ja-JP"/>
              </w:rPr>
              <w:t>[N]</w:t>
            </w:r>
          </w:p>
        </w:tc>
      </w:tr>
      <w:tr w:rsidR="003B0932" w14:paraId="74BFA907"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543500E4" w14:textId="77777777" w:rsidR="003B0932" w:rsidRDefault="00DB2A75">
            <w:pPr>
              <w:pStyle w:val="Body"/>
              <w:jc w:val="center"/>
              <w:rPr>
                <w:lang w:eastAsia="ja-JP"/>
              </w:rPr>
            </w:pPr>
            <w:r>
              <w:rPr>
                <w:lang w:eastAsia="ja-JP"/>
              </w:rPr>
              <w:lastRenderedPageBreak/>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10701C1F" w14:textId="77777777" w:rsidR="003B0932" w:rsidRDefault="00DB2A75">
            <w:pPr>
              <w:pStyle w:val="Body"/>
              <w:jc w:val="left"/>
              <w:rPr>
                <w:lang w:eastAsia="ja-JP"/>
              </w:rPr>
            </w:pPr>
            <w:r>
              <w:rPr>
                <w:lang w:eastAsia="ja-JP"/>
              </w:rPr>
              <w:t>Is this device capable of acting as a Zigbee</w:t>
            </w:r>
            <w:r>
              <w:rPr>
                <w:bCs/>
              </w:rPr>
              <w:t xml:space="preserve"> Multi-MAC Selection Router</w:t>
            </w:r>
            <w:r>
              <w:rPr>
                <w:lang w:eastAsia="ja-JP"/>
              </w:rPr>
              <w:t>?</w:t>
            </w:r>
          </w:p>
          <w:p w14:paraId="37F39D51" w14:textId="77777777" w:rsidR="003B0932" w:rsidRDefault="00DB2A75">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17E6EDEA" w14:textId="77777777" w:rsidR="003B0932" w:rsidRDefault="00DB2A75">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1141FA69"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2B303DCD" w14:textId="77777777" w:rsidR="003B0932" w:rsidRDefault="00DB2A75">
            <w:pPr>
              <w:pStyle w:val="Body"/>
              <w:jc w:val="center"/>
              <w:rPr>
                <w:lang w:eastAsia="ja-JP"/>
              </w:rPr>
            </w:pPr>
            <w:r>
              <w:rPr>
                <w:highlight w:val="lightGray"/>
                <w:lang w:eastAsia="ja-JP"/>
              </w:rPr>
              <w:t>[N]</w:t>
            </w:r>
          </w:p>
        </w:tc>
      </w:tr>
      <w:tr w:rsidR="003B0932" w14:paraId="1CF4C6EA"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77C45D49" w14:textId="77777777" w:rsidR="003B0932" w:rsidRDefault="00DB2A75">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33BC184" w14:textId="77777777" w:rsidR="003B0932" w:rsidRDefault="00DB2A75">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667BB280" w14:textId="77777777" w:rsidR="003B0932" w:rsidRDefault="00DB2A75">
            <w:pPr>
              <w:pStyle w:val="Body"/>
              <w:jc w:val="center"/>
            </w:pPr>
            <w:r>
              <w:fldChar w:fldCharType="begin"/>
            </w:r>
            <w:r>
              <w:instrText>REF _Ref492371815 \r \h</w:instrText>
            </w:r>
            <w:r>
              <w:fldChar w:fldCharType="separate"/>
            </w:r>
            <w:r>
              <w:t>[R1]</w:t>
            </w:r>
            <w:r>
              <w:fldChar w:fldCharType="end"/>
            </w:r>
            <w:r>
              <w:rPr>
                <w:lang w:eastAsia="ja-JP"/>
              </w:rPr>
              <w:t>/2.5.4.5.5</w:t>
            </w:r>
          </w:p>
          <w:p w14:paraId="327BD8A1" w14:textId="77777777" w:rsidR="003B0932" w:rsidRDefault="003B0932">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54326331"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2C142C50" w14:textId="77777777" w:rsidR="003B0932" w:rsidRDefault="00DB2A75">
            <w:pPr>
              <w:pStyle w:val="Body"/>
              <w:jc w:val="center"/>
              <w:rPr>
                <w:highlight w:val="lightGray"/>
                <w:lang w:eastAsia="ja-JP"/>
              </w:rPr>
            </w:pPr>
            <w:r>
              <w:rPr>
                <w:highlight w:val="lightGray"/>
                <w:lang w:eastAsia="ja-JP"/>
              </w:rPr>
              <w:t>[N]</w:t>
            </w:r>
          </w:p>
        </w:tc>
      </w:tr>
      <w:tr w:rsidR="003B0932" w14:paraId="276E884C" w14:textId="77777777">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14:paraId="757FCE47" w14:textId="77777777" w:rsidR="003B0932" w:rsidRDefault="00DB2A75">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14:paraId="431980BD" w14:textId="77777777" w:rsidR="003B0932" w:rsidRDefault="00DB2A75">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14:paraId="446CB1BF" w14:textId="77777777" w:rsidR="003B0932" w:rsidRDefault="00DB2A75">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14:paraId="18EBB31F"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14:paraId="254371B9" w14:textId="77777777" w:rsidR="003B0932" w:rsidRDefault="00DB2A75" w:rsidP="00DB2A75">
            <w:pPr>
              <w:pStyle w:val="Body"/>
              <w:jc w:val="center"/>
              <w:rPr>
                <w:highlight w:val="lightGray"/>
                <w:lang w:eastAsia="ja-JP"/>
              </w:rPr>
            </w:pPr>
            <w:r w:rsidRPr="00A67CB9">
              <w:rPr>
                <w:highlight w:val="lightGray"/>
                <w:lang w:eastAsia="ja-JP"/>
              </w:rPr>
              <w:t>[Y]</w:t>
            </w:r>
          </w:p>
        </w:tc>
      </w:tr>
    </w:tbl>
    <w:p w14:paraId="566F8707" w14:textId="77777777" w:rsidR="003B0932" w:rsidRDefault="003B0932"/>
    <w:p w14:paraId="0F9BF2F5" w14:textId="77777777" w:rsidR="003B0932" w:rsidRDefault="003B0932"/>
    <w:p w14:paraId="6CC46B8E" w14:textId="77777777" w:rsidR="003B0932" w:rsidRDefault="00DB2A75">
      <w:pPr>
        <w:pStyle w:val="Ttulo2"/>
        <w:numPr>
          <w:ilvl w:val="1"/>
          <w:numId w:val="5"/>
        </w:numPr>
      </w:pPr>
      <w:bookmarkStart w:id="61" w:name="_Toc486598769"/>
      <w:bookmarkStart w:id="62" w:name="_Toc341250747"/>
      <w:bookmarkEnd w:id="61"/>
      <w:bookmarkEnd w:id="62"/>
      <w:r>
        <w:t>Stack Profile</w:t>
      </w:r>
    </w:p>
    <w:p w14:paraId="465F1C86" w14:textId="77777777" w:rsidR="003B0932" w:rsidRDefault="00DB2A75">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2C45A2A0"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9D616EC"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53A3832"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58AB58D"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5639E78"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9C31691" w14:textId="77777777" w:rsidR="003B0932" w:rsidRDefault="00DB2A75">
            <w:pPr>
              <w:pStyle w:val="TableHeading"/>
              <w:rPr>
                <w:lang w:eastAsia="ja-JP"/>
              </w:rPr>
            </w:pPr>
            <w:r>
              <w:rPr>
                <w:lang w:eastAsia="ja-JP"/>
              </w:rPr>
              <w:t>Support</w:t>
            </w:r>
          </w:p>
        </w:tc>
      </w:tr>
      <w:tr w:rsidR="003B0932" w14:paraId="61F51F57"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7CA7D3" w14:textId="77777777" w:rsidR="003B0932" w:rsidRDefault="00DB2A75">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3EF901" w14:textId="77777777" w:rsidR="003B0932" w:rsidRDefault="00DB2A75">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E393C6" w14:textId="77777777" w:rsidR="003B0932" w:rsidRDefault="00DB2A75">
            <w:pPr>
              <w:pStyle w:val="Body"/>
              <w:jc w:val="center"/>
            </w:pPr>
            <w:r>
              <w:rPr>
                <w:lang w:eastAsia="ja-JP"/>
              </w:rPr>
              <w:fldChar w:fldCharType="begin"/>
            </w:r>
            <w:r>
              <w:instrText>REF _Ref144787361 \r \h</w:instrText>
            </w:r>
            <w:r>
              <w:rPr>
                <w:lang w:eastAsia="ja-JP"/>
              </w:rPr>
            </w:r>
            <w:r>
              <w:fldChar w:fldCharType="separate"/>
            </w:r>
            <w:r>
              <w:t>[R4]</w:t>
            </w:r>
            <w:r>
              <w:fldChar w:fldCharType="end"/>
            </w:r>
          </w:p>
          <w:p w14:paraId="46A8E8DF" w14:textId="77777777" w:rsidR="003B0932" w:rsidRDefault="00DB2A75">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14:paraId="58FA99F6" w14:textId="77777777" w:rsidR="003B0932" w:rsidRDefault="003B0932">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F1623D" w14:textId="77777777" w:rsidR="003B0932" w:rsidRDefault="00DB2A75">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5278E7" w14:textId="77777777" w:rsidR="003B0932" w:rsidRDefault="00DB2A75">
            <w:pPr>
              <w:pStyle w:val="Body"/>
              <w:jc w:val="center"/>
              <w:rPr>
                <w:lang w:eastAsia="ja-JP"/>
              </w:rPr>
            </w:pPr>
            <w:r>
              <w:rPr>
                <w:highlight w:val="lightGray"/>
                <w:lang w:eastAsia="ja-JP"/>
              </w:rPr>
              <w:t>[N]</w:t>
            </w:r>
          </w:p>
        </w:tc>
      </w:tr>
      <w:tr w:rsidR="003B0932" w14:paraId="60EA4037"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C03C40" w14:textId="77777777" w:rsidR="003B0932" w:rsidRDefault="00DB2A75">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D42F74" w14:textId="77777777" w:rsidR="003B0932" w:rsidRDefault="00DB2A75">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2D4490" w14:textId="77777777" w:rsidR="003B0932" w:rsidRDefault="00DB2A75">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14:paraId="1EAC36D6" w14:textId="77777777" w:rsidR="003B0932" w:rsidRDefault="00DB2A75">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C06038" w14:textId="77777777" w:rsidR="003B0932" w:rsidRDefault="00DB2A75">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383231" w14:textId="77777777" w:rsidR="003B0932" w:rsidRDefault="00DB2A75">
            <w:pPr>
              <w:pStyle w:val="Body"/>
              <w:jc w:val="center"/>
              <w:rPr>
                <w:lang w:eastAsia="ja-JP"/>
              </w:rPr>
            </w:pPr>
            <w:r>
              <w:rPr>
                <w:highlight w:val="lightGray"/>
                <w:lang w:eastAsia="ja-JP"/>
              </w:rPr>
              <w:t>[Y]</w:t>
            </w:r>
          </w:p>
        </w:tc>
      </w:tr>
    </w:tbl>
    <w:p w14:paraId="15AE6396" w14:textId="77777777" w:rsidR="003B0932" w:rsidRDefault="003B0932"/>
    <w:p w14:paraId="5E2F30A8" w14:textId="77777777" w:rsidR="003B0932" w:rsidRDefault="00DB2A75">
      <w:pPr>
        <w:pStyle w:val="Ttulo2"/>
        <w:numPr>
          <w:ilvl w:val="1"/>
          <w:numId w:val="5"/>
        </w:numPr>
      </w:pPr>
      <w:bookmarkStart w:id="63" w:name="_Toc486598770"/>
      <w:bookmarkStart w:id="64" w:name="_Toc341250748"/>
      <w:bookmarkEnd w:id="63"/>
      <w:bookmarkEnd w:id="64"/>
      <w:r>
        <w:t>Stack Profile extensions for SE</w:t>
      </w:r>
    </w:p>
    <w:p w14:paraId="536A7B97" w14:textId="77777777" w:rsidR="003B0932" w:rsidRDefault="00DB2A75">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11C41DC2"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7143289"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CE39414"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1B482BA"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5081400"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1F43C90" w14:textId="77777777" w:rsidR="003B0932" w:rsidRDefault="00DB2A75">
            <w:pPr>
              <w:pStyle w:val="TableHeading"/>
              <w:rPr>
                <w:lang w:eastAsia="ja-JP"/>
              </w:rPr>
            </w:pPr>
            <w:r>
              <w:rPr>
                <w:lang w:eastAsia="ja-JP"/>
              </w:rPr>
              <w:t>Support</w:t>
            </w:r>
          </w:p>
        </w:tc>
      </w:tr>
      <w:tr w:rsidR="003B0932" w14:paraId="16C788EF"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B64CDC" w14:textId="77777777" w:rsidR="003B0932" w:rsidRDefault="00DB2A75">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AF52F1" w14:textId="77777777" w:rsidR="003B0932" w:rsidRDefault="00DB2A75">
            <w:pPr>
              <w:pStyle w:val="Body"/>
              <w:jc w:val="left"/>
              <w:rPr>
                <w:lang w:eastAsia="ja-JP"/>
              </w:rPr>
            </w:pPr>
            <w:r>
              <w:rPr>
                <w:lang w:eastAsia="ja-JP"/>
              </w:rPr>
              <w:t>Does the device support Application Link Keys?</w:t>
            </w:r>
          </w:p>
          <w:p w14:paraId="600D91CF" w14:textId="77777777" w:rsidR="003B0932" w:rsidRDefault="003B0932">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9F9D2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14:paraId="1D5B8FD2" w14:textId="77777777" w:rsidR="003B0932" w:rsidRDefault="00DB2A75">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14:paraId="5CA931CC" w14:textId="77777777" w:rsidR="003B0932" w:rsidRDefault="003B0932">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E83606" w14:textId="77777777" w:rsidR="003B0932" w:rsidRDefault="00DB2A75">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6D78FF" w14:textId="77777777" w:rsidR="003B0932" w:rsidRDefault="00DB2A75">
            <w:pPr>
              <w:pStyle w:val="Body"/>
              <w:jc w:val="center"/>
              <w:rPr>
                <w:lang w:eastAsia="ja-JP"/>
              </w:rPr>
            </w:pPr>
            <w:r>
              <w:rPr>
                <w:highlight w:val="lightGray"/>
                <w:lang w:eastAsia="ja-JP"/>
              </w:rPr>
              <w:t>[Y]</w:t>
            </w:r>
          </w:p>
        </w:tc>
      </w:tr>
      <w:tr w:rsidR="003B0932" w14:paraId="08141893"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DCF86F" w14:textId="77777777" w:rsidR="003B0932" w:rsidRDefault="00DB2A75">
            <w:pPr>
              <w:pStyle w:val="Body"/>
              <w:jc w:val="center"/>
              <w:rPr>
                <w:lang w:eastAsia="ja-JP"/>
              </w:rPr>
            </w:pPr>
            <w:r>
              <w:rPr>
                <w:lang w:eastAsia="ja-JP"/>
              </w:rPr>
              <w:lastRenderedPageBreak/>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33C2B1" w14:textId="77777777" w:rsidR="003B0932" w:rsidRDefault="00DB2A75">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C0F09E"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14:paraId="63DBC1F3" w14:textId="77777777" w:rsidR="003B0932" w:rsidRDefault="00DB2A75">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AC7E7E" w14:textId="77777777" w:rsidR="003B0932" w:rsidRDefault="00DB2A75">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47D5ADF" w14:textId="77777777" w:rsidR="003B0932" w:rsidRDefault="00DB2A75">
            <w:pPr>
              <w:pStyle w:val="Body"/>
              <w:jc w:val="center"/>
              <w:rPr>
                <w:lang w:eastAsia="ja-JP"/>
              </w:rPr>
            </w:pPr>
            <w:r>
              <w:rPr>
                <w:highlight w:val="lightGray"/>
                <w:lang w:eastAsia="ja-JP"/>
              </w:rPr>
              <w:t>[Y]</w:t>
            </w:r>
          </w:p>
        </w:tc>
      </w:tr>
      <w:tr w:rsidR="003B0932" w14:paraId="587497A1"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FF6C4A" w14:textId="77777777" w:rsidR="003B0932" w:rsidRDefault="00DB2A75">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E9FECB" w14:textId="77777777" w:rsidR="003B0932" w:rsidRDefault="00DB2A75">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E07628"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14:paraId="1F21B027" w14:textId="77777777" w:rsidR="003B0932" w:rsidRDefault="00DB2A75">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F96EA" w14:textId="77777777" w:rsidR="003B0932" w:rsidRDefault="00DB2A75">
            <w:pPr>
              <w:pStyle w:val="Body"/>
              <w:jc w:val="center"/>
              <w:rPr>
                <w:lang w:eastAsia="ja-JP"/>
              </w:rPr>
            </w:pPr>
            <w:r>
              <w:rPr>
                <w:lang w:eastAsia="ja-JP"/>
              </w:rPr>
              <w:t>MC1: M</w:t>
            </w:r>
          </w:p>
          <w:p w14:paraId="55FD8B8A" w14:textId="77777777" w:rsidR="003B0932" w:rsidRDefault="00DB2A75">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DF029F" w14:textId="77777777" w:rsidR="003B0932" w:rsidRDefault="00DB2A75">
            <w:pPr>
              <w:pStyle w:val="Body"/>
              <w:jc w:val="center"/>
              <w:rPr>
                <w:lang w:eastAsia="ja-JP"/>
              </w:rPr>
            </w:pPr>
            <w:r>
              <w:rPr>
                <w:highlight w:val="lightGray"/>
                <w:lang w:eastAsia="ja-JP"/>
              </w:rPr>
              <w:t>[Y]</w:t>
            </w:r>
          </w:p>
        </w:tc>
      </w:tr>
      <w:tr w:rsidR="003B0932" w14:paraId="1D55695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E9DDB9" w14:textId="77777777" w:rsidR="003B0932" w:rsidRDefault="00DB2A75">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EBBAB4" w14:textId="77777777" w:rsidR="003B0932" w:rsidRDefault="00DB2A75">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666394" w14:textId="77777777" w:rsidR="003B0932" w:rsidRDefault="00DB2A75">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071CF3" w14:textId="77777777" w:rsidR="003B0932" w:rsidRDefault="00DB2A75">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EE7D9B" w14:textId="77777777" w:rsidR="003B0932" w:rsidRDefault="00DB2A75" w:rsidP="00DB2A75">
            <w:pPr>
              <w:pStyle w:val="Body"/>
              <w:jc w:val="center"/>
              <w:rPr>
                <w:lang w:eastAsia="ja-JP"/>
              </w:rPr>
            </w:pPr>
            <w:r>
              <w:rPr>
                <w:highlight w:val="lightGray"/>
                <w:lang w:eastAsia="ja-JP"/>
              </w:rPr>
              <w:t>[Y]</w:t>
            </w:r>
          </w:p>
        </w:tc>
      </w:tr>
      <w:tr w:rsidR="003B0932" w14:paraId="617F4862"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B80E9E" w14:textId="77777777" w:rsidR="003B0932" w:rsidRDefault="00DB2A75">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15AA93" w14:textId="77777777" w:rsidR="003B0932" w:rsidRDefault="00DB2A75">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3DA7E3" w14:textId="77777777" w:rsidR="003B0932" w:rsidRDefault="003B0932">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5E8B2D" w14:textId="77777777" w:rsidR="003B0932" w:rsidRDefault="00DB2A75">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0E23C6" w14:textId="77777777" w:rsidR="003B0932" w:rsidRDefault="00DB2A75">
            <w:pPr>
              <w:pStyle w:val="Body"/>
              <w:jc w:val="center"/>
              <w:rPr>
                <w:lang w:eastAsia="ja-JP"/>
              </w:rPr>
            </w:pPr>
            <w:r>
              <w:rPr>
                <w:highlight w:val="lightGray"/>
                <w:lang w:eastAsia="ja-JP"/>
              </w:rPr>
              <w:t>[Y]</w:t>
            </w:r>
          </w:p>
        </w:tc>
      </w:tr>
      <w:tr w:rsidR="003B0932" w14:paraId="268F1F2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08AF31" w14:textId="77777777" w:rsidR="003B0932" w:rsidRDefault="00DB2A75">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35D19A" w14:textId="77777777" w:rsidR="003B0932" w:rsidRDefault="00DB2A75">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B6E2E0" w14:textId="77777777" w:rsidR="003B0932" w:rsidRDefault="003B0932">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2A94B9" w14:textId="77777777" w:rsidR="003B0932" w:rsidRDefault="00DB2A75">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986608" w14:textId="77777777" w:rsidR="003B0932" w:rsidRDefault="00DB2A75">
            <w:pPr>
              <w:pStyle w:val="Body"/>
              <w:jc w:val="center"/>
              <w:rPr>
                <w:lang w:eastAsia="ja-JP"/>
              </w:rPr>
            </w:pPr>
            <w:r>
              <w:rPr>
                <w:highlight w:val="lightGray"/>
                <w:lang w:eastAsia="ja-JP"/>
              </w:rPr>
              <w:t>[Y]</w:t>
            </w:r>
          </w:p>
        </w:tc>
      </w:tr>
    </w:tbl>
    <w:p w14:paraId="5BAB7B6D" w14:textId="77777777" w:rsidR="003B0932" w:rsidRDefault="003B0932"/>
    <w:p w14:paraId="5CAAF763" w14:textId="77777777" w:rsidR="003B0932" w:rsidRDefault="00DB2A75">
      <w:pPr>
        <w:pStyle w:val="Ttulo2"/>
        <w:numPr>
          <w:ilvl w:val="1"/>
          <w:numId w:val="5"/>
        </w:numPr>
      </w:pPr>
      <w:bookmarkStart w:id="65" w:name="_Toc486598771"/>
      <w:bookmarkStart w:id="66" w:name="_Toc341250749"/>
      <w:bookmarkEnd w:id="65"/>
      <w:bookmarkEnd w:id="66"/>
      <w:r>
        <w:t>SE general requirements support</w:t>
      </w:r>
    </w:p>
    <w:p w14:paraId="25E1754C" w14:textId="77777777" w:rsidR="003B0932" w:rsidRDefault="00DB2A75">
      <w:r>
        <w:t>In the below tables please answer Yes / No for supported , number of instances supported, and end point for each instance. In support one instance can just provide end point number without instance number.</w:t>
      </w:r>
    </w:p>
    <w:p w14:paraId="555DA067" w14:textId="77777777" w:rsidR="003B0932" w:rsidRDefault="00DB2A75">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3B0932" w14:paraId="76FBD35A" w14:textId="77777777">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3DF6750" w14:textId="77777777" w:rsidR="003B0932" w:rsidRDefault="00DB2A75">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C8B1E03" w14:textId="77777777" w:rsidR="003B0932" w:rsidRDefault="00DB2A75">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00B2A89" w14:textId="77777777" w:rsidR="003B0932" w:rsidRDefault="00DB2A75">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76BB49D" w14:textId="77777777" w:rsidR="003B0932" w:rsidRDefault="00DB2A75">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9FCEC22" w14:textId="77777777" w:rsidR="003B0932" w:rsidRDefault="00DB2A75">
            <w:pPr>
              <w:pStyle w:val="TableHeading"/>
              <w:rPr>
                <w:lang w:eastAsia="ja-JP"/>
              </w:rPr>
            </w:pPr>
            <w:r>
              <w:rPr>
                <w:lang w:eastAsia="ja-JP"/>
              </w:rPr>
              <w:t>Support</w:t>
            </w:r>
          </w:p>
        </w:tc>
      </w:tr>
      <w:tr w:rsidR="003B0932" w14:paraId="18C3A23F"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E81F67" w14:textId="77777777" w:rsidR="003B0932" w:rsidRDefault="00DB2A75">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098810" w14:textId="77777777" w:rsidR="003B0932" w:rsidRDefault="00DB2A75">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B598E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14:paraId="46B73CD1" w14:textId="77777777" w:rsidR="003B0932" w:rsidRDefault="00DB2A75">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A4FD9B"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A221CA" w14:textId="77777777" w:rsidR="003B0932" w:rsidRDefault="00DB2A75">
            <w:pPr>
              <w:pStyle w:val="Body"/>
              <w:jc w:val="center"/>
              <w:rPr>
                <w:lang w:eastAsia="ja-JP"/>
              </w:rPr>
            </w:pPr>
            <w:r>
              <w:rPr>
                <w:highlight w:val="lightGray"/>
                <w:lang w:eastAsia="ja-JP"/>
              </w:rPr>
              <w:t>[Y]</w:t>
            </w:r>
          </w:p>
          <w:p w14:paraId="58F70D3C" w14:textId="77777777" w:rsidR="003B0932" w:rsidRDefault="003B0932">
            <w:pPr>
              <w:pStyle w:val="Body"/>
              <w:jc w:val="center"/>
              <w:rPr>
                <w:lang w:eastAsia="ja-JP"/>
              </w:rPr>
            </w:pPr>
          </w:p>
        </w:tc>
      </w:tr>
      <w:tr w:rsidR="003B0932" w14:paraId="0113CECE"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34107F" w14:textId="77777777" w:rsidR="003B0932" w:rsidRDefault="00DB2A75">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69A828" w14:textId="77777777" w:rsidR="003B0932" w:rsidRDefault="00DB2A75">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65066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14:paraId="4AB4AC90" w14:textId="77777777" w:rsidR="003B0932" w:rsidRDefault="00DB2A75">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4CDADF"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754638" w14:textId="77777777" w:rsidR="003B0932" w:rsidRDefault="00DB2A75">
            <w:pPr>
              <w:pStyle w:val="Body"/>
              <w:jc w:val="center"/>
              <w:rPr>
                <w:highlight w:val="lightGray"/>
                <w:lang w:eastAsia="ja-JP"/>
              </w:rPr>
            </w:pPr>
            <w:r>
              <w:rPr>
                <w:highlight w:val="lightGray"/>
                <w:lang w:eastAsia="ja-JP"/>
              </w:rPr>
              <w:t>[Y]</w:t>
            </w:r>
          </w:p>
        </w:tc>
      </w:tr>
      <w:tr w:rsidR="003B0932" w14:paraId="0089C2FD"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F15D12" w14:textId="77777777" w:rsidR="003B0932" w:rsidRDefault="00DB2A75">
            <w:pPr>
              <w:pStyle w:val="Body"/>
              <w:jc w:val="center"/>
              <w:rPr>
                <w:lang w:eastAsia="ja-JP"/>
              </w:rPr>
            </w:pPr>
            <w:r>
              <w:rPr>
                <w:lang w:eastAsia="ja-JP"/>
              </w:rPr>
              <w:lastRenderedPageBreak/>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8C6A23" w14:textId="77777777" w:rsidR="003B0932" w:rsidRDefault="00DB2A75">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3AD083A0" w14:textId="77777777" w:rsidR="003B0932" w:rsidRDefault="00DB2A75">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5672D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14:paraId="4B8029D3" w14:textId="77777777" w:rsidR="003B0932" w:rsidRDefault="00DB2A75">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D15268"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530F97" w14:textId="77777777" w:rsidR="003B0932" w:rsidRDefault="00DB2A75">
            <w:pPr>
              <w:pStyle w:val="Body"/>
              <w:jc w:val="center"/>
              <w:rPr>
                <w:highlight w:val="lightGray"/>
                <w:lang w:eastAsia="ja-JP"/>
              </w:rPr>
            </w:pPr>
            <w:r>
              <w:rPr>
                <w:highlight w:val="lightGray"/>
                <w:lang w:eastAsia="ja-JP"/>
              </w:rPr>
              <w:t>[Y]</w:t>
            </w:r>
          </w:p>
        </w:tc>
      </w:tr>
      <w:tr w:rsidR="003B0932" w14:paraId="4E0FCC66"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0A210D" w14:textId="77777777" w:rsidR="003B0932" w:rsidRDefault="00DB2A75">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A2D1F4" w14:textId="77777777" w:rsidR="003B0932" w:rsidRDefault="00DB2A75">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5D67F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6A3EE8" w14:textId="77777777" w:rsidR="003B0932" w:rsidRDefault="00DB2A75">
            <w:pPr>
              <w:pStyle w:val="Body"/>
              <w:spacing w:after="0"/>
              <w:jc w:val="center"/>
              <w:rPr>
                <w:lang w:eastAsia="ja-JP"/>
              </w:rPr>
            </w:pPr>
            <w:r>
              <w:rPr>
                <w:lang w:eastAsia="ja-JP"/>
              </w:rPr>
              <w:t>FDT2 M</w:t>
            </w:r>
          </w:p>
          <w:p w14:paraId="1CFC0B65" w14:textId="77777777" w:rsidR="003B0932" w:rsidRDefault="00DB2A75">
            <w:pPr>
              <w:pStyle w:val="Body"/>
              <w:spacing w:before="0" w:after="0"/>
              <w:jc w:val="center"/>
              <w:rPr>
                <w:lang w:eastAsia="ja-JP"/>
              </w:rPr>
            </w:pPr>
            <w:r>
              <w:rPr>
                <w:lang w:eastAsia="ja-JP"/>
              </w:rPr>
              <w:t xml:space="preserve">FDT3: M </w:t>
            </w:r>
          </w:p>
          <w:p w14:paraId="0C4DF59D" w14:textId="77777777" w:rsidR="003B0932" w:rsidRDefault="00DB2A75">
            <w:pPr>
              <w:pStyle w:val="Body"/>
              <w:spacing w:before="0" w:after="0"/>
              <w:jc w:val="center"/>
              <w:rPr>
                <w:lang w:eastAsia="ja-JP"/>
              </w:rPr>
            </w:pPr>
            <w:r>
              <w:rPr>
                <w:lang w:eastAsia="ja-JP"/>
              </w:rPr>
              <w:t xml:space="preserve">FDT6: M </w:t>
            </w:r>
          </w:p>
          <w:p w14:paraId="25D44C4C" w14:textId="77777777" w:rsidR="003B0932" w:rsidRDefault="00DB2A75">
            <w:pPr>
              <w:pStyle w:val="Body"/>
              <w:spacing w:before="0" w:after="0"/>
              <w:jc w:val="center"/>
              <w:rPr>
                <w:lang w:eastAsia="ja-JP"/>
              </w:rPr>
            </w:pPr>
            <w:r>
              <w:rPr>
                <w:lang w:eastAsia="ja-JP"/>
              </w:rPr>
              <w:t xml:space="preserve">FDT7: M </w:t>
            </w:r>
          </w:p>
          <w:p w14:paraId="5C7FC54B" w14:textId="77777777" w:rsidR="003B0932" w:rsidRDefault="00DB2A75">
            <w:pPr>
              <w:pStyle w:val="Body"/>
              <w:spacing w:before="0" w:after="0"/>
              <w:jc w:val="center"/>
              <w:rPr>
                <w:lang w:eastAsia="ja-JP"/>
              </w:rPr>
            </w:pPr>
            <w:r>
              <w:rPr>
                <w:lang w:eastAsia="ja-JP"/>
              </w:rPr>
              <w:t>FDT8: M</w:t>
            </w:r>
          </w:p>
          <w:p w14:paraId="2CC0A53D" w14:textId="77777777" w:rsidR="003B0932" w:rsidRDefault="00DB2A75">
            <w:pPr>
              <w:pStyle w:val="Body"/>
              <w:spacing w:before="0" w:after="0"/>
              <w:jc w:val="center"/>
              <w:rPr>
                <w:lang w:eastAsia="ja-JP"/>
              </w:rPr>
            </w:pPr>
            <w:r>
              <w:rPr>
                <w:lang w:eastAsia="ja-JP"/>
              </w:rPr>
              <w:t>FDT9: M</w:t>
            </w:r>
          </w:p>
          <w:p w14:paraId="758FEA93" w14:textId="77777777" w:rsidR="003B0932" w:rsidRDefault="00DB2A75">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270C4E" w14:textId="77777777" w:rsidR="003B0932" w:rsidRDefault="00DB2A75" w:rsidP="00DB2A75">
            <w:pPr>
              <w:pStyle w:val="Body"/>
              <w:jc w:val="center"/>
              <w:rPr>
                <w:highlight w:val="lightGray"/>
                <w:lang w:eastAsia="ja-JP"/>
              </w:rPr>
            </w:pPr>
            <w:r>
              <w:rPr>
                <w:highlight w:val="lightGray"/>
                <w:lang w:eastAsia="ja-JP"/>
              </w:rPr>
              <w:t>[Y]</w:t>
            </w:r>
          </w:p>
        </w:tc>
      </w:tr>
      <w:tr w:rsidR="003B0932" w14:paraId="492C1DBE"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214A82" w14:textId="77777777" w:rsidR="003B0932" w:rsidRDefault="00DB2A75">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3434D1" w14:textId="77777777" w:rsidR="003B0932" w:rsidRDefault="00DB2A75">
            <w:pPr>
              <w:pStyle w:val="Body"/>
              <w:jc w:val="left"/>
              <w:rPr>
                <w:lang w:eastAsia="ja-JP"/>
              </w:rPr>
            </w:pPr>
            <w:r>
              <w:rPr>
                <w:lang w:eastAsia="ja-JP"/>
              </w:rPr>
              <w:t>Does the device support “E-Mode” commissioning?</w:t>
            </w:r>
          </w:p>
          <w:p w14:paraId="2CDB1CBB" w14:textId="77777777" w:rsidR="003B0932" w:rsidRDefault="00DB2A75">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CE9ED80" w14:textId="77777777" w:rsidR="003B0932" w:rsidRDefault="003B0932">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4930D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E3DDA8" w14:textId="77777777" w:rsidR="003B0932" w:rsidRDefault="00DB2A75">
            <w:pPr>
              <w:pStyle w:val="Body"/>
              <w:spacing w:after="0"/>
              <w:jc w:val="center"/>
              <w:rPr>
                <w:lang w:eastAsia="ja-JP"/>
              </w:rPr>
            </w:pPr>
            <w:r>
              <w:rPr>
                <w:lang w:eastAsia="ja-JP"/>
              </w:rPr>
              <w:t>FDT2: M</w:t>
            </w:r>
          </w:p>
          <w:p w14:paraId="17BB544B" w14:textId="77777777" w:rsidR="003B0932" w:rsidRDefault="00DB2A75">
            <w:pPr>
              <w:pStyle w:val="Body"/>
              <w:spacing w:before="0" w:after="0"/>
              <w:jc w:val="center"/>
              <w:rPr>
                <w:lang w:eastAsia="ja-JP"/>
              </w:rPr>
            </w:pPr>
            <w:r>
              <w:rPr>
                <w:lang w:eastAsia="ja-JP"/>
              </w:rPr>
              <w:t>FDT3: M</w:t>
            </w:r>
          </w:p>
          <w:p w14:paraId="089D880F" w14:textId="77777777" w:rsidR="003B0932" w:rsidRDefault="00DB2A75">
            <w:pPr>
              <w:pStyle w:val="Body"/>
              <w:spacing w:before="0" w:after="0"/>
              <w:jc w:val="center"/>
              <w:rPr>
                <w:lang w:eastAsia="ja-JP"/>
              </w:rPr>
            </w:pPr>
            <w:r>
              <w:rPr>
                <w:lang w:eastAsia="ja-JP"/>
              </w:rPr>
              <w:t xml:space="preserve">FDT6: M </w:t>
            </w:r>
          </w:p>
          <w:p w14:paraId="1E794D84" w14:textId="77777777" w:rsidR="003B0932" w:rsidRDefault="00DB2A75">
            <w:pPr>
              <w:pStyle w:val="Body"/>
              <w:spacing w:before="0" w:after="0"/>
              <w:jc w:val="center"/>
              <w:rPr>
                <w:lang w:eastAsia="ja-JP"/>
              </w:rPr>
            </w:pPr>
            <w:r>
              <w:rPr>
                <w:lang w:eastAsia="ja-JP"/>
              </w:rPr>
              <w:t xml:space="preserve">FDT7: M </w:t>
            </w:r>
          </w:p>
          <w:p w14:paraId="2E9F7EEC" w14:textId="77777777" w:rsidR="003B0932" w:rsidRDefault="00DB2A75">
            <w:pPr>
              <w:pStyle w:val="Body"/>
              <w:spacing w:before="0" w:after="0"/>
              <w:jc w:val="center"/>
              <w:rPr>
                <w:lang w:eastAsia="ja-JP"/>
              </w:rPr>
            </w:pPr>
            <w:r>
              <w:rPr>
                <w:lang w:eastAsia="ja-JP"/>
              </w:rPr>
              <w:t>FDT8: M</w:t>
            </w:r>
          </w:p>
          <w:p w14:paraId="37D4DF87" w14:textId="77777777" w:rsidR="003B0932" w:rsidRDefault="00DB2A75">
            <w:pPr>
              <w:pStyle w:val="Body"/>
              <w:spacing w:before="0" w:after="0"/>
              <w:jc w:val="center"/>
              <w:rPr>
                <w:lang w:eastAsia="ja-JP"/>
              </w:rPr>
            </w:pPr>
            <w:r>
              <w:rPr>
                <w:lang w:eastAsia="ja-JP"/>
              </w:rPr>
              <w:t>FDT9: M</w:t>
            </w:r>
          </w:p>
          <w:p w14:paraId="7C9015EE" w14:textId="77777777" w:rsidR="003B0932" w:rsidRDefault="00DB2A75">
            <w:pPr>
              <w:pStyle w:val="Body"/>
              <w:spacing w:before="0" w:after="0"/>
              <w:jc w:val="center"/>
              <w:rPr>
                <w:lang w:eastAsia="ja-JP"/>
              </w:rPr>
            </w:pPr>
            <w:r>
              <w:rPr>
                <w:lang w:eastAsia="ja-JP"/>
              </w:rPr>
              <w:t>FDT10: M</w:t>
            </w:r>
          </w:p>
          <w:p w14:paraId="3EA64E23" w14:textId="77777777" w:rsidR="003B0932" w:rsidRDefault="00DB2A75">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10662A" w14:textId="77777777" w:rsidR="003B0932" w:rsidRDefault="00DB2A75" w:rsidP="00DB2A75">
            <w:pPr>
              <w:pStyle w:val="Body"/>
              <w:jc w:val="center"/>
              <w:rPr>
                <w:highlight w:val="lightGray"/>
                <w:lang w:eastAsia="ja-JP"/>
              </w:rPr>
            </w:pPr>
            <w:r>
              <w:rPr>
                <w:highlight w:val="lightGray"/>
                <w:lang w:eastAsia="ja-JP"/>
              </w:rPr>
              <w:t>[Y]</w:t>
            </w:r>
          </w:p>
        </w:tc>
      </w:tr>
      <w:tr w:rsidR="003B0932" w14:paraId="2C8B69AB"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7DDC9D" w14:textId="77777777" w:rsidR="003B0932" w:rsidRDefault="00DB2A75">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853DAA" w14:textId="77777777" w:rsidR="003B0932" w:rsidRDefault="00DB2A75">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9B794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8950F3" w14:textId="77777777" w:rsidR="003B0932" w:rsidRDefault="003B0932">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F322D1" w14:textId="77777777" w:rsidR="003B0932" w:rsidRDefault="00DB2A75">
            <w:pPr>
              <w:pStyle w:val="Body"/>
              <w:jc w:val="center"/>
              <w:rPr>
                <w:highlight w:val="lightGray"/>
                <w:lang w:eastAsia="ja-JP"/>
              </w:rPr>
            </w:pPr>
            <w:r>
              <w:rPr>
                <w:highlight w:val="lightGray"/>
                <w:lang w:eastAsia="ja-JP"/>
              </w:rPr>
              <w:t>N/A</w:t>
            </w:r>
          </w:p>
        </w:tc>
      </w:tr>
      <w:tr w:rsidR="003B0932" w14:paraId="4C297EDF"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61925E" w14:textId="77777777" w:rsidR="003B0932" w:rsidRDefault="00DB2A75">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392AC3" w14:textId="77777777" w:rsidR="003B0932" w:rsidRDefault="00DB2A75">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2A7C8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F8A414"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BB8D54" w14:textId="77777777" w:rsidR="003B0932" w:rsidRDefault="00DB2A75">
            <w:pPr>
              <w:pStyle w:val="Body"/>
              <w:jc w:val="center"/>
              <w:rPr>
                <w:highlight w:val="lightGray"/>
                <w:lang w:eastAsia="ja-JP"/>
              </w:rPr>
            </w:pPr>
            <w:r>
              <w:rPr>
                <w:highlight w:val="lightGray"/>
                <w:lang w:eastAsia="ja-JP"/>
              </w:rPr>
              <w:t>[Y]</w:t>
            </w:r>
          </w:p>
        </w:tc>
      </w:tr>
      <w:tr w:rsidR="003B0932" w14:paraId="1728105A"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EF5030E" w14:textId="77777777" w:rsidR="003B0932" w:rsidRDefault="00DB2A75">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832C51" w14:textId="77777777" w:rsidR="003B0932" w:rsidRDefault="00DB2A75">
            <w:pPr>
              <w:pStyle w:val="Body"/>
              <w:jc w:val="left"/>
              <w:rPr>
                <w:lang w:eastAsia="ja-JP"/>
              </w:rPr>
            </w:pPr>
            <w:r>
              <w:rPr>
                <w:lang w:eastAsia="ja-JP"/>
              </w:rPr>
              <w:t>Does the device support joining with pre-installed link keys?</w:t>
            </w:r>
          </w:p>
          <w:p w14:paraId="6B47FF8E" w14:textId="77777777" w:rsidR="003B0932" w:rsidRDefault="00DB2A75">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23EC8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35363B" w14:textId="77777777" w:rsidR="003B0932" w:rsidRDefault="00DB2A75">
            <w:pPr>
              <w:pStyle w:val="Body"/>
              <w:spacing w:after="0"/>
              <w:jc w:val="center"/>
              <w:rPr>
                <w:lang w:eastAsia="ja-JP"/>
              </w:rPr>
            </w:pPr>
            <w:r>
              <w:rPr>
                <w:lang w:eastAsia="ja-JP"/>
              </w:rPr>
              <w:t>FDT2: M</w:t>
            </w:r>
          </w:p>
          <w:p w14:paraId="616E4AB3" w14:textId="77777777" w:rsidR="003B0932" w:rsidRDefault="00DB2A75">
            <w:pPr>
              <w:pStyle w:val="Body"/>
              <w:spacing w:before="0" w:after="0"/>
              <w:jc w:val="center"/>
              <w:rPr>
                <w:lang w:eastAsia="ja-JP"/>
              </w:rPr>
            </w:pPr>
            <w:r>
              <w:rPr>
                <w:lang w:eastAsia="ja-JP"/>
              </w:rPr>
              <w:t>FDT3: M</w:t>
            </w:r>
          </w:p>
          <w:p w14:paraId="5F34A9FD" w14:textId="77777777" w:rsidR="003B0932" w:rsidRDefault="00DB2A75">
            <w:pPr>
              <w:pStyle w:val="Body"/>
              <w:spacing w:before="0" w:after="0"/>
              <w:jc w:val="center"/>
              <w:rPr>
                <w:lang w:eastAsia="ja-JP"/>
              </w:rPr>
            </w:pPr>
            <w:r>
              <w:rPr>
                <w:lang w:eastAsia="ja-JP"/>
              </w:rPr>
              <w:t xml:space="preserve">FDT6: M </w:t>
            </w:r>
          </w:p>
          <w:p w14:paraId="026A3D82" w14:textId="77777777" w:rsidR="003B0932" w:rsidRDefault="00DB2A75">
            <w:pPr>
              <w:pStyle w:val="Body"/>
              <w:spacing w:before="0" w:after="0"/>
              <w:jc w:val="center"/>
              <w:rPr>
                <w:lang w:eastAsia="ja-JP"/>
              </w:rPr>
            </w:pPr>
            <w:r>
              <w:rPr>
                <w:lang w:eastAsia="ja-JP"/>
              </w:rPr>
              <w:t xml:space="preserve">FDT7: M </w:t>
            </w:r>
          </w:p>
          <w:p w14:paraId="40C65B99" w14:textId="77777777" w:rsidR="003B0932" w:rsidRDefault="00DB2A75">
            <w:pPr>
              <w:pStyle w:val="Body"/>
              <w:spacing w:before="0" w:after="0"/>
              <w:jc w:val="center"/>
              <w:rPr>
                <w:lang w:eastAsia="ja-JP"/>
              </w:rPr>
            </w:pPr>
            <w:r>
              <w:rPr>
                <w:lang w:eastAsia="ja-JP"/>
              </w:rPr>
              <w:t>FDT8: M</w:t>
            </w:r>
          </w:p>
          <w:p w14:paraId="14B4DF58" w14:textId="77777777" w:rsidR="003B0932" w:rsidRDefault="00DB2A75">
            <w:pPr>
              <w:pStyle w:val="Body"/>
              <w:spacing w:before="0" w:after="0"/>
              <w:jc w:val="center"/>
              <w:rPr>
                <w:lang w:eastAsia="ja-JP"/>
              </w:rPr>
            </w:pPr>
            <w:r>
              <w:rPr>
                <w:lang w:eastAsia="ja-JP"/>
              </w:rPr>
              <w:t>FDT9: M</w:t>
            </w:r>
          </w:p>
          <w:p w14:paraId="79E8E684" w14:textId="77777777" w:rsidR="003B0932" w:rsidRDefault="00DB2A75">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E054F4" w14:textId="77777777" w:rsidR="003B0932" w:rsidRDefault="00DB2A75" w:rsidP="00DB2A75">
            <w:pPr>
              <w:pStyle w:val="Body"/>
              <w:jc w:val="center"/>
              <w:rPr>
                <w:highlight w:val="lightGray"/>
                <w:lang w:eastAsia="ja-JP"/>
              </w:rPr>
            </w:pPr>
            <w:r>
              <w:rPr>
                <w:highlight w:val="lightGray"/>
                <w:lang w:eastAsia="ja-JP"/>
              </w:rPr>
              <w:t>[Y]</w:t>
            </w:r>
          </w:p>
        </w:tc>
      </w:tr>
      <w:tr w:rsidR="003B0932" w14:paraId="35762070"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07FBF9" w14:textId="77777777" w:rsidR="003B0932" w:rsidRDefault="00DB2A75">
            <w:pPr>
              <w:pStyle w:val="Body"/>
              <w:jc w:val="center"/>
              <w:rPr>
                <w:lang w:eastAsia="ja-JP"/>
              </w:rPr>
            </w:pPr>
            <w:r>
              <w:rPr>
                <w:lang w:eastAsia="ja-JP"/>
              </w:rPr>
              <w:lastRenderedPageBreak/>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5A70E7" w14:textId="77777777" w:rsidR="003B0932" w:rsidRDefault="00DB2A75">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AA01B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0FD0D8" w14:textId="77777777" w:rsidR="003B0932" w:rsidRDefault="00DB2A75">
            <w:pPr>
              <w:pStyle w:val="Body"/>
              <w:spacing w:after="0"/>
              <w:jc w:val="center"/>
              <w:rPr>
                <w:lang w:eastAsia="ja-JP"/>
              </w:rPr>
            </w:pPr>
            <w:r>
              <w:rPr>
                <w:lang w:eastAsia="ja-JP"/>
              </w:rPr>
              <w:t>FDT2: M</w:t>
            </w:r>
          </w:p>
          <w:p w14:paraId="2ACBDDBD" w14:textId="77777777" w:rsidR="003B0932" w:rsidRDefault="00DB2A75">
            <w:pPr>
              <w:pStyle w:val="Body"/>
              <w:spacing w:before="0" w:after="0"/>
              <w:jc w:val="center"/>
              <w:rPr>
                <w:lang w:eastAsia="ja-JP"/>
              </w:rPr>
            </w:pPr>
            <w:r>
              <w:rPr>
                <w:lang w:eastAsia="ja-JP"/>
              </w:rPr>
              <w:t xml:space="preserve">FDT3: M </w:t>
            </w:r>
          </w:p>
          <w:p w14:paraId="6A066B62" w14:textId="77777777" w:rsidR="003B0932" w:rsidRDefault="00DB2A75">
            <w:pPr>
              <w:pStyle w:val="Body"/>
              <w:spacing w:before="0" w:after="0"/>
              <w:jc w:val="center"/>
              <w:rPr>
                <w:lang w:eastAsia="ja-JP"/>
              </w:rPr>
            </w:pPr>
            <w:r>
              <w:rPr>
                <w:lang w:eastAsia="ja-JP"/>
              </w:rPr>
              <w:t xml:space="preserve">FDT6: M </w:t>
            </w:r>
          </w:p>
          <w:p w14:paraId="135272A2" w14:textId="77777777" w:rsidR="003B0932" w:rsidRDefault="00DB2A75">
            <w:pPr>
              <w:pStyle w:val="Body"/>
              <w:spacing w:before="0" w:after="0"/>
              <w:jc w:val="center"/>
              <w:rPr>
                <w:lang w:eastAsia="ja-JP"/>
              </w:rPr>
            </w:pPr>
            <w:r>
              <w:rPr>
                <w:lang w:eastAsia="ja-JP"/>
              </w:rPr>
              <w:t xml:space="preserve">FDT7: M </w:t>
            </w:r>
          </w:p>
          <w:p w14:paraId="5D047722" w14:textId="77777777" w:rsidR="003B0932" w:rsidRDefault="00DB2A75">
            <w:pPr>
              <w:pStyle w:val="Body"/>
              <w:spacing w:before="0" w:after="0"/>
              <w:jc w:val="center"/>
              <w:rPr>
                <w:lang w:eastAsia="ja-JP"/>
              </w:rPr>
            </w:pPr>
            <w:r>
              <w:rPr>
                <w:lang w:eastAsia="ja-JP"/>
              </w:rPr>
              <w:t>FDT8: M</w:t>
            </w:r>
          </w:p>
          <w:p w14:paraId="0F5B3BBB" w14:textId="77777777" w:rsidR="003B0932" w:rsidRDefault="00DB2A75">
            <w:pPr>
              <w:pStyle w:val="Body"/>
              <w:spacing w:before="0" w:after="0"/>
              <w:jc w:val="center"/>
              <w:rPr>
                <w:lang w:eastAsia="ja-JP"/>
              </w:rPr>
            </w:pPr>
            <w:r>
              <w:rPr>
                <w:lang w:eastAsia="ja-JP"/>
              </w:rPr>
              <w:t>FDT9: M</w:t>
            </w:r>
          </w:p>
          <w:p w14:paraId="3A0F2962" w14:textId="77777777" w:rsidR="003B0932" w:rsidRDefault="00DB2A75">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B37422" w14:textId="77777777" w:rsidR="003B0932" w:rsidRDefault="00DB2A75">
            <w:pPr>
              <w:pStyle w:val="Body"/>
              <w:jc w:val="center"/>
              <w:rPr>
                <w:highlight w:val="lightGray"/>
                <w:lang w:eastAsia="ja-JP"/>
              </w:rPr>
            </w:pPr>
            <w:r>
              <w:rPr>
                <w:highlight w:val="lightGray"/>
                <w:lang w:eastAsia="ja-JP"/>
              </w:rPr>
              <w:t>[Y]</w:t>
            </w:r>
          </w:p>
          <w:p w14:paraId="697B2CE4" w14:textId="77777777" w:rsidR="003B0932" w:rsidRDefault="003B0932">
            <w:pPr>
              <w:pStyle w:val="Body"/>
              <w:jc w:val="center"/>
              <w:rPr>
                <w:highlight w:val="lightGray"/>
                <w:lang w:eastAsia="ja-JP"/>
              </w:rPr>
            </w:pPr>
          </w:p>
        </w:tc>
      </w:tr>
      <w:tr w:rsidR="003B0932" w14:paraId="3C194A6F"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C73AF6" w14:textId="77777777" w:rsidR="003B0932" w:rsidRDefault="00DB2A75">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2DB3C6" w14:textId="77777777" w:rsidR="003B0932" w:rsidRDefault="00DB2A75">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56ACE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345BC2" w14:textId="77777777" w:rsidR="003B0932" w:rsidRDefault="003B0932">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B0F7A5" w14:textId="77777777" w:rsidR="003B0932" w:rsidRDefault="00DB2A75">
            <w:pPr>
              <w:pStyle w:val="Body"/>
              <w:jc w:val="center"/>
              <w:rPr>
                <w:highlight w:val="lightGray"/>
                <w:lang w:eastAsia="ja-JP"/>
              </w:rPr>
            </w:pPr>
            <w:r>
              <w:rPr>
                <w:highlight w:val="lightGray"/>
                <w:lang w:eastAsia="ja-JP"/>
              </w:rPr>
              <w:t>NA</w:t>
            </w:r>
          </w:p>
        </w:tc>
      </w:tr>
      <w:tr w:rsidR="003B0932" w14:paraId="0582B0D2"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4967D5" w14:textId="77777777" w:rsidR="003B0932" w:rsidRDefault="00DB2A75">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21123F" w14:textId="77777777" w:rsidR="003B0932" w:rsidRDefault="00DB2A75">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C5D9B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3F4C93"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699B97" w14:textId="77777777" w:rsidR="003B0932" w:rsidRDefault="00DB2A75">
            <w:pPr>
              <w:pStyle w:val="Body"/>
              <w:jc w:val="center"/>
              <w:rPr>
                <w:highlight w:val="lightGray"/>
                <w:lang w:eastAsia="ja-JP"/>
              </w:rPr>
            </w:pPr>
            <w:r>
              <w:rPr>
                <w:highlight w:val="lightGray"/>
                <w:lang w:eastAsia="ja-JP"/>
              </w:rPr>
              <w:t>[Y]</w:t>
            </w:r>
          </w:p>
        </w:tc>
      </w:tr>
      <w:tr w:rsidR="003B0932" w14:paraId="3A80E386"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C62E47" w14:textId="77777777" w:rsidR="003B0932" w:rsidRDefault="00DB2A75">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E9FFEF" w14:textId="77777777" w:rsidR="003B0932" w:rsidRDefault="00DB2A75">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0C38C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EA5F83"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5F1A4D" w14:textId="77777777" w:rsidR="003B0932" w:rsidRDefault="00DB2A75">
            <w:pPr>
              <w:pStyle w:val="Body"/>
              <w:jc w:val="center"/>
              <w:rPr>
                <w:highlight w:val="lightGray"/>
                <w:lang w:eastAsia="ja-JP"/>
              </w:rPr>
            </w:pPr>
            <w:r>
              <w:rPr>
                <w:highlight w:val="lightGray"/>
                <w:lang w:eastAsia="ja-JP"/>
              </w:rPr>
              <w:t>[Y]</w:t>
            </w:r>
          </w:p>
        </w:tc>
      </w:tr>
      <w:tr w:rsidR="003B0932" w14:paraId="4C1CB371"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A566B7" w14:textId="77777777" w:rsidR="003B0932" w:rsidRDefault="00DB2A75">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626EEB" w14:textId="77777777" w:rsidR="003B0932" w:rsidRDefault="00DB2A75">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4611B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21E230"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6B6C0A" w14:textId="36627448" w:rsidR="003B0317" w:rsidRDefault="00DB2A75" w:rsidP="00A67CB9">
            <w:pPr>
              <w:pStyle w:val="Body"/>
              <w:jc w:val="center"/>
              <w:rPr>
                <w:lang w:eastAsia="ja-JP"/>
              </w:rPr>
            </w:pPr>
            <w:r>
              <w:rPr>
                <w:highlight w:val="lightGray"/>
                <w:lang w:eastAsia="ja-JP"/>
              </w:rPr>
              <w:t>[N]</w:t>
            </w:r>
          </w:p>
        </w:tc>
      </w:tr>
      <w:tr w:rsidR="003B0932" w14:paraId="00BF71C1"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1CE0FA" w14:textId="77777777" w:rsidR="003B0932" w:rsidRDefault="00DB2A75">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EF9203" w14:textId="77777777" w:rsidR="003B0932" w:rsidRDefault="00DB2A75">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C169F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0AD948"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3E93F8" w14:textId="77777777" w:rsidR="003B0932" w:rsidRDefault="00DB2A75">
            <w:pPr>
              <w:pStyle w:val="Body"/>
              <w:jc w:val="center"/>
              <w:rPr>
                <w:highlight w:val="lightGray"/>
                <w:lang w:eastAsia="ja-JP"/>
              </w:rPr>
            </w:pPr>
            <w:r>
              <w:rPr>
                <w:highlight w:val="lightGray"/>
                <w:lang w:eastAsia="ja-JP"/>
              </w:rPr>
              <w:t>[Y]</w:t>
            </w:r>
          </w:p>
        </w:tc>
      </w:tr>
      <w:tr w:rsidR="003B0932" w14:paraId="5ED6E378"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7BB8BA" w14:textId="77777777" w:rsidR="003B0932" w:rsidRDefault="00DB2A75">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6A9993" w14:textId="77777777" w:rsidR="003B0932" w:rsidRDefault="00DB2A75">
            <w:pPr>
              <w:pStyle w:val="Body"/>
              <w:jc w:val="left"/>
              <w:rPr>
                <w:lang w:eastAsia="ja-JP"/>
              </w:rPr>
            </w:pPr>
            <w:r>
              <w:rPr>
                <w:lang w:eastAsia="ja-JP"/>
              </w:rPr>
              <w:t>Does the device support the ZCL Time Cluster and SE time synchronization?</w:t>
            </w:r>
          </w:p>
          <w:p w14:paraId="6892982F" w14:textId="77777777" w:rsidR="003B0932" w:rsidRDefault="00DB2A75">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E51F9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FA8A07"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8DE6AB" w14:textId="77777777" w:rsidR="003B0932" w:rsidRDefault="00DB2A75">
            <w:pPr>
              <w:pStyle w:val="Body"/>
              <w:jc w:val="center"/>
              <w:rPr>
                <w:highlight w:val="lightGray"/>
                <w:lang w:eastAsia="ja-JP"/>
              </w:rPr>
            </w:pPr>
            <w:r>
              <w:rPr>
                <w:highlight w:val="lightGray"/>
                <w:lang w:eastAsia="ja-JP"/>
              </w:rPr>
              <w:t>[Y]</w:t>
            </w:r>
          </w:p>
        </w:tc>
      </w:tr>
      <w:tr w:rsidR="003B0932" w14:paraId="250C42B6"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E15905" w14:textId="77777777" w:rsidR="003B0932" w:rsidRDefault="00DB2A75">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2105BD" w14:textId="77777777" w:rsidR="003B0932" w:rsidRDefault="00DB2A75">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E5CCF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F43CF9"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D40D3B" w14:textId="77777777" w:rsidR="003B0932" w:rsidRDefault="00DB2A75">
            <w:pPr>
              <w:pStyle w:val="Body"/>
              <w:jc w:val="center"/>
              <w:rPr>
                <w:highlight w:val="lightGray"/>
                <w:lang w:eastAsia="ja-JP"/>
              </w:rPr>
            </w:pPr>
            <w:r>
              <w:rPr>
                <w:highlight w:val="lightGray"/>
                <w:lang w:eastAsia="ja-JP"/>
              </w:rPr>
              <w:t>[Y]</w:t>
            </w:r>
          </w:p>
        </w:tc>
      </w:tr>
      <w:tr w:rsidR="003B0932" w14:paraId="03F3F788"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681562" w14:textId="77777777" w:rsidR="003B0932" w:rsidRDefault="00DB2A75">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094590" w14:textId="77777777" w:rsidR="003B0932" w:rsidRDefault="00DB2A75">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BE93E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3D0905"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8FC135" w14:textId="77777777" w:rsidR="003B0932" w:rsidRDefault="00DB2A75">
            <w:pPr>
              <w:pStyle w:val="Body"/>
              <w:jc w:val="center"/>
              <w:rPr>
                <w:highlight w:val="lightGray"/>
                <w:lang w:eastAsia="ja-JP"/>
              </w:rPr>
            </w:pPr>
            <w:r>
              <w:rPr>
                <w:highlight w:val="lightGray"/>
                <w:lang w:eastAsia="ja-JP"/>
              </w:rPr>
              <w:t>[Y]</w:t>
            </w:r>
          </w:p>
        </w:tc>
      </w:tr>
      <w:tr w:rsidR="003B0932" w14:paraId="13D05979"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6BD7D3" w14:textId="77777777" w:rsidR="003B0932" w:rsidRDefault="00DB2A75">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439510" w14:textId="77777777" w:rsidR="003B0932" w:rsidRDefault="00DB2A75">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BA77BA"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901082" w14:textId="77777777" w:rsidR="003B0932" w:rsidRDefault="00DB2A75">
            <w:pPr>
              <w:pStyle w:val="Body"/>
              <w:jc w:val="center"/>
              <w:rPr>
                <w:lang w:eastAsia="ja-JP"/>
              </w:rPr>
            </w:pPr>
            <w:r>
              <w:rPr>
                <w:lang w:eastAsia="ja-JP"/>
              </w:rPr>
              <w:t>O</w:t>
            </w:r>
          </w:p>
          <w:p w14:paraId="45D62178" w14:textId="77777777" w:rsidR="003B0932" w:rsidRDefault="00DB2A75">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CED50E" w14:textId="77777777" w:rsidR="003B0932" w:rsidRDefault="00DB2A75">
            <w:pPr>
              <w:pStyle w:val="Body"/>
              <w:jc w:val="center"/>
              <w:rPr>
                <w:highlight w:val="lightGray"/>
                <w:lang w:eastAsia="ja-JP"/>
              </w:rPr>
            </w:pPr>
            <w:r>
              <w:rPr>
                <w:highlight w:val="lightGray"/>
                <w:lang w:eastAsia="ja-JP"/>
              </w:rPr>
              <w:t>[Y]</w:t>
            </w:r>
          </w:p>
        </w:tc>
      </w:tr>
      <w:tr w:rsidR="003B0932" w14:paraId="697C55D1"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053333" w14:textId="77777777" w:rsidR="003B0932" w:rsidRDefault="00DB2A75">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8A06DD" w14:textId="77777777" w:rsidR="003B0932" w:rsidRDefault="00DB2A75">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36363C"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CB6F7E"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810A7D" w14:textId="77777777" w:rsidR="003B0932" w:rsidRDefault="00DB2A75">
            <w:pPr>
              <w:pStyle w:val="Body"/>
              <w:jc w:val="center"/>
              <w:rPr>
                <w:highlight w:val="lightGray"/>
                <w:lang w:eastAsia="ja-JP"/>
              </w:rPr>
            </w:pPr>
            <w:r>
              <w:rPr>
                <w:highlight w:val="lightGray"/>
                <w:lang w:eastAsia="ja-JP"/>
              </w:rPr>
              <w:t>[Y]</w:t>
            </w:r>
          </w:p>
        </w:tc>
      </w:tr>
      <w:tr w:rsidR="003B0932" w14:paraId="432AAC84"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F52F28" w14:textId="77777777" w:rsidR="003B0932" w:rsidRDefault="00DB2A75">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1EF184" w14:textId="77777777" w:rsidR="003B0932" w:rsidRDefault="00DB2A75">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242294" w14:textId="77777777" w:rsidR="003B0932" w:rsidRDefault="00DB2A75">
            <w:pPr>
              <w:pStyle w:val="Body"/>
              <w:jc w:val="center"/>
            </w:pPr>
            <w:r>
              <w:rPr>
                <w:lang w:eastAsia="ja-JP"/>
              </w:rPr>
              <w:lastRenderedPageBreak/>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4F687F"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68BD14" w14:textId="77777777" w:rsidR="003B0932" w:rsidRDefault="00DB2A75">
            <w:pPr>
              <w:pStyle w:val="Body"/>
              <w:jc w:val="center"/>
              <w:rPr>
                <w:highlight w:val="lightGray"/>
                <w:lang w:eastAsia="ja-JP"/>
              </w:rPr>
            </w:pPr>
            <w:r>
              <w:rPr>
                <w:highlight w:val="lightGray"/>
                <w:lang w:eastAsia="ja-JP"/>
              </w:rPr>
              <w:t>[Y]</w:t>
            </w:r>
          </w:p>
        </w:tc>
      </w:tr>
      <w:tr w:rsidR="003B0932" w14:paraId="48FDC736"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290E5B" w14:textId="77777777" w:rsidR="003B0932" w:rsidRDefault="00DB2A75">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18A10F" w14:textId="77777777" w:rsidR="003B0932" w:rsidRDefault="00DB2A75">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E79AC9"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29DECC"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55006B" w14:textId="77777777" w:rsidR="003B0932" w:rsidRDefault="00DB2A75">
            <w:pPr>
              <w:pStyle w:val="Body"/>
              <w:jc w:val="center"/>
              <w:rPr>
                <w:highlight w:val="lightGray"/>
                <w:lang w:eastAsia="ja-JP"/>
              </w:rPr>
            </w:pPr>
            <w:r>
              <w:rPr>
                <w:highlight w:val="lightGray"/>
                <w:lang w:eastAsia="ja-JP"/>
              </w:rPr>
              <w:t>[Y]</w:t>
            </w:r>
          </w:p>
        </w:tc>
      </w:tr>
      <w:tr w:rsidR="003B0932" w14:paraId="72A09355"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D04140" w14:textId="77777777" w:rsidR="003B0932" w:rsidRDefault="00DB2A75">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641DE6" w14:textId="77777777" w:rsidR="003B0932" w:rsidRDefault="00DB2A75">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DBDEBD" w14:textId="77777777" w:rsidR="003B0932" w:rsidRDefault="00DB2A75">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FCDEDD"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FE94D5" w14:textId="77777777" w:rsidR="003B0932" w:rsidRDefault="00DB2A75">
            <w:pPr>
              <w:pStyle w:val="Body"/>
              <w:jc w:val="center"/>
              <w:rPr>
                <w:highlight w:val="lightGray"/>
                <w:lang w:eastAsia="ja-JP"/>
              </w:rPr>
            </w:pPr>
            <w:r>
              <w:rPr>
                <w:highlight w:val="lightGray"/>
                <w:lang w:eastAsia="ja-JP"/>
              </w:rPr>
              <w:t>[N]</w:t>
            </w:r>
          </w:p>
        </w:tc>
      </w:tr>
      <w:tr w:rsidR="003B0932" w14:paraId="25AAFACF"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41098F" w14:textId="77777777" w:rsidR="003B0932" w:rsidRDefault="00DB2A75">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187927" w14:textId="77777777" w:rsidR="003B0932" w:rsidRDefault="00DB2A75">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ECD4EF" w14:textId="77777777" w:rsidR="003B0932" w:rsidRDefault="00DB2A75">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B1DA1F"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09B680" w14:textId="77777777" w:rsidR="003B0932" w:rsidRDefault="00DB2A75">
            <w:pPr>
              <w:pStyle w:val="Body"/>
              <w:jc w:val="center"/>
              <w:rPr>
                <w:highlight w:val="lightGray"/>
                <w:lang w:eastAsia="ja-JP"/>
              </w:rPr>
            </w:pPr>
            <w:r>
              <w:rPr>
                <w:highlight w:val="lightGray"/>
                <w:lang w:eastAsia="ja-JP"/>
              </w:rPr>
              <w:t>[N]</w:t>
            </w:r>
          </w:p>
        </w:tc>
      </w:tr>
      <w:tr w:rsidR="003B0932" w14:paraId="51D11CBE"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64946B" w14:textId="77777777" w:rsidR="003B0932" w:rsidRDefault="00DB2A75">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9E8FB5" w14:textId="77777777" w:rsidR="003B0932" w:rsidRDefault="00DB2A75">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FBED7D" w14:textId="77777777" w:rsidR="003B0932" w:rsidRDefault="00DB2A75">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D2D357"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027F0E" w14:textId="77777777" w:rsidR="003B0932" w:rsidRDefault="00DB2A75">
            <w:pPr>
              <w:pStyle w:val="Body"/>
              <w:jc w:val="center"/>
              <w:rPr>
                <w:highlight w:val="lightGray"/>
                <w:lang w:eastAsia="ja-JP"/>
              </w:rPr>
            </w:pPr>
            <w:r>
              <w:rPr>
                <w:highlight w:val="lightGray"/>
                <w:lang w:eastAsia="ja-JP"/>
              </w:rPr>
              <w:t>[Y]</w:t>
            </w:r>
          </w:p>
        </w:tc>
      </w:tr>
      <w:tr w:rsidR="003B0932" w14:paraId="0B900A73"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488B00" w14:textId="77777777" w:rsidR="003B0932" w:rsidRDefault="00DB2A75">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096102" w14:textId="77777777" w:rsidR="003B0932" w:rsidRDefault="00DB2A75">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DB53AF" w14:textId="77777777" w:rsidR="003B0932" w:rsidRDefault="00DB2A75">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261EC4"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7715E6" w14:textId="77777777" w:rsidR="003B0932" w:rsidRDefault="00DB2A75">
            <w:pPr>
              <w:pStyle w:val="Body"/>
              <w:jc w:val="center"/>
              <w:rPr>
                <w:highlight w:val="lightGray"/>
                <w:lang w:eastAsia="ja-JP"/>
              </w:rPr>
            </w:pPr>
            <w:r>
              <w:rPr>
                <w:highlight w:val="lightGray"/>
                <w:lang w:eastAsia="ja-JP"/>
              </w:rPr>
              <w:t>[NA]</w:t>
            </w:r>
          </w:p>
        </w:tc>
      </w:tr>
      <w:tr w:rsidR="003B0932" w14:paraId="0DAA48D0"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FED94DA" w14:textId="77777777" w:rsidR="003B0932" w:rsidRDefault="00DB2A75">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743614" w14:textId="77777777" w:rsidR="003B0932" w:rsidRDefault="00DB2A75">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4B70AA" w14:textId="77777777" w:rsidR="003B0932" w:rsidRDefault="00DB2A75">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2DE39A" w14:textId="77777777" w:rsidR="003B0932" w:rsidRDefault="00DB2A75">
            <w:pPr>
              <w:pStyle w:val="Body"/>
              <w:spacing w:after="0"/>
              <w:jc w:val="center"/>
              <w:rPr>
                <w:lang w:eastAsia="ja-JP"/>
              </w:rPr>
            </w:pPr>
            <w:r>
              <w:rPr>
                <w:lang w:eastAsia="ja-JP"/>
              </w:rPr>
              <w:t>FDT2:M</w:t>
            </w:r>
          </w:p>
          <w:p w14:paraId="75816D79" w14:textId="77777777" w:rsidR="003B0932" w:rsidRDefault="00DB2A75">
            <w:pPr>
              <w:pStyle w:val="Body"/>
              <w:spacing w:before="0" w:after="0"/>
              <w:jc w:val="center"/>
              <w:rPr>
                <w:lang w:eastAsia="ja-JP"/>
              </w:rPr>
            </w:pPr>
            <w:r>
              <w:rPr>
                <w:lang w:eastAsia="ja-JP"/>
              </w:rPr>
              <w:t xml:space="preserve">FDT3:M </w:t>
            </w:r>
          </w:p>
          <w:p w14:paraId="0151B5B2" w14:textId="77777777" w:rsidR="003B0932" w:rsidRDefault="00DB2A75">
            <w:pPr>
              <w:pStyle w:val="Body"/>
              <w:spacing w:before="0" w:after="0"/>
              <w:jc w:val="center"/>
              <w:rPr>
                <w:lang w:eastAsia="ja-JP"/>
              </w:rPr>
            </w:pPr>
            <w:r>
              <w:rPr>
                <w:lang w:eastAsia="ja-JP"/>
              </w:rPr>
              <w:t xml:space="preserve">FDT6: M </w:t>
            </w:r>
          </w:p>
          <w:p w14:paraId="36B40F28" w14:textId="77777777" w:rsidR="003B0932" w:rsidRDefault="00DB2A75">
            <w:pPr>
              <w:pStyle w:val="Body"/>
              <w:spacing w:before="0" w:after="0"/>
              <w:jc w:val="center"/>
              <w:rPr>
                <w:lang w:eastAsia="ja-JP"/>
              </w:rPr>
            </w:pPr>
            <w:r>
              <w:rPr>
                <w:lang w:eastAsia="ja-JP"/>
              </w:rPr>
              <w:t xml:space="preserve">FDT7: M </w:t>
            </w:r>
          </w:p>
          <w:p w14:paraId="34B652CA" w14:textId="77777777" w:rsidR="003B0932" w:rsidRDefault="00DB2A75">
            <w:pPr>
              <w:pStyle w:val="Body"/>
              <w:spacing w:before="0" w:after="0"/>
              <w:jc w:val="center"/>
              <w:rPr>
                <w:lang w:eastAsia="ja-JP"/>
              </w:rPr>
            </w:pPr>
            <w:r>
              <w:rPr>
                <w:lang w:eastAsia="ja-JP"/>
              </w:rPr>
              <w:t>FDT8: M</w:t>
            </w:r>
          </w:p>
          <w:p w14:paraId="5192EBD8" w14:textId="77777777" w:rsidR="003B0932" w:rsidRDefault="00DB2A75">
            <w:pPr>
              <w:pStyle w:val="Body"/>
              <w:spacing w:before="0" w:after="0"/>
              <w:jc w:val="center"/>
              <w:rPr>
                <w:lang w:eastAsia="ja-JP"/>
              </w:rPr>
            </w:pPr>
            <w:r>
              <w:rPr>
                <w:lang w:eastAsia="ja-JP"/>
              </w:rPr>
              <w:t>FDT9: M</w:t>
            </w:r>
          </w:p>
          <w:p w14:paraId="0C6E9CDB" w14:textId="77777777" w:rsidR="003B0932" w:rsidRDefault="00DB2A75">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8439CE" w14:textId="77777777" w:rsidR="003B0932" w:rsidRDefault="00DB2A75" w:rsidP="003B0317">
            <w:pPr>
              <w:pStyle w:val="Body"/>
              <w:jc w:val="center"/>
              <w:rPr>
                <w:highlight w:val="lightGray"/>
                <w:lang w:eastAsia="ja-JP"/>
              </w:rPr>
            </w:pPr>
            <w:r>
              <w:rPr>
                <w:highlight w:val="lightGray"/>
                <w:lang w:eastAsia="ja-JP"/>
              </w:rPr>
              <w:t>[</w:t>
            </w:r>
            <w:r w:rsidR="003B0317">
              <w:rPr>
                <w:highlight w:val="lightGray"/>
                <w:lang w:eastAsia="ja-JP"/>
              </w:rPr>
              <w:t>Y</w:t>
            </w:r>
            <w:r>
              <w:rPr>
                <w:highlight w:val="lightGray"/>
                <w:lang w:eastAsia="ja-JP"/>
              </w:rPr>
              <w:t>]</w:t>
            </w:r>
          </w:p>
        </w:tc>
      </w:tr>
      <w:tr w:rsidR="003B0932" w14:paraId="17AB6D5D"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B81726" w14:textId="77777777" w:rsidR="003B0932" w:rsidRDefault="00DB2A75">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5CE080" w14:textId="77777777" w:rsidR="003B0932" w:rsidRDefault="00DB2A75">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1D6437" w14:textId="77777777" w:rsidR="003B0932" w:rsidRDefault="00DB2A75">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9A8A63" w14:textId="77777777" w:rsidR="003B0932" w:rsidRDefault="00DB2A75">
            <w:pPr>
              <w:pStyle w:val="Body"/>
              <w:spacing w:after="0"/>
              <w:jc w:val="center"/>
              <w:rPr>
                <w:lang w:eastAsia="ja-JP"/>
              </w:rPr>
            </w:pPr>
            <w:r>
              <w:rPr>
                <w:lang w:eastAsia="ja-JP"/>
              </w:rPr>
              <w:t>FDT1:M</w:t>
            </w:r>
          </w:p>
          <w:p w14:paraId="00BBF446" w14:textId="77777777" w:rsidR="003B0932" w:rsidRDefault="00DB2A75">
            <w:pPr>
              <w:pStyle w:val="Body"/>
              <w:spacing w:before="0" w:after="0"/>
              <w:jc w:val="center"/>
              <w:rPr>
                <w:lang w:eastAsia="ja-JP"/>
              </w:rPr>
            </w:pPr>
            <w:r>
              <w:rPr>
                <w:lang w:eastAsia="ja-JP"/>
              </w:rPr>
              <w:t>FDT4:M</w:t>
            </w:r>
          </w:p>
          <w:p w14:paraId="4596E205" w14:textId="77777777" w:rsidR="003B0932" w:rsidRDefault="00DB2A75">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69A352" w14:textId="77777777" w:rsidR="003B0932" w:rsidRDefault="00DB2A75">
            <w:pPr>
              <w:pStyle w:val="Body"/>
              <w:jc w:val="center"/>
              <w:rPr>
                <w:highlight w:val="lightGray"/>
                <w:lang w:eastAsia="ja-JP"/>
              </w:rPr>
            </w:pPr>
            <w:r>
              <w:rPr>
                <w:highlight w:val="lightGray"/>
                <w:lang w:eastAsia="ja-JP"/>
              </w:rPr>
              <w:t>[Y]</w:t>
            </w:r>
          </w:p>
        </w:tc>
      </w:tr>
      <w:tr w:rsidR="003B0932" w14:paraId="491A5895"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8F43D5" w14:textId="77777777" w:rsidR="003B0932" w:rsidRDefault="00DB2A75">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29FAF3" w14:textId="77777777" w:rsidR="003B0932" w:rsidRDefault="00DB2A75">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8D1B70" w14:textId="77777777" w:rsidR="003B0932" w:rsidRDefault="00DB2A75">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626564"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D86EAA" w14:textId="77777777" w:rsidR="003B0932" w:rsidRDefault="00DB2A75">
            <w:pPr>
              <w:pStyle w:val="Body"/>
              <w:jc w:val="center"/>
              <w:rPr>
                <w:highlight w:val="lightGray"/>
                <w:lang w:eastAsia="ja-JP"/>
              </w:rPr>
            </w:pPr>
            <w:r>
              <w:rPr>
                <w:highlight w:val="lightGray"/>
                <w:lang w:eastAsia="ja-JP"/>
              </w:rPr>
              <w:t>[Y]</w:t>
            </w:r>
          </w:p>
        </w:tc>
      </w:tr>
      <w:tr w:rsidR="003B0932" w14:paraId="7BE3A713"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C52A64" w14:textId="77777777" w:rsidR="003B0932" w:rsidRDefault="00DB2A75">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F80523" w14:textId="77777777" w:rsidR="003B0932" w:rsidRDefault="00DB2A75">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E9DC25" w14:textId="77777777" w:rsidR="003B0932" w:rsidRDefault="00DB2A75">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AF3568"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7A0B8F0" w14:textId="77777777" w:rsidR="003B0932" w:rsidRDefault="00DB2A75">
            <w:pPr>
              <w:pStyle w:val="Body"/>
              <w:jc w:val="center"/>
              <w:rPr>
                <w:highlight w:val="lightGray"/>
                <w:lang w:eastAsia="ja-JP"/>
              </w:rPr>
            </w:pPr>
            <w:r>
              <w:rPr>
                <w:highlight w:val="lightGray"/>
                <w:lang w:eastAsia="ja-JP"/>
              </w:rPr>
              <w:t>[Y]</w:t>
            </w:r>
          </w:p>
        </w:tc>
      </w:tr>
      <w:tr w:rsidR="003B0932" w14:paraId="22EE95DC"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8D8693" w14:textId="77777777" w:rsidR="003B0932" w:rsidRDefault="00DB2A75">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70AD37" w14:textId="77777777" w:rsidR="003B0932" w:rsidRDefault="00DB2A75">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B1DB76"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3D3ED1"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9FC8FF" w14:textId="77777777" w:rsidR="003B0932" w:rsidRDefault="00DB2A75">
            <w:pPr>
              <w:pStyle w:val="Body"/>
              <w:jc w:val="center"/>
              <w:rPr>
                <w:highlight w:val="lightGray"/>
                <w:lang w:eastAsia="ja-JP"/>
              </w:rPr>
            </w:pPr>
            <w:r>
              <w:rPr>
                <w:highlight w:val="lightGray"/>
                <w:lang w:eastAsia="ja-JP"/>
              </w:rPr>
              <w:t>[N]</w:t>
            </w:r>
          </w:p>
        </w:tc>
      </w:tr>
      <w:tr w:rsidR="003B0932" w14:paraId="7AF564CC"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F7EDBE" w14:textId="77777777" w:rsidR="003B0932" w:rsidRDefault="00DB2A75">
            <w:pPr>
              <w:pStyle w:val="Body"/>
              <w:jc w:val="center"/>
              <w:rPr>
                <w:lang w:eastAsia="ja-JP"/>
              </w:rPr>
            </w:pPr>
            <w:r>
              <w:rPr>
                <w:lang w:eastAsia="ja-JP"/>
              </w:rPr>
              <w:lastRenderedPageBreak/>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685D2E" w14:textId="77777777" w:rsidR="003B0932" w:rsidRDefault="00DB2A75">
            <w:pPr>
              <w:pStyle w:val="Body"/>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CB684E"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6D53D2"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35972D" w14:textId="77777777" w:rsidR="003B0932" w:rsidRDefault="00DB2A75">
            <w:pPr>
              <w:pStyle w:val="Body"/>
              <w:jc w:val="center"/>
              <w:rPr>
                <w:highlight w:val="lightGray"/>
                <w:lang w:eastAsia="ja-JP"/>
              </w:rPr>
            </w:pPr>
            <w:r>
              <w:rPr>
                <w:highlight w:val="lightGray"/>
                <w:lang w:eastAsia="ja-JP"/>
              </w:rPr>
              <w:t>[N]</w:t>
            </w:r>
          </w:p>
        </w:tc>
      </w:tr>
      <w:tr w:rsidR="003B0932" w14:paraId="4B35C66F"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28E2F1" w14:textId="77777777" w:rsidR="003B0932" w:rsidRDefault="00DB2A75">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9702B4" w14:textId="77777777" w:rsidR="003B0932" w:rsidRDefault="00DB2A75">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4F9459" w14:textId="77777777" w:rsidR="003B0932" w:rsidRDefault="00DB2A75">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FAF5D2" w14:textId="77777777" w:rsidR="003B0932" w:rsidRPr="000426F0" w:rsidRDefault="00DB2A75">
            <w:pPr>
              <w:pStyle w:val="Body"/>
              <w:spacing w:after="0"/>
              <w:jc w:val="center"/>
              <w:rPr>
                <w:lang w:val="es-ES" w:eastAsia="ja-JP"/>
              </w:rPr>
            </w:pPr>
            <w:r w:rsidRPr="000426F0">
              <w:rPr>
                <w:lang w:val="es-ES" w:eastAsia="ja-JP"/>
              </w:rPr>
              <w:t>FDT2: O</w:t>
            </w:r>
          </w:p>
          <w:p w14:paraId="27B54AD0" w14:textId="77777777" w:rsidR="003B0932" w:rsidRPr="000426F0" w:rsidRDefault="00DB2A75">
            <w:pPr>
              <w:pStyle w:val="Body"/>
              <w:spacing w:before="0" w:after="0"/>
              <w:jc w:val="center"/>
              <w:rPr>
                <w:lang w:val="es-ES" w:eastAsia="ja-JP"/>
              </w:rPr>
            </w:pPr>
            <w:r w:rsidRPr="000426F0">
              <w:rPr>
                <w:lang w:val="es-ES" w:eastAsia="ja-JP"/>
              </w:rPr>
              <w:t xml:space="preserve">FDT3: O </w:t>
            </w:r>
          </w:p>
          <w:p w14:paraId="7103D903"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3BA944EC"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67C5DCE3" w14:textId="77777777" w:rsidR="003B0932" w:rsidRPr="000426F0" w:rsidRDefault="00DB2A75">
            <w:pPr>
              <w:pStyle w:val="Body"/>
              <w:spacing w:before="0" w:after="0"/>
              <w:jc w:val="center"/>
              <w:rPr>
                <w:lang w:val="es-ES" w:eastAsia="ja-JP"/>
              </w:rPr>
            </w:pPr>
            <w:r w:rsidRPr="000426F0">
              <w:rPr>
                <w:lang w:val="es-ES" w:eastAsia="ja-JP"/>
              </w:rPr>
              <w:t>FDT8: O</w:t>
            </w:r>
          </w:p>
          <w:p w14:paraId="2CB7D16C" w14:textId="77777777" w:rsidR="003B0932" w:rsidRPr="000426F0" w:rsidRDefault="00DB2A75">
            <w:pPr>
              <w:pStyle w:val="Body"/>
              <w:spacing w:before="0" w:after="0"/>
              <w:jc w:val="center"/>
              <w:rPr>
                <w:lang w:val="es-ES" w:eastAsia="ja-JP"/>
              </w:rPr>
            </w:pPr>
            <w:r w:rsidRPr="000426F0">
              <w:rPr>
                <w:lang w:val="es-ES" w:eastAsia="ja-JP"/>
              </w:rPr>
              <w:t>FDT9: O</w:t>
            </w:r>
          </w:p>
          <w:p w14:paraId="22E9F7B9"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D145BC" w14:textId="77777777" w:rsidR="003B0932" w:rsidRDefault="00DB2A75">
            <w:pPr>
              <w:pStyle w:val="Body"/>
              <w:jc w:val="center"/>
              <w:rPr>
                <w:highlight w:val="lightGray"/>
                <w:lang w:eastAsia="ja-JP"/>
              </w:rPr>
            </w:pPr>
            <w:r>
              <w:rPr>
                <w:highlight w:val="lightGray"/>
                <w:lang w:eastAsia="ja-JP"/>
              </w:rPr>
              <w:t>[NA]</w:t>
            </w:r>
          </w:p>
          <w:p w14:paraId="6B6CE262" w14:textId="77777777" w:rsidR="003B0932" w:rsidRDefault="003B0932">
            <w:pPr>
              <w:pStyle w:val="Body"/>
              <w:jc w:val="center"/>
              <w:rPr>
                <w:highlight w:val="lightGray"/>
                <w:lang w:eastAsia="ja-JP"/>
              </w:rPr>
            </w:pPr>
          </w:p>
        </w:tc>
      </w:tr>
      <w:tr w:rsidR="003B0932" w14:paraId="21540358"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0A5B7A" w14:textId="77777777" w:rsidR="003B0932" w:rsidRDefault="00DB2A75">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643847" w14:textId="77777777" w:rsidR="003B0932" w:rsidRDefault="00DB2A75">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CFD748" w14:textId="77777777" w:rsidR="003B0932" w:rsidRDefault="00DB2A75">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82B6AD" w14:textId="77777777" w:rsidR="003B0932" w:rsidRPr="000426F0" w:rsidRDefault="00DB2A75">
            <w:pPr>
              <w:pStyle w:val="Body"/>
              <w:spacing w:after="0"/>
              <w:jc w:val="center"/>
              <w:rPr>
                <w:lang w:val="es-ES" w:eastAsia="ja-JP"/>
              </w:rPr>
            </w:pPr>
            <w:r w:rsidRPr="000426F0">
              <w:rPr>
                <w:lang w:val="es-ES" w:eastAsia="ja-JP"/>
              </w:rPr>
              <w:t>FDT2: O</w:t>
            </w:r>
          </w:p>
          <w:p w14:paraId="49A6FCAA" w14:textId="77777777" w:rsidR="003B0932" w:rsidRPr="000426F0" w:rsidRDefault="00DB2A75">
            <w:pPr>
              <w:pStyle w:val="Body"/>
              <w:spacing w:before="0" w:after="0"/>
              <w:jc w:val="center"/>
              <w:rPr>
                <w:lang w:val="es-ES" w:eastAsia="ja-JP"/>
              </w:rPr>
            </w:pPr>
            <w:r w:rsidRPr="000426F0">
              <w:rPr>
                <w:lang w:val="es-ES" w:eastAsia="ja-JP"/>
              </w:rPr>
              <w:t xml:space="preserve">FDT3: O </w:t>
            </w:r>
          </w:p>
          <w:p w14:paraId="2637DC4D"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480B47F2"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73D3DDD0" w14:textId="77777777" w:rsidR="003B0932" w:rsidRPr="000426F0" w:rsidRDefault="00DB2A75">
            <w:pPr>
              <w:pStyle w:val="Body"/>
              <w:spacing w:before="0" w:after="0"/>
              <w:jc w:val="center"/>
              <w:rPr>
                <w:lang w:val="es-ES" w:eastAsia="ja-JP"/>
              </w:rPr>
            </w:pPr>
            <w:r w:rsidRPr="000426F0">
              <w:rPr>
                <w:lang w:val="es-ES" w:eastAsia="ja-JP"/>
              </w:rPr>
              <w:t>FDT8: O</w:t>
            </w:r>
          </w:p>
          <w:p w14:paraId="21F158AB" w14:textId="77777777" w:rsidR="003B0932" w:rsidRPr="000426F0" w:rsidRDefault="00DB2A75">
            <w:pPr>
              <w:pStyle w:val="Body"/>
              <w:spacing w:before="0" w:after="0"/>
              <w:jc w:val="center"/>
              <w:rPr>
                <w:lang w:val="es-ES" w:eastAsia="ja-JP"/>
              </w:rPr>
            </w:pPr>
            <w:r w:rsidRPr="000426F0">
              <w:rPr>
                <w:lang w:val="es-ES" w:eastAsia="ja-JP"/>
              </w:rPr>
              <w:t>FDT9: O</w:t>
            </w:r>
          </w:p>
          <w:p w14:paraId="42E3655F" w14:textId="77777777" w:rsidR="003B0932" w:rsidRDefault="00DB2A75">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B4D1C4" w14:textId="77777777" w:rsidR="003B0932" w:rsidRDefault="00DB2A75">
            <w:pPr>
              <w:pStyle w:val="Body"/>
              <w:jc w:val="center"/>
              <w:rPr>
                <w:highlight w:val="lightGray"/>
                <w:lang w:eastAsia="ja-JP"/>
              </w:rPr>
            </w:pPr>
            <w:r>
              <w:rPr>
                <w:highlight w:val="lightGray"/>
                <w:lang w:eastAsia="ja-JP"/>
              </w:rPr>
              <w:t>[NA]</w:t>
            </w:r>
          </w:p>
          <w:p w14:paraId="3BE02764" w14:textId="77777777" w:rsidR="003B0932" w:rsidRDefault="003B0932">
            <w:pPr>
              <w:pStyle w:val="Body"/>
              <w:jc w:val="center"/>
              <w:rPr>
                <w:color w:val="FF0000"/>
                <w:highlight w:val="lightGray"/>
                <w:lang w:eastAsia="ja-JP"/>
              </w:rPr>
            </w:pPr>
          </w:p>
        </w:tc>
      </w:tr>
      <w:tr w:rsidR="003B0932" w14:paraId="04EC7870"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F10FC8B" w14:textId="77777777" w:rsidR="003B0932" w:rsidRDefault="00DB2A75">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B53577" w14:textId="77777777" w:rsidR="003B0932" w:rsidRDefault="00DB2A75">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D0EF51" w14:textId="77777777" w:rsidR="003B0932" w:rsidRDefault="00DB2A75">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79F582" w14:textId="77777777" w:rsidR="003B0932" w:rsidRPr="000426F0" w:rsidRDefault="00DB2A75">
            <w:pPr>
              <w:pStyle w:val="Body"/>
              <w:spacing w:after="0"/>
              <w:jc w:val="center"/>
              <w:rPr>
                <w:lang w:val="es-ES" w:eastAsia="ja-JP"/>
              </w:rPr>
            </w:pPr>
            <w:r w:rsidRPr="000426F0">
              <w:rPr>
                <w:lang w:val="es-ES" w:eastAsia="ja-JP"/>
              </w:rPr>
              <w:t>FDT4:M</w:t>
            </w:r>
          </w:p>
          <w:p w14:paraId="52CC3219" w14:textId="77777777" w:rsidR="003B0932" w:rsidRPr="000426F0" w:rsidRDefault="00DB2A75">
            <w:pPr>
              <w:pStyle w:val="Body"/>
              <w:spacing w:before="0" w:after="0"/>
              <w:jc w:val="center"/>
              <w:rPr>
                <w:lang w:val="es-ES" w:eastAsia="ja-JP"/>
              </w:rPr>
            </w:pPr>
            <w:r w:rsidRPr="000426F0">
              <w:rPr>
                <w:lang w:val="es-ES" w:eastAsia="ja-JP"/>
              </w:rPr>
              <w:t xml:space="preserve">FDT5:M </w:t>
            </w:r>
          </w:p>
          <w:p w14:paraId="7EAAD9EC"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7B7721B3"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2454D0AE" w14:textId="77777777" w:rsidR="003B0932" w:rsidRPr="000426F0" w:rsidRDefault="00DB2A75">
            <w:pPr>
              <w:pStyle w:val="Body"/>
              <w:spacing w:before="0" w:after="0"/>
              <w:jc w:val="center"/>
              <w:rPr>
                <w:lang w:val="es-ES" w:eastAsia="ja-JP"/>
              </w:rPr>
            </w:pPr>
            <w:r w:rsidRPr="000426F0">
              <w:rPr>
                <w:lang w:val="es-ES" w:eastAsia="ja-JP"/>
              </w:rPr>
              <w:t>FDT8: O</w:t>
            </w:r>
          </w:p>
          <w:p w14:paraId="64D67867" w14:textId="77777777" w:rsidR="003B0932" w:rsidRPr="000426F0" w:rsidRDefault="00DB2A75">
            <w:pPr>
              <w:pStyle w:val="Body"/>
              <w:spacing w:before="0" w:after="0"/>
              <w:jc w:val="center"/>
              <w:rPr>
                <w:lang w:val="es-ES" w:eastAsia="ja-JP"/>
              </w:rPr>
            </w:pPr>
            <w:r w:rsidRPr="000426F0">
              <w:rPr>
                <w:lang w:val="es-ES" w:eastAsia="ja-JP"/>
              </w:rPr>
              <w:t>FDT9: O</w:t>
            </w:r>
          </w:p>
          <w:p w14:paraId="12D5F56A"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D2E53C" w14:textId="30B64ECA" w:rsidR="00CE67D5" w:rsidRDefault="00CE67D5" w:rsidP="00CE67D5">
            <w:pPr>
              <w:pStyle w:val="Body"/>
              <w:jc w:val="center"/>
              <w:rPr>
                <w:highlight w:val="lightGray"/>
                <w:lang w:eastAsia="ja-JP"/>
              </w:rPr>
            </w:pPr>
            <w:r>
              <w:rPr>
                <w:highlight w:val="lightGray"/>
                <w:lang w:eastAsia="ja-JP"/>
              </w:rPr>
              <w:t>[Y]</w:t>
            </w:r>
          </w:p>
          <w:p w14:paraId="414B6848" w14:textId="58B415A1" w:rsidR="003B0317" w:rsidRPr="00CE67D5" w:rsidRDefault="003B0317" w:rsidP="00CE67D5">
            <w:pPr>
              <w:pStyle w:val="Body"/>
              <w:rPr>
                <w:highlight w:val="yellow"/>
                <w:lang w:eastAsia="ja-JP"/>
              </w:rPr>
            </w:pPr>
          </w:p>
        </w:tc>
      </w:tr>
      <w:tr w:rsidR="003B0932" w14:paraId="60E4AE10"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D511D6" w14:textId="77777777" w:rsidR="003B0932" w:rsidRDefault="00DB2A75">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1A44F0" w14:textId="77777777" w:rsidR="003B0932" w:rsidRDefault="00DB2A75">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D39151" w14:textId="77777777" w:rsidR="003B0932" w:rsidRDefault="003B0932">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7A9A01" w14:textId="77777777" w:rsidR="003B0932" w:rsidRDefault="003B0932">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730071" w14:textId="77777777" w:rsidR="003B0932" w:rsidRDefault="003B0932">
            <w:pPr>
              <w:pStyle w:val="Body"/>
              <w:jc w:val="center"/>
              <w:rPr>
                <w:highlight w:val="lightGray"/>
                <w:lang w:eastAsia="ja-JP"/>
              </w:rPr>
            </w:pPr>
          </w:p>
        </w:tc>
      </w:tr>
      <w:tr w:rsidR="003B0932" w14:paraId="51600325"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FF692CD" w14:textId="77777777" w:rsidR="003B0932" w:rsidRDefault="00DB2A75">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6A8708" w14:textId="77777777" w:rsidR="003B0932" w:rsidRDefault="00DB2A75">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CB1F77" w14:textId="77777777" w:rsidR="003B0932" w:rsidRDefault="00DB2A75">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82DEE3" w14:textId="77777777" w:rsidR="003B0932" w:rsidRDefault="00DB2A75">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AD8F52" w14:textId="6D01BF46" w:rsidR="003B0932" w:rsidRPr="00CE67D5" w:rsidRDefault="00CE67D5" w:rsidP="00CE67D5">
            <w:pPr>
              <w:pStyle w:val="Body"/>
              <w:jc w:val="center"/>
              <w:rPr>
                <w:highlight w:val="lightGray"/>
                <w:lang w:eastAsia="ja-JP"/>
              </w:rPr>
            </w:pPr>
            <w:r>
              <w:rPr>
                <w:highlight w:val="lightGray"/>
                <w:lang w:eastAsia="ja-JP"/>
              </w:rPr>
              <w:t>[N]</w:t>
            </w:r>
          </w:p>
        </w:tc>
      </w:tr>
      <w:tr w:rsidR="003B0932" w14:paraId="192AF9AB"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6591C8" w14:textId="77777777" w:rsidR="003B0932" w:rsidRDefault="00DB2A75">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96A2B6" w14:textId="77777777" w:rsidR="003B0932" w:rsidRDefault="00DB2A75">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ED0019" w14:textId="77777777" w:rsidR="003B0932" w:rsidRDefault="00DB2A75">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29B312" w14:textId="77777777" w:rsidR="003B0932" w:rsidRPr="000426F0" w:rsidRDefault="00DB2A75">
            <w:pPr>
              <w:pStyle w:val="Body"/>
              <w:spacing w:after="0"/>
              <w:jc w:val="center"/>
              <w:rPr>
                <w:lang w:val="es-ES" w:eastAsia="ja-JP"/>
              </w:rPr>
            </w:pPr>
            <w:r w:rsidRPr="000426F0">
              <w:rPr>
                <w:lang w:val="es-ES" w:eastAsia="ja-JP"/>
              </w:rPr>
              <w:t>FDT2:O</w:t>
            </w:r>
          </w:p>
          <w:p w14:paraId="6CC79A45" w14:textId="77777777" w:rsidR="003B0932" w:rsidRPr="000426F0" w:rsidRDefault="00DB2A75">
            <w:pPr>
              <w:pStyle w:val="Body"/>
              <w:spacing w:before="0" w:after="0"/>
              <w:jc w:val="center"/>
              <w:rPr>
                <w:lang w:val="es-ES" w:eastAsia="ja-JP"/>
              </w:rPr>
            </w:pPr>
            <w:r w:rsidRPr="000426F0">
              <w:rPr>
                <w:lang w:val="es-ES" w:eastAsia="ja-JP"/>
              </w:rPr>
              <w:t xml:space="preserve">FDT3: O </w:t>
            </w:r>
          </w:p>
          <w:p w14:paraId="40763603"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1202EF21" w14:textId="77777777" w:rsidR="003B0932" w:rsidRDefault="00DB2A75">
            <w:pPr>
              <w:pStyle w:val="Body"/>
              <w:spacing w:before="0" w:after="0"/>
              <w:jc w:val="center"/>
              <w:rPr>
                <w:lang w:eastAsia="ja-JP"/>
              </w:rPr>
            </w:pPr>
            <w:r>
              <w:rPr>
                <w:lang w:eastAsia="ja-JP"/>
              </w:rPr>
              <w:t>FDT8: O</w:t>
            </w:r>
          </w:p>
          <w:p w14:paraId="159C76E5"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89E19F" w14:textId="77777777" w:rsidR="003B0932" w:rsidRDefault="00DB2A75" w:rsidP="003B0317">
            <w:pPr>
              <w:pStyle w:val="Body"/>
              <w:jc w:val="center"/>
              <w:rPr>
                <w:highlight w:val="lightGray"/>
                <w:lang w:eastAsia="ja-JP"/>
              </w:rPr>
            </w:pPr>
            <w:r>
              <w:rPr>
                <w:highlight w:val="lightGray"/>
                <w:lang w:eastAsia="ja-JP"/>
              </w:rPr>
              <w:t>[</w:t>
            </w:r>
            <w:r w:rsidR="003B0317">
              <w:rPr>
                <w:highlight w:val="lightGray"/>
                <w:lang w:eastAsia="ja-JP"/>
              </w:rPr>
              <w:t>Y</w:t>
            </w:r>
            <w:r>
              <w:rPr>
                <w:highlight w:val="lightGray"/>
                <w:lang w:eastAsia="ja-JP"/>
              </w:rPr>
              <w:t>]</w:t>
            </w:r>
          </w:p>
          <w:p w14:paraId="7AA14D9A" w14:textId="41850A72" w:rsidR="003B0317" w:rsidRDefault="003B0317" w:rsidP="00CE67D5">
            <w:pPr>
              <w:pStyle w:val="Body"/>
              <w:rPr>
                <w:highlight w:val="lightGray"/>
                <w:lang w:eastAsia="ja-JP"/>
              </w:rPr>
            </w:pPr>
          </w:p>
        </w:tc>
      </w:tr>
      <w:tr w:rsidR="003B0932" w14:paraId="141B3BB1"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B8DE2E" w14:textId="77777777" w:rsidR="003B0932" w:rsidRDefault="00DB2A75">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304201" w14:textId="77777777" w:rsidR="003B0932" w:rsidRDefault="00DB2A75">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612284" w14:textId="77777777" w:rsidR="003B0932" w:rsidRDefault="00DB2A75">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75E910" w14:textId="77777777" w:rsidR="003B0932" w:rsidRPr="000426F0" w:rsidRDefault="00DB2A75">
            <w:pPr>
              <w:pStyle w:val="Body"/>
              <w:spacing w:after="0"/>
              <w:jc w:val="center"/>
              <w:rPr>
                <w:lang w:val="es-ES" w:eastAsia="ja-JP"/>
              </w:rPr>
            </w:pPr>
            <w:r w:rsidRPr="000426F0">
              <w:rPr>
                <w:lang w:val="es-ES" w:eastAsia="ja-JP"/>
              </w:rPr>
              <w:t>FDT2:O</w:t>
            </w:r>
          </w:p>
          <w:p w14:paraId="5C7ACCBF" w14:textId="77777777" w:rsidR="003B0932" w:rsidRPr="000426F0" w:rsidRDefault="00DB2A75">
            <w:pPr>
              <w:pStyle w:val="Body"/>
              <w:spacing w:before="0" w:after="0"/>
              <w:jc w:val="center"/>
              <w:rPr>
                <w:lang w:val="es-ES" w:eastAsia="ja-JP"/>
              </w:rPr>
            </w:pPr>
            <w:r w:rsidRPr="000426F0">
              <w:rPr>
                <w:lang w:val="es-ES" w:eastAsia="ja-JP"/>
              </w:rPr>
              <w:t xml:space="preserve">FDT3: O </w:t>
            </w:r>
          </w:p>
          <w:p w14:paraId="6E0DB598"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1EFC6BE0"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54C33A54" w14:textId="77777777" w:rsidR="003B0932" w:rsidRPr="000426F0" w:rsidRDefault="00DB2A75">
            <w:pPr>
              <w:pStyle w:val="Body"/>
              <w:spacing w:before="0" w:after="0"/>
              <w:jc w:val="center"/>
              <w:rPr>
                <w:lang w:val="es-ES" w:eastAsia="ja-JP"/>
              </w:rPr>
            </w:pPr>
            <w:r w:rsidRPr="000426F0">
              <w:rPr>
                <w:lang w:val="es-ES" w:eastAsia="ja-JP"/>
              </w:rPr>
              <w:t>FDT8: O</w:t>
            </w:r>
          </w:p>
          <w:p w14:paraId="60A18D11" w14:textId="77777777" w:rsidR="003B0932" w:rsidRPr="000426F0" w:rsidRDefault="00DB2A75">
            <w:pPr>
              <w:pStyle w:val="Body"/>
              <w:spacing w:before="0"/>
              <w:jc w:val="center"/>
              <w:rPr>
                <w:lang w:val="es-ES" w:eastAsia="ja-JP"/>
              </w:rPr>
            </w:pPr>
            <w:r w:rsidRPr="000426F0">
              <w:rPr>
                <w:lang w:val="es-ES"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49805C" w14:textId="77777777" w:rsidR="00CE67D5" w:rsidRDefault="00CE67D5" w:rsidP="00CE67D5">
            <w:pPr>
              <w:pStyle w:val="Body"/>
              <w:jc w:val="center"/>
              <w:rPr>
                <w:highlight w:val="lightGray"/>
                <w:lang w:eastAsia="ja-JP"/>
              </w:rPr>
            </w:pPr>
            <w:r>
              <w:rPr>
                <w:highlight w:val="lightGray"/>
                <w:lang w:eastAsia="ja-JP"/>
              </w:rPr>
              <w:t>[Y]</w:t>
            </w:r>
          </w:p>
          <w:p w14:paraId="30ADBC3D" w14:textId="2DF5FF22" w:rsidR="003B0932" w:rsidRPr="003B0317" w:rsidRDefault="003B0932" w:rsidP="003B0317">
            <w:pPr>
              <w:pStyle w:val="Body"/>
              <w:jc w:val="center"/>
              <w:rPr>
                <w:highlight w:val="yellow"/>
                <w:lang w:eastAsia="ja-JP"/>
              </w:rPr>
            </w:pPr>
          </w:p>
        </w:tc>
      </w:tr>
      <w:tr w:rsidR="003B0932" w14:paraId="382BE046"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CDAC5F" w14:textId="77777777" w:rsidR="003B0932" w:rsidRDefault="00DB2A75">
            <w:pPr>
              <w:pStyle w:val="Body"/>
              <w:jc w:val="center"/>
              <w:rPr>
                <w:lang w:eastAsia="ja-JP"/>
              </w:rPr>
            </w:pPr>
            <w:r>
              <w:rPr>
                <w:lang w:eastAsia="ja-JP"/>
              </w:rPr>
              <w:lastRenderedPageBreak/>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5AA5C2" w14:textId="77777777" w:rsidR="003B0932" w:rsidRDefault="00DB2A75">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95D706" w14:textId="77777777" w:rsidR="003B0932" w:rsidRDefault="00DB2A75">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66C8F6" w14:textId="77777777" w:rsidR="003B0932" w:rsidRPr="000426F0" w:rsidRDefault="00DB2A75">
            <w:pPr>
              <w:pStyle w:val="Body"/>
              <w:spacing w:after="0"/>
              <w:jc w:val="center"/>
              <w:rPr>
                <w:lang w:val="es-ES" w:eastAsia="ja-JP"/>
              </w:rPr>
            </w:pPr>
            <w:r w:rsidRPr="000426F0">
              <w:rPr>
                <w:lang w:val="es-ES" w:eastAsia="ja-JP"/>
              </w:rPr>
              <w:t>FDT2:O</w:t>
            </w:r>
          </w:p>
          <w:p w14:paraId="29385FA8" w14:textId="77777777" w:rsidR="003B0932" w:rsidRPr="000426F0" w:rsidRDefault="00DB2A75">
            <w:pPr>
              <w:pStyle w:val="Body"/>
              <w:spacing w:before="0" w:after="0"/>
              <w:jc w:val="center"/>
              <w:rPr>
                <w:lang w:val="es-ES" w:eastAsia="ja-JP"/>
              </w:rPr>
            </w:pPr>
            <w:r w:rsidRPr="000426F0">
              <w:rPr>
                <w:lang w:val="es-ES" w:eastAsia="ja-JP"/>
              </w:rPr>
              <w:t xml:space="preserve">FDT3: O </w:t>
            </w:r>
          </w:p>
          <w:p w14:paraId="72BA8526"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7892E9D4" w14:textId="77777777" w:rsidR="003B0932" w:rsidRDefault="00DB2A75">
            <w:pPr>
              <w:pStyle w:val="Body"/>
              <w:spacing w:before="0" w:after="0"/>
              <w:jc w:val="center"/>
              <w:rPr>
                <w:lang w:eastAsia="ja-JP"/>
              </w:rPr>
            </w:pPr>
            <w:r>
              <w:rPr>
                <w:lang w:eastAsia="ja-JP"/>
              </w:rPr>
              <w:t>FDT8: O</w:t>
            </w:r>
          </w:p>
          <w:p w14:paraId="372160ED"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EB1EA8" w14:textId="77777777" w:rsidR="00CE67D5" w:rsidRDefault="00CE67D5" w:rsidP="00CE67D5">
            <w:pPr>
              <w:pStyle w:val="Body"/>
              <w:jc w:val="center"/>
              <w:rPr>
                <w:highlight w:val="lightGray"/>
                <w:lang w:eastAsia="ja-JP"/>
              </w:rPr>
            </w:pPr>
            <w:r>
              <w:rPr>
                <w:highlight w:val="lightGray"/>
                <w:lang w:eastAsia="ja-JP"/>
              </w:rPr>
              <w:t>[Y]</w:t>
            </w:r>
          </w:p>
          <w:p w14:paraId="16904821" w14:textId="28D4631D" w:rsidR="003B0932" w:rsidRPr="003B0317" w:rsidRDefault="003B0932" w:rsidP="003B0317">
            <w:pPr>
              <w:pStyle w:val="Body"/>
              <w:jc w:val="center"/>
              <w:rPr>
                <w:highlight w:val="yellow"/>
                <w:lang w:eastAsia="ja-JP"/>
              </w:rPr>
            </w:pPr>
          </w:p>
        </w:tc>
      </w:tr>
      <w:tr w:rsidR="003B0932" w14:paraId="78857520"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479F72" w14:textId="77777777" w:rsidR="003B0932" w:rsidRDefault="00DB2A75">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BC8CDE" w14:textId="77777777" w:rsidR="003B0932" w:rsidRDefault="00DB2A75">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74D9D1" w14:textId="77777777" w:rsidR="003B0932" w:rsidRDefault="00DB2A75">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D51778" w14:textId="77777777" w:rsidR="003B0932" w:rsidRPr="000426F0" w:rsidRDefault="00DB2A75">
            <w:pPr>
              <w:pStyle w:val="Body"/>
              <w:spacing w:after="0"/>
              <w:jc w:val="center"/>
              <w:rPr>
                <w:lang w:val="es-ES" w:eastAsia="ja-JP"/>
              </w:rPr>
            </w:pPr>
            <w:r w:rsidRPr="000426F0">
              <w:rPr>
                <w:lang w:val="es-ES" w:eastAsia="ja-JP"/>
              </w:rPr>
              <w:t xml:space="preserve">FDT2:O </w:t>
            </w:r>
          </w:p>
          <w:p w14:paraId="62F229B0" w14:textId="77777777" w:rsidR="003B0932" w:rsidRPr="000426F0" w:rsidRDefault="00DB2A75">
            <w:pPr>
              <w:pStyle w:val="Body"/>
              <w:spacing w:before="0" w:after="0"/>
              <w:jc w:val="center"/>
              <w:rPr>
                <w:lang w:val="es-ES" w:eastAsia="ja-JP"/>
              </w:rPr>
            </w:pPr>
            <w:r w:rsidRPr="000426F0">
              <w:rPr>
                <w:lang w:val="es-ES" w:eastAsia="ja-JP"/>
              </w:rPr>
              <w:t xml:space="preserve">FDT3: O </w:t>
            </w:r>
          </w:p>
          <w:p w14:paraId="7F362FA2"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5CCE4CDD"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7167B397" w14:textId="77777777" w:rsidR="003B0932" w:rsidRPr="000426F0" w:rsidRDefault="00DB2A75">
            <w:pPr>
              <w:pStyle w:val="Body"/>
              <w:spacing w:before="0" w:after="0"/>
              <w:jc w:val="center"/>
              <w:rPr>
                <w:lang w:val="es-ES" w:eastAsia="ja-JP"/>
              </w:rPr>
            </w:pPr>
            <w:r w:rsidRPr="000426F0">
              <w:rPr>
                <w:lang w:val="es-ES" w:eastAsia="ja-JP"/>
              </w:rPr>
              <w:t>FDT8: O</w:t>
            </w:r>
          </w:p>
          <w:p w14:paraId="3261AAFB" w14:textId="77777777" w:rsidR="003B0932" w:rsidRPr="000426F0" w:rsidRDefault="00DB2A75">
            <w:pPr>
              <w:pStyle w:val="Body"/>
              <w:spacing w:before="0"/>
              <w:jc w:val="center"/>
              <w:rPr>
                <w:lang w:val="es-ES" w:eastAsia="ja-JP"/>
              </w:rPr>
            </w:pPr>
            <w:r w:rsidRPr="000426F0">
              <w:rPr>
                <w:lang w:val="es-ES"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5B0A46" w14:textId="77777777" w:rsidR="00CE67D5" w:rsidRDefault="00CE67D5" w:rsidP="00CE67D5">
            <w:pPr>
              <w:pStyle w:val="Body"/>
              <w:jc w:val="center"/>
              <w:rPr>
                <w:highlight w:val="lightGray"/>
                <w:lang w:eastAsia="ja-JP"/>
              </w:rPr>
            </w:pPr>
            <w:r>
              <w:rPr>
                <w:highlight w:val="lightGray"/>
                <w:lang w:eastAsia="ja-JP"/>
              </w:rPr>
              <w:t>[Y]</w:t>
            </w:r>
          </w:p>
          <w:p w14:paraId="67E9343A" w14:textId="158249EF" w:rsidR="003B0932" w:rsidRPr="003B0317" w:rsidRDefault="003B0932" w:rsidP="003B0317">
            <w:pPr>
              <w:pStyle w:val="Body"/>
              <w:jc w:val="center"/>
              <w:rPr>
                <w:highlight w:val="yellow"/>
                <w:lang w:eastAsia="ja-JP"/>
              </w:rPr>
            </w:pPr>
          </w:p>
        </w:tc>
      </w:tr>
      <w:tr w:rsidR="003B0932" w14:paraId="406A6340"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EB4795" w14:textId="77777777" w:rsidR="003B0932" w:rsidRDefault="00DB2A75">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25FBD2" w14:textId="77777777" w:rsidR="003B0932" w:rsidRDefault="00DB2A75">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3A4EDA"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EFD76F" w14:textId="77777777" w:rsidR="003B0932" w:rsidRPr="000426F0" w:rsidRDefault="00DB2A75">
            <w:pPr>
              <w:pStyle w:val="Body"/>
              <w:spacing w:after="0"/>
              <w:jc w:val="center"/>
              <w:rPr>
                <w:lang w:val="es-ES" w:eastAsia="ja-JP"/>
              </w:rPr>
            </w:pPr>
            <w:r w:rsidRPr="000426F0">
              <w:rPr>
                <w:lang w:val="es-ES" w:eastAsia="ja-JP"/>
              </w:rPr>
              <w:t>FDT4:O</w:t>
            </w:r>
          </w:p>
          <w:p w14:paraId="7628C025" w14:textId="77777777" w:rsidR="003B0932" w:rsidRPr="000426F0" w:rsidRDefault="00DB2A75">
            <w:pPr>
              <w:pStyle w:val="Body"/>
              <w:spacing w:before="0" w:after="0"/>
              <w:jc w:val="center"/>
              <w:rPr>
                <w:lang w:val="es-ES" w:eastAsia="ja-JP"/>
              </w:rPr>
            </w:pPr>
            <w:r w:rsidRPr="000426F0">
              <w:rPr>
                <w:lang w:val="es-ES" w:eastAsia="ja-JP"/>
              </w:rPr>
              <w:t xml:space="preserve">FDT5:O </w:t>
            </w:r>
          </w:p>
          <w:p w14:paraId="14605157"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4E1D40DC"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534E11FC" w14:textId="77777777" w:rsidR="003B0932" w:rsidRPr="000426F0" w:rsidRDefault="00DB2A75">
            <w:pPr>
              <w:pStyle w:val="Body"/>
              <w:spacing w:before="0" w:after="0"/>
              <w:jc w:val="center"/>
              <w:rPr>
                <w:lang w:val="es-ES" w:eastAsia="ja-JP"/>
              </w:rPr>
            </w:pPr>
            <w:r w:rsidRPr="000426F0">
              <w:rPr>
                <w:lang w:val="es-ES" w:eastAsia="ja-JP"/>
              </w:rPr>
              <w:t>FDT8: O</w:t>
            </w:r>
          </w:p>
          <w:p w14:paraId="7514D71F" w14:textId="77777777" w:rsidR="003B0932" w:rsidRPr="000426F0" w:rsidRDefault="00DB2A75">
            <w:pPr>
              <w:pStyle w:val="Body"/>
              <w:spacing w:before="0" w:after="0"/>
              <w:jc w:val="center"/>
              <w:rPr>
                <w:lang w:val="es-ES" w:eastAsia="ja-JP"/>
              </w:rPr>
            </w:pPr>
            <w:r w:rsidRPr="000426F0">
              <w:rPr>
                <w:lang w:val="es-ES" w:eastAsia="ja-JP"/>
              </w:rPr>
              <w:t>FDT9: O</w:t>
            </w:r>
          </w:p>
          <w:p w14:paraId="3B8DB3A7"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F8CA02" w14:textId="72F78D19" w:rsidR="003B0932" w:rsidRPr="00CE67D5" w:rsidRDefault="00CE67D5" w:rsidP="00CE67D5">
            <w:pPr>
              <w:pStyle w:val="Body"/>
              <w:jc w:val="center"/>
              <w:rPr>
                <w:highlight w:val="lightGray"/>
                <w:lang w:eastAsia="ja-JP"/>
              </w:rPr>
            </w:pPr>
            <w:r>
              <w:rPr>
                <w:highlight w:val="lightGray"/>
                <w:lang w:eastAsia="ja-JP"/>
              </w:rPr>
              <w:t>[N]</w:t>
            </w:r>
          </w:p>
        </w:tc>
      </w:tr>
      <w:tr w:rsidR="003B0932" w14:paraId="15F989E6"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C6E74C1" w14:textId="77777777" w:rsidR="003B0932" w:rsidRDefault="00DB2A75">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81ED2D" w14:textId="77777777" w:rsidR="003B0932" w:rsidRDefault="00DB2A75">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74A1C0"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6E2AC0" w14:textId="77777777" w:rsidR="003B0932" w:rsidRPr="000426F0" w:rsidRDefault="00DB2A75">
            <w:pPr>
              <w:pStyle w:val="Body"/>
              <w:spacing w:after="0"/>
              <w:jc w:val="center"/>
              <w:rPr>
                <w:lang w:val="es-ES" w:eastAsia="ja-JP"/>
              </w:rPr>
            </w:pPr>
            <w:r w:rsidRPr="000426F0">
              <w:rPr>
                <w:lang w:val="es-ES" w:eastAsia="ja-JP"/>
              </w:rPr>
              <w:t>FDT4:O</w:t>
            </w:r>
          </w:p>
          <w:p w14:paraId="7D6AE615" w14:textId="77777777" w:rsidR="003B0932" w:rsidRPr="000426F0" w:rsidRDefault="00DB2A75">
            <w:pPr>
              <w:pStyle w:val="Body"/>
              <w:spacing w:before="0" w:after="0"/>
              <w:jc w:val="center"/>
              <w:rPr>
                <w:lang w:val="es-ES" w:eastAsia="ja-JP"/>
              </w:rPr>
            </w:pPr>
            <w:r w:rsidRPr="000426F0">
              <w:rPr>
                <w:lang w:val="es-ES" w:eastAsia="ja-JP"/>
              </w:rPr>
              <w:t xml:space="preserve">FDT5:O </w:t>
            </w:r>
          </w:p>
          <w:p w14:paraId="0909A7C5" w14:textId="77777777" w:rsidR="003B0932" w:rsidRPr="000426F0" w:rsidRDefault="00DB2A75">
            <w:pPr>
              <w:pStyle w:val="Body"/>
              <w:spacing w:before="0" w:after="0"/>
              <w:jc w:val="center"/>
              <w:rPr>
                <w:lang w:val="es-ES" w:eastAsia="ja-JP"/>
              </w:rPr>
            </w:pPr>
            <w:r w:rsidRPr="000426F0">
              <w:rPr>
                <w:lang w:val="es-ES" w:eastAsia="ja-JP"/>
              </w:rPr>
              <w:t>FDT9: O</w:t>
            </w:r>
          </w:p>
          <w:p w14:paraId="5275F905"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28CCD1" w14:textId="77777777" w:rsidR="00CE67D5" w:rsidRDefault="00CE67D5" w:rsidP="00CE67D5">
            <w:pPr>
              <w:pStyle w:val="Body"/>
              <w:jc w:val="center"/>
              <w:rPr>
                <w:highlight w:val="lightGray"/>
                <w:lang w:eastAsia="ja-JP"/>
              </w:rPr>
            </w:pPr>
            <w:r>
              <w:rPr>
                <w:highlight w:val="lightGray"/>
                <w:lang w:eastAsia="ja-JP"/>
              </w:rPr>
              <w:t>[Y]</w:t>
            </w:r>
          </w:p>
          <w:p w14:paraId="12DF2776" w14:textId="1DED0014" w:rsidR="003B0932" w:rsidRDefault="003B0932">
            <w:pPr>
              <w:pStyle w:val="Body"/>
              <w:jc w:val="center"/>
              <w:rPr>
                <w:highlight w:val="yellow"/>
              </w:rPr>
            </w:pPr>
          </w:p>
        </w:tc>
      </w:tr>
      <w:tr w:rsidR="003B0932" w14:paraId="05B40D07"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2C0097" w14:textId="77777777" w:rsidR="003B0932" w:rsidRDefault="00DB2A75">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1F7800" w14:textId="77777777" w:rsidR="003B0932" w:rsidRDefault="00DB2A75">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4B54FE"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086891" w14:textId="77777777" w:rsidR="003B0932" w:rsidRPr="000426F0" w:rsidRDefault="00DB2A75">
            <w:pPr>
              <w:pStyle w:val="Body"/>
              <w:spacing w:after="0"/>
              <w:jc w:val="center"/>
              <w:rPr>
                <w:lang w:val="es-ES" w:eastAsia="ja-JP"/>
              </w:rPr>
            </w:pPr>
            <w:r w:rsidRPr="000426F0">
              <w:rPr>
                <w:lang w:val="es-ES" w:eastAsia="ja-JP"/>
              </w:rPr>
              <w:t>FDT4:O</w:t>
            </w:r>
          </w:p>
          <w:p w14:paraId="60A069C7" w14:textId="77777777" w:rsidR="003B0932" w:rsidRPr="000426F0" w:rsidRDefault="00DB2A75">
            <w:pPr>
              <w:pStyle w:val="Body"/>
              <w:spacing w:before="0" w:after="0"/>
              <w:jc w:val="center"/>
              <w:rPr>
                <w:lang w:val="es-ES" w:eastAsia="ja-JP"/>
              </w:rPr>
            </w:pPr>
            <w:r w:rsidRPr="000426F0">
              <w:rPr>
                <w:lang w:val="es-ES" w:eastAsia="ja-JP"/>
              </w:rPr>
              <w:t xml:space="preserve">FDT5:O </w:t>
            </w:r>
          </w:p>
          <w:p w14:paraId="0506CEBD"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7135DB29"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3A259E12" w14:textId="77777777" w:rsidR="003B0932" w:rsidRPr="000426F0" w:rsidRDefault="00DB2A75">
            <w:pPr>
              <w:pStyle w:val="Body"/>
              <w:spacing w:before="0" w:after="0"/>
              <w:jc w:val="center"/>
              <w:rPr>
                <w:lang w:val="es-ES" w:eastAsia="ja-JP"/>
              </w:rPr>
            </w:pPr>
            <w:r w:rsidRPr="000426F0">
              <w:rPr>
                <w:lang w:val="es-ES" w:eastAsia="ja-JP"/>
              </w:rPr>
              <w:t>FDT8: O</w:t>
            </w:r>
          </w:p>
          <w:p w14:paraId="502DDADA" w14:textId="77777777" w:rsidR="003B0932" w:rsidRPr="000426F0" w:rsidRDefault="00DB2A75">
            <w:pPr>
              <w:pStyle w:val="Body"/>
              <w:spacing w:before="0" w:after="0"/>
              <w:jc w:val="center"/>
              <w:rPr>
                <w:lang w:val="es-ES" w:eastAsia="ja-JP"/>
              </w:rPr>
            </w:pPr>
            <w:r w:rsidRPr="000426F0">
              <w:rPr>
                <w:lang w:val="es-ES" w:eastAsia="ja-JP"/>
              </w:rPr>
              <w:t>FDT9: O</w:t>
            </w:r>
          </w:p>
          <w:p w14:paraId="0A31AD86"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9C8AC2" w14:textId="77777777" w:rsidR="00CE67D5" w:rsidRDefault="00CE67D5" w:rsidP="00CE67D5">
            <w:pPr>
              <w:pStyle w:val="Body"/>
              <w:jc w:val="center"/>
              <w:rPr>
                <w:highlight w:val="lightGray"/>
                <w:lang w:eastAsia="ja-JP"/>
              </w:rPr>
            </w:pPr>
            <w:r>
              <w:rPr>
                <w:highlight w:val="lightGray"/>
                <w:lang w:eastAsia="ja-JP"/>
              </w:rPr>
              <w:t>[Y]</w:t>
            </w:r>
          </w:p>
          <w:p w14:paraId="12C75FD4" w14:textId="086B40AB" w:rsidR="003B0317" w:rsidRDefault="003B0317" w:rsidP="00CE67D5">
            <w:pPr>
              <w:pStyle w:val="Body"/>
              <w:jc w:val="center"/>
              <w:rPr>
                <w:highlight w:val="yellow"/>
                <w:lang w:eastAsia="ja-JP"/>
              </w:rPr>
            </w:pPr>
          </w:p>
        </w:tc>
      </w:tr>
      <w:tr w:rsidR="003B0932" w14:paraId="65A3C0D2"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64842E" w14:textId="77777777" w:rsidR="003B0932" w:rsidRDefault="00DB2A75">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2FD339" w14:textId="77777777" w:rsidR="003B0932" w:rsidRDefault="00DB2A75">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C6E482" w14:textId="77777777" w:rsidR="003B0932" w:rsidRDefault="00DB2A75">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392EE9" w14:textId="77777777" w:rsidR="003B0932" w:rsidRDefault="00DB2A75">
            <w:pPr>
              <w:pStyle w:val="Body"/>
              <w:spacing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162428" w14:textId="4150BA27" w:rsidR="00CE67D5" w:rsidRDefault="00CE67D5" w:rsidP="00CE67D5">
            <w:pPr>
              <w:pStyle w:val="Body"/>
              <w:jc w:val="center"/>
              <w:rPr>
                <w:highlight w:val="lightGray"/>
                <w:lang w:eastAsia="ja-JP"/>
              </w:rPr>
            </w:pPr>
            <w:r>
              <w:rPr>
                <w:highlight w:val="lightGray"/>
                <w:lang w:eastAsia="ja-JP"/>
              </w:rPr>
              <w:t>[N]</w:t>
            </w:r>
          </w:p>
          <w:p w14:paraId="082A9BB2" w14:textId="406E71F2" w:rsidR="003B0317" w:rsidRPr="00CE67D5" w:rsidRDefault="003B0317" w:rsidP="00CE67D5">
            <w:pPr>
              <w:pStyle w:val="Body"/>
              <w:jc w:val="center"/>
              <w:rPr>
                <w:highlight w:val="yellow"/>
                <w:lang w:eastAsia="ja-JP"/>
              </w:rPr>
            </w:pPr>
          </w:p>
        </w:tc>
      </w:tr>
    </w:tbl>
    <w:p w14:paraId="56292B3A" w14:textId="77777777" w:rsidR="003B0932" w:rsidRDefault="00DB2A75">
      <w:pPr>
        <w:pStyle w:val="Ttulo2"/>
        <w:numPr>
          <w:ilvl w:val="1"/>
          <w:numId w:val="5"/>
        </w:numPr>
        <w:rPr>
          <w:lang w:val="fr-FR"/>
        </w:rPr>
      </w:pPr>
      <w:bookmarkStart w:id="67" w:name="_Toc232408176"/>
      <w:bookmarkStart w:id="68" w:name="_Toc486598772"/>
      <w:bookmarkStart w:id="69" w:name="_Toc341250750"/>
      <w:bookmarkStart w:id="70" w:name="_Ref182275386"/>
      <w:bookmarkEnd w:id="67"/>
      <w:bookmarkEnd w:id="68"/>
      <w:bookmarkEnd w:id="69"/>
      <w:bookmarkEnd w:id="70"/>
      <w:r>
        <w:rPr>
          <w:lang w:val="fr-FR"/>
        </w:rPr>
        <w:lastRenderedPageBreak/>
        <w:t>Zigbee SE device description support</w:t>
      </w:r>
    </w:p>
    <w:p w14:paraId="046C4257" w14:textId="77777777" w:rsidR="003B0932" w:rsidRDefault="00DB2A75">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device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2AEA225B"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839B728"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934522B"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7413741"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BF18737"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BDD1136" w14:textId="77777777" w:rsidR="003B0932" w:rsidRDefault="00DB2A75">
            <w:pPr>
              <w:pStyle w:val="TableHeading"/>
              <w:rPr>
                <w:lang w:eastAsia="ja-JP"/>
              </w:rPr>
            </w:pPr>
            <w:r>
              <w:rPr>
                <w:lang w:eastAsia="ja-JP"/>
              </w:rPr>
              <w:t>Support</w:t>
            </w:r>
          </w:p>
        </w:tc>
      </w:tr>
      <w:tr w:rsidR="003B0932" w14:paraId="27BB69E8" w14:textId="77777777">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34B973" w14:textId="77777777" w:rsidR="003B0932" w:rsidRDefault="00DB2A75">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BB5A0D" w14:textId="77777777" w:rsidR="003B0932" w:rsidRDefault="00DB2A75">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7A868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86DE47" w14:textId="77777777" w:rsidR="003B0932" w:rsidRDefault="00DB2A75">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0A145A" w14:textId="77777777" w:rsidR="003B0932" w:rsidRDefault="00DB2A75" w:rsidP="00291894">
            <w:pPr>
              <w:pStyle w:val="Body"/>
              <w:jc w:val="center"/>
              <w:rPr>
                <w:highlight w:val="lightGray"/>
                <w:lang w:eastAsia="ja-JP"/>
              </w:rPr>
            </w:pPr>
            <w:r>
              <w:rPr>
                <w:highlight w:val="lightGray"/>
                <w:lang w:eastAsia="ja-JP"/>
              </w:rPr>
              <w:t>[</w:t>
            </w:r>
            <w:r w:rsidR="00291894">
              <w:rPr>
                <w:highlight w:val="lightGray"/>
                <w:lang w:eastAsia="ja-JP"/>
              </w:rPr>
              <w:t>N</w:t>
            </w:r>
            <w:r>
              <w:rPr>
                <w:highlight w:val="lightGray"/>
                <w:lang w:eastAsia="ja-JP"/>
              </w:rPr>
              <w:t>]</w:t>
            </w:r>
            <w:r>
              <w:rPr>
                <w:highlight w:val="lightGray"/>
                <w:lang w:eastAsia="ja-JP"/>
              </w:rPr>
              <w:br/>
              <w:t>[Int: EP# 2]</w:t>
            </w:r>
          </w:p>
        </w:tc>
      </w:tr>
      <w:tr w:rsidR="003B0932" w14:paraId="568CB545" w14:textId="77777777">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DABF5F" w14:textId="77777777" w:rsidR="003B0932" w:rsidRDefault="00DB2A75">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EC9466" w14:textId="77777777" w:rsidR="003B0932" w:rsidRDefault="00DB2A75">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05F4A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889925"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67E36E" w14:textId="77777777" w:rsidR="003B0932" w:rsidRDefault="00DB2A75" w:rsidP="00291894">
            <w:pPr>
              <w:pStyle w:val="Body"/>
              <w:jc w:val="center"/>
              <w:rPr>
                <w:highlight w:val="lightGray"/>
                <w:lang w:eastAsia="ja-JP"/>
              </w:rPr>
            </w:pPr>
            <w:r>
              <w:rPr>
                <w:highlight w:val="lightGray"/>
                <w:lang w:eastAsia="ja-JP"/>
              </w:rPr>
              <w:t>[</w:t>
            </w:r>
            <w:r w:rsidR="00291894">
              <w:rPr>
                <w:highlight w:val="lightGray"/>
                <w:lang w:eastAsia="ja-JP"/>
              </w:rPr>
              <w:t>Y</w:t>
            </w:r>
            <w:r>
              <w:rPr>
                <w:highlight w:val="lightGray"/>
                <w:lang w:eastAsia="ja-JP"/>
              </w:rPr>
              <w:t>]</w:t>
            </w:r>
          </w:p>
        </w:tc>
      </w:tr>
      <w:tr w:rsidR="003B0932" w14:paraId="545337F8"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130EC0" w14:textId="77777777" w:rsidR="003B0932" w:rsidRDefault="00DB2A75">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29D12A" w14:textId="77777777" w:rsidR="003B0932" w:rsidRDefault="00DB2A75">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4A040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88B312"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4A740F" w14:textId="77777777" w:rsidR="003B0932" w:rsidRDefault="00DB2A75">
            <w:pPr>
              <w:pStyle w:val="Body"/>
              <w:jc w:val="center"/>
              <w:rPr>
                <w:highlight w:val="lightGray"/>
                <w:lang w:eastAsia="ja-JP"/>
              </w:rPr>
            </w:pPr>
            <w:r>
              <w:rPr>
                <w:highlight w:val="lightGray"/>
                <w:lang w:eastAsia="ja-JP"/>
              </w:rPr>
              <w:t>[N]</w:t>
            </w:r>
          </w:p>
        </w:tc>
      </w:tr>
      <w:tr w:rsidR="003B0932" w14:paraId="3670D982"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96FABD" w14:textId="77777777" w:rsidR="003B0932" w:rsidRDefault="00DB2A75">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1DEFBE" w14:textId="77777777" w:rsidR="003B0932" w:rsidRDefault="00DB2A75">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82FFA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9662E9"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5D7C27" w14:textId="77777777" w:rsidR="003B0932" w:rsidRDefault="00DB2A75">
            <w:pPr>
              <w:pStyle w:val="Body"/>
              <w:jc w:val="center"/>
              <w:rPr>
                <w:highlight w:val="lightGray"/>
                <w:lang w:eastAsia="ja-JP"/>
              </w:rPr>
            </w:pPr>
            <w:r>
              <w:rPr>
                <w:highlight w:val="lightGray"/>
                <w:lang w:eastAsia="ja-JP"/>
              </w:rPr>
              <w:t>[N]</w:t>
            </w:r>
          </w:p>
        </w:tc>
      </w:tr>
      <w:tr w:rsidR="003B0932" w14:paraId="69CD34F0"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551516" w14:textId="77777777" w:rsidR="003B0932" w:rsidRDefault="00DB2A75">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16C40F" w14:textId="77777777" w:rsidR="003B0932" w:rsidRDefault="00DB2A75">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6C4FD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3F9D28"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7CEE43" w14:textId="77777777" w:rsidR="003B0932" w:rsidRDefault="00DB2A75">
            <w:pPr>
              <w:pStyle w:val="Body"/>
              <w:jc w:val="center"/>
              <w:rPr>
                <w:highlight w:val="lightGray"/>
                <w:lang w:eastAsia="ja-JP"/>
              </w:rPr>
            </w:pPr>
            <w:r>
              <w:rPr>
                <w:highlight w:val="lightGray"/>
                <w:lang w:eastAsia="ja-JP"/>
              </w:rPr>
              <w:t>[N]</w:t>
            </w:r>
          </w:p>
        </w:tc>
      </w:tr>
      <w:tr w:rsidR="003B0932" w14:paraId="07FA3842"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74C8A9" w14:textId="77777777" w:rsidR="003B0932" w:rsidRDefault="00DB2A75">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42BD56" w14:textId="77777777" w:rsidR="003B0932" w:rsidRDefault="00DB2A75">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639B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C15D5C"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279134" w14:textId="77777777" w:rsidR="003B0932" w:rsidRDefault="00DB2A75">
            <w:pPr>
              <w:pStyle w:val="Body"/>
              <w:jc w:val="center"/>
              <w:rPr>
                <w:highlight w:val="lightGray"/>
                <w:lang w:eastAsia="ja-JP"/>
              </w:rPr>
            </w:pPr>
            <w:r>
              <w:rPr>
                <w:highlight w:val="lightGray"/>
                <w:lang w:eastAsia="ja-JP"/>
              </w:rPr>
              <w:t>[N]</w:t>
            </w:r>
          </w:p>
        </w:tc>
      </w:tr>
      <w:tr w:rsidR="003B0932" w14:paraId="5844BEF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4CF094" w14:textId="77777777" w:rsidR="003B0932" w:rsidRDefault="00DB2A75">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B624E0" w14:textId="77777777" w:rsidR="003B0932" w:rsidRDefault="00DB2A75">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B1675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D53BE9"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46816EF" w14:textId="77777777" w:rsidR="003B0932" w:rsidRDefault="00DB2A75">
            <w:pPr>
              <w:pStyle w:val="Body"/>
              <w:jc w:val="center"/>
              <w:rPr>
                <w:highlight w:val="lightGray"/>
                <w:lang w:eastAsia="ja-JP"/>
              </w:rPr>
            </w:pPr>
            <w:r>
              <w:rPr>
                <w:highlight w:val="lightGray"/>
                <w:lang w:eastAsia="ja-JP"/>
              </w:rPr>
              <w:t>[N]</w:t>
            </w:r>
          </w:p>
        </w:tc>
      </w:tr>
      <w:tr w:rsidR="003B0932" w14:paraId="3A775186"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5FECF7" w14:textId="77777777" w:rsidR="003B0932" w:rsidRDefault="00DB2A75">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129FA3" w14:textId="77777777" w:rsidR="003B0932" w:rsidRDefault="00DB2A75">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831D3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056BA6"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FFAC07" w14:textId="77777777" w:rsidR="003B0932" w:rsidRDefault="00DB2A75">
            <w:pPr>
              <w:pStyle w:val="Body"/>
              <w:jc w:val="center"/>
              <w:rPr>
                <w:highlight w:val="lightGray"/>
                <w:lang w:eastAsia="ja-JP"/>
              </w:rPr>
            </w:pPr>
            <w:r>
              <w:rPr>
                <w:highlight w:val="lightGray"/>
                <w:lang w:eastAsia="ja-JP"/>
              </w:rPr>
              <w:t>[N]</w:t>
            </w:r>
          </w:p>
        </w:tc>
      </w:tr>
      <w:tr w:rsidR="003B0932" w14:paraId="69186110"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7F5860" w14:textId="77777777" w:rsidR="003B0932" w:rsidRDefault="00DB2A75">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6E146B" w14:textId="77777777" w:rsidR="003B0932" w:rsidRDefault="00DB2A75">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1239E5" w14:textId="77777777" w:rsidR="003B0932" w:rsidRDefault="00DB2A75">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43C4AF" w14:textId="77777777" w:rsidR="003B0932" w:rsidRDefault="00DB2A75">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DD33C8" w14:textId="77777777" w:rsidR="003B0932" w:rsidRDefault="00DB2A75">
            <w:pPr>
              <w:pStyle w:val="Body"/>
              <w:jc w:val="center"/>
              <w:rPr>
                <w:highlight w:val="lightGray"/>
                <w:lang w:eastAsia="ja-JP"/>
              </w:rPr>
            </w:pPr>
            <w:r>
              <w:rPr>
                <w:highlight w:val="lightGray"/>
                <w:lang w:eastAsia="ja-JP"/>
              </w:rPr>
              <w:t>[N]</w:t>
            </w:r>
          </w:p>
        </w:tc>
      </w:tr>
      <w:tr w:rsidR="003B0932" w14:paraId="7A15C53F"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5081BF" w14:textId="77777777" w:rsidR="003B0932" w:rsidRDefault="00DB2A75">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8E5B8C" w14:textId="77777777" w:rsidR="003B0932" w:rsidRDefault="00DB2A75">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5AD78F" w14:textId="77777777" w:rsidR="003B0932" w:rsidRDefault="00DB2A75">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0C70A7"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4A7921" w14:textId="77777777" w:rsidR="003B0932" w:rsidRDefault="00DB2A75" w:rsidP="00291894">
            <w:pPr>
              <w:pStyle w:val="Body"/>
              <w:jc w:val="center"/>
              <w:rPr>
                <w:highlight w:val="lightGray"/>
                <w:lang w:eastAsia="ja-JP"/>
              </w:rPr>
            </w:pPr>
            <w:r>
              <w:rPr>
                <w:highlight w:val="lightGray"/>
                <w:lang w:eastAsia="ja-JP"/>
              </w:rPr>
              <w:t>[</w:t>
            </w:r>
            <w:r w:rsidR="00291894">
              <w:rPr>
                <w:highlight w:val="lightGray"/>
                <w:lang w:eastAsia="ja-JP"/>
              </w:rPr>
              <w:t>N</w:t>
            </w:r>
            <w:r>
              <w:rPr>
                <w:highlight w:val="lightGray"/>
                <w:lang w:eastAsia="ja-JP"/>
              </w:rPr>
              <w:t xml:space="preserve">] </w:t>
            </w:r>
            <w:r>
              <w:rPr>
                <w:highlight w:val="lightGray"/>
                <w:lang w:eastAsia="ja-JP"/>
              </w:rPr>
              <w:br/>
              <w:t>[Int: EP# 1]</w:t>
            </w:r>
          </w:p>
        </w:tc>
      </w:tr>
    </w:tbl>
    <w:p w14:paraId="303CEF0F" w14:textId="77777777" w:rsidR="003B0932" w:rsidRDefault="003B0932"/>
    <w:p w14:paraId="2CABDEF4" w14:textId="77777777" w:rsidR="003B0932" w:rsidRDefault="003B0932"/>
    <w:p w14:paraId="5894FB93" w14:textId="77777777" w:rsidR="003B0932" w:rsidRDefault="00DB2A75">
      <w:pPr>
        <w:pStyle w:val="Ttulo2"/>
        <w:numPr>
          <w:ilvl w:val="1"/>
          <w:numId w:val="5"/>
        </w:numPr>
      </w:pPr>
      <w:bookmarkStart w:id="71" w:name="_Toc486598773"/>
      <w:bookmarkStart w:id="72" w:name="_Toc341250751"/>
      <w:bookmarkEnd w:id="71"/>
      <w:bookmarkEnd w:id="72"/>
      <w:r>
        <w:t>SE common clusters</w:t>
      </w:r>
    </w:p>
    <w:p w14:paraId="6684146F" w14:textId="77777777" w:rsidR="003B0932" w:rsidRDefault="003B0932"/>
    <w:p w14:paraId="7410E4F3" w14:textId="77777777" w:rsidR="003B0932" w:rsidRDefault="00DB2A75">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14:paraId="472C3D6E" w14:textId="77777777" w:rsidR="003B0932" w:rsidRDefault="00DB2A75">
      <w:pPr>
        <w:pStyle w:val="Caption-Table"/>
      </w:pPr>
      <w:bookmarkStart w:id="73" w:name="_Ref182725358"/>
      <w:r>
        <w:lastRenderedPageBreak/>
        <w:t xml:space="preserve">Table </w:t>
      </w:r>
      <w:r>
        <w:fldChar w:fldCharType="begin"/>
      </w:r>
      <w:r>
        <w:instrText>SEQ Table \* ARABIC</w:instrText>
      </w:r>
      <w:r>
        <w:fldChar w:fldCharType="separate"/>
      </w:r>
      <w:r>
        <w:t>7</w:t>
      </w:r>
      <w:r>
        <w:fldChar w:fldCharType="end"/>
      </w:r>
      <w:bookmarkEnd w:id="73"/>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3B0932" w14:paraId="02D74F8F"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073D883F"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EA07FD9"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E55930E" w14:textId="77777777" w:rsidR="003B0932" w:rsidRDefault="00DB2A75">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3F75727" w14:textId="77777777" w:rsidR="003B0932" w:rsidRDefault="00DB2A75">
            <w:pPr>
              <w:pStyle w:val="TableHeading"/>
              <w:rPr>
                <w:lang w:eastAsia="ja-JP"/>
              </w:rPr>
            </w:pPr>
            <w:r>
              <w:rPr>
                <w:lang w:eastAsia="ja-JP"/>
              </w:rPr>
              <w:t>Support</w:t>
            </w:r>
          </w:p>
        </w:tc>
      </w:tr>
      <w:tr w:rsidR="003B0932" w14:paraId="509D971C"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13D301" w14:textId="77777777" w:rsidR="003B0932" w:rsidRDefault="00DB2A75">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928DBB"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540A8A" w14:textId="77777777" w:rsidR="003B0932" w:rsidRDefault="00DB2A75">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250E2C" w14:textId="77777777" w:rsidR="003B0932" w:rsidRDefault="00DB2A75">
            <w:pPr>
              <w:pStyle w:val="Body"/>
              <w:jc w:val="center"/>
              <w:rPr>
                <w:highlight w:val="lightGray"/>
                <w:lang w:eastAsia="ja-JP"/>
              </w:rPr>
            </w:pPr>
            <w:r>
              <w:rPr>
                <w:highlight w:val="lightGray"/>
                <w:lang w:eastAsia="ja-JP"/>
              </w:rPr>
              <w:t>[Y]</w:t>
            </w:r>
          </w:p>
        </w:tc>
      </w:tr>
      <w:tr w:rsidR="003B0932" w14:paraId="44D8F855"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BAE0F1" w14:textId="77777777" w:rsidR="003B0932" w:rsidRDefault="00DB2A75">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545A3D"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16A415" w14:textId="77777777" w:rsidR="003B0932" w:rsidRDefault="00DB2A75">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A1B63C" w14:textId="77777777" w:rsidR="003B0932" w:rsidRDefault="00DB2A75">
            <w:pPr>
              <w:pStyle w:val="Body"/>
              <w:jc w:val="center"/>
              <w:rPr>
                <w:highlight w:val="lightGray"/>
                <w:lang w:eastAsia="ja-JP"/>
              </w:rPr>
            </w:pPr>
            <w:r>
              <w:rPr>
                <w:highlight w:val="lightGray"/>
                <w:lang w:eastAsia="ja-JP"/>
              </w:rPr>
              <w:t>[Y]</w:t>
            </w:r>
          </w:p>
        </w:tc>
      </w:tr>
      <w:tr w:rsidR="003B0932" w14:paraId="74C67989"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BBBB3B" w14:textId="77777777" w:rsidR="003B0932" w:rsidRDefault="00DB2A75">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0AA4EC"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65A715" w14:textId="77777777" w:rsidR="003B0932" w:rsidRDefault="00DB2A75">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C7B70E" w14:textId="77777777" w:rsidR="003B0932" w:rsidRDefault="00DB2A75">
            <w:pPr>
              <w:pStyle w:val="Body"/>
              <w:jc w:val="center"/>
              <w:rPr>
                <w:highlight w:val="lightGray"/>
                <w:lang w:eastAsia="ja-JP"/>
              </w:rPr>
            </w:pPr>
            <w:r>
              <w:rPr>
                <w:highlight w:val="lightGray"/>
                <w:lang w:eastAsia="ja-JP"/>
              </w:rPr>
              <w:t>[N]</w:t>
            </w:r>
          </w:p>
        </w:tc>
      </w:tr>
      <w:tr w:rsidR="003B0932" w14:paraId="5D5FE1E0"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317AB8" w14:textId="77777777" w:rsidR="003B0932" w:rsidRDefault="00DB2A75">
            <w:pPr>
              <w:pStyle w:val="Body"/>
              <w:jc w:val="center"/>
              <w:rPr>
                <w:lang w:eastAsia="ja-JP"/>
              </w:rPr>
            </w:pPr>
            <w:bookmarkStart w:id="74" w:name="_Hlk46399418"/>
            <w:r>
              <w:rPr>
                <w:lang w:eastAsia="ja-JP"/>
              </w:rPr>
              <w:t>BCS1</w:t>
            </w:r>
            <w:bookmarkEnd w:id="74"/>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3DF215"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7CF89A" w14:textId="77777777" w:rsidR="003B0932" w:rsidRDefault="00DB2A75">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5A1838" w14:textId="02A0C310" w:rsidR="003B0932" w:rsidRDefault="00DB2A75">
            <w:pPr>
              <w:pStyle w:val="Body"/>
              <w:jc w:val="center"/>
              <w:rPr>
                <w:highlight w:val="lightGray"/>
                <w:lang w:eastAsia="ja-JP"/>
              </w:rPr>
            </w:pPr>
            <w:r>
              <w:rPr>
                <w:highlight w:val="lightGray"/>
                <w:lang w:eastAsia="ja-JP"/>
              </w:rPr>
              <w:t>[Y]</w:t>
            </w:r>
            <w:r>
              <w:rPr>
                <w:highlight w:val="lightGray"/>
                <w:lang w:eastAsia="ja-JP"/>
              </w:rPr>
              <w:br/>
              <w:t>[Int: EP</w:t>
            </w:r>
            <w:r w:rsidR="008C22DE">
              <w:rPr>
                <w:highlight w:val="lightGray"/>
                <w:lang w:eastAsia="ja-JP"/>
              </w:rPr>
              <w:t>#1]</w:t>
            </w:r>
          </w:p>
        </w:tc>
      </w:tr>
      <w:tr w:rsidR="003B0932" w14:paraId="66AE8EDE"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693DCB" w14:textId="77777777" w:rsidR="003B0932" w:rsidRDefault="00DB2A75">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747268"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55DB92" w14:textId="77777777" w:rsidR="003B0932" w:rsidRDefault="00DB2A75">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D53712" w14:textId="77777777" w:rsidR="003B0932" w:rsidRDefault="00DB2A75">
            <w:pPr>
              <w:pStyle w:val="Body"/>
              <w:jc w:val="center"/>
              <w:rPr>
                <w:lang w:eastAsia="ja-JP"/>
              </w:rPr>
            </w:pPr>
            <w:r>
              <w:rPr>
                <w:lang w:eastAsia="ja-JP"/>
              </w:rPr>
              <w:t>NA</w:t>
            </w:r>
          </w:p>
        </w:tc>
      </w:tr>
      <w:tr w:rsidR="003B0932" w14:paraId="053AA874"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1ABD8FA" w14:textId="77777777" w:rsidR="003B0932" w:rsidRDefault="00DB2A75">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AFD21A"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1BFCC6" w14:textId="77777777" w:rsidR="003B0932" w:rsidRDefault="00DB2A75">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BCFCC9" w14:textId="77777777" w:rsidR="003B0932" w:rsidRDefault="00DB2A75">
            <w:pPr>
              <w:pStyle w:val="Body"/>
              <w:jc w:val="center"/>
              <w:rPr>
                <w:lang w:eastAsia="ja-JP"/>
              </w:rPr>
            </w:pPr>
            <w:r>
              <w:rPr>
                <w:lang w:eastAsia="ja-JP"/>
              </w:rPr>
              <w:t>NA</w:t>
            </w:r>
          </w:p>
        </w:tc>
      </w:tr>
      <w:tr w:rsidR="003B0932" w14:paraId="0115D0FD"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5D2051" w14:textId="77777777" w:rsidR="003B0932" w:rsidRDefault="00DB2A75">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AD836A"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9757FD" w14:textId="77777777" w:rsidR="003B0932" w:rsidRDefault="00DB2A75">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A257F9" w14:textId="28620645" w:rsidR="003B0932" w:rsidRDefault="00BD768C" w:rsidP="008C22DE">
            <w:pPr>
              <w:pStyle w:val="Body"/>
              <w:jc w:val="center"/>
              <w:rPr>
                <w:highlight w:val="lightGray"/>
                <w:lang w:eastAsia="ja-JP"/>
              </w:rPr>
            </w:pPr>
            <w:r>
              <w:rPr>
                <w:highlight w:val="lightGray"/>
                <w:lang w:eastAsia="ja-JP"/>
              </w:rPr>
              <w:t>[</w:t>
            </w:r>
            <w:r w:rsidR="00DB2A75">
              <w:rPr>
                <w:highlight w:val="lightGray"/>
                <w:lang w:eastAsia="ja-JP"/>
              </w:rPr>
              <w:t>N]</w:t>
            </w:r>
          </w:p>
        </w:tc>
      </w:tr>
      <w:tr w:rsidR="003B0932" w14:paraId="00FE13CA"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FF321B" w14:textId="77777777" w:rsidR="003B0932" w:rsidRDefault="00DB2A75">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32187E"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E2612F" w14:textId="77777777" w:rsidR="003B0932" w:rsidRDefault="00DB2A75">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B6FF85" w14:textId="7B0AA96E" w:rsidR="008C22DE" w:rsidRDefault="00BD768C" w:rsidP="008C22DE">
            <w:pPr>
              <w:pStyle w:val="Body"/>
              <w:jc w:val="center"/>
              <w:rPr>
                <w:lang w:eastAsia="ja-JP"/>
              </w:rPr>
            </w:pPr>
            <w:r>
              <w:rPr>
                <w:highlight w:val="lightGray"/>
                <w:lang w:eastAsia="ja-JP"/>
              </w:rPr>
              <w:t>[</w:t>
            </w:r>
            <w:r w:rsidR="00DB2A75">
              <w:rPr>
                <w:highlight w:val="lightGray"/>
                <w:lang w:eastAsia="ja-JP"/>
              </w:rPr>
              <w:t>N]</w:t>
            </w:r>
          </w:p>
          <w:p w14:paraId="47757B0A" w14:textId="53973C5D" w:rsidR="003B0932" w:rsidRDefault="003B0932">
            <w:pPr>
              <w:pStyle w:val="Body"/>
              <w:jc w:val="center"/>
              <w:rPr>
                <w:highlight w:val="lightGray"/>
                <w:lang w:eastAsia="ja-JP"/>
              </w:rPr>
            </w:pPr>
          </w:p>
        </w:tc>
      </w:tr>
      <w:tr w:rsidR="003B0932" w14:paraId="258C0E33"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49E81A" w14:textId="77777777" w:rsidR="003B0932" w:rsidRDefault="00DB2A75">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59FE5E" w14:textId="77777777" w:rsidR="003B0932" w:rsidRDefault="003B0932">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804815" w14:textId="77777777" w:rsidR="003B0932" w:rsidRDefault="00DB2A75">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5A2D63" w14:textId="77777777" w:rsidR="003B0932" w:rsidRDefault="00DB2A75">
            <w:pPr>
              <w:pStyle w:val="Body"/>
              <w:jc w:val="center"/>
              <w:rPr>
                <w:lang w:eastAsia="ja-JP"/>
              </w:rPr>
            </w:pPr>
            <w:r>
              <w:rPr>
                <w:lang w:eastAsia="ja-JP"/>
              </w:rPr>
              <w:t>NA</w:t>
            </w:r>
          </w:p>
        </w:tc>
      </w:tr>
      <w:tr w:rsidR="003B0932" w14:paraId="1D3E34FB"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098F33" w14:textId="77777777" w:rsidR="003B0932" w:rsidRDefault="00DB2A75">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C754BE" w14:textId="77777777" w:rsidR="003B0932" w:rsidRDefault="003B0932">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0AE639" w14:textId="77777777" w:rsidR="003B0932" w:rsidRDefault="00DB2A75">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D2EF372" w14:textId="77777777" w:rsidR="003B0932" w:rsidRDefault="00DB2A75">
            <w:pPr>
              <w:pStyle w:val="Body"/>
              <w:jc w:val="center"/>
              <w:rPr>
                <w:lang w:eastAsia="ja-JP"/>
              </w:rPr>
            </w:pPr>
            <w:r>
              <w:rPr>
                <w:lang w:eastAsia="ja-JP"/>
              </w:rPr>
              <w:t>NA</w:t>
            </w:r>
          </w:p>
        </w:tc>
      </w:tr>
    </w:tbl>
    <w:p w14:paraId="76834F7B" w14:textId="77777777" w:rsidR="003B0932" w:rsidRDefault="003B0932">
      <w:pPr>
        <w:pStyle w:val="Caption-Table"/>
      </w:pPr>
    </w:p>
    <w:p w14:paraId="268D1AC5" w14:textId="77777777" w:rsidR="003B0932" w:rsidRDefault="00DB2A75">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3B0932" w14:paraId="6D5F78BD" w14:textId="77777777">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E48BF6D" w14:textId="77777777" w:rsidR="003B0932" w:rsidRDefault="00DB2A75">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7E4737E" w14:textId="77777777" w:rsidR="003B0932" w:rsidRDefault="00DB2A75">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22F79C6" w14:textId="77777777" w:rsidR="003B0932" w:rsidRDefault="00DB2A75">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25F61F7" w14:textId="77777777" w:rsidR="003B0932" w:rsidRDefault="00DB2A75">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03E340D" w14:textId="77777777" w:rsidR="003B0932" w:rsidRDefault="00DB2A75">
            <w:pPr>
              <w:pStyle w:val="TableHeading"/>
              <w:rPr>
                <w:lang w:eastAsia="ja-JP"/>
              </w:rPr>
            </w:pPr>
            <w:r>
              <w:rPr>
                <w:lang w:eastAsia="ja-JP"/>
              </w:rPr>
              <w:t>Support</w:t>
            </w:r>
          </w:p>
        </w:tc>
      </w:tr>
      <w:tr w:rsidR="003B0932" w14:paraId="1106D7C8"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A7D656" w14:textId="77777777" w:rsidR="003B0932" w:rsidRDefault="00DB2A75">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D663DA" w14:textId="77777777" w:rsidR="003B0932" w:rsidRDefault="00DB2A75">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C18E64"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808E56" w14:textId="77777777" w:rsidR="003B0932" w:rsidRDefault="003B0932">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E14452" w14:textId="77777777" w:rsidR="003B0932" w:rsidRDefault="00DB2A75">
            <w:pPr>
              <w:pStyle w:val="Body"/>
              <w:jc w:val="center"/>
              <w:rPr>
                <w:lang w:eastAsia="ja-JP"/>
              </w:rPr>
            </w:pPr>
            <w:r>
              <w:rPr>
                <w:lang w:eastAsia="ja-JP"/>
              </w:rPr>
              <w:t>NA</w:t>
            </w:r>
          </w:p>
        </w:tc>
      </w:tr>
      <w:tr w:rsidR="003B0932" w14:paraId="2D7F6747"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90CCE7" w14:textId="77777777" w:rsidR="003B0932" w:rsidRDefault="00DB2A75">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118B11" w14:textId="77777777" w:rsidR="003B0932" w:rsidRDefault="00DB2A75">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10DA26"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8DCEE1" w14:textId="77777777" w:rsidR="003B0932" w:rsidRDefault="003B0932">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4656DF" w14:textId="77777777" w:rsidR="003B0932" w:rsidRDefault="00DB2A75">
            <w:pPr>
              <w:pStyle w:val="Body"/>
              <w:jc w:val="center"/>
              <w:rPr>
                <w:lang w:eastAsia="ja-JP"/>
              </w:rPr>
            </w:pPr>
            <w:r>
              <w:rPr>
                <w:lang w:eastAsia="ja-JP"/>
              </w:rPr>
              <w:t>NA</w:t>
            </w:r>
          </w:p>
        </w:tc>
      </w:tr>
      <w:tr w:rsidR="003B0932" w14:paraId="7D05B6B1"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A9E676" w14:textId="77777777" w:rsidR="003B0932" w:rsidRDefault="00DB2A75">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FB0447" w14:textId="77777777" w:rsidR="003B0932" w:rsidRDefault="00DB2A75">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DFCF3E"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1E40E2" w14:textId="77777777" w:rsidR="003B0932" w:rsidRDefault="003B0932">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AC0341" w14:textId="77777777" w:rsidR="003B0932" w:rsidRDefault="00DB2A75">
            <w:pPr>
              <w:pStyle w:val="Body"/>
              <w:jc w:val="center"/>
              <w:rPr>
                <w:lang w:eastAsia="ja-JP"/>
              </w:rPr>
            </w:pPr>
            <w:r>
              <w:rPr>
                <w:lang w:eastAsia="ja-JP"/>
              </w:rPr>
              <w:t>NA</w:t>
            </w:r>
          </w:p>
        </w:tc>
      </w:tr>
      <w:tr w:rsidR="003B0932" w14:paraId="50DAB658"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3E9B96" w14:textId="77777777" w:rsidR="003B0932" w:rsidRDefault="00DB2A75">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E3A9EC" w14:textId="77777777" w:rsidR="003B0932" w:rsidRDefault="00DB2A75">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FABA2B" w14:textId="77777777" w:rsidR="003B0932" w:rsidRDefault="003B0932">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C4F224"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8A25D8" w14:textId="77777777" w:rsidR="003B0932" w:rsidRDefault="00DB2A75">
            <w:pPr>
              <w:pStyle w:val="Body"/>
              <w:jc w:val="center"/>
              <w:rPr>
                <w:lang w:eastAsia="ja-JP"/>
              </w:rPr>
            </w:pPr>
            <w:r>
              <w:rPr>
                <w:lang w:eastAsia="ja-JP"/>
              </w:rPr>
              <w:t>NA</w:t>
            </w:r>
          </w:p>
        </w:tc>
      </w:tr>
      <w:tr w:rsidR="003B0932" w14:paraId="502FAC0A"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9236DE" w14:textId="77777777" w:rsidR="003B0932" w:rsidRDefault="00DB2A75">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4FC7E1" w14:textId="77777777" w:rsidR="003B0932" w:rsidRDefault="00DB2A75">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B3C580" w14:textId="77777777" w:rsidR="003B0932" w:rsidRDefault="003B0932">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AC9345" w14:textId="77777777" w:rsidR="003B0932" w:rsidRDefault="003B0932">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9A9AC1" w14:textId="77777777" w:rsidR="003B0932" w:rsidRDefault="003B0932">
            <w:pPr>
              <w:pStyle w:val="Body"/>
              <w:jc w:val="center"/>
              <w:rPr>
                <w:highlight w:val="lightGray"/>
                <w:lang w:eastAsia="ja-JP"/>
              </w:rPr>
            </w:pPr>
          </w:p>
        </w:tc>
      </w:tr>
      <w:tr w:rsidR="003B0932" w14:paraId="55D2E684"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E7D1E0" w14:textId="77777777" w:rsidR="003B0932" w:rsidRDefault="00DB2A75">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6B5AD7" w14:textId="77777777" w:rsidR="003B0932" w:rsidRDefault="00DB2A75">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88A321" w14:textId="77777777" w:rsidR="003B0932" w:rsidRDefault="003B0932">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E6E53C" w14:textId="77777777" w:rsidR="003B0932" w:rsidRDefault="003B0932">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F4E3C6" w14:textId="77777777" w:rsidR="003B0932" w:rsidRDefault="003B0932">
            <w:pPr>
              <w:pStyle w:val="Body"/>
              <w:jc w:val="center"/>
              <w:rPr>
                <w:highlight w:val="lightGray"/>
                <w:lang w:eastAsia="ja-JP"/>
              </w:rPr>
            </w:pPr>
          </w:p>
        </w:tc>
      </w:tr>
      <w:tr w:rsidR="003B0932" w14:paraId="5DDC669B"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E229A7" w14:textId="77777777" w:rsidR="003B0932" w:rsidRDefault="00DB2A75">
            <w:pPr>
              <w:pStyle w:val="Body"/>
              <w:jc w:val="center"/>
              <w:rPr>
                <w:lang w:eastAsia="ja-JP"/>
              </w:rPr>
            </w:pPr>
            <w:r>
              <w:rPr>
                <w:lang w:eastAsia="ja-JP"/>
              </w:rPr>
              <w:lastRenderedPageBreak/>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649B05" w14:textId="77777777" w:rsidR="003B0932" w:rsidRDefault="00DB2A75">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9C073B"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CE1203" w14:textId="77777777" w:rsidR="003B0932" w:rsidRDefault="00DB2A75">
            <w:pPr>
              <w:pStyle w:val="Body"/>
              <w:jc w:val="center"/>
              <w:rPr>
                <w:lang w:eastAsia="ja-JP"/>
              </w:rPr>
            </w:pPr>
            <w:r>
              <w:rPr>
                <w:lang w:eastAsia="ja-JP"/>
              </w:rPr>
              <w:t>M</w:t>
            </w:r>
          </w:p>
          <w:p w14:paraId="1795E40B" w14:textId="77777777" w:rsidR="003B0932" w:rsidRDefault="003B0932">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5A4380" w14:textId="77777777" w:rsidR="003B0932" w:rsidRDefault="00DB2A75">
            <w:pPr>
              <w:pStyle w:val="Body"/>
              <w:jc w:val="center"/>
              <w:rPr>
                <w:highlight w:val="lightGray"/>
                <w:lang w:eastAsia="ja-JP"/>
              </w:rPr>
            </w:pPr>
            <w:r>
              <w:rPr>
                <w:highlight w:val="lightGray"/>
                <w:lang w:eastAsia="ja-JP"/>
              </w:rPr>
              <w:t>[Y]        [Int: EP# 1]</w:t>
            </w:r>
          </w:p>
        </w:tc>
      </w:tr>
      <w:tr w:rsidR="003B0932" w14:paraId="27220CD3"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5931BB" w14:textId="77777777" w:rsidR="003B0932" w:rsidRDefault="00DB2A75">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D5C293" w14:textId="77777777" w:rsidR="003B0932" w:rsidRDefault="00DB2A75">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96741E"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F18043" w14:textId="77777777" w:rsidR="003B0932" w:rsidRDefault="003B0932">
            <w:pPr>
              <w:pStyle w:val="Body"/>
              <w:jc w:val="center"/>
              <w:rPr>
                <w:lang w:val="pt-PT" w:eastAsia="ja-JP"/>
              </w:rPr>
            </w:pPr>
          </w:p>
          <w:p w14:paraId="47D24A41" w14:textId="77777777" w:rsidR="003B0932" w:rsidRDefault="00DB2A75">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777721" w14:textId="77777777" w:rsidR="003B0932" w:rsidRDefault="00DB2A75">
            <w:pPr>
              <w:pStyle w:val="Body"/>
              <w:jc w:val="center"/>
              <w:rPr>
                <w:highlight w:val="lightGray"/>
                <w:lang w:val="pt-PT" w:eastAsia="ja-JP"/>
              </w:rPr>
            </w:pPr>
            <w:r>
              <w:rPr>
                <w:highlight w:val="lightGray"/>
                <w:lang w:eastAsia="ja-JP"/>
              </w:rPr>
              <w:t>[Y]        [Int: EP# 1]</w:t>
            </w:r>
          </w:p>
        </w:tc>
      </w:tr>
      <w:tr w:rsidR="003B0932" w14:paraId="1651FF75"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52BA57" w14:textId="77777777" w:rsidR="003B0932" w:rsidRDefault="00DB2A75">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C38494" w14:textId="77777777" w:rsidR="003B0932" w:rsidRDefault="00DB2A75">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C20DF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9E7B4B"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ECDFC9" w14:textId="77777777" w:rsidR="003B0932" w:rsidRDefault="00DB2A75" w:rsidP="00BD768C">
            <w:pPr>
              <w:pStyle w:val="Body"/>
              <w:jc w:val="center"/>
              <w:rPr>
                <w:highlight w:val="lightGray"/>
                <w:lang w:eastAsia="ja-JP"/>
              </w:rPr>
            </w:pPr>
            <w:r>
              <w:rPr>
                <w:highlight w:val="lightGray"/>
                <w:lang w:eastAsia="ja-JP"/>
              </w:rPr>
              <w:t>[Y]          [Int: EP</w:t>
            </w:r>
            <w:r w:rsidR="00BD768C">
              <w:rPr>
                <w:highlight w:val="lightGray"/>
                <w:lang w:eastAsia="ja-JP"/>
              </w:rPr>
              <w:t>1</w:t>
            </w:r>
            <w:r>
              <w:rPr>
                <w:highlight w:val="lightGray"/>
                <w:lang w:eastAsia="ja-JP"/>
              </w:rPr>
              <w:t>]</w:t>
            </w:r>
          </w:p>
        </w:tc>
      </w:tr>
      <w:tr w:rsidR="003B0932" w14:paraId="33A76825"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C1F262" w14:textId="77777777" w:rsidR="003B0932" w:rsidRDefault="00DB2A75">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7C935C" w14:textId="77777777" w:rsidR="003B0932" w:rsidRDefault="00DB2A75">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2E10A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40D305"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EC3B2F" w14:textId="77777777" w:rsidR="003B0932" w:rsidRDefault="00DB2A75">
            <w:pPr>
              <w:pStyle w:val="Body"/>
              <w:jc w:val="center"/>
              <w:rPr>
                <w:highlight w:val="lightGray"/>
                <w:lang w:eastAsia="ja-JP"/>
              </w:rPr>
            </w:pPr>
            <w:r>
              <w:rPr>
                <w:highlight w:val="lightGray"/>
                <w:lang w:eastAsia="ja-JP"/>
              </w:rPr>
              <w:t>[N]</w:t>
            </w:r>
          </w:p>
        </w:tc>
      </w:tr>
      <w:tr w:rsidR="003B0932" w14:paraId="0BCD03CE"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5326C3" w14:textId="77777777" w:rsidR="003B0932" w:rsidRDefault="00DB2A75">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02E014" w14:textId="77777777" w:rsidR="003B0932" w:rsidRDefault="00DB2A75">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5B45E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961C5D"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CB0D60" w14:textId="77777777" w:rsidR="003B0932" w:rsidRDefault="00DB2A75">
            <w:pPr>
              <w:pStyle w:val="Body"/>
              <w:jc w:val="center"/>
              <w:rPr>
                <w:highlight w:val="lightGray"/>
                <w:lang w:eastAsia="ja-JP"/>
              </w:rPr>
            </w:pPr>
            <w:r>
              <w:rPr>
                <w:highlight w:val="lightGray"/>
                <w:lang w:eastAsia="ja-JP"/>
              </w:rPr>
              <w:t>[N]</w:t>
            </w:r>
          </w:p>
        </w:tc>
      </w:tr>
      <w:tr w:rsidR="003B0932" w14:paraId="39CBD428"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17A6D7" w14:textId="77777777" w:rsidR="003B0932" w:rsidRDefault="00DB2A75">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685800" w14:textId="77777777" w:rsidR="003B0932" w:rsidRDefault="00DB2A75">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04E64C"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03B378"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08F5D5" w14:textId="77777777" w:rsidR="003B0932" w:rsidRDefault="00DB2A75">
            <w:pPr>
              <w:pStyle w:val="Body"/>
              <w:jc w:val="center"/>
              <w:rPr>
                <w:highlight w:val="lightGray"/>
                <w:lang w:eastAsia="ja-JP"/>
              </w:rPr>
            </w:pPr>
            <w:r>
              <w:rPr>
                <w:highlight w:val="lightGray"/>
                <w:lang w:eastAsia="ja-JP"/>
              </w:rPr>
              <w:t>[N]</w:t>
            </w:r>
          </w:p>
        </w:tc>
      </w:tr>
      <w:tr w:rsidR="003B0932" w14:paraId="325E8318"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96CC09" w14:textId="77777777" w:rsidR="003B0932" w:rsidRDefault="00DB2A75">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1E5660" w14:textId="77777777" w:rsidR="003B0932" w:rsidRDefault="00DB2A75">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E48A4C"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9A7541"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910AF8" w14:textId="77777777" w:rsidR="003B0932" w:rsidRDefault="00DB2A75">
            <w:pPr>
              <w:pStyle w:val="Body"/>
              <w:jc w:val="center"/>
              <w:rPr>
                <w:highlight w:val="lightGray"/>
                <w:lang w:eastAsia="ja-JP"/>
              </w:rPr>
            </w:pPr>
            <w:r>
              <w:rPr>
                <w:highlight w:val="lightGray"/>
                <w:lang w:eastAsia="ja-JP"/>
              </w:rPr>
              <w:t>[N]</w:t>
            </w:r>
          </w:p>
        </w:tc>
      </w:tr>
      <w:tr w:rsidR="003B0932" w14:paraId="04A3CEA8"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6ED7EFA1" w14:textId="77777777" w:rsidR="003B0932" w:rsidRDefault="00DB2A75">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D10F15E" w14:textId="77777777" w:rsidR="003B0932" w:rsidRDefault="00DB2A75">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E0882FB"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795BD4F"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8C6FA4" w14:textId="77777777" w:rsidR="003B0932" w:rsidRDefault="00DB2A75">
            <w:pPr>
              <w:pStyle w:val="Body"/>
              <w:jc w:val="center"/>
              <w:rPr>
                <w:highlight w:val="lightGray"/>
                <w:lang w:eastAsia="ja-JP"/>
              </w:rPr>
            </w:pPr>
            <w:r>
              <w:rPr>
                <w:highlight w:val="lightGray"/>
                <w:lang w:eastAsia="ja-JP"/>
              </w:rPr>
              <w:t>[N]</w:t>
            </w:r>
          </w:p>
        </w:tc>
      </w:tr>
      <w:tr w:rsidR="003B0932" w14:paraId="098BA2F4"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1B3BC20C" w14:textId="77777777" w:rsidR="003B0932" w:rsidRDefault="00DB2A75">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E9016FB" w14:textId="77777777" w:rsidR="003B0932" w:rsidRDefault="00DB2A75">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8CE861B"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5FB9B5E"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842BA9" w14:textId="77777777" w:rsidR="003B0932" w:rsidRDefault="00DB2A75" w:rsidP="00BD768C">
            <w:pPr>
              <w:pStyle w:val="Body"/>
              <w:jc w:val="center"/>
              <w:rPr>
                <w:rStyle w:val="Refdecomentario"/>
                <w:rFonts w:ascii="Times New Roman" w:hAnsi="Times New Roman"/>
                <w:highlight w:val="lightGray"/>
                <w:lang w:eastAsia="en-US"/>
              </w:rPr>
            </w:pPr>
            <w:r>
              <w:rPr>
                <w:highlight w:val="lightGray"/>
                <w:lang w:eastAsia="ja-JP"/>
              </w:rPr>
              <w:t>[</w:t>
            </w:r>
            <w:r w:rsidR="00BD768C">
              <w:rPr>
                <w:highlight w:val="lightGray"/>
                <w:lang w:eastAsia="ja-JP"/>
              </w:rPr>
              <w:t>N</w:t>
            </w:r>
            <w:r>
              <w:rPr>
                <w:highlight w:val="lightGray"/>
                <w:lang w:eastAsia="ja-JP"/>
              </w:rPr>
              <w:t xml:space="preserve">]        </w:t>
            </w:r>
          </w:p>
        </w:tc>
      </w:tr>
      <w:tr w:rsidR="003B0932" w14:paraId="31ED2500" w14:textId="77777777">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4CF712BA" w14:textId="77777777" w:rsidR="003B0932" w:rsidRDefault="00DB2A75">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D964A3A" w14:textId="77777777" w:rsidR="003B0932" w:rsidRDefault="00DB2A75">
            <w:pPr>
              <w:pStyle w:val="Body"/>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9AA790C"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BF2A35E"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72171B" w14:textId="77777777" w:rsidR="003B0932" w:rsidRDefault="00BD768C">
            <w:pPr>
              <w:pStyle w:val="Body"/>
              <w:jc w:val="center"/>
              <w:rPr>
                <w:highlight w:val="yellow"/>
              </w:rPr>
            </w:pPr>
            <w:r>
              <w:rPr>
                <w:highlight w:val="lightGray"/>
                <w:lang w:eastAsia="ja-JP"/>
              </w:rPr>
              <w:t>[N]</w:t>
            </w:r>
          </w:p>
        </w:tc>
      </w:tr>
      <w:tr w:rsidR="003B0932" w14:paraId="3D4E482E"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71B141B2" w14:textId="77777777" w:rsidR="003B0932" w:rsidRDefault="00DB2A75">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8323B8E" w14:textId="77777777" w:rsidR="003B0932" w:rsidRDefault="00DB2A75">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A239405"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1F27110"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E8465C" w14:textId="77777777" w:rsidR="00BD768C" w:rsidRDefault="00BD768C" w:rsidP="00BD768C">
            <w:pPr>
              <w:pStyle w:val="Body"/>
              <w:jc w:val="center"/>
              <w:rPr>
                <w:highlight w:val="lightGray"/>
                <w:lang w:eastAsia="ja-JP"/>
              </w:rPr>
            </w:pPr>
            <w:r>
              <w:rPr>
                <w:highlight w:val="lightGray"/>
                <w:lang w:eastAsia="ja-JP"/>
              </w:rPr>
              <w:t>[Y]</w:t>
            </w:r>
          </w:p>
          <w:p w14:paraId="45DFFF34" w14:textId="77777777" w:rsidR="003B0932" w:rsidRDefault="00BD768C" w:rsidP="00BD768C">
            <w:pPr>
              <w:pStyle w:val="Body"/>
              <w:jc w:val="center"/>
              <w:rPr>
                <w:rStyle w:val="Refdecomentario"/>
                <w:rFonts w:ascii="Times New Roman" w:hAnsi="Times New Roman"/>
                <w:highlight w:val="lightGray"/>
                <w:lang w:eastAsia="en-US"/>
              </w:rPr>
            </w:pPr>
            <w:r>
              <w:rPr>
                <w:highlight w:val="lightGray"/>
                <w:lang w:eastAsia="ja-JP"/>
              </w:rPr>
              <w:t>EP #1</w:t>
            </w:r>
          </w:p>
        </w:tc>
      </w:tr>
      <w:tr w:rsidR="003B0932" w14:paraId="70AFCAA2"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7F33E1D3" w14:textId="77777777" w:rsidR="003B0932" w:rsidRDefault="00DB2A75">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46B690C" w14:textId="77777777" w:rsidR="003B0932" w:rsidRDefault="00DB2A75">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7A99B8C"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0C10774"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47AC74" w14:textId="77777777" w:rsidR="003B0932" w:rsidRPr="00BD768C" w:rsidRDefault="00DB2A75" w:rsidP="00BD768C">
            <w:pPr>
              <w:pStyle w:val="Body"/>
              <w:jc w:val="center"/>
              <w:rPr>
                <w:rStyle w:val="Refdecomentario"/>
                <w:sz w:val="20"/>
                <w:szCs w:val="20"/>
                <w:highlight w:val="lightGray"/>
                <w:lang w:eastAsia="ja-JP"/>
              </w:rPr>
            </w:pPr>
            <w:r>
              <w:rPr>
                <w:highlight w:val="lightGray"/>
                <w:lang w:eastAsia="ja-JP"/>
              </w:rPr>
              <w:t>[</w:t>
            </w:r>
            <w:r w:rsidR="00BD768C">
              <w:rPr>
                <w:highlight w:val="lightGray"/>
                <w:lang w:eastAsia="ja-JP"/>
              </w:rPr>
              <w:t>N</w:t>
            </w:r>
            <w:r>
              <w:rPr>
                <w:highlight w:val="lightGray"/>
                <w:lang w:eastAsia="ja-JP"/>
              </w:rPr>
              <w:t>]</w:t>
            </w:r>
          </w:p>
        </w:tc>
      </w:tr>
      <w:tr w:rsidR="003B0932" w14:paraId="263E613D"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22FDA9A8" w14:textId="77777777" w:rsidR="003B0932" w:rsidRDefault="00DB2A75">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8624ECC" w14:textId="77777777" w:rsidR="003B0932" w:rsidRDefault="00DB2A75">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E75CDDC"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8676489"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88C019" w14:textId="77777777" w:rsidR="003B0932" w:rsidRDefault="00DB2A75" w:rsidP="00BD768C">
            <w:pPr>
              <w:pStyle w:val="Body"/>
              <w:jc w:val="center"/>
              <w:rPr>
                <w:highlight w:val="lightGray"/>
                <w:lang w:eastAsia="ja-JP"/>
              </w:rPr>
            </w:pPr>
            <w:r>
              <w:rPr>
                <w:highlight w:val="lightGray"/>
                <w:lang w:eastAsia="ja-JP"/>
              </w:rPr>
              <w:t>[</w:t>
            </w:r>
            <w:r w:rsidR="00BD768C">
              <w:rPr>
                <w:highlight w:val="lightGray"/>
                <w:lang w:eastAsia="ja-JP"/>
              </w:rPr>
              <w:t>N</w:t>
            </w:r>
            <w:r>
              <w:rPr>
                <w:highlight w:val="lightGray"/>
                <w:lang w:eastAsia="ja-JP"/>
              </w:rPr>
              <w:t xml:space="preserve">]        </w:t>
            </w:r>
          </w:p>
        </w:tc>
      </w:tr>
      <w:tr w:rsidR="003B0932" w14:paraId="01B8F845"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42253933" w14:textId="77777777" w:rsidR="003B0932" w:rsidRDefault="00DB2A75">
            <w:pPr>
              <w:pStyle w:val="Body"/>
              <w:jc w:val="center"/>
              <w:rPr>
                <w:lang w:eastAsia="ja-JP"/>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91043C7" w14:textId="77777777" w:rsidR="003B0932" w:rsidRDefault="00DB2A75">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004F27F"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8D7DDBD" w14:textId="77777777" w:rsidR="003B0932" w:rsidRPr="000426F0" w:rsidRDefault="00DB2A75">
            <w:pPr>
              <w:pStyle w:val="Body"/>
              <w:spacing w:after="0"/>
              <w:jc w:val="center"/>
              <w:rPr>
                <w:lang w:val="es-ES" w:eastAsia="ja-JP"/>
              </w:rPr>
            </w:pPr>
            <w:r w:rsidRPr="000426F0">
              <w:rPr>
                <w:lang w:val="es-ES" w:eastAsia="ja-JP"/>
              </w:rPr>
              <w:t>FDT2:O</w:t>
            </w:r>
          </w:p>
          <w:p w14:paraId="5C6248D7" w14:textId="77777777" w:rsidR="003B0932" w:rsidRPr="000426F0" w:rsidRDefault="00DB2A75">
            <w:pPr>
              <w:pStyle w:val="Body"/>
              <w:spacing w:before="0" w:after="0"/>
              <w:jc w:val="center"/>
              <w:rPr>
                <w:lang w:val="es-ES" w:eastAsia="ja-JP"/>
              </w:rPr>
            </w:pPr>
            <w:r w:rsidRPr="000426F0">
              <w:rPr>
                <w:lang w:val="es-ES" w:eastAsia="ja-JP"/>
              </w:rPr>
              <w:t>FDT6:O</w:t>
            </w:r>
          </w:p>
          <w:p w14:paraId="41914E40" w14:textId="77777777" w:rsidR="003B0932" w:rsidRPr="000426F0" w:rsidRDefault="00DB2A75">
            <w:pPr>
              <w:pStyle w:val="Body"/>
              <w:spacing w:before="0" w:after="0"/>
              <w:jc w:val="center"/>
              <w:rPr>
                <w:lang w:val="es-ES" w:eastAsia="ja-JP"/>
              </w:rPr>
            </w:pPr>
            <w:r w:rsidRPr="000426F0">
              <w:rPr>
                <w:lang w:val="es-ES" w:eastAsia="ja-JP"/>
              </w:rPr>
              <w:t>FDT7:O</w:t>
            </w:r>
          </w:p>
          <w:p w14:paraId="7E73C789" w14:textId="77777777" w:rsidR="003B0932" w:rsidRDefault="00DB2A75">
            <w:pPr>
              <w:pStyle w:val="Body"/>
              <w:spacing w:before="0" w:after="0"/>
              <w:jc w:val="center"/>
              <w:rPr>
                <w:lang w:eastAsia="ja-JP"/>
              </w:rPr>
            </w:pPr>
            <w:r>
              <w:rPr>
                <w:lang w:eastAsia="ja-JP"/>
              </w:rPr>
              <w:t>FDT8:O</w:t>
            </w:r>
          </w:p>
          <w:p w14:paraId="3ABACE41" w14:textId="77777777" w:rsidR="003B0932" w:rsidRDefault="00DB2A75">
            <w:pPr>
              <w:pStyle w:val="Body"/>
              <w:jc w:val="center"/>
              <w:rPr>
                <w:lang w:eastAsia="ja-JP"/>
              </w:rPr>
            </w:pPr>
            <w:r>
              <w:rPr>
                <w:lang w:eastAsia="ja-JP"/>
              </w:rPr>
              <w:lastRenderedPageBreak/>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875447" w14:textId="406D0724" w:rsidR="003B0932" w:rsidRPr="00BD768C" w:rsidRDefault="008C22DE">
            <w:pPr>
              <w:pStyle w:val="Body"/>
              <w:jc w:val="center"/>
              <w:rPr>
                <w:rStyle w:val="Refdecomentario"/>
                <w:rFonts w:ascii="Times New Roman" w:hAnsi="Times New Roman"/>
                <w:highlight w:val="yellow"/>
                <w:lang w:eastAsia="en-US"/>
              </w:rPr>
            </w:pPr>
            <w:r>
              <w:rPr>
                <w:highlight w:val="lightGray"/>
                <w:lang w:eastAsia="ja-JP"/>
              </w:rPr>
              <w:lastRenderedPageBreak/>
              <w:t>[N]</w:t>
            </w:r>
          </w:p>
        </w:tc>
      </w:tr>
      <w:tr w:rsidR="003B0932" w14:paraId="458E6000"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301925B1" w14:textId="77777777" w:rsidR="003B0932" w:rsidRDefault="00DB2A75">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FC7BABD" w14:textId="77777777" w:rsidR="003B0932" w:rsidRDefault="00DB2A7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C53C16C"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4302120" w14:textId="77777777" w:rsidR="003B0932" w:rsidRPr="000426F0" w:rsidRDefault="00DB2A75">
            <w:pPr>
              <w:pStyle w:val="Body"/>
              <w:spacing w:after="0"/>
              <w:jc w:val="center"/>
              <w:rPr>
                <w:lang w:val="es-ES" w:eastAsia="ja-JP"/>
              </w:rPr>
            </w:pPr>
            <w:r w:rsidRPr="000426F0">
              <w:rPr>
                <w:lang w:val="es-ES" w:eastAsia="ja-JP"/>
              </w:rPr>
              <w:t xml:space="preserve">FDT2:O </w:t>
            </w:r>
          </w:p>
          <w:p w14:paraId="7573C11B" w14:textId="77777777" w:rsidR="003B0932" w:rsidRPr="000426F0" w:rsidRDefault="00DB2A75">
            <w:pPr>
              <w:pStyle w:val="Body"/>
              <w:spacing w:before="0" w:after="0"/>
              <w:jc w:val="center"/>
              <w:rPr>
                <w:lang w:val="es-ES" w:eastAsia="ja-JP"/>
              </w:rPr>
            </w:pPr>
            <w:r w:rsidRPr="000426F0">
              <w:rPr>
                <w:lang w:val="es-ES" w:eastAsia="ja-JP"/>
              </w:rPr>
              <w:t>FDT6:O</w:t>
            </w:r>
          </w:p>
          <w:p w14:paraId="74C42C01" w14:textId="77777777" w:rsidR="003B0932" w:rsidRPr="000426F0" w:rsidRDefault="00DB2A75">
            <w:pPr>
              <w:pStyle w:val="Body"/>
              <w:spacing w:before="0" w:after="0"/>
              <w:jc w:val="center"/>
              <w:rPr>
                <w:lang w:val="es-ES" w:eastAsia="ja-JP"/>
              </w:rPr>
            </w:pPr>
            <w:r w:rsidRPr="000426F0">
              <w:rPr>
                <w:lang w:val="es-ES" w:eastAsia="ja-JP"/>
              </w:rPr>
              <w:t>FDT7:O</w:t>
            </w:r>
          </w:p>
          <w:p w14:paraId="24D924AA" w14:textId="77777777" w:rsidR="003B0932" w:rsidRDefault="00DB2A75">
            <w:pPr>
              <w:pStyle w:val="Body"/>
              <w:spacing w:before="0"/>
              <w:jc w:val="center"/>
              <w:rPr>
                <w:lang w:eastAsia="ja-JP"/>
              </w:rPr>
            </w:pPr>
            <w:r>
              <w:rPr>
                <w:lang w:eastAsia="ja-JP"/>
              </w:rPr>
              <w:t>FDT8:O</w:t>
            </w:r>
          </w:p>
          <w:p w14:paraId="396062CD" w14:textId="77777777" w:rsidR="003B0932" w:rsidRDefault="00DB2A75">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BB3288" w14:textId="585C8E81" w:rsidR="003B0932" w:rsidRPr="00BD768C" w:rsidRDefault="008C22DE">
            <w:pPr>
              <w:pStyle w:val="Body"/>
              <w:jc w:val="center"/>
              <w:rPr>
                <w:rStyle w:val="Refdecomentario"/>
                <w:rFonts w:ascii="Times New Roman" w:hAnsi="Times New Roman"/>
                <w:highlight w:val="yellow"/>
                <w:lang w:eastAsia="en-US"/>
              </w:rPr>
            </w:pPr>
            <w:r>
              <w:rPr>
                <w:highlight w:val="lightGray"/>
                <w:lang w:eastAsia="ja-JP"/>
              </w:rPr>
              <w:t>[N]</w:t>
            </w:r>
          </w:p>
        </w:tc>
      </w:tr>
      <w:tr w:rsidR="003B0932" w14:paraId="6F68097A"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0205BC9E" w14:textId="77777777" w:rsidR="003B0932" w:rsidRDefault="00DB2A75">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12199FE" w14:textId="77777777" w:rsidR="003B0932" w:rsidRDefault="00DB2A75">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11D7FA3"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3B6834F" w14:textId="77777777" w:rsidR="003B0932" w:rsidRPr="000426F0" w:rsidRDefault="00DB2A75">
            <w:pPr>
              <w:pStyle w:val="Body"/>
              <w:spacing w:after="0"/>
              <w:jc w:val="center"/>
              <w:rPr>
                <w:lang w:val="es-ES" w:eastAsia="ja-JP"/>
              </w:rPr>
            </w:pPr>
            <w:r w:rsidRPr="000426F0">
              <w:rPr>
                <w:lang w:val="es-ES" w:eastAsia="ja-JP"/>
              </w:rPr>
              <w:t>FDT3:O</w:t>
            </w:r>
          </w:p>
          <w:p w14:paraId="5BD8212C" w14:textId="77777777" w:rsidR="003B0932" w:rsidRPr="000426F0" w:rsidRDefault="00DB2A75">
            <w:pPr>
              <w:pStyle w:val="Body"/>
              <w:spacing w:before="0" w:after="0"/>
              <w:jc w:val="center"/>
              <w:rPr>
                <w:lang w:val="es-ES" w:eastAsia="ja-JP"/>
              </w:rPr>
            </w:pPr>
            <w:r w:rsidRPr="000426F0">
              <w:rPr>
                <w:lang w:val="es-ES" w:eastAsia="ja-JP"/>
              </w:rPr>
              <w:t>FDT9:O</w:t>
            </w:r>
          </w:p>
          <w:p w14:paraId="0D7D8D06" w14:textId="77777777" w:rsidR="003B0932" w:rsidRPr="000426F0" w:rsidRDefault="00DB2A75">
            <w:pPr>
              <w:pStyle w:val="Body"/>
              <w:spacing w:before="0" w:after="0"/>
              <w:jc w:val="center"/>
              <w:rPr>
                <w:lang w:val="es-ES" w:eastAsia="ja-JP"/>
              </w:rPr>
            </w:pPr>
            <w:r w:rsidRPr="000426F0">
              <w:rPr>
                <w:lang w:val="es-ES"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97D235" w14:textId="1F2D0BB5" w:rsidR="003B0932" w:rsidRPr="00BD768C" w:rsidRDefault="008C22DE">
            <w:pPr>
              <w:pStyle w:val="Body"/>
              <w:jc w:val="center"/>
              <w:rPr>
                <w:rStyle w:val="Refdecomentario"/>
                <w:rFonts w:ascii="Times New Roman" w:hAnsi="Times New Roman"/>
                <w:highlight w:val="yellow"/>
                <w:lang w:eastAsia="en-US"/>
              </w:rPr>
            </w:pPr>
            <w:r>
              <w:rPr>
                <w:highlight w:val="lightGray"/>
                <w:lang w:eastAsia="ja-JP"/>
              </w:rPr>
              <w:t>[N]</w:t>
            </w:r>
          </w:p>
        </w:tc>
      </w:tr>
      <w:tr w:rsidR="003B0932" w14:paraId="4879E602"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05407F71" w14:textId="77777777" w:rsidR="003B0932" w:rsidRDefault="00DB2A75">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665B7BE" w14:textId="77777777" w:rsidR="003B0932" w:rsidRDefault="00DB2A7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746B582"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EAE32FD" w14:textId="77777777" w:rsidR="003B0932" w:rsidRPr="000426F0" w:rsidRDefault="00DB2A75">
            <w:pPr>
              <w:pStyle w:val="Body"/>
              <w:spacing w:after="0"/>
              <w:jc w:val="center"/>
              <w:rPr>
                <w:lang w:val="es-ES" w:eastAsia="ja-JP"/>
              </w:rPr>
            </w:pPr>
            <w:r w:rsidRPr="000426F0">
              <w:rPr>
                <w:lang w:val="es-ES" w:eastAsia="ja-JP"/>
              </w:rPr>
              <w:t xml:space="preserve">FDT3:O </w:t>
            </w:r>
          </w:p>
          <w:p w14:paraId="0BE6E9EE" w14:textId="77777777" w:rsidR="003B0932" w:rsidRPr="000426F0" w:rsidRDefault="00DB2A75">
            <w:pPr>
              <w:pStyle w:val="Body"/>
              <w:spacing w:before="0" w:after="0"/>
              <w:jc w:val="center"/>
              <w:rPr>
                <w:lang w:val="es-ES" w:eastAsia="ja-JP"/>
              </w:rPr>
            </w:pPr>
            <w:r w:rsidRPr="000426F0">
              <w:rPr>
                <w:lang w:val="es-ES" w:eastAsia="ja-JP"/>
              </w:rPr>
              <w:t>FDT9:O</w:t>
            </w:r>
          </w:p>
          <w:p w14:paraId="34A91705" w14:textId="77777777" w:rsidR="003B0932" w:rsidRPr="000426F0" w:rsidRDefault="00DB2A75">
            <w:pPr>
              <w:pStyle w:val="Body"/>
              <w:spacing w:before="0"/>
              <w:jc w:val="center"/>
              <w:rPr>
                <w:lang w:val="es-ES" w:eastAsia="ja-JP"/>
              </w:rPr>
            </w:pPr>
            <w:r w:rsidRPr="000426F0">
              <w:rPr>
                <w:lang w:val="es-ES"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E4E033" w14:textId="1C0B2AC6" w:rsidR="003B0932" w:rsidRPr="00BD768C" w:rsidRDefault="008C22DE">
            <w:pPr>
              <w:pStyle w:val="Body"/>
              <w:jc w:val="center"/>
              <w:rPr>
                <w:rStyle w:val="Refdecomentario"/>
                <w:rFonts w:ascii="Times New Roman" w:hAnsi="Times New Roman"/>
                <w:highlight w:val="yellow"/>
                <w:lang w:eastAsia="en-US"/>
              </w:rPr>
            </w:pPr>
            <w:r>
              <w:rPr>
                <w:highlight w:val="lightGray"/>
                <w:lang w:eastAsia="ja-JP"/>
              </w:rPr>
              <w:t>[N]</w:t>
            </w:r>
          </w:p>
        </w:tc>
      </w:tr>
      <w:tr w:rsidR="003B0932" w14:paraId="00660897"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0779C0A2" w14:textId="77777777" w:rsidR="003B0932" w:rsidRDefault="00DB2A75">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4DFBB86" w14:textId="77777777" w:rsidR="003B0932" w:rsidRDefault="00DB2A75">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629F81E"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3207B14" w14:textId="77777777" w:rsidR="003B0932" w:rsidRPr="000426F0" w:rsidRDefault="00DB2A75">
            <w:pPr>
              <w:pStyle w:val="Body"/>
              <w:spacing w:after="0"/>
              <w:jc w:val="center"/>
              <w:rPr>
                <w:lang w:val="es-ES" w:eastAsia="ja-JP"/>
              </w:rPr>
            </w:pPr>
            <w:r w:rsidRPr="000426F0">
              <w:rPr>
                <w:lang w:val="es-ES" w:eastAsia="ja-JP"/>
              </w:rPr>
              <w:t>FDT1:O</w:t>
            </w:r>
          </w:p>
          <w:p w14:paraId="501E828F" w14:textId="77777777" w:rsidR="003B0932" w:rsidRPr="000426F0" w:rsidRDefault="00DB2A75">
            <w:pPr>
              <w:pStyle w:val="Body"/>
              <w:spacing w:before="0" w:after="0"/>
              <w:jc w:val="center"/>
              <w:rPr>
                <w:lang w:val="es-ES" w:eastAsia="ja-JP"/>
              </w:rPr>
            </w:pPr>
            <w:r w:rsidRPr="000426F0">
              <w:rPr>
                <w:lang w:val="es-ES" w:eastAsia="ja-JP"/>
              </w:rPr>
              <w:t>FDT4:O</w:t>
            </w:r>
          </w:p>
          <w:p w14:paraId="3D838F0D" w14:textId="77777777" w:rsidR="003B0932" w:rsidRPr="000426F0" w:rsidRDefault="00DB2A75">
            <w:pPr>
              <w:pStyle w:val="Body"/>
              <w:spacing w:before="0" w:after="0"/>
              <w:jc w:val="center"/>
              <w:rPr>
                <w:lang w:val="es-ES" w:eastAsia="ja-JP"/>
              </w:rPr>
            </w:pPr>
            <w:r w:rsidRPr="000426F0">
              <w:rPr>
                <w:lang w:val="es-ES" w:eastAsia="ja-JP"/>
              </w:rPr>
              <w:t>FDT5:O</w:t>
            </w:r>
          </w:p>
          <w:p w14:paraId="7B13BD29" w14:textId="77777777" w:rsidR="003B0932" w:rsidRDefault="00DB2A75">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4CCD20" w14:textId="28A5523A" w:rsidR="003B0932" w:rsidRPr="00BD768C" w:rsidRDefault="008C22DE" w:rsidP="00BD768C">
            <w:pPr>
              <w:pStyle w:val="Body"/>
              <w:jc w:val="center"/>
              <w:rPr>
                <w:highlight w:val="yellow"/>
              </w:rPr>
            </w:pPr>
            <w:r>
              <w:rPr>
                <w:highlight w:val="lightGray"/>
                <w:lang w:eastAsia="ja-JP"/>
              </w:rPr>
              <w:t>[N]</w:t>
            </w:r>
          </w:p>
        </w:tc>
      </w:tr>
    </w:tbl>
    <w:p w14:paraId="656432AA" w14:textId="77777777" w:rsidR="003B0932" w:rsidRDefault="00DB2A75">
      <w:r>
        <w:br w:type="page"/>
      </w:r>
    </w:p>
    <w:p w14:paraId="4FF88B3C" w14:textId="77777777" w:rsidR="003B0932" w:rsidRDefault="00DB2A75">
      <w:pPr>
        <w:pStyle w:val="Ttulo2"/>
        <w:numPr>
          <w:ilvl w:val="1"/>
          <w:numId w:val="5"/>
        </w:numPr>
      </w:pPr>
      <w:bookmarkStart w:id="75" w:name="_Toc486598774"/>
      <w:bookmarkStart w:id="76" w:name="_Toc341250752"/>
      <w:bookmarkEnd w:id="75"/>
      <w:bookmarkEnd w:id="76"/>
      <w:r>
        <w:lastRenderedPageBreak/>
        <w:t>Zigbee SE Device Description Capabilities</w:t>
      </w:r>
    </w:p>
    <w:p w14:paraId="0D025F1B" w14:textId="77777777" w:rsidR="003B0932" w:rsidRDefault="00DB2A75">
      <w:r>
        <w:t>Tables in the following sub-clauses detail the capabilities specific to a device description.</w:t>
      </w:r>
    </w:p>
    <w:p w14:paraId="2F074E46" w14:textId="77777777" w:rsidR="003B0932" w:rsidRDefault="00DB2A75">
      <w:pPr>
        <w:pStyle w:val="Ttulo3"/>
        <w:numPr>
          <w:ilvl w:val="2"/>
          <w:numId w:val="5"/>
        </w:numPr>
      </w:pPr>
      <w:bookmarkStart w:id="77" w:name="_Toc486598775"/>
      <w:bookmarkStart w:id="78" w:name="_Toc341250753"/>
      <w:bookmarkEnd w:id="77"/>
      <w:bookmarkEnd w:id="78"/>
      <w:r>
        <w:t>Energy Service Interface device functions</w:t>
      </w:r>
    </w:p>
    <w:p w14:paraId="4652A780" w14:textId="77777777" w:rsidR="003B0932" w:rsidRDefault="003B0932"/>
    <w:p w14:paraId="6BF0ABB2" w14:textId="77777777" w:rsidR="003B0932" w:rsidRDefault="00DB2A75">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32493818"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0AF7AF79"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B136655"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249BF9F"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3248EA17" w14:textId="77777777" w:rsidR="003B0932" w:rsidRDefault="00DB2A75">
            <w:pPr>
              <w:pStyle w:val="TableHeading"/>
              <w:rPr>
                <w:lang w:eastAsia="ja-JP"/>
              </w:rPr>
            </w:pPr>
            <w:r>
              <w:rPr>
                <w:lang w:eastAsia="ja-JP"/>
              </w:rPr>
              <w:t>Support</w:t>
            </w:r>
          </w:p>
        </w:tc>
      </w:tr>
      <w:tr w:rsidR="003B0932" w14:paraId="2ACAF7E5"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F9ABFD" w14:textId="77777777" w:rsidR="003B0932" w:rsidRDefault="00DB2A75">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47D663" w14:textId="77777777" w:rsidR="003B0932" w:rsidRDefault="00DB2A75">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F866C3" w14:textId="77777777" w:rsidR="003B0932" w:rsidRDefault="00DB2A75">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8B15AB" w14:textId="77777777" w:rsidR="003B0932" w:rsidRDefault="00DB2A75" w:rsidP="00231D08">
            <w:pPr>
              <w:pStyle w:val="Body"/>
              <w:jc w:val="center"/>
              <w:rPr>
                <w:lang w:eastAsia="ja-JP"/>
              </w:rPr>
            </w:pPr>
            <w:r>
              <w:rPr>
                <w:highlight w:val="lightGray"/>
                <w:lang w:eastAsia="ja-JP"/>
              </w:rPr>
              <w:t>[</w:t>
            </w:r>
            <w:ins w:id="79" w:author="Ales Mravlje" w:date="2016-11-28T15:09:00Z">
              <w:r w:rsidR="00231D08">
                <w:rPr>
                  <w:highlight w:val="lightGray"/>
                  <w:lang w:eastAsia="ja-JP"/>
                </w:rPr>
                <w:t>N</w:t>
              </w:r>
            </w:ins>
            <w:ins w:id="80" w:author="Ales Mravlje" w:date="2016-11-28T15:17:00Z">
              <w:r w:rsidR="00231D08">
                <w:rPr>
                  <w:highlight w:val="lightGray"/>
                  <w:lang w:eastAsia="ja-JP"/>
                </w:rPr>
                <w:t>A</w:t>
              </w:r>
            </w:ins>
            <w:r>
              <w:rPr>
                <w:highlight w:val="lightGray"/>
                <w:lang w:eastAsia="ja-JP"/>
              </w:rPr>
              <w:t xml:space="preserve">]        </w:t>
            </w:r>
          </w:p>
        </w:tc>
      </w:tr>
    </w:tbl>
    <w:p w14:paraId="4794DD90" w14:textId="77777777" w:rsidR="003B0932" w:rsidRDefault="003B0932"/>
    <w:p w14:paraId="3504C131" w14:textId="77777777" w:rsidR="003B0932" w:rsidRDefault="003B0932"/>
    <w:p w14:paraId="12745383" w14:textId="77777777" w:rsidR="003B0932" w:rsidRDefault="00DB2A75">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14:paraId="13B492D9" w14:textId="77777777" w:rsidR="003B0932" w:rsidRDefault="003B0932"/>
    <w:p w14:paraId="11724289" w14:textId="77777777" w:rsidR="003B0932" w:rsidRDefault="00DB2A75">
      <w:pPr>
        <w:pStyle w:val="Caption-Table"/>
      </w:pPr>
      <w:bookmarkStart w:id="81" w:name="_Ref182731106"/>
      <w:bookmarkStart w:id="82" w:name="_Ref182731098"/>
      <w:r>
        <w:t xml:space="preserve">Table </w:t>
      </w:r>
      <w:r>
        <w:fldChar w:fldCharType="begin"/>
      </w:r>
      <w:r>
        <w:instrText>SEQ Table \* ARABIC</w:instrText>
      </w:r>
      <w:r>
        <w:fldChar w:fldCharType="separate"/>
      </w:r>
      <w:r>
        <w:t>10</w:t>
      </w:r>
      <w:r>
        <w:fldChar w:fldCharType="end"/>
      </w:r>
      <w:bookmarkEnd w:id="81"/>
      <w:bookmarkEnd w:id="82"/>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3B0932" w14:paraId="66BA24DC" w14:textId="77777777" w:rsidTr="00231D08">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76F41FB" w14:textId="77777777" w:rsidR="003B0932" w:rsidRDefault="00DB2A75">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2432D93" w14:textId="77777777" w:rsidR="003B0932" w:rsidRDefault="00DB2A75">
            <w:pPr>
              <w:pStyle w:val="TableHeading"/>
              <w:rPr>
                <w:lang w:eastAsia="ja-JP"/>
              </w:rPr>
            </w:pPr>
            <w:r>
              <w:rPr>
                <w:lang w:eastAsia="ja-JP"/>
              </w:rPr>
              <w:t>Status</w:t>
            </w:r>
          </w:p>
        </w:tc>
        <w:tc>
          <w:tcPr>
            <w:tcW w:w="39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6382FC0" w14:textId="77777777" w:rsidR="003B0932" w:rsidRDefault="00DB2A75">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48CC04D" w14:textId="77777777" w:rsidR="003B0932" w:rsidRDefault="00DB2A75">
            <w:pPr>
              <w:pStyle w:val="TableHeading"/>
              <w:rPr>
                <w:lang w:eastAsia="ja-JP"/>
              </w:rPr>
            </w:pPr>
            <w:r>
              <w:rPr>
                <w:lang w:eastAsia="ja-JP"/>
              </w:rPr>
              <w:t>Support</w:t>
            </w:r>
          </w:p>
        </w:tc>
      </w:tr>
      <w:tr w:rsidR="00231D08" w14:paraId="46F38542"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24F26D" w14:textId="77777777" w:rsidR="00231D08" w:rsidRDefault="00231D08" w:rsidP="00231D08">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7505A8" w14:textId="77777777" w:rsidR="00231D08" w:rsidRDefault="00231D08" w:rsidP="00231D08">
            <w:pPr>
              <w:pStyle w:val="Body"/>
              <w:tabs>
                <w:tab w:val="center" w:pos="567"/>
              </w:tabs>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66D181" w14:textId="77777777" w:rsidR="00231D08" w:rsidRDefault="00231D08" w:rsidP="00231D08">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8002AE" w14:textId="77777777" w:rsidR="00231D08" w:rsidRDefault="00231D08" w:rsidP="00231D08">
            <w:pPr>
              <w:pStyle w:val="Body"/>
              <w:jc w:val="center"/>
              <w:rPr>
                <w:lang w:eastAsia="ja-JP"/>
              </w:rPr>
            </w:pPr>
            <w:r>
              <w:rPr>
                <w:highlight w:val="lightGray"/>
                <w:lang w:eastAsia="ja-JP"/>
              </w:rPr>
              <w:t>[</w:t>
            </w:r>
            <w:ins w:id="83" w:author="Ales Mravlje" w:date="2016-11-28T15:09:00Z">
              <w:r>
                <w:rPr>
                  <w:highlight w:val="lightGray"/>
                  <w:lang w:eastAsia="ja-JP"/>
                </w:rPr>
                <w:t>N</w:t>
              </w:r>
            </w:ins>
            <w:ins w:id="84" w:author="Ales Mravlje" w:date="2016-11-28T15:17:00Z">
              <w:r>
                <w:rPr>
                  <w:highlight w:val="lightGray"/>
                  <w:lang w:eastAsia="ja-JP"/>
                </w:rPr>
                <w:t>A</w:t>
              </w:r>
            </w:ins>
            <w:r>
              <w:rPr>
                <w:highlight w:val="lightGray"/>
                <w:lang w:eastAsia="ja-JP"/>
              </w:rPr>
              <w:t xml:space="preserve">]        </w:t>
            </w:r>
          </w:p>
        </w:tc>
      </w:tr>
      <w:tr w:rsidR="00231D08" w14:paraId="4749493C" w14:textId="77777777" w:rsidTr="00231D08">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4C09B9" w14:textId="77777777" w:rsidR="00231D08" w:rsidRDefault="00231D08" w:rsidP="00231D08">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1DC265"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B75B69" w14:textId="77777777" w:rsidR="00231D08" w:rsidRDefault="00231D08" w:rsidP="00231D08">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3A7FE6" w14:textId="77777777" w:rsidR="00231D08" w:rsidRDefault="00231D08" w:rsidP="00231D08">
            <w:pPr>
              <w:pStyle w:val="Body"/>
              <w:jc w:val="center"/>
              <w:rPr>
                <w:lang w:eastAsia="ja-JP"/>
              </w:rPr>
            </w:pPr>
            <w:r>
              <w:rPr>
                <w:highlight w:val="lightGray"/>
                <w:lang w:eastAsia="ja-JP"/>
              </w:rPr>
              <w:t>[</w:t>
            </w:r>
            <w:ins w:id="85" w:author="Ales Mravlje" w:date="2016-11-28T15:09:00Z">
              <w:r>
                <w:rPr>
                  <w:highlight w:val="lightGray"/>
                  <w:lang w:eastAsia="ja-JP"/>
                </w:rPr>
                <w:t>N</w:t>
              </w:r>
            </w:ins>
            <w:ins w:id="86" w:author="Ales Mravlje" w:date="2016-11-28T15:17:00Z">
              <w:r>
                <w:rPr>
                  <w:highlight w:val="lightGray"/>
                  <w:lang w:eastAsia="ja-JP"/>
                </w:rPr>
                <w:t>A</w:t>
              </w:r>
            </w:ins>
            <w:r>
              <w:rPr>
                <w:highlight w:val="lightGray"/>
                <w:lang w:eastAsia="ja-JP"/>
              </w:rPr>
              <w:t xml:space="preserve">]        </w:t>
            </w:r>
          </w:p>
        </w:tc>
      </w:tr>
      <w:tr w:rsidR="00231D08" w14:paraId="29665866"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8B62DA" w14:textId="77777777" w:rsidR="00231D08" w:rsidRDefault="00231D08" w:rsidP="00231D08">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5C4027" w14:textId="77777777" w:rsidR="00231D08" w:rsidRDefault="00231D08" w:rsidP="00231D08">
            <w:pPr>
              <w:pStyle w:val="Body"/>
              <w:jc w:val="center"/>
              <w:rPr>
                <w:lang w:eastAsia="ja-JP"/>
              </w:rPr>
            </w:pPr>
            <w:r>
              <w:rPr>
                <w:lang w:eastAsia="ja-JP"/>
              </w:rPr>
              <w:t>M</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15F4C7" w14:textId="77777777" w:rsidR="00231D08" w:rsidRDefault="00231D08" w:rsidP="00231D08">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5C639D" w14:textId="77777777" w:rsidR="00231D08" w:rsidRDefault="00231D08" w:rsidP="00231D08">
            <w:pPr>
              <w:pStyle w:val="Body"/>
              <w:jc w:val="center"/>
              <w:rPr>
                <w:lang w:eastAsia="ja-JP"/>
              </w:rPr>
            </w:pPr>
            <w:r>
              <w:rPr>
                <w:highlight w:val="lightGray"/>
                <w:lang w:eastAsia="ja-JP"/>
              </w:rPr>
              <w:t>[</w:t>
            </w:r>
            <w:ins w:id="87" w:author="Ales Mravlje" w:date="2016-11-28T15:09:00Z">
              <w:r>
                <w:rPr>
                  <w:highlight w:val="lightGray"/>
                  <w:lang w:eastAsia="ja-JP"/>
                </w:rPr>
                <w:t>N</w:t>
              </w:r>
            </w:ins>
            <w:ins w:id="88" w:author="Ales Mravlje" w:date="2016-11-28T15:17:00Z">
              <w:r>
                <w:rPr>
                  <w:highlight w:val="lightGray"/>
                  <w:lang w:eastAsia="ja-JP"/>
                </w:rPr>
                <w:t>A</w:t>
              </w:r>
            </w:ins>
            <w:r>
              <w:rPr>
                <w:highlight w:val="lightGray"/>
                <w:lang w:eastAsia="ja-JP"/>
              </w:rPr>
              <w:t xml:space="preserve">]        </w:t>
            </w:r>
          </w:p>
        </w:tc>
      </w:tr>
      <w:tr w:rsidR="00231D08" w14:paraId="6EAFA3B9"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5A1D24" w14:textId="77777777" w:rsidR="00231D08" w:rsidRDefault="00231D08" w:rsidP="00231D08">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1CD0FB" w14:textId="77777777" w:rsidR="00231D08" w:rsidRDefault="00231D08" w:rsidP="00231D08">
            <w:pPr>
              <w:pStyle w:val="Body"/>
              <w:jc w:val="center"/>
              <w:rPr>
                <w:lang w:eastAsia="ja-JP"/>
              </w:rPr>
            </w:pPr>
            <w:r>
              <w:rPr>
                <w:lang w:eastAsia="ja-JP"/>
              </w:rPr>
              <w:t>M</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8A2466" w14:textId="77777777" w:rsidR="00231D08" w:rsidRDefault="00231D08" w:rsidP="00231D08">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A31028" w14:textId="77777777" w:rsidR="00231D08" w:rsidRDefault="00231D08" w:rsidP="00231D08">
            <w:pPr>
              <w:pStyle w:val="Body"/>
              <w:jc w:val="center"/>
              <w:rPr>
                <w:lang w:eastAsia="ja-JP"/>
              </w:rPr>
            </w:pPr>
            <w:r>
              <w:rPr>
                <w:highlight w:val="lightGray"/>
                <w:lang w:eastAsia="ja-JP"/>
              </w:rPr>
              <w:t>[</w:t>
            </w:r>
            <w:ins w:id="89" w:author="Ales Mravlje" w:date="2016-11-28T15:09:00Z">
              <w:r>
                <w:rPr>
                  <w:highlight w:val="lightGray"/>
                  <w:lang w:eastAsia="ja-JP"/>
                </w:rPr>
                <w:t>N</w:t>
              </w:r>
            </w:ins>
            <w:ins w:id="90" w:author="Ales Mravlje" w:date="2016-11-28T15:17:00Z">
              <w:r>
                <w:rPr>
                  <w:highlight w:val="lightGray"/>
                  <w:lang w:eastAsia="ja-JP"/>
                </w:rPr>
                <w:t>A</w:t>
              </w:r>
            </w:ins>
            <w:r>
              <w:rPr>
                <w:highlight w:val="lightGray"/>
                <w:lang w:eastAsia="ja-JP"/>
              </w:rPr>
              <w:t xml:space="preserve">]        </w:t>
            </w:r>
          </w:p>
        </w:tc>
      </w:tr>
      <w:tr w:rsidR="00231D08" w14:paraId="5C6E64C1"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28DE33" w14:textId="77777777" w:rsidR="00231D08" w:rsidRDefault="00231D08" w:rsidP="00231D08">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E13D3E" w14:textId="77777777" w:rsidR="00231D08" w:rsidRDefault="00231D08" w:rsidP="00231D08">
            <w:pPr>
              <w:pStyle w:val="Body"/>
              <w:jc w:val="center"/>
              <w:rPr>
                <w:lang w:eastAsia="ja-JP"/>
              </w:rPr>
            </w:pPr>
            <w:r>
              <w:rPr>
                <w:lang w:eastAsia="ja-JP"/>
              </w:rPr>
              <w:t>M</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F750E3" w14:textId="77777777" w:rsidR="00231D08" w:rsidRDefault="00231D08" w:rsidP="00231D08">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E6D461" w14:textId="77777777" w:rsidR="00231D08" w:rsidRDefault="00231D08" w:rsidP="00231D08">
            <w:pPr>
              <w:pStyle w:val="Body"/>
              <w:jc w:val="center"/>
              <w:rPr>
                <w:lang w:eastAsia="ja-JP"/>
              </w:rPr>
            </w:pPr>
            <w:r>
              <w:rPr>
                <w:highlight w:val="lightGray"/>
                <w:lang w:eastAsia="ja-JP"/>
              </w:rPr>
              <w:t>[</w:t>
            </w:r>
            <w:ins w:id="91" w:author="Ales Mravlje" w:date="2016-11-28T15:09:00Z">
              <w:r>
                <w:rPr>
                  <w:highlight w:val="lightGray"/>
                  <w:lang w:eastAsia="ja-JP"/>
                </w:rPr>
                <w:t>N</w:t>
              </w:r>
            </w:ins>
            <w:ins w:id="92" w:author="Ales Mravlje" w:date="2016-11-28T15:17:00Z">
              <w:r>
                <w:rPr>
                  <w:highlight w:val="lightGray"/>
                  <w:lang w:eastAsia="ja-JP"/>
                </w:rPr>
                <w:t>A</w:t>
              </w:r>
            </w:ins>
            <w:r>
              <w:rPr>
                <w:highlight w:val="lightGray"/>
                <w:lang w:eastAsia="ja-JP"/>
              </w:rPr>
              <w:t xml:space="preserve">]        </w:t>
            </w:r>
          </w:p>
        </w:tc>
      </w:tr>
      <w:tr w:rsidR="00231D08" w14:paraId="6279F86B"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1C1FF3" w14:textId="77777777" w:rsidR="00231D08" w:rsidRDefault="00231D08" w:rsidP="00231D08">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026CF7"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1B28B4" w14:textId="77777777" w:rsidR="00231D08" w:rsidRDefault="00231D08" w:rsidP="00231D08">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F56D97" w14:textId="77777777" w:rsidR="00231D08" w:rsidRDefault="00231D08" w:rsidP="00231D08">
            <w:pPr>
              <w:pStyle w:val="Body"/>
              <w:jc w:val="center"/>
              <w:rPr>
                <w:lang w:eastAsia="ja-JP"/>
              </w:rPr>
            </w:pPr>
            <w:r>
              <w:rPr>
                <w:highlight w:val="lightGray"/>
                <w:lang w:eastAsia="ja-JP"/>
              </w:rPr>
              <w:t>[</w:t>
            </w:r>
            <w:ins w:id="93" w:author="Ales Mravlje" w:date="2016-11-28T15:09:00Z">
              <w:r>
                <w:rPr>
                  <w:highlight w:val="lightGray"/>
                  <w:lang w:eastAsia="ja-JP"/>
                </w:rPr>
                <w:t>N</w:t>
              </w:r>
            </w:ins>
            <w:ins w:id="94" w:author="Ales Mravlje" w:date="2016-11-28T15:17:00Z">
              <w:r>
                <w:rPr>
                  <w:highlight w:val="lightGray"/>
                  <w:lang w:eastAsia="ja-JP"/>
                </w:rPr>
                <w:t>A</w:t>
              </w:r>
            </w:ins>
            <w:r>
              <w:rPr>
                <w:highlight w:val="lightGray"/>
                <w:lang w:eastAsia="ja-JP"/>
              </w:rPr>
              <w:t xml:space="preserve">]        </w:t>
            </w:r>
          </w:p>
        </w:tc>
      </w:tr>
      <w:tr w:rsidR="00231D08" w14:paraId="279489A8"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3C1469" w14:textId="77777777" w:rsidR="00231D08" w:rsidRDefault="00231D08" w:rsidP="00231D08">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E7E8E5"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DE70A3" w14:textId="77777777" w:rsidR="00231D08" w:rsidRDefault="00231D08" w:rsidP="00231D08">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93CFB8" w14:textId="77777777" w:rsidR="00231D08" w:rsidRDefault="00231D08" w:rsidP="00231D08">
            <w:pPr>
              <w:pStyle w:val="Body"/>
              <w:jc w:val="center"/>
              <w:rPr>
                <w:lang w:eastAsia="ja-JP"/>
              </w:rPr>
            </w:pPr>
            <w:r>
              <w:rPr>
                <w:highlight w:val="lightGray"/>
                <w:lang w:eastAsia="ja-JP"/>
              </w:rPr>
              <w:t>[</w:t>
            </w:r>
            <w:ins w:id="95" w:author="Ales Mravlje" w:date="2016-11-28T15:09:00Z">
              <w:r>
                <w:rPr>
                  <w:highlight w:val="lightGray"/>
                  <w:lang w:eastAsia="ja-JP"/>
                </w:rPr>
                <w:t>N</w:t>
              </w:r>
            </w:ins>
            <w:ins w:id="96" w:author="Ales Mravlje" w:date="2016-11-28T15:17:00Z">
              <w:r>
                <w:rPr>
                  <w:highlight w:val="lightGray"/>
                  <w:lang w:eastAsia="ja-JP"/>
                </w:rPr>
                <w:t>A</w:t>
              </w:r>
            </w:ins>
            <w:r>
              <w:rPr>
                <w:highlight w:val="lightGray"/>
                <w:lang w:eastAsia="ja-JP"/>
              </w:rPr>
              <w:t xml:space="preserve">]        </w:t>
            </w:r>
          </w:p>
        </w:tc>
      </w:tr>
      <w:tr w:rsidR="00231D08" w14:paraId="79B97785"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71B446" w14:textId="77777777" w:rsidR="00231D08" w:rsidRDefault="00231D08" w:rsidP="00231D08">
            <w:pPr>
              <w:pStyle w:val="Body"/>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1D846D"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6DF668" w14:textId="77777777" w:rsidR="00231D08" w:rsidRDefault="00231D08" w:rsidP="00231D08">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92BF15" w14:textId="77777777" w:rsidR="00231D08" w:rsidRDefault="00231D08" w:rsidP="00231D08">
            <w:pPr>
              <w:pStyle w:val="Body"/>
              <w:jc w:val="center"/>
              <w:rPr>
                <w:lang w:eastAsia="ja-JP"/>
              </w:rPr>
            </w:pPr>
            <w:r>
              <w:rPr>
                <w:highlight w:val="lightGray"/>
                <w:lang w:eastAsia="ja-JP"/>
              </w:rPr>
              <w:t>[</w:t>
            </w:r>
            <w:ins w:id="97" w:author="Ales Mravlje" w:date="2016-11-28T15:09:00Z">
              <w:r>
                <w:rPr>
                  <w:highlight w:val="lightGray"/>
                  <w:lang w:eastAsia="ja-JP"/>
                </w:rPr>
                <w:t>N</w:t>
              </w:r>
            </w:ins>
            <w:ins w:id="98" w:author="Ales Mravlje" w:date="2016-11-28T15:17:00Z">
              <w:r>
                <w:rPr>
                  <w:highlight w:val="lightGray"/>
                  <w:lang w:eastAsia="ja-JP"/>
                </w:rPr>
                <w:t>A</w:t>
              </w:r>
            </w:ins>
            <w:r>
              <w:rPr>
                <w:highlight w:val="lightGray"/>
                <w:lang w:eastAsia="ja-JP"/>
              </w:rPr>
              <w:t xml:space="preserve">]        </w:t>
            </w:r>
          </w:p>
        </w:tc>
      </w:tr>
      <w:tr w:rsidR="00231D08" w14:paraId="1367FF17"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2B22EC" w14:textId="77777777" w:rsidR="00231D08" w:rsidRDefault="00231D08" w:rsidP="00231D08">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E7B072"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68D0CA" w14:textId="77777777" w:rsidR="00231D08" w:rsidRDefault="00231D08" w:rsidP="00231D08">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1ECB3F" w14:textId="77777777" w:rsidR="00231D08" w:rsidRDefault="00231D08" w:rsidP="00231D08">
            <w:pPr>
              <w:pStyle w:val="Body"/>
              <w:jc w:val="center"/>
              <w:rPr>
                <w:lang w:eastAsia="ja-JP"/>
              </w:rPr>
            </w:pPr>
            <w:r>
              <w:rPr>
                <w:highlight w:val="lightGray"/>
                <w:lang w:eastAsia="ja-JP"/>
              </w:rPr>
              <w:t>[</w:t>
            </w:r>
            <w:ins w:id="99" w:author="Ales Mravlje" w:date="2016-11-28T15:09:00Z">
              <w:r>
                <w:rPr>
                  <w:highlight w:val="lightGray"/>
                  <w:lang w:eastAsia="ja-JP"/>
                </w:rPr>
                <w:t>N</w:t>
              </w:r>
            </w:ins>
            <w:ins w:id="100" w:author="Ales Mravlje" w:date="2016-11-28T15:17:00Z">
              <w:r>
                <w:rPr>
                  <w:highlight w:val="lightGray"/>
                  <w:lang w:eastAsia="ja-JP"/>
                </w:rPr>
                <w:t>A</w:t>
              </w:r>
            </w:ins>
            <w:r>
              <w:rPr>
                <w:highlight w:val="lightGray"/>
                <w:lang w:eastAsia="ja-JP"/>
              </w:rPr>
              <w:t xml:space="preserve">]        </w:t>
            </w:r>
          </w:p>
        </w:tc>
      </w:tr>
      <w:tr w:rsidR="00231D08" w14:paraId="6984717C" w14:textId="77777777" w:rsidTr="00231D08">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B1C89C" w14:textId="77777777" w:rsidR="00231D08" w:rsidRDefault="00231D08" w:rsidP="00231D08">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69C571"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C83F70" w14:textId="77777777" w:rsidR="00231D08" w:rsidRDefault="00231D08" w:rsidP="00231D08">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369F27" w14:textId="77777777" w:rsidR="00231D08" w:rsidRDefault="00231D08" w:rsidP="00231D08">
            <w:pPr>
              <w:pStyle w:val="Body"/>
              <w:jc w:val="center"/>
              <w:rPr>
                <w:lang w:eastAsia="ja-JP"/>
              </w:rPr>
            </w:pPr>
            <w:r>
              <w:rPr>
                <w:highlight w:val="lightGray"/>
                <w:lang w:eastAsia="ja-JP"/>
              </w:rPr>
              <w:t>[</w:t>
            </w:r>
            <w:ins w:id="101" w:author="Ales Mravlje" w:date="2016-11-28T15:09:00Z">
              <w:r>
                <w:rPr>
                  <w:highlight w:val="lightGray"/>
                  <w:lang w:eastAsia="ja-JP"/>
                </w:rPr>
                <w:t>N</w:t>
              </w:r>
            </w:ins>
            <w:ins w:id="102" w:author="Ales Mravlje" w:date="2016-11-28T15:17:00Z">
              <w:r>
                <w:rPr>
                  <w:highlight w:val="lightGray"/>
                  <w:lang w:eastAsia="ja-JP"/>
                </w:rPr>
                <w:t>A</w:t>
              </w:r>
            </w:ins>
            <w:r>
              <w:rPr>
                <w:highlight w:val="lightGray"/>
                <w:lang w:eastAsia="ja-JP"/>
              </w:rPr>
              <w:t xml:space="preserve">]        </w:t>
            </w:r>
          </w:p>
        </w:tc>
      </w:tr>
      <w:tr w:rsidR="00231D08" w14:paraId="117F7742"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902857B" w14:textId="77777777" w:rsidR="00231D08" w:rsidRDefault="00231D08" w:rsidP="00231D08">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C77496"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D05B1C" w14:textId="77777777" w:rsidR="00231D08" w:rsidRDefault="00231D08" w:rsidP="00231D08">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4418FD" w14:textId="77777777" w:rsidR="00231D08" w:rsidRDefault="00231D08" w:rsidP="00231D08">
            <w:pPr>
              <w:pStyle w:val="Body"/>
              <w:jc w:val="center"/>
              <w:rPr>
                <w:lang w:eastAsia="ja-JP"/>
              </w:rPr>
            </w:pPr>
            <w:r>
              <w:rPr>
                <w:highlight w:val="lightGray"/>
                <w:lang w:eastAsia="ja-JP"/>
              </w:rPr>
              <w:t>[</w:t>
            </w:r>
            <w:ins w:id="103" w:author="Ales Mravlje" w:date="2016-11-28T15:09:00Z">
              <w:r>
                <w:rPr>
                  <w:highlight w:val="lightGray"/>
                  <w:lang w:eastAsia="ja-JP"/>
                </w:rPr>
                <w:t>N</w:t>
              </w:r>
            </w:ins>
            <w:ins w:id="104" w:author="Ales Mravlje" w:date="2016-11-28T15:17:00Z">
              <w:r>
                <w:rPr>
                  <w:highlight w:val="lightGray"/>
                  <w:lang w:eastAsia="ja-JP"/>
                </w:rPr>
                <w:t>A</w:t>
              </w:r>
            </w:ins>
            <w:r>
              <w:rPr>
                <w:highlight w:val="lightGray"/>
                <w:lang w:eastAsia="ja-JP"/>
              </w:rPr>
              <w:t xml:space="preserve">]        </w:t>
            </w:r>
          </w:p>
        </w:tc>
      </w:tr>
      <w:tr w:rsidR="00231D08" w14:paraId="13CAD772"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0ECE2E" w14:textId="77777777" w:rsidR="00231D08" w:rsidRDefault="00231D08" w:rsidP="00231D08">
            <w:pPr>
              <w:pStyle w:val="Body"/>
              <w:jc w:val="center"/>
              <w:rPr>
                <w:lang w:eastAsia="ja-JP"/>
              </w:rPr>
            </w:pPr>
            <w:r>
              <w:rPr>
                <w:lang w:eastAsia="ja-JP"/>
              </w:rPr>
              <w:lastRenderedPageBreak/>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08A52E"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B5DA2E" w14:textId="77777777" w:rsidR="00231D08" w:rsidRDefault="00231D08" w:rsidP="00231D08">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801C4E" w14:textId="77777777" w:rsidR="00231D08" w:rsidRDefault="00231D08" w:rsidP="00231D08">
            <w:pPr>
              <w:pStyle w:val="Body"/>
              <w:jc w:val="center"/>
              <w:rPr>
                <w:lang w:eastAsia="ja-JP"/>
              </w:rPr>
            </w:pPr>
            <w:r>
              <w:rPr>
                <w:highlight w:val="lightGray"/>
                <w:lang w:eastAsia="ja-JP"/>
              </w:rPr>
              <w:t>[</w:t>
            </w:r>
            <w:ins w:id="105" w:author="Ales Mravlje" w:date="2016-11-28T15:09:00Z">
              <w:r>
                <w:rPr>
                  <w:highlight w:val="lightGray"/>
                  <w:lang w:eastAsia="ja-JP"/>
                </w:rPr>
                <w:t>N</w:t>
              </w:r>
            </w:ins>
            <w:ins w:id="106" w:author="Ales Mravlje" w:date="2016-11-28T15:17:00Z">
              <w:r>
                <w:rPr>
                  <w:highlight w:val="lightGray"/>
                  <w:lang w:eastAsia="ja-JP"/>
                </w:rPr>
                <w:t>A</w:t>
              </w:r>
            </w:ins>
            <w:r>
              <w:rPr>
                <w:highlight w:val="lightGray"/>
                <w:lang w:eastAsia="ja-JP"/>
              </w:rPr>
              <w:t xml:space="preserve">]        </w:t>
            </w:r>
          </w:p>
        </w:tc>
      </w:tr>
      <w:tr w:rsidR="00231D08" w14:paraId="65628A7E" w14:textId="77777777" w:rsidTr="00231D08">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B7F4AC" w14:textId="77777777" w:rsidR="00231D08" w:rsidRDefault="00231D08" w:rsidP="00231D08">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14:paraId="17325689"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2E7667" w14:textId="77777777" w:rsidR="00231D08" w:rsidRDefault="00231D08" w:rsidP="00231D08">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80FC78" w14:textId="77777777" w:rsidR="00231D08" w:rsidRDefault="00231D08" w:rsidP="00231D08">
            <w:pPr>
              <w:pStyle w:val="Body"/>
              <w:jc w:val="center"/>
              <w:rPr>
                <w:lang w:eastAsia="ja-JP"/>
              </w:rPr>
            </w:pPr>
            <w:r>
              <w:rPr>
                <w:highlight w:val="lightGray"/>
                <w:lang w:eastAsia="ja-JP"/>
              </w:rPr>
              <w:t>[</w:t>
            </w:r>
            <w:ins w:id="107" w:author="Ales Mravlje" w:date="2016-11-28T15:09:00Z">
              <w:r>
                <w:rPr>
                  <w:highlight w:val="lightGray"/>
                  <w:lang w:eastAsia="ja-JP"/>
                </w:rPr>
                <w:t>N</w:t>
              </w:r>
            </w:ins>
            <w:ins w:id="108" w:author="Ales Mravlje" w:date="2016-11-28T15:17:00Z">
              <w:r>
                <w:rPr>
                  <w:highlight w:val="lightGray"/>
                  <w:lang w:eastAsia="ja-JP"/>
                </w:rPr>
                <w:t>A</w:t>
              </w:r>
            </w:ins>
            <w:r>
              <w:rPr>
                <w:highlight w:val="lightGray"/>
                <w:lang w:eastAsia="ja-JP"/>
              </w:rPr>
              <w:t xml:space="preserve">]        </w:t>
            </w:r>
          </w:p>
        </w:tc>
      </w:tr>
      <w:tr w:rsidR="00231D08" w14:paraId="5FBC2B8F"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67F5BE" w14:textId="77777777" w:rsidR="00231D08" w:rsidRDefault="00231D08" w:rsidP="00231D08">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4B380F"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B2A6F1" w14:textId="77777777" w:rsidR="00231D08" w:rsidRDefault="00231D08" w:rsidP="00231D08">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BB1907" w14:textId="77777777" w:rsidR="00231D08" w:rsidRDefault="00231D08" w:rsidP="00231D08">
            <w:pPr>
              <w:pStyle w:val="Body"/>
              <w:jc w:val="center"/>
              <w:rPr>
                <w:lang w:eastAsia="ja-JP"/>
              </w:rPr>
            </w:pPr>
            <w:r>
              <w:rPr>
                <w:highlight w:val="lightGray"/>
                <w:lang w:eastAsia="ja-JP"/>
              </w:rPr>
              <w:t>[</w:t>
            </w:r>
            <w:ins w:id="109" w:author="Ales Mravlje" w:date="2016-11-28T15:09:00Z">
              <w:r>
                <w:rPr>
                  <w:highlight w:val="lightGray"/>
                  <w:lang w:eastAsia="ja-JP"/>
                </w:rPr>
                <w:t>N</w:t>
              </w:r>
            </w:ins>
            <w:ins w:id="110" w:author="Ales Mravlje" w:date="2016-11-28T15:17:00Z">
              <w:r>
                <w:rPr>
                  <w:highlight w:val="lightGray"/>
                  <w:lang w:eastAsia="ja-JP"/>
                </w:rPr>
                <w:t>A</w:t>
              </w:r>
            </w:ins>
            <w:r>
              <w:rPr>
                <w:highlight w:val="lightGray"/>
                <w:lang w:eastAsia="ja-JP"/>
              </w:rPr>
              <w:t xml:space="preserve">]        </w:t>
            </w:r>
          </w:p>
        </w:tc>
      </w:tr>
      <w:tr w:rsidR="00231D08" w14:paraId="2FB76250"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DFFD44" w14:textId="77777777" w:rsidR="00231D08" w:rsidRDefault="00231D08" w:rsidP="00231D08">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03FE42"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3DFAAE" w14:textId="77777777" w:rsidR="00231D08" w:rsidRDefault="00231D08" w:rsidP="00231D08">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4C68A60" w14:textId="77777777" w:rsidR="00231D08" w:rsidRDefault="00231D08" w:rsidP="00231D08">
            <w:pPr>
              <w:pStyle w:val="Body"/>
              <w:jc w:val="center"/>
              <w:rPr>
                <w:lang w:eastAsia="ja-JP"/>
              </w:rPr>
            </w:pPr>
            <w:r>
              <w:rPr>
                <w:highlight w:val="lightGray"/>
                <w:lang w:eastAsia="ja-JP"/>
              </w:rPr>
              <w:t>[</w:t>
            </w:r>
            <w:ins w:id="111" w:author="Ales Mravlje" w:date="2016-11-28T15:09:00Z">
              <w:r>
                <w:rPr>
                  <w:highlight w:val="lightGray"/>
                  <w:lang w:eastAsia="ja-JP"/>
                </w:rPr>
                <w:t>N</w:t>
              </w:r>
            </w:ins>
            <w:ins w:id="112" w:author="Ales Mravlje" w:date="2016-11-28T15:17:00Z">
              <w:r>
                <w:rPr>
                  <w:highlight w:val="lightGray"/>
                  <w:lang w:eastAsia="ja-JP"/>
                </w:rPr>
                <w:t>A</w:t>
              </w:r>
            </w:ins>
            <w:r>
              <w:rPr>
                <w:highlight w:val="lightGray"/>
                <w:lang w:eastAsia="ja-JP"/>
              </w:rPr>
              <w:t xml:space="preserve">]        </w:t>
            </w:r>
          </w:p>
        </w:tc>
      </w:tr>
      <w:tr w:rsidR="00231D08" w14:paraId="16DD1ADB"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436C55" w14:textId="77777777" w:rsidR="00231D08" w:rsidRDefault="00231D08" w:rsidP="00231D08">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9FC77B"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B481E9" w14:textId="77777777" w:rsidR="00231D08" w:rsidRDefault="00231D08" w:rsidP="00231D08">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E8CBBE" w14:textId="77777777" w:rsidR="00231D08" w:rsidRDefault="00231D08" w:rsidP="00231D08">
            <w:pPr>
              <w:pStyle w:val="Body"/>
              <w:jc w:val="center"/>
              <w:rPr>
                <w:lang w:eastAsia="ja-JP"/>
              </w:rPr>
            </w:pPr>
            <w:r>
              <w:rPr>
                <w:highlight w:val="lightGray"/>
                <w:lang w:eastAsia="ja-JP"/>
              </w:rPr>
              <w:t>[</w:t>
            </w:r>
            <w:ins w:id="113" w:author="Ales Mravlje" w:date="2016-11-28T15:09:00Z">
              <w:r>
                <w:rPr>
                  <w:highlight w:val="lightGray"/>
                  <w:lang w:eastAsia="ja-JP"/>
                </w:rPr>
                <w:t>N</w:t>
              </w:r>
            </w:ins>
            <w:ins w:id="114" w:author="Ales Mravlje" w:date="2016-11-28T15:17:00Z">
              <w:r>
                <w:rPr>
                  <w:highlight w:val="lightGray"/>
                  <w:lang w:eastAsia="ja-JP"/>
                </w:rPr>
                <w:t>A</w:t>
              </w:r>
            </w:ins>
            <w:r>
              <w:rPr>
                <w:highlight w:val="lightGray"/>
                <w:lang w:eastAsia="ja-JP"/>
              </w:rPr>
              <w:t xml:space="preserve">]        </w:t>
            </w:r>
          </w:p>
        </w:tc>
      </w:tr>
      <w:tr w:rsidR="00231D08" w14:paraId="18E9FEBF"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5C0D83" w14:textId="77777777" w:rsidR="00231D08" w:rsidRDefault="00231D08" w:rsidP="00231D08">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7F3F25"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A63F24" w14:textId="77777777" w:rsidR="00231D08" w:rsidRDefault="00231D08" w:rsidP="00231D08">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DD1139B" w14:textId="77777777" w:rsidR="00231D08" w:rsidRDefault="00231D08" w:rsidP="00231D08">
            <w:pPr>
              <w:pStyle w:val="Body"/>
              <w:jc w:val="center"/>
              <w:rPr>
                <w:lang w:eastAsia="ja-JP"/>
              </w:rPr>
            </w:pPr>
            <w:r>
              <w:rPr>
                <w:highlight w:val="lightGray"/>
                <w:lang w:eastAsia="ja-JP"/>
              </w:rPr>
              <w:t>[</w:t>
            </w:r>
            <w:ins w:id="115" w:author="Ales Mravlje" w:date="2016-11-28T15:09:00Z">
              <w:r>
                <w:rPr>
                  <w:highlight w:val="lightGray"/>
                  <w:lang w:eastAsia="ja-JP"/>
                </w:rPr>
                <w:t>N</w:t>
              </w:r>
            </w:ins>
            <w:ins w:id="116" w:author="Ales Mravlje" w:date="2016-11-28T15:17:00Z">
              <w:r>
                <w:rPr>
                  <w:highlight w:val="lightGray"/>
                  <w:lang w:eastAsia="ja-JP"/>
                </w:rPr>
                <w:t>A</w:t>
              </w:r>
            </w:ins>
            <w:r>
              <w:rPr>
                <w:highlight w:val="lightGray"/>
                <w:lang w:eastAsia="ja-JP"/>
              </w:rPr>
              <w:t xml:space="preserve">]        </w:t>
            </w:r>
          </w:p>
        </w:tc>
      </w:tr>
      <w:tr w:rsidR="00231D08" w14:paraId="2F69EAB2"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DEAC44" w14:textId="77777777" w:rsidR="00231D08" w:rsidRDefault="00231D08" w:rsidP="00231D08">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83A675"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95DD14" w14:textId="77777777" w:rsidR="00231D08" w:rsidRDefault="00231D08" w:rsidP="00231D08">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14F046E" w14:textId="77777777" w:rsidR="00231D08" w:rsidRDefault="00231D08" w:rsidP="00231D08">
            <w:pPr>
              <w:pStyle w:val="Body"/>
              <w:jc w:val="center"/>
              <w:rPr>
                <w:lang w:eastAsia="ja-JP"/>
              </w:rPr>
            </w:pPr>
            <w:r>
              <w:rPr>
                <w:highlight w:val="lightGray"/>
                <w:lang w:eastAsia="ja-JP"/>
              </w:rPr>
              <w:t>[</w:t>
            </w:r>
            <w:ins w:id="117" w:author="Ales Mravlje" w:date="2016-11-28T15:09:00Z">
              <w:r>
                <w:rPr>
                  <w:highlight w:val="lightGray"/>
                  <w:lang w:eastAsia="ja-JP"/>
                </w:rPr>
                <w:t>N</w:t>
              </w:r>
            </w:ins>
            <w:ins w:id="118" w:author="Ales Mravlje" w:date="2016-11-28T15:17:00Z">
              <w:r>
                <w:rPr>
                  <w:highlight w:val="lightGray"/>
                  <w:lang w:eastAsia="ja-JP"/>
                </w:rPr>
                <w:t>A</w:t>
              </w:r>
            </w:ins>
            <w:r>
              <w:rPr>
                <w:highlight w:val="lightGray"/>
                <w:lang w:eastAsia="ja-JP"/>
              </w:rPr>
              <w:t xml:space="preserve">]        </w:t>
            </w:r>
          </w:p>
        </w:tc>
      </w:tr>
      <w:tr w:rsidR="00231D08" w14:paraId="50310FB8"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5D7660" w14:textId="77777777" w:rsidR="00231D08" w:rsidRDefault="00231D08" w:rsidP="00231D08">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92EDD5"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BADD9F" w14:textId="77777777" w:rsidR="00231D08" w:rsidRDefault="00231D08" w:rsidP="00231D08">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D4DD0D" w14:textId="77777777" w:rsidR="00231D08" w:rsidRDefault="00231D08" w:rsidP="00231D08">
            <w:pPr>
              <w:pStyle w:val="Body"/>
              <w:jc w:val="center"/>
              <w:rPr>
                <w:lang w:eastAsia="ja-JP"/>
              </w:rPr>
            </w:pPr>
            <w:r>
              <w:rPr>
                <w:highlight w:val="lightGray"/>
                <w:lang w:eastAsia="ja-JP"/>
              </w:rPr>
              <w:t>[</w:t>
            </w:r>
            <w:ins w:id="119" w:author="Ales Mravlje" w:date="2016-11-28T15:09:00Z">
              <w:r>
                <w:rPr>
                  <w:highlight w:val="lightGray"/>
                  <w:lang w:eastAsia="ja-JP"/>
                </w:rPr>
                <w:t>N</w:t>
              </w:r>
            </w:ins>
            <w:ins w:id="120" w:author="Ales Mravlje" w:date="2016-11-28T15:17:00Z">
              <w:r>
                <w:rPr>
                  <w:highlight w:val="lightGray"/>
                  <w:lang w:eastAsia="ja-JP"/>
                </w:rPr>
                <w:t>A</w:t>
              </w:r>
            </w:ins>
            <w:r>
              <w:rPr>
                <w:highlight w:val="lightGray"/>
                <w:lang w:eastAsia="ja-JP"/>
              </w:rPr>
              <w:t xml:space="preserve">]        </w:t>
            </w:r>
          </w:p>
        </w:tc>
      </w:tr>
      <w:tr w:rsidR="00231D08" w14:paraId="072543A8"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34DC94" w14:textId="77777777" w:rsidR="00231D08" w:rsidRDefault="00231D08" w:rsidP="00231D08">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FEC393"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A1C5E0" w14:textId="77777777" w:rsidR="00231D08" w:rsidRDefault="00231D08" w:rsidP="00231D08">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0311CA8" w14:textId="77777777" w:rsidR="00231D08" w:rsidRDefault="00231D08" w:rsidP="00231D08">
            <w:pPr>
              <w:pStyle w:val="Body"/>
              <w:jc w:val="center"/>
              <w:rPr>
                <w:lang w:eastAsia="ja-JP"/>
              </w:rPr>
            </w:pPr>
            <w:r>
              <w:rPr>
                <w:highlight w:val="lightGray"/>
                <w:lang w:eastAsia="ja-JP"/>
              </w:rPr>
              <w:t>[</w:t>
            </w:r>
            <w:ins w:id="121" w:author="Ales Mravlje" w:date="2016-11-28T15:09:00Z">
              <w:r>
                <w:rPr>
                  <w:highlight w:val="lightGray"/>
                  <w:lang w:eastAsia="ja-JP"/>
                </w:rPr>
                <w:t>N</w:t>
              </w:r>
            </w:ins>
            <w:ins w:id="122" w:author="Ales Mravlje" w:date="2016-11-28T15:17:00Z">
              <w:r>
                <w:rPr>
                  <w:highlight w:val="lightGray"/>
                  <w:lang w:eastAsia="ja-JP"/>
                </w:rPr>
                <w:t>A</w:t>
              </w:r>
            </w:ins>
            <w:r>
              <w:rPr>
                <w:highlight w:val="lightGray"/>
                <w:lang w:eastAsia="ja-JP"/>
              </w:rPr>
              <w:t xml:space="preserve">]        </w:t>
            </w:r>
          </w:p>
        </w:tc>
      </w:tr>
      <w:tr w:rsidR="00231D08" w14:paraId="58345C7F"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A149B7" w14:textId="77777777" w:rsidR="00231D08" w:rsidRDefault="00231D08" w:rsidP="00231D08">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95C879"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389F60" w14:textId="77777777" w:rsidR="00231D08" w:rsidRDefault="00231D08" w:rsidP="00231D08">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470269" w14:textId="77777777" w:rsidR="00231D08" w:rsidRDefault="00231D08" w:rsidP="00231D08">
            <w:pPr>
              <w:pStyle w:val="Body"/>
              <w:jc w:val="center"/>
              <w:rPr>
                <w:lang w:eastAsia="ja-JP"/>
              </w:rPr>
            </w:pPr>
            <w:r>
              <w:rPr>
                <w:highlight w:val="lightGray"/>
                <w:lang w:eastAsia="ja-JP"/>
              </w:rPr>
              <w:t>[</w:t>
            </w:r>
            <w:ins w:id="123" w:author="Ales Mravlje" w:date="2016-11-28T15:09:00Z">
              <w:r>
                <w:rPr>
                  <w:highlight w:val="lightGray"/>
                  <w:lang w:eastAsia="ja-JP"/>
                </w:rPr>
                <w:t>N</w:t>
              </w:r>
            </w:ins>
            <w:ins w:id="124" w:author="Ales Mravlje" w:date="2016-11-28T15:17:00Z">
              <w:r>
                <w:rPr>
                  <w:highlight w:val="lightGray"/>
                  <w:lang w:eastAsia="ja-JP"/>
                </w:rPr>
                <w:t>A</w:t>
              </w:r>
            </w:ins>
            <w:r>
              <w:rPr>
                <w:highlight w:val="lightGray"/>
                <w:lang w:eastAsia="ja-JP"/>
              </w:rPr>
              <w:t xml:space="preserve">]        </w:t>
            </w:r>
          </w:p>
        </w:tc>
      </w:tr>
      <w:tr w:rsidR="00231D08" w14:paraId="6E533932"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CD52C5" w14:textId="77777777" w:rsidR="00231D08" w:rsidRDefault="00231D08" w:rsidP="00231D08">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ED3937"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B8D151" w14:textId="77777777" w:rsidR="00231D08" w:rsidRDefault="00231D08" w:rsidP="00231D08">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42DE34" w14:textId="77777777" w:rsidR="00231D08" w:rsidRDefault="00231D08" w:rsidP="00231D08">
            <w:pPr>
              <w:pStyle w:val="Body"/>
              <w:jc w:val="center"/>
              <w:rPr>
                <w:lang w:eastAsia="ja-JP"/>
              </w:rPr>
            </w:pPr>
            <w:r>
              <w:rPr>
                <w:highlight w:val="lightGray"/>
                <w:lang w:eastAsia="ja-JP"/>
              </w:rPr>
              <w:t>[</w:t>
            </w:r>
            <w:ins w:id="125" w:author="Ales Mravlje" w:date="2016-11-28T15:09:00Z">
              <w:r>
                <w:rPr>
                  <w:highlight w:val="lightGray"/>
                  <w:lang w:eastAsia="ja-JP"/>
                </w:rPr>
                <w:t>N</w:t>
              </w:r>
            </w:ins>
            <w:ins w:id="126" w:author="Ales Mravlje" w:date="2016-11-28T15:17:00Z">
              <w:r>
                <w:rPr>
                  <w:highlight w:val="lightGray"/>
                  <w:lang w:eastAsia="ja-JP"/>
                </w:rPr>
                <w:t>A</w:t>
              </w:r>
            </w:ins>
            <w:r>
              <w:rPr>
                <w:highlight w:val="lightGray"/>
                <w:lang w:eastAsia="ja-JP"/>
              </w:rPr>
              <w:t xml:space="preserve">]        </w:t>
            </w:r>
          </w:p>
        </w:tc>
      </w:tr>
    </w:tbl>
    <w:p w14:paraId="09C617DF" w14:textId="77777777" w:rsidR="003B0932" w:rsidRDefault="003B0932"/>
    <w:p w14:paraId="0F8E7E49" w14:textId="77777777" w:rsidR="003B0932" w:rsidRDefault="003B0932"/>
    <w:p w14:paraId="688F79CE" w14:textId="77777777" w:rsidR="003B0932" w:rsidRDefault="003B0932"/>
    <w:p w14:paraId="6340B205" w14:textId="77777777" w:rsidR="003B0932" w:rsidRDefault="00DB2A75">
      <w:pPr>
        <w:pStyle w:val="Ttulo3"/>
        <w:numPr>
          <w:ilvl w:val="2"/>
          <w:numId w:val="5"/>
        </w:numPr>
      </w:pPr>
      <w:bookmarkStart w:id="127" w:name="_Toc486598776"/>
      <w:bookmarkStart w:id="128" w:name="_Toc341250754"/>
      <w:bookmarkEnd w:id="127"/>
      <w:bookmarkEnd w:id="128"/>
      <w:r>
        <w:t>Metering device functions</w:t>
      </w:r>
    </w:p>
    <w:p w14:paraId="43FA5005" w14:textId="77777777" w:rsidR="003B0932" w:rsidRDefault="00DB2A75">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4061EB08"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74DCA05D"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F00F3BD"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2937F7C"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1F8EB27B" w14:textId="77777777" w:rsidR="003B0932" w:rsidRDefault="00DB2A75">
            <w:pPr>
              <w:pStyle w:val="TableHeading"/>
              <w:rPr>
                <w:lang w:eastAsia="ja-JP"/>
              </w:rPr>
            </w:pPr>
            <w:r>
              <w:rPr>
                <w:lang w:eastAsia="ja-JP"/>
              </w:rPr>
              <w:t>Support</w:t>
            </w:r>
          </w:p>
        </w:tc>
      </w:tr>
      <w:tr w:rsidR="003B0932" w14:paraId="3DF39646"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825D4A"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418905"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3253F2" w14:textId="77777777" w:rsidR="003B0932" w:rsidRDefault="00DB2A75">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CB1733" w14:textId="77777777" w:rsidR="00231D08" w:rsidRDefault="00231D08" w:rsidP="00231D08">
            <w:pPr>
              <w:pStyle w:val="Body"/>
              <w:jc w:val="center"/>
              <w:rPr>
                <w:ins w:id="129" w:author="Ales Mravlje" w:date="2016-11-28T15:18:00Z"/>
                <w:highlight w:val="lightGray"/>
                <w:lang w:eastAsia="ja-JP"/>
              </w:rPr>
            </w:pPr>
            <w:r>
              <w:rPr>
                <w:highlight w:val="lightGray"/>
                <w:lang w:eastAsia="ja-JP"/>
              </w:rPr>
              <w:t>[</w:t>
            </w:r>
            <w:ins w:id="130" w:author="Ales Mravlje" w:date="2016-11-28T15:18:00Z">
              <w:r>
                <w:rPr>
                  <w:highlight w:val="lightGray"/>
                  <w:lang w:eastAsia="ja-JP"/>
                </w:rPr>
                <w:t>Y]</w:t>
              </w:r>
            </w:ins>
          </w:p>
          <w:p w14:paraId="7B45C06A" w14:textId="77777777" w:rsidR="003B0932" w:rsidRDefault="00231D08" w:rsidP="00231D08">
            <w:pPr>
              <w:pStyle w:val="Body"/>
              <w:jc w:val="center"/>
              <w:rPr>
                <w:lang w:eastAsia="ja-JP"/>
              </w:rPr>
            </w:pPr>
            <w:ins w:id="131" w:author="Ales Mravlje" w:date="2016-11-28T15:18:00Z">
              <w:r>
                <w:rPr>
                  <w:highlight w:val="lightGray"/>
                  <w:lang w:eastAsia="ja-JP"/>
                </w:rPr>
                <w:t>[Int: EP#1</w:t>
              </w:r>
            </w:ins>
            <w:del w:id="132" w:author="Ales Mravlje" w:date="2016-11-28T15:18:00Z">
              <w:r w:rsidDel="00B60C73">
                <w:rPr>
                  <w:highlight w:val="lightGray"/>
                  <w:lang w:eastAsia="ja-JP"/>
                </w:rPr>
                <w:delText>N</w:delText>
              </w:r>
            </w:del>
            <w:del w:id="133" w:author="Ales Mravlje" w:date="2016-11-28T15:17:00Z">
              <w:r w:rsidDel="00B60C73">
                <w:rPr>
                  <w:highlight w:val="lightGray"/>
                  <w:lang w:eastAsia="ja-JP"/>
                </w:rPr>
                <w:delText>A</w:delText>
              </w:r>
            </w:del>
            <w:r>
              <w:rPr>
                <w:highlight w:val="lightGray"/>
                <w:lang w:eastAsia="ja-JP"/>
              </w:rPr>
              <w:t>]</w:t>
            </w:r>
          </w:p>
        </w:tc>
      </w:tr>
    </w:tbl>
    <w:p w14:paraId="44D8C755" w14:textId="77777777" w:rsidR="003B0932" w:rsidRDefault="003B0932">
      <w:pPr>
        <w:pStyle w:val="Caption-Table"/>
      </w:pPr>
    </w:p>
    <w:p w14:paraId="4B63E1CB" w14:textId="77777777" w:rsidR="003B0932" w:rsidRDefault="00DB2A75">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14:paraId="51DA0163" w14:textId="77777777" w:rsidR="003B0932" w:rsidRDefault="003B0932">
      <w:pPr>
        <w:pStyle w:val="Body"/>
      </w:pPr>
    </w:p>
    <w:p w14:paraId="3374083C" w14:textId="77777777" w:rsidR="003B0932" w:rsidRDefault="00DB2A75">
      <w:pPr>
        <w:pStyle w:val="Caption-Table"/>
      </w:pPr>
      <w:bookmarkStart w:id="134" w:name="_Ref182733996"/>
      <w:r>
        <w:lastRenderedPageBreak/>
        <w:t xml:space="preserve">Table </w:t>
      </w:r>
      <w:r>
        <w:fldChar w:fldCharType="begin"/>
      </w:r>
      <w:r>
        <w:instrText>SEQ Table \* ARABIC</w:instrText>
      </w:r>
      <w:r>
        <w:fldChar w:fldCharType="separate"/>
      </w:r>
      <w:r>
        <w:t>12</w:t>
      </w:r>
      <w:r>
        <w:fldChar w:fldCharType="end"/>
      </w:r>
      <w:bookmarkEnd w:id="134"/>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3B0932" w14:paraId="7AD92692" w14:textId="77777777" w:rsidTr="00231D08">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056CB467" w14:textId="77777777" w:rsidR="003B0932" w:rsidRDefault="00DB2A75">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6517549" w14:textId="77777777" w:rsidR="003B0932" w:rsidRDefault="00DB2A75">
            <w:pPr>
              <w:pStyle w:val="TableHeading"/>
              <w:rPr>
                <w:lang w:eastAsia="ja-JP"/>
              </w:rPr>
            </w:pPr>
            <w:r>
              <w:rPr>
                <w:lang w:eastAsia="ja-JP"/>
              </w:rPr>
              <w:t>Status</w:t>
            </w:r>
          </w:p>
        </w:tc>
        <w:tc>
          <w:tcPr>
            <w:tcW w:w="385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6E0D4F41" w14:textId="77777777" w:rsidR="003B0932" w:rsidRDefault="00DB2A75">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FA6535F" w14:textId="77777777" w:rsidR="003B0932" w:rsidRDefault="00DB2A75">
            <w:pPr>
              <w:pStyle w:val="TableHeading"/>
              <w:rPr>
                <w:lang w:eastAsia="ja-JP"/>
              </w:rPr>
            </w:pPr>
            <w:r>
              <w:rPr>
                <w:lang w:eastAsia="ja-JP"/>
              </w:rPr>
              <w:t>Support</w:t>
            </w:r>
          </w:p>
        </w:tc>
      </w:tr>
      <w:tr w:rsidR="00231D08" w14:paraId="2C8EF606" w14:textId="77777777" w:rsidTr="00231D08">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A99EAE" w14:textId="77777777" w:rsidR="00231D08" w:rsidRDefault="00231D08" w:rsidP="00231D08">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396BED" w14:textId="77777777" w:rsidR="00231D08" w:rsidRDefault="00231D08" w:rsidP="00231D08">
            <w:pPr>
              <w:pStyle w:val="Body"/>
              <w:jc w:val="center"/>
              <w:rPr>
                <w:lang w:eastAsia="ja-JP"/>
              </w:rPr>
            </w:pPr>
            <w:r>
              <w:rPr>
                <w:lang w:eastAsia="ja-JP"/>
              </w:rPr>
              <w:t>M</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EE4088" w14:textId="77777777" w:rsidR="00231D08" w:rsidRDefault="00231D08" w:rsidP="00231D08">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2E8EA8" w14:textId="77777777" w:rsidR="00231D08" w:rsidRDefault="00231D08" w:rsidP="00231D08">
            <w:pPr>
              <w:pStyle w:val="Body"/>
              <w:jc w:val="center"/>
              <w:rPr>
                <w:ins w:id="135" w:author="Ales Mravlje" w:date="2016-11-28T15:18:00Z"/>
                <w:highlight w:val="lightGray"/>
                <w:lang w:eastAsia="ja-JP"/>
              </w:rPr>
            </w:pPr>
            <w:r>
              <w:rPr>
                <w:highlight w:val="lightGray"/>
                <w:lang w:eastAsia="ja-JP"/>
              </w:rPr>
              <w:t>[</w:t>
            </w:r>
            <w:ins w:id="136" w:author="Ales Mravlje" w:date="2016-11-28T15:18:00Z">
              <w:r>
                <w:rPr>
                  <w:highlight w:val="lightGray"/>
                  <w:lang w:eastAsia="ja-JP"/>
                </w:rPr>
                <w:t>Y]</w:t>
              </w:r>
            </w:ins>
          </w:p>
          <w:p w14:paraId="2A237011" w14:textId="77777777" w:rsidR="00231D08" w:rsidRDefault="00231D08" w:rsidP="00231D08">
            <w:pPr>
              <w:pStyle w:val="Body"/>
              <w:jc w:val="center"/>
              <w:rPr>
                <w:lang w:eastAsia="ja-JP"/>
              </w:rPr>
            </w:pPr>
            <w:ins w:id="137" w:author="Ales Mravlje" w:date="2016-11-28T15:18:00Z">
              <w:r>
                <w:rPr>
                  <w:highlight w:val="lightGray"/>
                  <w:lang w:eastAsia="ja-JP"/>
                </w:rPr>
                <w:t>[Int: EP#1</w:t>
              </w:r>
            </w:ins>
            <w:del w:id="138" w:author="Ales Mravlje" w:date="2016-11-28T15:18:00Z">
              <w:r w:rsidDel="00B60C73">
                <w:rPr>
                  <w:highlight w:val="lightGray"/>
                  <w:lang w:eastAsia="ja-JP"/>
                </w:rPr>
                <w:delText>N</w:delText>
              </w:r>
            </w:del>
            <w:del w:id="139" w:author="Ales Mravlje" w:date="2016-11-28T15:17:00Z">
              <w:r w:rsidDel="00B60C73">
                <w:rPr>
                  <w:highlight w:val="lightGray"/>
                  <w:lang w:eastAsia="ja-JP"/>
                </w:rPr>
                <w:delText>A</w:delText>
              </w:r>
            </w:del>
            <w:r>
              <w:rPr>
                <w:highlight w:val="lightGray"/>
                <w:lang w:eastAsia="ja-JP"/>
              </w:rPr>
              <w:t>]</w:t>
            </w:r>
          </w:p>
        </w:tc>
      </w:tr>
      <w:tr w:rsidR="00231D08" w14:paraId="1C26ECAF" w14:textId="77777777" w:rsidTr="00231D08">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81005A" w14:textId="77777777" w:rsidR="00231D08" w:rsidRDefault="00231D08" w:rsidP="00231D08">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F72AB5"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2E0319" w14:textId="77777777" w:rsidR="00231D08" w:rsidRDefault="00231D08" w:rsidP="00231D08">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39A967" w14:textId="77777777" w:rsidR="00231D08" w:rsidRDefault="00231D08" w:rsidP="00231D08">
            <w:pPr>
              <w:pStyle w:val="Body"/>
              <w:jc w:val="center"/>
              <w:rPr>
                <w:ins w:id="140" w:author="Ales Mravlje" w:date="2016-11-28T15:18:00Z"/>
                <w:highlight w:val="lightGray"/>
                <w:lang w:eastAsia="ja-JP"/>
              </w:rPr>
            </w:pPr>
            <w:r>
              <w:rPr>
                <w:highlight w:val="lightGray"/>
                <w:lang w:eastAsia="ja-JP"/>
              </w:rPr>
              <w:t>[</w:t>
            </w:r>
            <w:ins w:id="141" w:author="Ales Mravlje" w:date="2016-11-28T15:18:00Z">
              <w:r>
                <w:rPr>
                  <w:highlight w:val="lightGray"/>
                  <w:lang w:eastAsia="ja-JP"/>
                </w:rPr>
                <w:t>Y]</w:t>
              </w:r>
            </w:ins>
          </w:p>
          <w:p w14:paraId="6A24ADA8" w14:textId="77777777" w:rsidR="00231D08" w:rsidRDefault="00231D08" w:rsidP="00231D08">
            <w:pPr>
              <w:pStyle w:val="Body"/>
              <w:jc w:val="center"/>
              <w:rPr>
                <w:lang w:eastAsia="ja-JP"/>
              </w:rPr>
            </w:pPr>
            <w:ins w:id="142" w:author="Ales Mravlje" w:date="2016-11-28T15:18:00Z">
              <w:r>
                <w:rPr>
                  <w:highlight w:val="lightGray"/>
                  <w:lang w:eastAsia="ja-JP"/>
                </w:rPr>
                <w:t>[Int: EP#1</w:t>
              </w:r>
            </w:ins>
            <w:del w:id="143" w:author="Ales Mravlje" w:date="2016-11-28T15:18:00Z">
              <w:r w:rsidDel="00B60C73">
                <w:rPr>
                  <w:highlight w:val="lightGray"/>
                  <w:lang w:eastAsia="ja-JP"/>
                </w:rPr>
                <w:delText>N</w:delText>
              </w:r>
            </w:del>
            <w:del w:id="144" w:author="Ales Mravlje" w:date="2016-11-28T15:17:00Z">
              <w:r w:rsidDel="00B60C73">
                <w:rPr>
                  <w:highlight w:val="lightGray"/>
                  <w:lang w:eastAsia="ja-JP"/>
                </w:rPr>
                <w:delText>A</w:delText>
              </w:r>
            </w:del>
            <w:r>
              <w:rPr>
                <w:highlight w:val="lightGray"/>
                <w:lang w:eastAsia="ja-JP"/>
              </w:rPr>
              <w:t>]</w:t>
            </w:r>
          </w:p>
        </w:tc>
      </w:tr>
      <w:tr w:rsidR="003B0932" w14:paraId="1EA1AB9C" w14:textId="77777777" w:rsidTr="00231D08">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52C992" w14:textId="77777777" w:rsidR="003B0932" w:rsidRDefault="00DB2A75">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0BB145" w14:textId="77777777" w:rsidR="003B0932" w:rsidRDefault="00DB2A75">
            <w:pPr>
              <w:pStyle w:val="Body"/>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9C65A0" w14:textId="77777777" w:rsidR="003B0932" w:rsidRDefault="00DB2A75">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F3A8DC" w14:textId="77777777" w:rsidR="003B0932" w:rsidRDefault="00231D08">
            <w:pPr>
              <w:pStyle w:val="Body"/>
              <w:jc w:val="center"/>
              <w:rPr>
                <w:lang w:eastAsia="ja-JP"/>
              </w:rPr>
            </w:pPr>
            <w:r>
              <w:rPr>
                <w:highlight w:val="lightGray"/>
                <w:lang w:eastAsia="ja-JP"/>
              </w:rPr>
              <w:t>[N</w:t>
            </w:r>
            <w:r w:rsidR="00DB2A75">
              <w:rPr>
                <w:highlight w:val="lightGray"/>
                <w:lang w:eastAsia="ja-JP"/>
              </w:rPr>
              <w:t xml:space="preserve">]     </w:t>
            </w:r>
          </w:p>
        </w:tc>
      </w:tr>
      <w:tr w:rsidR="00231D08" w14:paraId="55FC103C" w14:textId="77777777" w:rsidTr="00231D08">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412F2E" w14:textId="77777777" w:rsidR="00231D08" w:rsidRDefault="00231D08" w:rsidP="00231D08">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BBBCD5"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4813B2" w14:textId="77777777" w:rsidR="00231D08" w:rsidRDefault="00231D08" w:rsidP="00231D08">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283EBF" w14:textId="77777777" w:rsidR="00231D08" w:rsidRDefault="00231D08" w:rsidP="00231D08">
            <w:pPr>
              <w:pStyle w:val="Body"/>
              <w:jc w:val="center"/>
              <w:rPr>
                <w:lang w:eastAsia="ja-JP"/>
              </w:rPr>
            </w:pPr>
            <w:r>
              <w:rPr>
                <w:highlight w:val="lightGray"/>
                <w:lang w:eastAsia="ja-JP"/>
              </w:rPr>
              <w:t xml:space="preserve">[N]     </w:t>
            </w:r>
          </w:p>
        </w:tc>
      </w:tr>
      <w:tr w:rsidR="00231D08" w14:paraId="6D2F2976" w14:textId="77777777" w:rsidTr="00231D08">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07A863" w14:textId="77777777" w:rsidR="00231D08" w:rsidRDefault="00231D08" w:rsidP="00231D08">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D3A898"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F7A5C2" w14:textId="77777777" w:rsidR="00231D08" w:rsidRDefault="00231D08" w:rsidP="00231D08">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9EFBD1" w14:textId="77777777" w:rsidR="00231D08" w:rsidRDefault="00231D08" w:rsidP="00231D08">
            <w:pPr>
              <w:pStyle w:val="Body"/>
              <w:jc w:val="center"/>
              <w:rPr>
                <w:lang w:eastAsia="ja-JP"/>
              </w:rPr>
            </w:pPr>
            <w:r>
              <w:rPr>
                <w:highlight w:val="lightGray"/>
                <w:lang w:eastAsia="ja-JP"/>
              </w:rPr>
              <w:t xml:space="preserve">[N]     </w:t>
            </w:r>
          </w:p>
        </w:tc>
      </w:tr>
      <w:tr w:rsidR="00231D08" w14:paraId="173AF419"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5677F9" w14:textId="77777777" w:rsidR="00231D08" w:rsidRDefault="00231D08" w:rsidP="00231D08">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4558B6"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7C68FC01" w14:textId="77777777" w:rsidR="00231D08" w:rsidRDefault="00231D08" w:rsidP="00231D08">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98B3EA" w14:textId="77777777" w:rsidR="00231D08" w:rsidRDefault="00231D08" w:rsidP="00231D08">
            <w:pPr>
              <w:pStyle w:val="Body"/>
              <w:jc w:val="center"/>
              <w:rPr>
                <w:lang w:eastAsia="ja-JP"/>
              </w:rPr>
            </w:pPr>
            <w:r>
              <w:rPr>
                <w:highlight w:val="lightGray"/>
                <w:lang w:eastAsia="ja-JP"/>
              </w:rPr>
              <w:t xml:space="preserve">[N]     </w:t>
            </w:r>
          </w:p>
        </w:tc>
      </w:tr>
      <w:tr w:rsidR="00231D08" w14:paraId="1F030E18"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B31FA0" w14:textId="77777777" w:rsidR="00231D08" w:rsidRDefault="00231D08" w:rsidP="00231D08">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D10DF9"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3C11E2EC" w14:textId="77777777" w:rsidR="00231D08" w:rsidRDefault="00231D08" w:rsidP="00231D08">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3B4CEE" w14:textId="77777777" w:rsidR="00231D08" w:rsidRDefault="00231D08" w:rsidP="00231D08">
            <w:pPr>
              <w:pStyle w:val="Body"/>
              <w:jc w:val="center"/>
              <w:rPr>
                <w:lang w:eastAsia="ja-JP"/>
              </w:rPr>
            </w:pPr>
            <w:r>
              <w:rPr>
                <w:highlight w:val="lightGray"/>
                <w:lang w:eastAsia="ja-JP"/>
              </w:rPr>
              <w:t xml:space="preserve">[N]     </w:t>
            </w:r>
          </w:p>
        </w:tc>
      </w:tr>
      <w:tr w:rsidR="00231D08" w14:paraId="2740C5F9"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407B12" w14:textId="77777777" w:rsidR="00231D08" w:rsidRDefault="00231D08" w:rsidP="00231D08">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BE3EE6"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7C7FE3D4" w14:textId="77777777" w:rsidR="00231D08" w:rsidRDefault="00231D08" w:rsidP="00231D08">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5439F8" w14:textId="77777777" w:rsidR="00231D08" w:rsidRDefault="00231D08" w:rsidP="00231D08">
            <w:pPr>
              <w:pStyle w:val="Body"/>
              <w:jc w:val="center"/>
              <w:rPr>
                <w:lang w:eastAsia="ja-JP"/>
              </w:rPr>
            </w:pPr>
            <w:r>
              <w:rPr>
                <w:highlight w:val="lightGray"/>
                <w:lang w:eastAsia="ja-JP"/>
              </w:rPr>
              <w:t xml:space="preserve">[N]     </w:t>
            </w:r>
          </w:p>
        </w:tc>
      </w:tr>
      <w:tr w:rsidR="00231D08" w14:paraId="4AF932AA"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F7A3FD" w14:textId="77777777" w:rsidR="00231D08" w:rsidRDefault="00231D08" w:rsidP="00231D08">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5B2C81" w14:textId="77777777" w:rsidR="00231D08" w:rsidRDefault="00231D08" w:rsidP="00231D08">
            <w:pPr>
              <w:pStyle w:val="Body"/>
              <w:jc w:val="center"/>
              <w:rPr>
                <w:lang w:eastAsia="ja-JP"/>
              </w:rPr>
            </w:pPr>
            <w:r>
              <w:rPr>
                <w:lang w:eastAsia="ja-JP"/>
              </w:rPr>
              <w:t>SMS2:O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09C713A1" w14:textId="77777777" w:rsidR="00231D08" w:rsidRDefault="00231D08" w:rsidP="00231D08">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48B4E5" w14:textId="77777777" w:rsidR="00231D08" w:rsidRDefault="00231D08" w:rsidP="00231D08">
            <w:pPr>
              <w:pStyle w:val="Body"/>
              <w:jc w:val="center"/>
              <w:rPr>
                <w:ins w:id="145" w:author="Ales Mravlje" w:date="2016-11-28T15:18:00Z"/>
                <w:highlight w:val="lightGray"/>
                <w:lang w:eastAsia="ja-JP"/>
              </w:rPr>
            </w:pPr>
            <w:r>
              <w:rPr>
                <w:highlight w:val="lightGray"/>
                <w:lang w:eastAsia="ja-JP"/>
              </w:rPr>
              <w:t>[</w:t>
            </w:r>
            <w:ins w:id="146" w:author="Ales Mravlje" w:date="2016-11-28T15:18:00Z">
              <w:r>
                <w:rPr>
                  <w:highlight w:val="lightGray"/>
                  <w:lang w:eastAsia="ja-JP"/>
                </w:rPr>
                <w:t>Y]</w:t>
              </w:r>
            </w:ins>
          </w:p>
          <w:p w14:paraId="415091E1" w14:textId="77777777" w:rsidR="00231D08" w:rsidRDefault="00231D08" w:rsidP="00231D08">
            <w:pPr>
              <w:pStyle w:val="Body"/>
              <w:jc w:val="center"/>
              <w:rPr>
                <w:lang w:eastAsia="ja-JP"/>
              </w:rPr>
            </w:pPr>
            <w:ins w:id="147" w:author="Ales Mravlje" w:date="2016-11-28T15:18:00Z">
              <w:r>
                <w:rPr>
                  <w:highlight w:val="lightGray"/>
                  <w:lang w:eastAsia="ja-JP"/>
                </w:rPr>
                <w:t>[Int: EP#1</w:t>
              </w:r>
            </w:ins>
            <w:del w:id="148" w:author="Ales Mravlje" w:date="2016-11-28T15:18:00Z">
              <w:r w:rsidDel="00B60C73">
                <w:rPr>
                  <w:highlight w:val="lightGray"/>
                  <w:lang w:eastAsia="ja-JP"/>
                </w:rPr>
                <w:delText>N</w:delText>
              </w:r>
            </w:del>
            <w:del w:id="149" w:author="Ales Mravlje" w:date="2016-11-28T15:17:00Z">
              <w:r w:rsidDel="00B60C73">
                <w:rPr>
                  <w:highlight w:val="lightGray"/>
                  <w:lang w:eastAsia="ja-JP"/>
                </w:rPr>
                <w:delText>A</w:delText>
              </w:r>
            </w:del>
            <w:r>
              <w:rPr>
                <w:highlight w:val="lightGray"/>
                <w:lang w:eastAsia="ja-JP"/>
              </w:rPr>
              <w:t>]</w:t>
            </w:r>
          </w:p>
        </w:tc>
      </w:tr>
      <w:tr w:rsidR="00231D08" w14:paraId="02030C38"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197A00" w14:textId="77777777" w:rsidR="00231D08" w:rsidRDefault="00231D08" w:rsidP="00231D08">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6A2E76"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7D85443F" w14:textId="77777777" w:rsidR="00231D08" w:rsidRDefault="00231D08" w:rsidP="00231D08">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982DDA" w14:textId="77777777" w:rsidR="00231D08" w:rsidRDefault="00231D08" w:rsidP="00231D08">
            <w:pPr>
              <w:pStyle w:val="Body"/>
              <w:jc w:val="center"/>
              <w:rPr>
                <w:ins w:id="150" w:author="Ales Mravlje" w:date="2016-11-28T15:18:00Z"/>
                <w:highlight w:val="lightGray"/>
                <w:lang w:eastAsia="ja-JP"/>
              </w:rPr>
            </w:pPr>
            <w:r>
              <w:rPr>
                <w:highlight w:val="lightGray"/>
                <w:lang w:eastAsia="ja-JP"/>
              </w:rPr>
              <w:t>[</w:t>
            </w:r>
            <w:ins w:id="151" w:author="Ales Mravlje" w:date="2016-11-28T15:18:00Z">
              <w:r>
                <w:rPr>
                  <w:highlight w:val="lightGray"/>
                  <w:lang w:eastAsia="ja-JP"/>
                </w:rPr>
                <w:t>Y]</w:t>
              </w:r>
            </w:ins>
          </w:p>
          <w:p w14:paraId="752405E5" w14:textId="77777777" w:rsidR="00231D08" w:rsidRDefault="00231D08" w:rsidP="00231D08">
            <w:pPr>
              <w:pStyle w:val="Body"/>
              <w:jc w:val="center"/>
              <w:rPr>
                <w:lang w:eastAsia="ja-JP"/>
              </w:rPr>
            </w:pPr>
            <w:ins w:id="152" w:author="Ales Mravlje" w:date="2016-11-28T15:18:00Z">
              <w:r>
                <w:rPr>
                  <w:highlight w:val="lightGray"/>
                  <w:lang w:eastAsia="ja-JP"/>
                </w:rPr>
                <w:t>[Int: EP#1</w:t>
              </w:r>
            </w:ins>
            <w:del w:id="153" w:author="Ales Mravlje" w:date="2016-11-28T15:18:00Z">
              <w:r w:rsidDel="00B60C73">
                <w:rPr>
                  <w:highlight w:val="lightGray"/>
                  <w:lang w:eastAsia="ja-JP"/>
                </w:rPr>
                <w:delText>N</w:delText>
              </w:r>
            </w:del>
            <w:del w:id="154" w:author="Ales Mravlje" w:date="2016-11-28T15:17:00Z">
              <w:r w:rsidDel="00B60C73">
                <w:rPr>
                  <w:highlight w:val="lightGray"/>
                  <w:lang w:eastAsia="ja-JP"/>
                </w:rPr>
                <w:delText>A</w:delText>
              </w:r>
            </w:del>
            <w:r>
              <w:rPr>
                <w:highlight w:val="lightGray"/>
                <w:lang w:eastAsia="ja-JP"/>
              </w:rPr>
              <w:t>]</w:t>
            </w:r>
          </w:p>
        </w:tc>
      </w:tr>
      <w:tr w:rsidR="00231D08" w14:paraId="1BFF7002"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F874B8" w14:textId="77777777" w:rsidR="00231D08" w:rsidRDefault="00231D08" w:rsidP="00231D08">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A28F69"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06649474" w14:textId="77777777" w:rsidR="00231D08" w:rsidRDefault="00231D08" w:rsidP="00231D08">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9FC96E" w14:textId="77777777" w:rsidR="00231D08" w:rsidRDefault="00231D08" w:rsidP="00231D08">
            <w:pPr>
              <w:pStyle w:val="Body"/>
              <w:jc w:val="center"/>
              <w:rPr>
                <w:lang w:eastAsia="ja-JP"/>
              </w:rPr>
            </w:pPr>
            <w:r>
              <w:rPr>
                <w:highlight w:val="lightGray"/>
                <w:lang w:eastAsia="ja-JP"/>
              </w:rPr>
              <w:t xml:space="preserve">[N]     </w:t>
            </w:r>
          </w:p>
        </w:tc>
      </w:tr>
      <w:tr w:rsidR="00231D08" w14:paraId="1CD66743"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78B78C" w14:textId="77777777" w:rsidR="00231D08" w:rsidRDefault="00231D08" w:rsidP="00231D08">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263FE3"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796DD2FC" w14:textId="77777777" w:rsidR="00231D08" w:rsidRDefault="00231D08" w:rsidP="00231D08">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440091" w14:textId="77777777" w:rsidR="00231D08" w:rsidRDefault="00231D08" w:rsidP="00231D08">
            <w:pPr>
              <w:pStyle w:val="Body"/>
              <w:jc w:val="center"/>
              <w:rPr>
                <w:lang w:eastAsia="ja-JP"/>
              </w:rPr>
            </w:pPr>
            <w:r>
              <w:rPr>
                <w:highlight w:val="lightGray"/>
                <w:lang w:eastAsia="ja-JP"/>
              </w:rPr>
              <w:t xml:space="preserve">[N]     </w:t>
            </w:r>
          </w:p>
        </w:tc>
      </w:tr>
      <w:tr w:rsidR="003B0932" w14:paraId="498687B8"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442BBC" w14:textId="77777777" w:rsidR="003B0932" w:rsidRDefault="00DB2A75">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4EC68E" w14:textId="77777777" w:rsidR="003B0932" w:rsidRDefault="00DB2A75">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5B2407B5" w14:textId="77777777" w:rsidR="003B0932" w:rsidRDefault="00DB2A75">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488798" w14:textId="32F41F36" w:rsidR="003B0932" w:rsidRPr="00231D08" w:rsidRDefault="008C22DE" w:rsidP="00231D08">
            <w:pPr>
              <w:pStyle w:val="Body"/>
              <w:jc w:val="center"/>
              <w:rPr>
                <w:highlight w:val="yellow"/>
                <w:lang w:eastAsia="ja-JP"/>
              </w:rPr>
            </w:pPr>
            <w:r>
              <w:rPr>
                <w:highlight w:val="lightGray"/>
                <w:lang w:eastAsia="ja-JP"/>
              </w:rPr>
              <w:t>[Y]</w:t>
            </w:r>
            <w:r w:rsidR="00DB2A75" w:rsidRPr="00231D08">
              <w:rPr>
                <w:highlight w:val="yellow"/>
                <w:lang w:eastAsia="ja-JP"/>
              </w:rPr>
              <w:t xml:space="preserve">    </w:t>
            </w:r>
          </w:p>
        </w:tc>
      </w:tr>
    </w:tbl>
    <w:p w14:paraId="49116BD8" w14:textId="77777777" w:rsidR="003B0932" w:rsidRDefault="003B0932" w:rsidP="000426F0">
      <w:pPr>
        <w:pStyle w:val="Body"/>
      </w:pPr>
    </w:p>
    <w:p w14:paraId="3C631AAE" w14:textId="77777777" w:rsidR="003B0932" w:rsidRDefault="00DB2A75">
      <w:pPr>
        <w:pStyle w:val="Ttulo3"/>
        <w:numPr>
          <w:ilvl w:val="2"/>
          <w:numId w:val="5"/>
        </w:numPr>
      </w:pPr>
      <w:bookmarkStart w:id="155" w:name="_Toc486598777"/>
      <w:bookmarkStart w:id="156" w:name="_Toc341250755"/>
      <w:bookmarkEnd w:id="155"/>
      <w:bookmarkEnd w:id="156"/>
      <w:r>
        <w:t>In-Home display device functions</w:t>
      </w:r>
    </w:p>
    <w:p w14:paraId="41035D8D" w14:textId="77777777" w:rsidR="003B0932" w:rsidRDefault="00DB2A75">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472145FC"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928C9FB"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6CD98144"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6F40FACC"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2AE24FEF" w14:textId="77777777" w:rsidR="003B0932" w:rsidRDefault="00DB2A75">
            <w:pPr>
              <w:pStyle w:val="TableHeading"/>
              <w:rPr>
                <w:lang w:eastAsia="ja-JP"/>
              </w:rPr>
            </w:pPr>
            <w:r>
              <w:rPr>
                <w:lang w:eastAsia="ja-JP"/>
              </w:rPr>
              <w:t>Support</w:t>
            </w:r>
          </w:p>
        </w:tc>
      </w:tr>
      <w:tr w:rsidR="003B0932" w14:paraId="2D59ECF4"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86BD4B"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18E3E6"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EBDFD8" w14:textId="77777777" w:rsidR="003B0932" w:rsidRDefault="00DB2A75">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F753E2" w14:textId="77777777" w:rsidR="003B0932" w:rsidRDefault="00DB2A75">
            <w:pPr>
              <w:pStyle w:val="Body"/>
              <w:jc w:val="center"/>
              <w:rPr>
                <w:lang w:eastAsia="ja-JP"/>
              </w:rPr>
            </w:pPr>
            <w:r>
              <w:rPr>
                <w:highlight w:val="lightGray"/>
                <w:lang w:eastAsia="ja-JP"/>
              </w:rPr>
              <w:t xml:space="preserve">[NA]     </w:t>
            </w:r>
          </w:p>
        </w:tc>
      </w:tr>
    </w:tbl>
    <w:p w14:paraId="6DE41D30" w14:textId="77777777" w:rsidR="003B0932" w:rsidRDefault="003B0932">
      <w:pPr>
        <w:pStyle w:val="Caption-Table"/>
      </w:pPr>
    </w:p>
    <w:p w14:paraId="63409E64" w14:textId="77777777" w:rsidR="003B0932" w:rsidRDefault="00DB2A75">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14:paraId="41094828" w14:textId="77777777" w:rsidR="003B0932" w:rsidRDefault="003B0932">
      <w:pPr>
        <w:pStyle w:val="Body"/>
      </w:pPr>
    </w:p>
    <w:p w14:paraId="1C21FA9A" w14:textId="77777777" w:rsidR="003B0932" w:rsidRDefault="00DB2A75">
      <w:pPr>
        <w:pStyle w:val="Caption-Table"/>
      </w:pPr>
      <w:bookmarkStart w:id="157" w:name="_Ref182734415"/>
      <w:r>
        <w:t xml:space="preserve">Table </w:t>
      </w:r>
      <w:r>
        <w:fldChar w:fldCharType="begin"/>
      </w:r>
      <w:r>
        <w:instrText>SEQ Table \* ARABIC</w:instrText>
      </w:r>
      <w:r>
        <w:fldChar w:fldCharType="separate"/>
      </w:r>
      <w:r>
        <w:t>14</w:t>
      </w:r>
      <w:r>
        <w:fldChar w:fldCharType="end"/>
      </w:r>
      <w:bookmarkEnd w:id="157"/>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3B0932" w14:paraId="79EED107"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5E97B824" w14:textId="77777777" w:rsidR="003B0932" w:rsidRDefault="00DB2A75">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D8020E1" w14:textId="77777777" w:rsidR="003B0932" w:rsidRDefault="00DB2A75">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77A55D8" w14:textId="77777777" w:rsidR="003B0932" w:rsidRDefault="00DB2A75">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6B3C0DEB" w14:textId="77777777" w:rsidR="003B0932" w:rsidRDefault="00DB2A75">
            <w:pPr>
              <w:pStyle w:val="TableHeading"/>
              <w:rPr>
                <w:lang w:eastAsia="ja-JP"/>
              </w:rPr>
            </w:pPr>
            <w:r>
              <w:rPr>
                <w:lang w:eastAsia="ja-JP"/>
              </w:rPr>
              <w:t>Support</w:t>
            </w:r>
          </w:p>
        </w:tc>
      </w:tr>
      <w:tr w:rsidR="003B0932" w14:paraId="0F8E582B"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D5DFAB" w14:textId="77777777" w:rsidR="003B0932" w:rsidRDefault="00DB2A75">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F29323"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0394C3" w14:textId="77777777" w:rsidR="003B0932" w:rsidRDefault="00DB2A75">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6EB7D0" w14:textId="77777777" w:rsidR="003B0932" w:rsidRDefault="00DB2A75">
            <w:pPr>
              <w:pStyle w:val="Body"/>
              <w:jc w:val="center"/>
              <w:rPr>
                <w:lang w:eastAsia="ja-JP"/>
              </w:rPr>
            </w:pPr>
            <w:r>
              <w:rPr>
                <w:highlight w:val="lightGray"/>
                <w:lang w:eastAsia="ja-JP"/>
              </w:rPr>
              <w:t xml:space="preserve">[NA]     </w:t>
            </w:r>
          </w:p>
        </w:tc>
      </w:tr>
      <w:tr w:rsidR="003B0932" w14:paraId="3524497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D93209" w14:textId="77777777" w:rsidR="003B0932" w:rsidRDefault="00DB2A75">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616E9B"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DCFEAF" w14:textId="77777777" w:rsidR="003B0932" w:rsidRDefault="00DB2A75">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235944" w14:textId="77777777" w:rsidR="003B0932" w:rsidRDefault="00DB2A75">
            <w:pPr>
              <w:pStyle w:val="Body"/>
              <w:jc w:val="center"/>
              <w:rPr>
                <w:lang w:eastAsia="ja-JP"/>
              </w:rPr>
            </w:pPr>
            <w:r>
              <w:rPr>
                <w:highlight w:val="lightGray"/>
                <w:lang w:eastAsia="ja-JP"/>
              </w:rPr>
              <w:t xml:space="preserve">[NA]     </w:t>
            </w:r>
          </w:p>
        </w:tc>
      </w:tr>
      <w:tr w:rsidR="003B0932" w14:paraId="13D5634B"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C222F52" w14:textId="77777777" w:rsidR="003B0932" w:rsidRDefault="00DB2A75">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7E2A44"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284580" w14:textId="77777777" w:rsidR="003B0932" w:rsidRDefault="00DB2A75">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FF0E53" w14:textId="77777777" w:rsidR="003B0932" w:rsidRDefault="00DB2A75">
            <w:pPr>
              <w:pStyle w:val="Body"/>
              <w:jc w:val="center"/>
              <w:rPr>
                <w:lang w:eastAsia="ja-JP"/>
              </w:rPr>
            </w:pPr>
            <w:r>
              <w:rPr>
                <w:highlight w:val="lightGray"/>
                <w:lang w:eastAsia="ja-JP"/>
              </w:rPr>
              <w:t xml:space="preserve">[NA]     </w:t>
            </w:r>
          </w:p>
        </w:tc>
      </w:tr>
      <w:tr w:rsidR="003B0932" w14:paraId="08E524C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4EDF40" w14:textId="77777777" w:rsidR="003B0932" w:rsidRDefault="00DB2A75">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D7A47D"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CE5490" w14:textId="77777777" w:rsidR="003B0932" w:rsidRDefault="00DB2A75">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8EC340" w14:textId="77777777" w:rsidR="003B0932" w:rsidRDefault="00DB2A75">
            <w:pPr>
              <w:pStyle w:val="Body"/>
              <w:jc w:val="center"/>
              <w:rPr>
                <w:lang w:eastAsia="ja-JP"/>
              </w:rPr>
            </w:pPr>
            <w:r>
              <w:rPr>
                <w:highlight w:val="lightGray"/>
                <w:lang w:eastAsia="ja-JP"/>
              </w:rPr>
              <w:t xml:space="preserve">[NA]     </w:t>
            </w:r>
          </w:p>
        </w:tc>
      </w:tr>
      <w:tr w:rsidR="003B0932" w14:paraId="1D105D3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C188F0" w14:textId="77777777" w:rsidR="003B0932" w:rsidRDefault="00DB2A75">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AF4F6D"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870C8D" w14:textId="77777777" w:rsidR="003B0932" w:rsidRDefault="00DB2A75">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F92BC1" w14:textId="77777777" w:rsidR="003B0932" w:rsidRDefault="00DB2A75">
            <w:pPr>
              <w:pStyle w:val="Body"/>
              <w:jc w:val="center"/>
              <w:rPr>
                <w:lang w:eastAsia="ja-JP"/>
              </w:rPr>
            </w:pPr>
            <w:r>
              <w:rPr>
                <w:highlight w:val="lightGray"/>
                <w:lang w:eastAsia="ja-JP"/>
              </w:rPr>
              <w:t xml:space="preserve">[NA]     </w:t>
            </w:r>
          </w:p>
        </w:tc>
      </w:tr>
      <w:tr w:rsidR="003B0932" w14:paraId="40628F67"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D5A3A3" w14:textId="77777777" w:rsidR="003B0932" w:rsidRDefault="00DB2A75">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F359B6"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C58F7C" w14:textId="77777777" w:rsidR="003B0932" w:rsidRDefault="00DB2A75">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1E3EF8" w14:textId="77777777" w:rsidR="003B0932" w:rsidRDefault="00DB2A75">
            <w:pPr>
              <w:pStyle w:val="Body"/>
              <w:jc w:val="center"/>
              <w:rPr>
                <w:lang w:eastAsia="ja-JP"/>
              </w:rPr>
            </w:pPr>
            <w:r>
              <w:rPr>
                <w:highlight w:val="lightGray"/>
                <w:lang w:eastAsia="ja-JP"/>
              </w:rPr>
              <w:t xml:space="preserve">[NA]     </w:t>
            </w:r>
          </w:p>
        </w:tc>
      </w:tr>
      <w:tr w:rsidR="003B0932" w14:paraId="6A7C3F6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243E0F" w14:textId="77777777" w:rsidR="003B0932" w:rsidRDefault="00DB2A75">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6D7E8C"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9C8411" w14:textId="77777777" w:rsidR="003B0932" w:rsidRDefault="00DB2A75">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837DC1" w14:textId="77777777" w:rsidR="003B0932" w:rsidRDefault="00DB2A75">
            <w:pPr>
              <w:pStyle w:val="Body"/>
              <w:jc w:val="center"/>
              <w:rPr>
                <w:lang w:eastAsia="ja-JP"/>
              </w:rPr>
            </w:pPr>
            <w:r>
              <w:rPr>
                <w:highlight w:val="lightGray"/>
                <w:lang w:eastAsia="ja-JP"/>
              </w:rPr>
              <w:t xml:space="preserve">[NA]     </w:t>
            </w:r>
          </w:p>
        </w:tc>
      </w:tr>
      <w:tr w:rsidR="003B0932" w14:paraId="3A881C5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9A7BDD" w14:textId="77777777" w:rsidR="003B0932" w:rsidRDefault="00DB2A75">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8E8E66"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F9B2F9" w14:textId="77777777" w:rsidR="003B0932" w:rsidRDefault="00DB2A75">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53E514" w14:textId="77777777" w:rsidR="003B0932" w:rsidRDefault="00DB2A75">
            <w:pPr>
              <w:pStyle w:val="Body"/>
              <w:jc w:val="center"/>
              <w:rPr>
                <w:lang w:eastAsia="ja-JP"/>
              </w:rPr>
            </w:pPr>
            <w:r>
              <w:rPr>
                <w:highlight w:val="lightGray"/>
                <w:lang w:eastAsia="ja-JP"/>
              </w:rPr>
              <w:t xml:space="preserve">[NA]     </w:t>
            </w:r>
          </w:p>
        </w:tc>
      </w:tr>
      <w:tr w:rsidR="003B0932" w14:paraId="746934D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B30035" w14:textId="77777777" w:rsidR="003B0932" w:rsidRDefault="00DB2A75">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1BAE3E"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F87B2E" w14:textId="77777777" w:rsidR="003B0932" w:rsidRDefault="00DB2A75">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9A7AE3" w14:textId="77777777" w:rsidR="003B0932" w:rsidRDefault="00DB2A75">
            <w:pPr>
              <w:pStyle w:val="Body"/>
              <w:jc w:val="center"/>
              <w:rPr>
                <w:lang w:eastAsia="ja-JP"/>
              </w:rPr>
            </w:pPr>
            <w:r>
              <w:rPr>
                <w:highlight w:val="lightGray"/>
                <w:lang w:eastAsia="ja-JP"/>
              </w:rPr>
              <w:t xml:space="preserve">[NA]     </w:t>
            </w:r>
          </w:p>
        </w:tc>
      </w:tr>
      <w:tr w:rsidR="003B0932" w14:paraId="4C57AF0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1E4A1F" w14:textId="77777777" w:rsidR="003B0932" w:rsidRDefault="00DB2A75">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0E4B86"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74195E" w14:textId="77777777" w:rsidR="003B0932" w:rsidRDefault="00DB2A75">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FDF2C7" w14:textId="77777777" w:rsidR="003B0932" w:rsidRDefault="00DB2A75">
            <w:pPr>
              <w:pStyle w:val="Body"/>
              <w:jc w:val="center"/>
              <w:rPr>
                <w:lang w:eastAsia="ja-JP"/>
              </w:rPr>
            </w:pPr>
            <w:r>
              <w:rPr>
                <w:highlight w:val="lightGray"/>
                <w:lang w:eastAsia="ja-JP"/>
              </w:rPr>
              <w:t xml:space="preserve">[NA]     </w:t>
            </w:r>
          </w:p>
        </w:tc>
      </w:tr>
      <w:tr w:rsidR="003B0932" w14:paraId="750E86C9"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E1BD29" w14:textId="77777777" w:rsidR="003B0932" w:rsidRDefault="00DB2A75">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22BB24"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722779" w14:textId="77777777" w:rsidR="003B0932" w:rsidRDefault="00DB2A75">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612D2A" w14:textId="77777777" w:rsidR="003B0932" w:rsidRDefault="00DB2A75">
            <w:pPr>
              <w:pStyle w:val="Body"/>
              <w:jc w:val="center"/>
              <w:rPr>
                <w:lang w:eastAsia="ja-JP"/>
              </w:rPr>
            </w:pPr>
            <w:r>
              <w:rPr>
                <w:highlight w:val="lightGray"/>
                <w:lang w:eastAsia="ja-JP"/>
              </w:rPr>
              <w:t xml:space="preserve">[NA]     </w:t>
            </w:r>
          </w:p>
        </w:tc>
      </w:tr>
      <w:tr w:rsidR="003B0932" w14:paraId="4353BF71"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55C7C0" w14:textId="77777777" w:rsidR="003B0932" w:rsidRDefault="00DB2A75">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DCFEF7"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2E515B" w14:textId="77777777" w:rsidR="003B0932" w:rsidRDefault="00DB2A75">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F3BAD9" w14:textId="77777777" w:rsidR="003B0932" w:rsidRDefault="00DB2A75">
            <w:pPr>
              <w:pStyle w:val="Body"/>
              <w:jc w:val="center"/>
              <w:rPr>
                <w:lang w:eastAsia="ja-JP"/>
              </w:rPr>
            </w:pPr>
            <w:r>
              <w:rPr>
                <w:highlight w:val="lightGray"/>
                <w:lang w:eastAsia="ja-JP"/>
              </w:rPr>
              <w:t xml:space="preserve">[NA]     </w:t>
            </w:r>
          </w:p>
        </w:tc>
      </w:tr>
      <w:tr w:rsidR="003B0932" w14:paraId="49465EB5"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E43D1F" w14:textId="77777777" w:rsidR="003B0932" w:rsidRDefault="00DB2A75">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09BDC2"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C179BE" w14:textId="77777777" w:rsidR="003B0932" w:rsidRDefault="00DB2A75">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6845B0" w14:textId="77777777" w:rsidR="003B0932" w:rsidRDefault="00DB2A75">
            <w:pPr>
              <w:pStyle w:val="Body"/>
              <w:jc w:val="center"/>
              <w:rPr>
                <w:lang w:eastAsia="ja-JP"/>
              </w:rPr>
            </w:pPr>
            <w:r>
              <w:rPr>
                <w:highlight w:val="lightGray"/>
                <w:lang w:eastAsia="ja-JP"/>
              </w:rPr>
              <w:t xml:space="preserve">[NA]     </w:t>
            </w:r>
          </w:p>
        </w:tc>
      </w:tr>
      <w:tr w:rsidR="003B0932" w14:paraId="66DCD859"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AC2391" w14:textId="77777777" w:rsidR="003B0932" w:rsidRDefault="00DB2A75">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DD350A"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487F6D" w14:textId="77777777" w:rsidR="003B0932" w:rsidRDefault="00DB2A75">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4D3452" w14:textId="77777777" w:rsidR="003B0932" w:rsidRDefault="00DB2A75">
            <w:pPr>
              <w:pStyle w:val="Body"/>
              <w:jc w:val="center"/>
              <w:rPr>
                <w:lang w:eastAsia="ja-JP"/>
              </w:rPr>
            </w:pPr>
            <w:r>
              <w:rPr>
                <w:highlight w:val="lightGray"/>
                <w:lang w:eastAsia="ja-JP"/>
              </w:rPr>
              <w:t xml:space="preserve">[NA]     </w:t>
            </w:r>
          </w:p>
        </w:tc>
      </w:tr>
      <w:tr w:rsidR="003B0932" w14:paraId="7A798556"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64AEC4" w14:textId="77777777" w:rsidR="003B0932" w:rsidRDefault="003B0932">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917D47" w14:textId="77777777" w:rsidR="003B0932" w:rsidRDefault="003B0932">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7FF219" w14:textId="77777777" w:rsidR="003B0932" w:rsidRDefault="003B0932">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7772BC" w14:textId="77777777" w:rsidR="003B0932" w:rsidRDefault="003B0932">
            <w:pPr>
              <w:pStyle w:val="Body"/>
              <w:jc w:val="center"/>
              <w:rPr>
                <w:highlight w:val="lightGray"/>
                <w:lang w:eastAsia="ja-JP"/>
              </w:rPr>
            </w:pPr>
          </w:p>
        </w:tc>
      </w:tr>
      <w:tr w:rsidR="003B0932" w14:paraId="1544C023"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2FD3BCA" w14:textId="77777777" w:rsidR="003B0932" w:rsidRDefault="00DB2A75">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EB7E7C"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604D89" w14:textId="77777777" w:rsidR="003B0932" w:rsidRDefault="00DB2A75">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8B6F97" w14:textId="77777777" w:rsidR="003B0932" w:rsidRDefault="00DB2A75">
            <w:pPr>
              <w:pStyle w:val="Body"/>
              <w:jc w:val="center"/>
              <w:rPr>
                <w:lang w:eastAsia="ja-JP"/>
              </w:rPr>
            </w:pPr>
            <w:r>
              <w:rPr>
                <w:highlight w:val="lightGray"/>
                <w:lang w:eastAsia="ja-JP"/>
              </w:rPr>
              <w:t xml:space="preserve">[NA]     </w:t>
            </w:r>
          </w:p>
        </w:tc>
      </w:tr>
    </w:tbl>
    <w:p w14:paraId="098BAEBF" w14:textId="77777777" w:rsidR="003B0932" w:rsidRDefault="003B0932">
      <w:pPr>
        <w:pStyle w:val="Caption-Table"/>
      </w:pPr>
    </w:p>
    <w:p w14:paraId="4EBB996C" w14:textId="77777777" w:rsidR="003B0932" w:rsidRDefault="003B0932">
      <w:pPr>
        <w:pStyle w:val="Body"/>
      </w:pPr>
    </w:p>
    <w:p w14:paraId="0DF99B61" w14:textId="77777777" w:rsidR="003B0932" w:rsidRDefault="003B0932">
      <w:pPr>
        <w:pStyle w:val="Body"/>
      </w:pPr>
    </w:p>
    <w:p w14:paraId="3BCA953B" w14:textId="77777777" w:rsidR="003B0932" w:rsidRDefault="00DB2A75">
      <w:pPr>
        <w:pStyle w:val="Ttulo3"/>
        <w:numPr>
          <w:ilvl w:val="2"/>
          <w:numId w:val="5"/>
        </w:numPr>
      </w:pPr>
      <w:bookmarkStart w:id="158" w:name="_Toc486598778"/>
      <w:bookmarkStart w:id="159" w:name="_Toc341250756"/>
      <w:bookmarkEnd w:id="158"/>
      <w:bookmarkEnd w:id="159"/>
      <w:r>
        <w:lastRenderedPageBreak/>
        <w:t>Programmable Communicating Thermostat (PCT) device functions</w:t>
      </w:r>
    </w:p>
    <w:p w14:paraId="65CBCCBA" w14:textId="77777777" w:rsidR="003B0932" w:rsidRDefault="00DB2A75">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0D7DB0BC"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5679E2AC"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CF9B7EE"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311D7F7"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E96E28A" w14:textId="77777777" w:rsidR="003B0932" w:rsidRDefault="00DB2A75">
            <w:pPr>
              <w:pStyle w:val="TableHeading"/>
              <w:rPr>
                <w:lang w:eastAsia="ja-JP"/>
              </w:rPr>
            </w:pPr>
            <w:r>
              <w:rPr>
                <w:lang w:eastAsia="ja-JP"/>
              </w:rPr>
              <w:t>Support</w:t>
            </w:r>
          </w:p>
        </w:tc>
      </w:tr>
      <w:tr w:rsidR="003B0932" w14:paraId="248D4118"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F1E5A7"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040AD7"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20A568" w14:textId="77777777" w:rsidR="003B0932" w:rsidRDefault="00DB2A75">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7675AC" w14:textId="77777777" w:rsidR="003B0932" w:rsidRDefault="00DB2A75">
            <w:pPr>
              <w:pStyle w:val="Body"/>
              <w:jc w:val="center"/>
              <w:rPr>
                <w:lang w:eastAsia="ja-JP"/>
              </w:rPr>
            </w:pPr>
            <w:r>
              <w:rPr>
                <w:highlight w:val="lightGray"/>
                <w:lang w:eastAsia="ja-JP"/>
              </w:rPr>
              <w:t xml:space="preserve">[NA]     </w:t>
            </w:r>
          </w:p>
        </w:tc>
      </w:tr>
    </w:tbl>
    <w:p w14:paraId="5A0707FD" w14:textId="77777777" w:rsidR="003B0932" w:rsidRDefault="003B0932">
      <w:pPr>
        <w:pStyle w:val="Caption-Table"/>
      </w:pPr>
    </w:p>
    <w:p w14:paraId="5ACA5FAF" w14:textId="77777777" w:rsidR="003B0932" w:rsidRDefault="00DB2A75">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14:paraId="20C59032" w14:textId="77777777" w:rsidR="003B0932" w:rsidRDefault="003B0932">
      <w:pPr>
        <w:pStyle w:val="Body"/>
      </w:pPr>
    </w:p>
    <w:p w14:paraId="56399CEA" w14:textId="77777777" w:rsidR="003B0932" w:rsidRDefault="00DB2A75">
      <w:pPr>
        <w:pStyle w:val="Caption-Table"/>
      </w:pPr>
      <w:bookmarkStart w:id="160" w:name="_Ref182734944"/>
      <w:r>
        <w:t xml:space="preserve">Table </w:t>
      </w:r>
      <w:r>
        <w:fldChar w:fldCharType="begin"/>
      </w:r>
      <w:r>
        <w:instrText>SEQ Table \* ARABIC</w:instrText>
      </w:r>
      <w:r>
        <w:fldChar w:fldCharType="separate"/>
      </w:r>
      <w:r>
        <w:t>16</w:t>
      </w:r>
      <w:r>
        <w:fldChar w:fldCharType="end"/>
      </w:r>
      <w:bookmarkEnd w:id="160"/>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3B0932" w14:paraId="0CF2F5AC"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7B45932C" w14:textId="77777777" w:rsidR="003B0932" w:rsidRDefault="00DB2A75">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72BFAD7" w14:textId="77777777" w:rsidR="003B0932" w:rsidRDefault="00DB2A75">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D42EDB0" w14:textId="77777777" w:rsidR="003B0932" w:rsidRDefault="00DB2A75">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7BA53BC5" w14:textId="77777777" w:rsidR="003B0932" w:rsidRDefault="00DB2A75">
            <w:pPr>
              <w:pStyle w:val="TableHeading"/>
              <w:rPr>
                <w:lang w:eastAsia="ja-JP"/>
              </w:rPr>
            </w:pPr>
            <w:r>
              <w:rPr>
                <w:lang w:eastAsia="ja-JP"/>
              </w:rPr>
              <w:t>Support</w:t>
            </w:r>
          </w:p>
        </w:tc>
      </w:tr>
      <w:tr w:rsidR="003B0932" w14:paraId="145B4CB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C779C2" w14:textId="77777777" w:rsidR="003B0932" w:rsidRDefault="00DB2A75">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97031D" w14:textId="77777777" w:rsidR="003B0932" w:rsidRDefault="00DB2A75">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5F17C5" w14:textId="77777777" w:rsidR="003B0932" w:rsidRDefault="00DB2A75">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1FCF2A" w14:textId="77777777" w:rsidR="003B0932" w:rsidRDefault="00DB2A75">
            <w:pPr>
              <w:pStyle w:val="Body"/>
              <w:jc w:val="center"/>
              <w:rPr>
                <w:lang w:eastAsia="ja-JP"/>
              </w:rPr>
            </w:pPr>
            <w:r>
              <w:rPr>
                <w:highlight w:val="lightGray"/>
                <w:lang w:eastAsia="ja-JP"/>
              </w:rPr>
              <w:t xml:space="preserve">[NA]     </w:t>
            </w:r>
          </w:p>
        </w:tc>
      </w:tr>
      <w:tr w:rsidR="003B0932" w14:paraId="07E52673"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9A9C6A" w14:textId="77777777" w:rsidR="003B0932" w:rsidRDefault="00DB2A75">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6F4E1E"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14DD44" w14:textId="77777777" w:rsidR="003B0932" w:rsidRDefault="00DB2A75">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796A05" w14:textId="77777777" w:rsidR="003B0932" w:rsidRDefault="00DB2A75">
            <w:pPr>
              <w:pStyle w:val="Body"/>
              <w:jc w:val="center"/>
              <w:rPr>
                <w:lang w:eastAsia="ja-JP"/>
              </w:rPr>
            </w:pPr>
            <w:r>
              <w:rPr>
                <w:highlight w:val="lightGray"/>
                <w:lang w:eastAsia="ja-JP"/>
              </w:rPr>
              <w:t xml:space="preserve">[NA]     </w:t>
            </w:r>
          </w:p>
        </w:tc>
      </w:tr>
      <w:tr w:rsidR="003B0932" w14:paraId="7DA93D5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00BB27" w14:textId="77777777" w:rsidR="003B0932" w:rsidRDefault="00DB2A75">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18BBE9"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ED8D1E" w14:textId="77777777" w:rsidR="003B0932" w:rsidRDefault="00DB2A75">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4BAFF0" w14:textId="77777777" w:rsidR="003B0932" w:rsidRDefault="00DB2A75">
            <w:pPr>
              <w:pStyle w:val="Body"/>
              <w:jc w:val="center"/>
              <w:rPr>
                <w:lang w:eastAsia="ja-JP"/>
              </w:rPr>
            </w:pPr>
            <w:r>
              <w:rPr>
                <w:highlight w:val="lightGray"/>
                <w:lang w:eastAsia="ja-JP"/>
              </w:rPr>
              <w:t xml:space="preserve">[NA]     </w:t>
            </w:r>
          </w:p>
        </w:tc>
      </w:tr>
      <w:tr w:rsidR="003B0932" w14:paraId="74DE782A"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A3F4F2" w14:textId="77777777" w:rsidR="003B0932" w:rsidRDefault="00DB2A75">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F8D1F1"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9ABEDA" w14:textId="77777777" w:rsidR="003B0932" w:rsidRDefault="00DB2A75">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9882CC" w14:textId="77777777" w:rsidR="003B0932" w:rsidRDefault="00DB2A75">
            <w:pPr>
              <w:pStyle w:val="Body"/>
              <w:jc w:val="center"/>
              <w:rPr>
                <w:lang w:eastAsia="ja-JP"/>
              </w:rPr>
            </w:pPr>
            <w:r>
              <w:rPr>
                <w:highlight w:val="lightGray"/>
                <w:lang w:eastAsia="ja-JP"/>
              </w:rPr>
              <w:t xml:space="preserve">[NA]     </w:t>
            </w:r>
          </w:p>
        </w:tc>
      </w:tr>
      <w:tr w:rsidR="003B0932" w14:paraId="46BEAB5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B4DBF8" w14:textId="77777777" w:rsidR="003B0932" w:rsidRDefault="00DB2A75">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67848C"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54C553" w14:textId="77777777" w:rsidR="003B0932" w:rsidRDefault="00DB2A75">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22F285" w14:textId="77777777" w:rsidR="003B0932" w:rsidRDefault="00DB2A75">
            <w:pPr>
              <w:pStyle w:val="Body"/>
              <w:jc w:val="center"/>
              <w:rPr>
                <w:lang w:eastAsia="ja-JP"/>
              </w:rPr>
            </w:pPr>
            <w:r>
              <w:rPr>
                <w:highlight w:val="lightGray"/>
                <w:lang w:eastAsia="ja-JP"/>
              </w:rPr>
              <w:t xml:space="preserve">[NA]     </w:t>
            </w:r>
          </w:p>
        </w:tc>
      </w:tr>
      <w:tr w:rsidR="003B0932" w14:paraId="69927B8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BFE5F9" w14:textId="77777777" w:rsidR="003B0932" w:rsidRDefault="00DB2A75">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E6523B"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ED73EE" w14:textId="77777777" w:rsidR="003B0932" w:rsidRDefault="00DB2A75">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854AC6" w14:textId="77777777" w:rsidR="003B0932" w:rsidRDefault="00DB2A75">
            <w:pPr>
              <w:pStyle w:val="Body"/>
              <w:jc w:val="center"/>
              <w:rPr>
                <w:lang w:eastAsia="ja-JP"/>
              </w:rPr>
            </w:pPr>
            <w:r>
              <w:rPr>
                <w:highlight w:val="lightGray"/>
                <w:lang w:eastAsia="ja-JP"/>
              </w:rPr>
              <w:t xml:space="preserve">[NA]     </w:t>
            </w:r>
          </w:p>
        </w:tc>
      </w:tr>
      <w:tr w:rsidR="003B0932" w14:paraId="5475B1C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9AA019" w14:textId="77777777" w:rsidR="003B0932" w:rsidRDefault="00DB2A75">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FCAAAF"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2CDFFA" w14:textId="77777777" w:rsidR="003B0932" w:rsidRDefault="00DB2A75">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9962F1" w14:textId="77777777" w:rsidR="003B0932" w:rsidRDefault="00DB2A75">
            <w:pPr>
              <w:pStyle w:val="Body"/>
              <w:jc w:val="center"/>
              <w:rPr>
                <w:lang w:eastAsia="ja-JP"/>
              </w:rPr>
            </w:pPr>
            <w:r>
              <w:rPr>
                <w:highlight w:val="lightGray"/>
                <w:lang w:eastAsia="ja-JP"/>
              </w:rPr>
              <w:t xml:space="preserve">[NA]     </w:t>
            </w:r>
          </w:p>
        </w:tc>
      </w:tr>
      <w:tr w:rsidR="003B0932" w14:paraId="4781E63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314322" w14:textId="77777777" w:rsidR="003B0932" w:rsidRDefault="00DB2A75">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E93927"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428A25" w14:textId="77777777" w:rsidR="003B0932" w:rsidRDefault="00DB2A75">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BAACBE" w14:textId="77777777" w:rsidR="003B0932" w:rsidRDefault="00DB2A75">
            <w:pPr>
              <w:pStyle w:val="Body"/>
              <w:jc w:val="center"/>
              <w:rPr>
                <w:lang w:eastAsia="ja-JP"/>
              </w:rPr>
            </w:pPr>
            <w:r>
              <w:rPr>
                <w:highlight w:val="lightGray"/>
                <w:lang w:eastAsia="ja-JP"/>
              </w:rPr>
              <w:t xml:space="preserve">[NA]     </w:t>
            </w:r>
          </w:p>
        </w:tc>
      </w:tr>
      <w:tr w:rsidR="003B0932" w14:paraId="584A4E69"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6A9D9B" w14:textId="77777777" w:rsidR="003B0932" w:rsidRDefault="00DB2A75">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2D2F47"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7BAD2F" w14:textId="77777777" w:rsidR="003B0932" w:rsidRDefault="00DB2A75">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AF9740" w14:textId="77777777" w:rsidR="003B0932" w:rsidRDefault="00DB2A75">
            <w:pPr>
              <w:pStyle w:val="Body"/>
              <w:jc w:val="center"/>
              <w:rPr>
                <w:lang w:eastAsia="ja-JP"/>
              </w:rPr>
            </w:pPr>
            <w:r>
              <w:rPr>
                <w:highlight w:val="lightGray"/>
                <w:lang w:eastAsia="ja-JP"/>
              </w:rPr>
              <w:t xml:space="preserve">[NA]     </w:t>
            </w:r>
          </w:p>
        </w:tc>
      </w:tr>
      <w:tr w:rsidR="003B0932" w14:paraId="7D096465"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AEFC05" w14:textId="77777777" w:rsidR="003B0932" w:rsidRDefault="00DB2A75">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07188C"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456656" w14:textId="77777777" w:rsidR="003B0932" w:rsidRDefault="00DB2A75">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73C2EB" w14:textId="77777777" w:rsidR="003B0932" w:rsidRDefault="00DB2A75">
            <w:pPr>
              <w:pStyle w:val="Body"/>
              <w:jc w:val="center"/>
              <w:rPr>
                <w:lang w:eastAsia="ja-JP"/>
              </w:rPr>
            </w:pPr>
            <w:r>
              <w:rPr>
                <w:highlight w:val="lightGray"/>
                <w:lang w:eastAsia="ja-JP"/>
              </w:rPr>
              <w:t xml:space="preserve">[NA]     </w:t>
            </w:r>
          </w:p>
        </w:tc>
      </w:tr>
      <w:tr w:rsidR="003B0932" w14:paraId="657C8659"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5D6B47" w14:textId="77777777" w:rsidR="003B0932" w:rsidRDefault="00DB2A75">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E974E8"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36DAB2" w14:textId="77777777" w:rsidR="003B0932" w:rsidRDefault="00DB2A75">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70C684" w14:textId="77777777" w:rsidR="003B0932" w:rsidRDefault="00DB2A75">
            <w:pPr>
              <w:pStyle w:val="Body"/>
              <w:jc w:val="center"/>
              <w:rPr>
                <w:lang w:eastAsia="ja-JP"/>
              </w:rPr>
            </w:pPr>
            <w:r>
              <w:rPr>
                <w:highlight w:val="lightGray"/>
                <w:lang w:eastAsia="ja-JP"/>
              </w:rPr>
              <w:t xml:space="preserve">[NA]     </w:t>
            </w:r>
          </w:p>
        </w:tc>
      </w:tr>
      <w:tr w:rsidR="003B0932" w14:paraId="5E34837D"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3B00B6" w14:textId="77777777" w:rsidR="003B0932" w:rsidRDefault="00DB2A75">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973409"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0AB42918" w14:textId="77777777" w:rsidR="003B0932" w:rsidRDefault="00DB2A75">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993FE2" w14:textId="77777777" w:rsidR="003B0932" w:rsidRDefault="00DB2A75">
            <w:pPr>
              <w:pStyle w:val="Body"/>
              <w:jc w:val="center"/>
              <w:rPr>
                <w:lang w:eastAsia="ja-JP"/>
              </w:rPr>
            </w:pPr>
            <w:r>
              <w:rPr>
                <w:highlight w:val="lightGray"/>
                <w:lang w:eastAsia="ja-JP"/>
              </w:rPr>
              <w:t xml:space="preserve">[NA]     </w:t>
            </w:r>
          </w:p>
        </w:tc>
      </w:tr>
      <w:tr w:rsidR="003B0932" w14:paraId="319E9467"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A529B4" w14:textId="77777777" w:rsidR="003B0932" w:rsidRDefault="00DB2A75">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3DA952"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3E957AD7" w14:textId="77777777" w:rsidR="003B0932" w:rsidRDefault="00DB2A75">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9671F6" w14:textId="77777777" w:rsidR="003B0932" w:rsidRDefault="00DB2A75">
            <w:pPr>
              <w:pStyle w:val="Body"/>
              <w:jc w:val="center"/>
              <w:rPr>
                <w:lang w:eastAsia="ja-JP"/>
              </w:rPr>
            </w:pPr>
            <w:r>
              <w:rPr>
                <w:highlight w:val="lightGray"/>
                <w:lang w:eastAsia="ja-JP"/>
              </w:rPr>
              <w:t xml:space="preserve">[NA]     </w:t>
            </w:r>
          </w:p>
        </w:tc>
      </w:tr>
      <w:tr w:rsidR="003B0932" w14:paraId="4799C7C3"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B00970" w14:textId="77777777" w:rsidR="003B0932" w:rsidRDefault="00DB2A75">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66D53F"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0F9745" w14:textId="77777777" w:rsidR="003B0932" w:rsidRDefault="00DB2A75">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2B138D" w14:textId="77777777" w:rsidR="003B0932" w:rsidRDefault="00DB2A75">
            <w:pPr>
              <w:pStyle w:val="Body"/>
              <w:jc w:val="center"/>
              <w:rPr>
                <w:lang w:eastAsia="ja-JP"/>
              </w:rPr>
            </w:pPr>
            <w:r>
              <w:rPr>
                <w:highlight w:val="lightGray"/>
                <w:lang w:eastAsia="ja-JP"/>
              </w:rPr>
              <w:t xml:space="preserve">[NA]     </w:t>
            </w:r>
          </w:p>
        </w:tc>
      </w:tr>
    </w:tbl>
    <w:p w14:paraId="71915EE0" w14:textId="77777777" w:rsidR="003B0932" w:rsidRDefault="003B0932">
      <w:pPr>
        <w:pStyle w:val="Body"/>
      </w:pPr>
    </w:p>
    <w:p w14:paraId="70F1ABD0" w14:textId="77777777" w:rsidR="003B0932" w:rsidRDefault="00DB2A75">
      <w:pPr>
        <w:pStyle w:val="Ttulo3"/>
        <w:numPr>
          <w:ilvl w:val="2"/>
          <w:numId w:val="5"/>
        </w:numPr>
      </w:pPr>
      <w:bookmarkStart w:id="161" w:name="_Toc486598779"/>
      <w:bookmarkStart w:id="162" w:name="_Toc341250757"/>
      <w:bookmarkEnd w:id="161"/>
      <w:bookmarkEnd w:id="162"/>
      <w:r>
        <w:t>Load Control device functions</w:t>
      </w:r>
    </w:p>
    <w:p w14:paraId="02592EE5" w14:textId="77777777" w:rsidR="003B0932" w:rsidRDefault="00DB2A75">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429EB711"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268C30F"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80FF54F"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742C6E5"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77D507F2" w14:textId="77777777" w:rsidR="003B0932" w:rsidRDefault="00DB2A75">
            <w:pPr>
              <w:pStyle w:val="TableHeading"/>
              <w:rPr>
                <w:lang w:eastAsia="ja-JP"/>
              </w:rPr>
            </w:pPr>
            <w:r>
              <w:rPr>
                <w:lang w:eastAsia="ja-JP"/>
              </w:rPr>
              <w:t>Support</w:t>
            </w:r>
          </w:p>
        </w:tc>
      </w:tr>
      <w:tr w:rsidR="003B0932" w14:paraId="53E7858C"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E1CD3B"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8B4A45"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ACF9E2" w14:textId="77777777" w:rsidR="003B0932" w:rsidRDefault="00DB2A75">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FB0B25" w14:textId="77777777" w:rsidR="003B0932" w:rsidRDefault="00DB2A75">
            <w:pPr>
              <w:pStyle w:val="Body"/>
              <w:jc w:val="center"/>
              <w:rPr>
                <w:lang w:eastAsia="ja-JP"/>
              </w:rPr>
            </w:pPr>
            <w:r>
              <w:rPr>
                <w:highlight w:val="lightGray"/>
                <w:lang w:eastAsia="ja-JP"/>
              </w:rPr>
              <w:t xml:space="preserve">[NA]     </w:t>
            </w:r>
          </w:p>
        </w:tc>
      </w:tr>
    </w:tbl>
    <w:p w14:paraId="73FB3668" w14:textId="77777777" w:rsidR="003B0932" w:rsidRDefault="003B0932"/>
    <w:p w14:paraId="076318DD" w14:textId="77777777" w:rsidR="003B0932" w:rsidRDefault="00DB2A75">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14:paraId="7FBD8B1B" w14:textId="77777777" w:rsidR="003B0932" w:rsidRDefault="003B0932">
      <w:pPr>
        <w:pStyle w:val="Body"/>
      </w:pPr>
    </w:p>
    <w:p w14:paraId="258E8D30" w14:textId="77777777" w:rsidR="003B0932" w:rsidRDefault="00DB2A75">
      <w:pPr>
        <w:pStyle w:val="Caption-Table"/>
      </w:pPr>
      <w:bookmarkStart w:id="163" w:name="_Ref182735429"/>
      <w:r>
        <w:t xml:space="preserve">Table </w:t>
      </w:r>
      <w:r>
        <w:fldChar w:fldCharType="begin"/>
      </w:r>
      <w:r>
        <w:instrText>SEQ Table \* ARABIC</w:instrText>
      </w:r>
      <w:r>
        <w:fldChar w:fldCharType="separate"/>
      </w:r>
      <w:r>
        <w:t>18</w:t>
      </w:r>
      <w:r>
        <w:fldChar w:fldCharType="end"/>
      </w:r>
      <w:bookmarkEnd w:id="163"/>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3B0932" w14:paraId="43086F12"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8CB2002" w14:textId="77777777" w:rsidR="003B0932" w:rsidRDefault="00DB2A75">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397E80F" w14:textId="77777777" w:rsidR="003B0932" w:rsidRDefault="00DB2A75">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5AE608B" w14:textId="77777777" w:rsidR="003B0932" w:rsidRDefault="00DB2A75">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DBA66DA" w14:textId="77777777" w:rsidR="003B0932" w:rsidRDefault="00DB2A75">
            <w:pPr>
              <w:pStyle w:val="TableHeading"/>
              <w:rPr>
                <w:lang w:eastAsia="ja-JP"/>
              </w:rPr>
            </w:pPr>
            <w:r>
              <w:rPr>
                <w:lang w:eastAsia="ja-JP"/>
              </w:rPr>
              <w:t>Support</w:t>
            </w:r>
          </w:p>
        </w:tc>
      </w:tr>
      <w:tr w:rsidR="003B0932" w14:paraId="31A73D3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99D005" w14:textId="77777777" w:rsidR="003B0932" w:rsidRDefault="00DB2A75">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CE186B" w14:textId="77777777" w:rsidR="003B0932" w:rsidRDefault="00DB2A75">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8BC173" w14:textId="77777777" w:rsidR="003B0932" w:rsidRDefault="00DB2A75">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8926EE" w14:textId="77777777" w:rsidR="003B0932" w:rsidRDefault="00DB2A75">
            <w:pPr>
              <w:pStyle w:val="Body"/>
              <w:jc w:val="center"/>
              <w:rPr>
                <w:lang w:eastAsia="ja-JP"/>
              </w:rPr>
            </w:pPr>
            <w:r>
              <w:rPr>
                <w:highlight w:val="lightGray"/>
                <w:lang w:eastAsia="ja-JP"/>
              </w:rPr>
              <w:t xml:space="preserve">[NA]     </w:t>
            </w:r>
          </w:p>
        </w:tc>
      </w:tr>
      <w:tr w:rsidR="003B0932" w14:paraId="3ACA4195"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E569FB" w14:textId="77777777" w:rsidR="003B0932" w:rsidRDefault="00DB2A75">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1FC90E"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70F620" w14:textId="77777777" w:rsidR="003B0932" w:rsidRDefault="00DB2A75">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9F13DF" w14:textId="77777777" w:rsidR="003B0932" w:rsidRDefault="00DB2A75">
            <w:pPr>
              <w:pStyle w:val="Body"/>
              <w:jc w:val="center"/>
              <w:rPr>
                <w:lang w:eastAsia="ja-JP"/>
              </w:rPr>
            </w:pPr>
            <w:r>
              <w:rPr>
                <w:highlight w:val="lightGray"/>
                <w:lang w:eastAsia="ja-JP"/>
              </w:rPr>
              <w:t xml:space="preserve">[NA]     </w:t>
            </w:r>
          </w:p>
        </w:tc>
      </w:tr>
      <w:tr w:rsidR="003B0932" w14:paraId="5D04DA95"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42B65C" w14:textId="77777777" w:rsidR="003B0932" w:rsidRDefault="00DB2A75">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5AE155"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8341BD" w14:textId="77777777" w:rsidR="003B0932" w:rsidRDefault="00DB2A75">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7DAA8E" w14:textId="77777777" w:rsidR="003B0932" w:rsidRDefault="00DB2A75">
            <w:pPr>
              <w:pStyle w:val="Body"/>
              <w:jc w:val="center"/>
              <w:rPr>
                <w:lang w:eastAsia="ja-JP"/>
              </w:rPr>
            </w:pPr>
            <w:r>
              <w:rPr>
                <w:highlight w:val="lightGray"/>
                <w:lang w:eastAsia="ja-JP"/>
              </w:rPr>
              <w:t xml:space="preserve">[NA]     </w:t>
            </w:r>
          </w:p>
        </w:tc>
      </w:tr>
      <w:tr w:rsidR="003B0932" w14:paraId="73DF75B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426D88" w14:textId="77777777" w:rsidR="003B0932" w:rsidRDefault="00DB2A75">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70C75B"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9CDCCF" w14:textId="77777777" w:rsidR="003B0932" w:rsidRDefault="00DB2A75">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CF904B" w14:textId="77777777" w:rsidR="003B0932" w:rsidRDefault="00DB2A75">
            <w:pPr>
              <w:pStyle w:val="Body"/>
              <w:jc w:val="center"/>
              <w:rPr>
                <w:lang w:eastAsia="ja-JP"/>
              </w:rPr>
            </w:pPr>
            <w:r>
              <w:rPr>
                <w:highlight w:val="lightGray"/>
                <w:lang w:eastAsia="ja-JP"/>
              </w:rPr>
              <w:t xml:space="preserve">[NA]     </w:t>
            </w:r>
          </w:p>
        </w:tc>
      </w:tr>
      <w:tr w:rsidR="003B0932" w14:paraId="729DC968"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B32672" w14:textId="77777777" w:rsidR="003B0932" w:rsidRDefault="00DB2A75">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D6DC20"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C78300" w14:textId="77777777" w:rsidR="003B0932" w:rsidRDefault="00DB2A75">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F98CDD" w14:textId="77777777" w:rsidR="003B0932" w:rsidRDefault="00DB2A75">
            <w:pPr>
              <w:pStyle w:val="Body"/>
              <w:jc w:val="center"/>
              <w:rPr>
                <w:lang w:eastAsia="ja-JP"/>
              </w:rPr>
            </w:pPr>
            <w:r>
              <w:rPr>
                <w:highlight w:val="lightGray"/>
                <w:lang w:eastAsia="ja-JP"/>
              </w:rPr>
              <w:t xml:space="preserve">[NA]     </w:t>
            </w:r>
          </w:p>
        </w:tc>
      </w:tr>
      <w:tr w:rsidR="003B0932" w14:paraId="412DC73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4493CB" w14:textId="77777777" w:rsidR="003B0932" w:rsidRDefault="00DB2A75">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E693B6"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BD7319" w14:textId="77777777" w:rsidR="003B0932" w:rsidRDefault="00DB2A75">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F578F4" w14:textId="77777777" w:rsidR="003B0932" w:rsidRDefault="00DB2A75">
            <w:pPr>
              <w:pStyle w:val="Body"/>
              <w:jc w:val="center"/>
              <w:rPr>
                <w:lang w:eastAsia="ja-JP"/>
              </w:rPr>
            </w:pPr>
            <w:r>
              <w:rPr>
                <w:highlight w:val="lightGray"/>
                <w:lang w:eastAsia="ja-JP"/>
              </w:rPr>
              <w:t xml:space="preserve">[NA]     </w:t>
            </w:r>
          </w:p>
        </w:tc>
      </w:tr>
      <w:tr w:rsidR="003B0932" w14:paraId="29EC082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4040A8" w14:textId="77777777" w:rsidR="003B0932" w:rsidRDefault="00DB2A75">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FD35EF"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0B07EA" w14:textId="77777777" w:rsidR="003B0932" w:rsidRDefault="00DB2A75">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3B59AD" w14:textId="77777777" w:rsidR="003B0932" w:rsidRDefault="00DB2A75">
            <w:pPr>
              <w:pStyle w:val="Body"/>
              <w:jc w:val="center"/>
              <w:rPr>
                <w:lang w:eastAsia="ja-JP"/>
              </w:rPr>
            </w:pPr>
            <w:r>
              <w:rPr>
                <w:highlight w:val="lightGray"/>
                <w:lang w:eastAsia="ja-JP"/>
              </w:rPr>
              <w:t xml:space="preserve">[NA]     </w:t>
            </w:r>
          </w:p>
        </w:tc>
      </w:tr>
      <w:tr w:rsidR="003B0932" w14:paraId="42A4A05C"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00C25D" w14:textId="77777777" w:rsidR="003B0932" w:rsidRDefault="00DB2A75">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2D4499"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AD811D" w14:textId="77777777" w:rsidR="003B0932" w:rsidRDefault="00DB2A75">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3F2613" w14:textId="77777777" w:rsidR="003B0932" w:rsidRDefault="00DB2A75">
            <w:pPr>
              <w:pStyle w:val="Body"/>
              <w:jc w:val="center"/>
              <w:rPr>
                <w:lang w:eastAsia="ja-JP"/>
              </w:rPr>
            </w:pPr>
            <w:r>
              <w:rPr>
                <w:highlight w:val="lightGray"/>
                <w:lang w:eastAsia="ja-JP"/>
              </w:rPr>
              <w:t xml:space="preserve">[NA]     </w:t>
            </w:r>
          </w:p>
        </w:tc>
      </w:tr>
      <w:tr w:rsidR="003B0932" w14:paraId="75E8F76B"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A8D41F" w14:textId="77777777" w:rsidR="003B0932" w:rsidRDefault="00DB2A75">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DE75EA"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5E64E2" w14:textId="77777777" w:rsidR="003B0932" w:rsidRDefault="00DB2A75">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50E187" w14:textId="77777777" w:rsidR="003B0932" w:rsidRDefault="00DB2A75">
            <w:pPr>
              <w:pStyle w:val="Body"/>
              <w:jc w:val="center"/>
              <w:rPr>
                <w:lang w:eastAsia="ja-JP"/>
              </w:rPr>
            </w:pPr>
            <w:r>
              <w:rPr>
                <w:highlight w:val="lightGray"/>
                <w:lang w:eastAsia="ja-JP"/>
              </w:rPr>
              <w:t xml:space="preserve">[NA]     </w:t>
            </w:r>
          </w:p>
        </w:tc>
      </w:tr>
      <w:tr w:rsidR="003B0932" w14:paraId="3D117B90"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68BBFC" w14:textId="77777777" w:rsidR="003B0932" w:rsidRDefault="00DB2A75">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006C9E"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53BA79" w14:textId="77777777" w:rsidR="003B0932" w:rsidRDefault="00DB2A75">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257BF6" w14:textId="77777777" w:rsidR="003B0932" w:rsidRDefault="00DB2A75">
            <w:pPr>
              <w:pStyle w:val="Body"/>
              <w:jc w:val="center"/>
              <w:rPr>
                <w:lang w:eastAsia="ja-JP"/>
              </w:rPr>
            </w:pPr>
            <w:r>
              <w:rPr>
                <w:highlight w:val="lightGray"/>
                <w:lang w:eastAsia="ja-JP"/>
              </w:rPr>
              <w:t xml:space="preserve">[NA]     </w:t>
            </w:r>
          </w:p>
        </w:tc>
      </w:tr>
      <w:tr w:rsidR="003B0932" w14:paraId="3464FC68"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BE0C11" w14:textId="77777777" w:rsidR="003B0932" w:rsidRDefault="00DB2A75">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E1D054"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01EC6D" w14:textId="77777777" w:rsidR="003B0932" w:rsidRDefault="00DB2A75">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D7D722" w14:textId="77777777" w:rsidR="003B0932" w:rsidRDefault="00DB2A75">
            <w:pPr>
              <w:pStyle w:val="Body"/>
              <w:jc w:val="center"/>
              <w:rPr>
                <w:lang w:eastAsia="ja-JP"/>
              </w:rPr>
            </w:pPr>
            <w:r>
              <w:rPr>
                <w:highlight w:val="lightGray"/>
                <w:lang w:eastAsia="ja-JP"/>
              </w:rPr>
              <w:t xml:space="preserve">[NA]     </w:t>
            </w:r>
          </w:p>
        </w:tc>
      </w:tr>
    </w:tbl>
    <w:p w14:paraId="2133FF72" w14:textId="77777777" w:rsidR="003B0932" w:rsidRDefault="003B0932">
      <w:pPr>
        <w:pStyle w:val="Body"/>
      </w:pPr>
    </w:p>
    <w:p w14:paraId="62DB6DD6" w14:textId="77777777" w:rsidR="003B0932" w:rsidRDefault="00DB2A75">
      <w:pPr>
        <w:pStyle w:val="Ttulo3"/>
        <w:numPr>
          <w:ilvl w:val="2"/>
          <w:numId w:val="5"/>
        </w:numPr>
      </w:pPr>
      <w:bookmarkStart w:id="164" w:name="_Toc486598780"/>
      <w:bookmarkStart w:id="165" w:name="_Toc341250758"/>
      <w:bookmarkEnd w:id="164"/>
      <w:bookmarkEnd w:id="165"/>
      <w:r>
        <w:lastRenderedPageBreak/>
        <w:t>Range Extender device functions</w:t>
      </w:r>
    </w:p>
    <w:p w14:paraId="17119824" w14:textId="77777777" w:rsidR="003B0932" w:rsidRDefault="00DB2A75">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58795587"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1906580D"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36C9C54"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8B5FF6F"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191512A7" w14:textId="77777777" w:rsidR="003B0932" w:rsidRDefault="00DB2A75">
            <w:pPr>
              <w:pStyle w:val="TableHeading"/>
              <w:rPr>
                <w:lang w:eastAsia="ja-JP"/>
              </w:rPr>
            </w:pPr>
            <w:r>
              <w:rPr>
                <w:lang w:eastAsia="ja-JP"/>
              </w:rPr>
              <w:t>Support</w:t>
            </w:r>
          </w:p>
        </w:tc>
      </w:tr>
      <w:tr w:rsidR="003B0932" w14:paraId="267DD98E"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D2F31C"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C5558F" w14:textId="77777777" w:rsidR="003B0932" w:rsidRDefault="00DB2A75">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70275E" w14:textId="77777777" w:rsidR="003B0932" w:rsidRDefault="00DB2A75">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A30183" w14:textId="77777777" w:rsidR="003B0932" w:rsidRDefault="00DB2A75">
            <w:pPr>
              <w:pStyle w:val="Body"/>
              <w:jc w:val="center"/>
              <w:rPr>
                <w:lang w:eastAsia="ja-JP"/>
              </w:rPr>
            </w:pPr>
            <w:r>
              <w:rPr>
                <w:highlight w:val="lightGray"/>
                <w:lang w:eastAsia="ja-JP"/>
              </w:rPr>
              <w:t xml:space="preserve">[NA]     </w:t>
            </w:r>
          </w:p>
        </w:tc>
      </w:tr>
    </w:tbl>
    <w:p w14:paraId="450FE3B1" w14:textId="77777777" w:rsidR="003B0932" w:rsidRDefault="003B0932" w:rsidP="000426F0">
      <w:pPr>
        <w:pStyle w:val="Body"/>
      </w:pPr>
    </w:p>
    <w:p w14:paraId="0D9EE59B" w14:textId="77777777" w:rsidR="003B0932" w:rsidRDefault="00DB2A75">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14:paraId="23DB18CB" w14:textId="77777777" w:rsidR="003B0932" w:rsidRDefault="003B0932">
      <w:pPr>
        <w:pStyle w:val="Body"/>
      </w:pPr>
    </w:p>
    <w:p w14:paraId="2752E10A" w14:textId="77777777" w:rsidR="003B0932" w:rsidRDefault="00DB2A75">
      <w:pPr>
        <w:pStyle w:val="Caption-Table"/>
      </w:pPr>
      <w:bookmarkStart w:id="166" w:name="_Ref182794195"/>
      <w:r>
        <w:t xml:space="preserve">Table </w:t>
      </w:r>
      <w:r>
        <w:fldChar w:fldCharType="begin"/>
      </w:r>
      <w:r>
        <w:instrText>SEQ Table \* ARABIC</w:instrText>
      </w:r>
      <w:r>
        <w:fldChar w:fldCharType="separate"/>
      </w:r>
      <w:r>
        <w:t>20</w:t>
      </w:r>
      <w:r>
        <w:fldChar w:fldCharType="end"/>
      </w:r>
      <w:bookmarkEnd w:id="166"/>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69302D63"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1900670" w14:textId="77777777" w:rsidR="003B0932" w:rsidRDefault="00DB2A75">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D53CD4D"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2F80247"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F7C28A5" w14:textId="77777777" w:rsidR="003B0932" w:rsidRDefault="00DB2A75">
            <w:pPr>
              <w:pStyle w:val="TableHeading"/>
              <w:rPr>
                <w:lang w:eastAsia="ja-JP"/>
              </w:rPr>
            </w:pPr>
            <w:r>
              <w:rPr>
                <w:lang w:eastAsia="ja-JP"/>
              </w:rPr>
              <w:t>Support</w:t>
            </w:r>
          </w:p>
        </w:tc>
      </w:tr>
      <w:tr w:rsidR="003B0932" w14:paraId="331BF82D" w14:textId="77777777">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784A1AEF" w14:textId="77777777" w:rsidR="003B0932" w:rsidRDefault="00DB2A75">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DF83936"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6B7A628" w14:textId="77777777" w:rsidR="003B0932" w:rsidRDefault="00DB2A75">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6E28B2" w14:textId="77777777" w:rsidR="003B0932" w:rsidRDefault="00DB2A75">
            <w:pPr>
              <w:pStyle w:val="Body"/>
              <w:jc w:val="center"/>
              <w:rPr>
                <w:lang w:eastAsia="ja-JP"/>
              </w:rPr>
            </w:pPr>
            <w:r>
              <w:rPr>
                <w:highlight w:val="lightGray"/>
                <w:lang w:eastAsia="ja-JP"/>
              </w:rPr>
              <w:t xml:space="preserve">[NA]     </w:t>
            </w:r>
          </w:p>
        </w:tc>
      </w:tr>
    </w:tbl>
    <w:p w14:paraId="530CA313" w14:textId="77777777" w:rsidR="003B0932" w:rsidRDefault="003B0932"/>
    <w:p w14:paraId="26D8E9BE" w14:textId="77777777" w:rsidR="003B0932" w:rsidRDefault="00DB2A75">
      <w:pPr>
        <w:pStyle w:val="Ttulo3"/>
        <w:numPr>
          <w:ilvl w:val="2"/>
          <w:numId w:val="5"/>
        </w:numPr>
      </w:pPr>
      <w:bookmarkStart w:id="167" w:name="_Toc486598781"/>
      <w:bookmarkStart w:id="168" w:name="_Toc341250759"/>
      <w:bookmarkEnd w:id="167"/>
      <w:bookmarkEnd w:id="168"/>
      <w:r>
        <w:t>Smart Appliance device functions</w:t>
      </w:r>
    </w:p>
    <w:p w14:paraId="6A8BEFB1" w14:textId="77777777" w:rsidR="003B0932" w:rsidRDefault="00DB2A75">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0CA23BCE"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1577590E"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EA03C50"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43694D2"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3CF7E1E7" w14:textId="77777777" w:rsidR="003B0932" w:rsidRDefault="00DB2A75">
            <w:pPr>
              <w:pStyle w:val="TableHeading"/>
              <w:rPr>
                <w:lang w:eastAsia="ja-JP"/>
              </w:rPr>
            </w:pPr>
            <w:r>
              <w:rPr>
                <w:lang w:eastAsia="ja-JP"/>
              </w:rPr>
              <w:t>Support</w:t>
            </w:r>
          </w:p>
        </w:tc>
      </w:tr>
      <w:tr w:rsidR="003B0932" w14:paraId="61ADD5CF"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DCFBFE"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BC14EB"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7B4674" w14:textId="77777777" w:rsidR="003B0932" w:rsidRDefault="00DB2A75">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4A83C4" w14:textId="77777777" w:rsidR="003B0932" w:rsidRDefault="00DB2A75">
            <w:pPr>
              <w:pStyle w:val="Body"/>
              <w:jc w:val="center"/>
              <w:rPr>
                <w:lang w:eastAsia="ja-JP"/>
              </w:rPr>
            </w:pPr>
            <w:r>
              <w:rPr>
                <w:highlight w:val="lightGray"/>
                <w:lang w:eastAsia="ja-JP"/>
              </w:rPr>
              <w:t xml:space="preserve">[NA]     </w:t>
            </w:r>
          </w:p>
        </w:tc>
      </w:tr>
    </w:tbl>
    <w:p w14:paraId="64F05DB5" w14:textId="77777777" w:rsidR="003B0932" w:rsidRDefault="003B0932">
      <w:pPr>
        <w:pStyle w:val="Caption-Table"/>
      </w:pPr>
    </w:p>
    <w:p w14:paraId="7447DE17" w14:textId="77777777" w:rsidR="003B0932" w:rsidRDefault="00DB2A75">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14:paraId="0420036F" w14:textId="77777777" w:rsidR="003B0932" w:rsidRDefault="003B0932">
      <w:pPr>
        <w:pStyle w:val="Body"/>
      </w:pPr>
    </w:p>
    <w:p w14:paraId="5B305C2A" w14:textId="77777777" w:rsidR="003B0932" w:rsidRDefault="00DB2A75">
      <w:pPr>
        <w:pStyle w:val="Caption-Table"/>
      </w:pPr>
      <w:bookmarkStart w:id="169" w:name="_Ref182794321"/>
      <w:r>
        <w:t xml:space="preserve">Table </w:t>
      </w:r>
      <w:r>
        <w:fldChar w:fldCharType="begin"/>
      </w:r>
      <w:r>
        <w:instrText>SEQ Table \* ARABIC</w:instrText>
      </w:r>
      <w:r>
        <w:fldChar w:fldCharType="separate"/>
      </w:r>
      <w:r>
        <w:t>22</w:t>
      </w:r>
      <w:r>
        <w:fldChar w:fldCharType="end"/>
      </w:r>
      <w:bookmarkEnd w:id="169"/>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3B0932" w14:paraId="10BF3590"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94CA2DA" w14:textId="77777777" w:rsidR="003B0932" w:rsidRDefault="00DB2A75">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C107F1B" w14:textId="77777777" w:rsidR="003B0932" w:rsidRDefault="00DB2A75">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FE8F697" w14:textId="77777777" w:rsidR="003B0932" w:rsidRDefault="00DB2A75">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748D926" w14:textId="77777777" w:rsidR="003B0932" w:rsidRDefault="00DB2A75">
            <w:pPr>
              <w:pStyle w:val="TableHeading"/>
              <w:rPr>
                <w:lang w:eastAsia="ja-JP"/>
              </w:rPr>
            </w:pPr>
            <w:r>
              <w:rPr>
                <w:lang w:eastAsia="ja-JP"/>
              </w:rPr>
              <w:t>Support</w:t>
            </w:r>
          </w:p>
        </w:tc>
      </w:tr>
      <w:tr w:rsidR="003B0932" w14:paraId="60F7528E"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7695FB" w14:textId="77777777" w:rsidR="003B0932" w:rsidRDefault="00DB2A75">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4684B"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01E23C" w14:textId="77777777" w:rsidR="003B0932" w:rsidRDefault="00DB2A75">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50DB3B" w14:textId="77777777" w:rsidR="003B0932" w:rsidRDefault="00DB2A75">
            <w:pPr>
              <w:pStyle w:val="Body"/>
              <w:jc w:val="center"/>
              <w:rPr>
                <w:lang w:eastAsia="ja-JP"/>
              </w:rPr>
            </w:pPr>
            <w:r>
              <w:rPr>
                <w:highlight w:val="lightGray"/>
                <w:lang w:eastAsia="ja-JP"/>
              </w:rPr>
              <w:t xml:space="preserve">[NA]     </w:t>
            </w:r>
          </w:p>
        </w:tc>
      </w:tr>
      <w:tr w:rsidR="003B0932" w14:paraId="2C81A2FB"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26EF8D" w14:textId="77777777" w:rsidR="003B0932" w:rsidRDefault="00DB2A75">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C09F27"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A69E71" w14:textId="77777777" w:rsidR="003B0932" w:rsidRDefault="00DB2A75">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1937E1" w14:textId="77777777" w:rsidR="003B0932" w:rsidRDefault="00DB2A75">
            <w:pPr>
              <w:pStyle w:val="Body"/>
              <w:jc w:val="center"/>
              <w:rPr>
                <w:lang w:eastAsia="ja-JP"/>
              </w:rPr>
            </w:pPr>
            <w:r>
              <w:rPr>
                <w:highlight w:val="lightGray"/>
                <w:lang w:eastAsia="ja-JP"/>
              </w:rPr>
              <w:t xml:space="preserve">[NA]     </w:t>
            </w:r>
          </w:p>
        </w:tc>
      </w:tr>
      <w:tr w:rsidR="003B0932" w14:paraId="6492CEEA"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5654C6" w14:textId="77777777" w:rsidR="003B0932" w:rsidRDefault="00DB2A75">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FEDE62" w14:textId="77777777" w:rsidR="003B0932" w:rsidRDefault="00DB2A75">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A6471F" w14:textId="77777777" w:rsidR="003B0932" w:rsidRDefault="00DB2A75">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032AEF" w14:textId="77777777" w:rsidR="003B0932" w:rsidRDefault="00DB2A75">
            <w:pPr>
              <w:pStyle w:val="Body"/>
              <w:jc w:val="center"/>
              <w:rPr>
                <w:lang w:eastAsia="ja-JP"/>
              </w:rPr>
            </w:pPr>
            <w:r>
              <w:rPr>
                <w:highlight w:val="lightGray"/>
                <w:lang w:eastAsia="ja-JP"/>
              </w:rPr>
              <w:t xml:space="preserve">[NA]     </w:t>
            </w:r>
          </w:p>
        </w:tc>
      </w:tr>
      <w:tr w:rsidR="003B0932" w14:paraId="6B9A5324"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18DAC5" w14:textId="77777777" w:rsidR="003B0932" w:rsidRDefault="00DB2A75">
            <w:pPr>
              <w:pStyle w:val="Body"/>
              <w:jc w:val="center"/>
              <w:rPr>
                <w:lang w:eastAsia="ja-JP"/>
              </w:rPr>
            </w:pPr>
            <w:r>
              <w:rPr>
                <w:lang w:eastAsia="ja-JP"/>
              </w:rPr>
              <w:lastRenderedPageBreak/>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8DA9C2"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B64A6D" w14:textId="77777777" w:rsidR="003B0932" w:rsidRDefault="00DB2A75">
            <w:pPr>
              <w:pStyle w:val="Body"/>
              <w:jc w:val="left"/>
              <w:rPr>
                <w:lang w:eastAsia="ja-JP"/>
              </w:rPr>
            </w:pPr>
            <w:r>
              <w:rPr>
                <w:lang w:eastAsia="ja-JP"/>
              </w:rPr>
              <w:t>Metering Cluster client is optional</w:t>
            </w:r>
          </w:p>
          <w:p w14:paraId="6C51EDFE" w14:textId="77777777" w:rsidR="003B0932" w:rsidRDefault="00DB2A75">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242489" w14:textId="77777777" w:rsidR="003B0932" w:rsidRDefault="00DB2A75">
            <w:pPr>
              <w:pStyle w:val="Body"/>
              <w:jc w:val="center"/>
              <w:rPr>
                <w:lang w:eastAsia="ja-JP"/>
              </w:rPr>
            </w:pPr>
            <w:r>
              <w:rPr>
                <w:highlight w:val="lightGray"/>
                <w:lang w:eastAsia="ja-JP"/>
              </w:rPr>
              <w:t xml:space="preserve">[NA]     </w:t>
            </w:r>
          </w:p>
        </w:tc>
      </w:tr>
      <w:tr w:rsidR="003B0932" w14:paraId="649F8DA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746ED6" w14:textId="77777777" w:rsidR="003B0932" w:rsidRDefault="00DB2A75">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CCCACD"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8D0A1D" w14:textId="77777777" w:rsidR="003B0932" w:rsidRDefault="00DB2A75">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C9ED40" w14:textId="77777777" w:rsidR="003B0932" w:rsidRDefault="00DB2A75">
            <w:pPr>
              <w:pStyle w:val="Body"/>
              <w:jc w:val="center"/>
              <w:rPr>
                <w:lang w:eastAsia="ja-JP"/>
              </w:rPr>
            </w:pPr>
            <w:r>
              <w:rPr>
                <w:highlight w:val="lightGray"/>
                <w:lang w:eastAsia="ja-JP"/>
              </w:rPr>
              <w:t xml:space="preserve">[NA]     </w:t>
            </w:r>
          </w:p>
        </w:tc>
      </w:tr>
      <w:tr w:rsidR="003B0932" w14:paraId="74463BE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0B5FD2" w14:textId="77777777" w:rsidR="003B0932" w:rsidRDefault="00DB2A75">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67CEAF"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70EFC7" w14:textId="77777777" w:rsidR="003B0932" w:rsidRDefault="00DB2A75">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ABAE30" w14:textId="77777777" w:rsidR="003B0932" w:rsidRDefault="00DB2A75">
            <w:pPr>
              <w:pStyle w:val="Body"/>
              <w:jc w:val="center"/>
              <w:rPr>
                <w:lang w:eastAsia="ja-JP"/>
              </w:rPr>
            </w:pPr>
            <w:r>
              <w:rPr>
                <w:highlight w:val="lightGray"/>
                <w:lang w:eastAsia="ja-JP"/>
              </w:rPr>
              <w:t xml:space="preserve">[NA]     </w:t>
            </w:r>
          </w:p>
        </w:tc>
      </w:tr>
      <w:tr w:rsidR="003B0932" w14:paraId="296E56E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741BC7" w14:textId="77777777" w:rsidR="003B0932" w:rsidRDefault="00DB2A75">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5A70A5"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A02B21" w14:textId="77777777" w:rsidR="003B0932" w:rsidRDefault="00DB2A75">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A36BE0" w14:textId="77777777" w:rsidR="003B0932" w:rsidRDefault="00DB2A75">
            <w:pPr>
              <w:pStyle w:val="Body"/>
              <w:jc w:val="center"/>
              <w:rPr>
                <w:lang w:eastAsia="ja-JP"/>
              </w:rPr>
            </w:pPr>
            <w:r>
              <w:rPr>
                <w:highlight w:val="lightGray"/>
                <w:lang w:eastAsia="ja-JP"/>
              </w:rPr>
              <w:t xml:space="preserve">[NA]     </w:t>
            </w:r>
          </w:p>
        </w:tc>
      </w:tr>
      <w:tr w:rsidR="003B0932" w14:paraId="6ADB391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07BBCD" w14:textId="77777777" w:rsidR="003B0932" w:rsidRDefault="00DB2A75">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BC5495"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0598F1" w14:textId="77777777" w:rsidR="003B0932" w:rsidRDefault="00DB2A75">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C933F6" w14:textId="77777777" w:rsidR="003B0932" w:rsidRDefault="00DB2A75">
            <w:pPr>
              <w:pStyle w:val="Body"/>
              <w:jc w:val="center"/>
              <w:rPr>
                <w:lang w:eastAsia="ja-JP"/>
              </w:rPr>
            </w:pPr>
            <w:r>
              <w:rPr>
                <w:highlight w:val="lightGray"/>
                <w:lang w:eastAsia="ja-JP"/>
              </w:rPr>
              <w:t xml:space="preserve">[NA]     </w:t>
            </w:r>
          </w:p>
        </w:tc>
      </w:tr>
      <w:tr w:rsidR="003B0932" w14:paraId="42BEBCBB"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2AD1B8" w14:textId="77777777" w:rsidR="003B0932" w:rsidRDefault="00DB2A75">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BC6512"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7E4CAB" w14:textId="77777777" w:rsidR="003B0932" w:rsidRDefault="00DB2A75">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4FE988" w14:textId="77777777" w:rsidR="003B0932" w:rsidRDefault="00DB2A75">
            <w:pPr>
              <w:pStyle w:val="Body"/>
              <w:jc w:val="center"/>
              <w:rPr>
                <w:lang w:eastAsia="ja-JP"/>
              </w:rPr>
            </w:pPr>
            <w:r>
              <w:rPr>
                <w:highlight w:val="lightGray"/>
                <w:lang w:eastAsia="ja-JP"/>
              </w:rPr>
              <w:t xml:space="preserve">[NA]     </w:t>
            </w:r>
          </w:p>
        </w:tc>
      </w:tr>
      <w:tr w:rsidR="003B0932" w14:paraId="3139F1C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5B1FDC" w14:textId="77777777" w:rsidR="003B0932" w:rsidRDefault="00DB2A75">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E2112B"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B954B7" w14:textId="77777777" w:rsidR="003B0932" w:rsidRDefault="00DB2A75">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F3F63B" w14:textId="77777777" w:rsidR="003B0932" w:rsidRDefault="00DB2A75">
            <w:pPr>
              <w:pStyle w:val="Body"/>
              <w:jc w:val="center"/>
              <w:rPr>
                <w:lang w:eastAsia="ja-JP"/>
              </w:rPr>
            </w:pPr>
            <w:r>
              <w:rPr>
                <w:highlight w:val="lightGray"/>
                <w:lang w:eastAsia="ja-JP"/>
              </w:rPr>
              <w:t xml:space="preserve">[NA]     </w:t>
            </w:r>
          </w:p>
        </w:tc>
      </w:tr>
      <w:tr w:rsidR="003B0932" w14:paraId="4D8487BF"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FC350F" w14:textId="77777777" w:rsidR="003B0932" w:rsidRDefault="00DB2A75">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8C3FE9"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7CC813" w14:textId="77777777" w:rsidR="003B0932" w:rsidRDefault="00DB2A75">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147977" w14:textId="77777777" w:rsidR="003B0932" w:rsidRDefault="00DB2A75">
            <w:pPr>
              <w:pStyle w:val="Body"/>
              <w:jc w:val="center"/>
              <w:rPr>
                <w:lang w:eastAsia="ja-JP"/>
              </w:rPr>
            </w:pPr>
            <w:r>
              <w:rPr>
                <w:highlight w:val="lightGray"/>
                <w:lang w:eastAsia="ja-JP"/>
              </w:rPr>
              <w:t xml:space="preserve">[NA]     </w:t>
            </w:r>
          </w:p>
        </w:tc>
      </w:tr>
      <w:tr w:rsidR="003B0932" w14:paraId="2728B0ED" w14:textId="77777777">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70588918" w14:textId="77777777" w:rsidR="003B0932" w:rsidRDefault="00DB2A75">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F904E57"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E1A1362" w14:textId="77777777" w:rsidR="003B0932" w:rsidRDefault="00DB2A75">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665DC9" w14:textId="77777777" w:rsidR="003B0932" w:rsidRDefault="00DB2A75">
            <w:pPr>
              <w:pStyle w:val="Body"/>
              <w:jc w:val="center"/>
              <w:rPr>
                <w:lang w:eastAsia="ja-JP"/>
              </w:rPr>
            </w:pPr>
            <w:r>
              <w:rPr>
                <w:highlight w:val="lightGray"/>
                <w:lang w:eastAsia="ja-JP"/>
              </w:rPr>
              <w:t xml:space="preserve">[NA]     </w:t>
            </w:r>
          </w:p>
        </w:tc>
      </w:tr>
      <w:tr w:rsidR="003B0932" w14:paraId="41B5ECD2" w14:textId="77777777">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5F1843D2" w14:textId="77777777" w:rsidR="003B0932" w:rsidRDefault="00DB2A75">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0EEB352"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0621713" w14:textId="77777777" w:rsidR="003B0932" w:rsidRDefault="00DB2A75">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1BF5E9" w14:textId="77777777" w:rsidR="003B0932" w:rsidRDefault="00DB2A75">
            <w:pPr>
              <w:pStyle w:val="Body"/>
              <w:jc w:val="center"/>
              <w:rPr>
                <w:lang w:eastAsia="ja-JP"/>
              </w:rPr>
            </w:pPr>
            <w:r>
              <w:rPr>
                <w:highlight w:val="lightGray"/>
                <w:lang w:eastAsia="ja-JP"/>
              </w:rPr>
              <w:t xml:space="preserve">[NA]     </w:t>
            </w:r>
          </w:p>
        </w:tc>
      </w:tr>
      <w:tr w:rsidR="003B0932" w14:paraId="3C36E29D"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B4B13D2" w14:textId="77777777" w:rsidR="003B0932" w:rsidRDefault="00DB2A75">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444FD6"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B7719F" w14:textId="77777777" w:rsidR="003B0932" w:rsidRDefault="00DB2A75">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8ED966" w14:textId="77777777" w:rsidR="003B0932" w:rsidRDefault="00DB2A75">
            <w:pPr>
              <w:pStyle w:val="Body"/>
              <w:jc w:val="center"/>
              <w:rPr>
                <w:lang w:eastAsia="ja-JP"/>
              </w:rPr>
            </w:pPr>
            <w:r>
              <w:rPr>
                <w:highlight w:val="lightGray"/>
                <w:lang w:eastAsia="ja-JP"/>
              </w:rPr>
              <w:t xml:space="preserve">[NA]     </w:t>
            </w:r>
          </w:p>
        </w:tc>
      </w:tr>
    </w:tbl>
    <w:p w14:paraId="20A08298" w14:textId="77777777" w:rsidR="003B0932" w:rsidRDefault="003B0932"/>
    <w:p w14:paraId="48BEC7BA" w14:textId="77777777" w:rsidR="003B0932" w:rsidRDefault="003B0932">
      <w:pPr>
        <w:pStyle w:val="Body"/>
      </w:pPr>
    </w:p>
    <w:p w14:paraId="5A01017C" w14:textId="77777777" w:rsidR="003B0932" w:rsidRDefault="00DB2A75">
      <w:pPr>
        <w:pStyle w:val="Ttulo3"/>
        <w:numPr>
          <w:ilvl w:val="2"/>
          <w:numId w:val="5"/>
        </w:numPr>
      </w:pPr>
      <w:bookmarkStart w:id="170" w:name="_Toc486598782"/>
      <w:bookmarkStart w:id="171" w:name="_Toc341250760"/>
      <w:bookmarkEnd w:id="170"/>
      <w:bookmarkEnd w:id="171"/>
      <w:r>
        <w:t>Prepayment Terminal device functions</w:t>
      </w:r>
    </w:p>
    <w:p w14:paraId="73A2E6DB" w14:textId="77777777" w:rsidR="003B0932" w:rsidRDefault="00DB2A75">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0683E0A0"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4B7F6694"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18F21E4"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B1417C6"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6CE0C8CA" w14:textId="77777777" w:rsidR="003B0932" w:rsidRDefault="00DB2A75">
            <w:pPr>
              <w:pStyle w:val="TableHeading"/>
              <w:rPr>
                <w:lang w:eastAsia="ja-JP"/>
              </w:rPr>
            </w:pPr>
            <w:r>
              <w:rPr>
                <w:lang w:eastAsia="ja-JP"/>
              </w:rPr>
              <w:t>Support</w:t>
            </w:r>
          </w:p>
        </w:tc>
      </w:tr>
      <w:tr w:rsidR="003B0932" w14:paraId="7A1388CB"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4D1BB1"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2C064F"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FAB03D" w14:textId="77777777" w:rsidR="003B0932" w:rsidRDefault="00DB2A75">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47B5BB" w14:textId="77777777" w:rsidR="003B0932" w:rsidRDefault="00DB2A75">
            <w:pPr>
              <w:pStyle w:val="Body"/>
              <w:jc w:val="center"/>
              <w:rPr>
                <w:lang w:eastAsia="ja-JP"/>
              </w:rPr>
            </w:pPr>
            <w:r>
              <w:rPr>
                <w:highlight w:val="lightGray"/>
                <w:lang w:eastAsia="ja-JP"/>
              </w:rPr>
              <w:t xml:space="preserve">[NA]     </w:t>
            </w:r>
          </w:p>
        </w:tc>
      </w:tr>
    </w:tbl>
    <w:p w14:paraId="5A73C6FC" w14:textId="77777777" w:rsidR="003B0932" w:rsidRDefault="003B0932">
      <w:pPr>
        <w:pStyle w:val="Body"/>
      </w:pPr>
    </w:p>
    <w:p w14:paraId="26A59979" w14:textId="77777777" w:rsidR="003B0932" w:rsidRDefault="00DB2A75">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14:paraId="39FD8E53" w14:textId="77777777" w:rsidR="003B0932" w:rsidRDefault="003B0932">
      <w:pPr>
        <w:pStyle w:val="Body"/>
      </w:pPr>
    </w:p>
    <w:p w14:paraId="4F49D80C" w14:textId="77777777" w:rsidR="003B0932" w:rsidRDefault="00DB2A75">
      <w:pPr>
        <w:pStyle w:val="Caption-Table"/>
      </w:pPr>
      <w:bookmarkStart w:id="172" w:name="_Ref182794616"/>
      <w:r>
        <w:lastRenderedPageBreak/>
        <w:t xml:space="preserve">Table </w:t>
      </w:r>
      <w:r>
        <w:fldChar w:fldCharType="begin"/>
      </w:r>
      <w:r>
        <w:instrText>SEQ Table \* ARABIC</w:instrText>
      </w:r>
      <w:r>
        <w:fldChar w:fldCharType="separate"/>
      </w:r>
      <w:r>
        <w:t>24</w:t>
      </w:r>
      <w:r>
        <w:fldChar w:fldCharType="end"/>
      </w:r>
      <w:bookmarkEnd w:id="172"/>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3B0932" w14:paraId="478B2712"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5EF232A7" w14:textId="77777777" w:rsidR="003B0932" w:rsidRDefault="00DB2A75">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C8E18E6" w14:textId="77777777" w:rsidR="003B0932" w:rsidRDefault="00DB2A75">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25DD611" w14:textId="77777777" w:rsidR="003B0932" w:rsidRDefault="00DB2A75">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24EA31F4" w14:textId="77777777" w:rsidR="003B0932" w:rsidRDefault="00DB2A75">
            <w:pPr>
              <w:pStyle w:val="TableHeading"/>
              <w:rPr>
                <w:lang w:eastAsia="ja-JP"/>
              </w:rPr>
            </w:pPr>
            <w:r>
              <w:rPr>
                <w:lang w:eastAsia="ja-JP"/>
              </w:rPr>
              <w:t>Support</w:t>
            </w:r>
          </w:p>
        </w:tc>
      </w:tr>
      <w:tr w:rsidR="003B0932" w14:paraId="571B695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66B7AE" w14:textId="77777777" w:rsidR="003B0932" w:rsidRDefault="00DB2A75">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A15565"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55CC99" w14:textId="77777777" w:rsidR="003B0932" w:rsidRDefault="00DB2A75">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96D94F" w14:textId="77777777" w:rsidR="003B0932" w:rsidRDefault="00DB2A75">
            <w:pPr>
              <w:pStyle w:val="Body"/>
              <w:jc w:val="center"/>
              <w:rPr>
                <w:lang w:eastAsia="ja-JP"/>
              </w:rPr>
            </w:pPr>
            <w:r>
              <w:rPr>
                <w:highlight w:val="lightGray"/>
                <w:lang w:eastAsia="ja-JP"/>
              </w:rPr>
              <w:t xml:space="preserve">[NA]     </w:t>
            </w:r>
          </w:p>
        </w:tc>
      </w:tr>
      <w:tr w:rsidR="003B0932" w14:paraId="2F81A8F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1A6016E" w14:textId="77777777" w:rsidR="003B0932" w:rsidRDefault="00DB2A75">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91C155" w14:textId="77777777" w:rsidR="003B0932" w:rsidRDefault="00DB2A75">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B2DB0E" w14:textId="77777777" w:rsidR="003B0932" w:rsidRDefault="00DB2A75">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8A879E" w14:textId="77777777" w:rsidR="003B0932" w:rsidRDefault="00DB2A75">
            <w:pPr>
              <w:pStyle w:val="Body"/>
              <w:jc w:val="center"/>
              <w:rPr>
                <w:lang w:eastAsia="ja-JP"/>
              </w:rPr>
            </w:pPr>
            <w:r>
              <w:rPr>
                <w:highlight w:val="lightGray"/>
                <w:lang w:eastAsia="ja-JP"/>
              </w:rPr>
              <w:t xml:space="preserve">[NA]     </w:t>
            </w:r>
          </w:p>
        </w:tc>
      </w:tr>
      <w:tr w:rsidR="003B0932" w14:paraId="207602DE"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3AF8CC" w14:textId="77777777" w:rsidR="003B0932" w:rsidRDefault="00DB2A75">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677C62" w14:textId="77777777" w:rsidR="003B0932" w:rsidRDefault="00DB2A75">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1B8003" w14:textId="77777777" w:rsidR="003B0932" w:rsidRDefault="00DB2A75">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0AC6B7" w14:textId="77777777" w:rsidR="003B0932" w:rsidRDefault="00DB2A75">
            <w:pPr>
              <w:pStyle w:val="Body"/>
              <w:jc w:val="center"/>
              <w:rPr>
                <w:lang w:eastAsia="ja-JP"/>
              </w:rPr>
            </w:pPr>
            <w:r>
              <w:rPr>
                <w:highlight w:val="lightGray"/>
                <w:lang w:eastAsia="ja-JP"/>
              </w:rPr>
              <w:t xml:space="preserve">[NA]     </w:t>
            </w:r>
          </w:p>
        </w:tc>
      </w:tr>
      <w:tr w:rsidR="003B0932" w14:paraId="734E1EAA"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58D4D0" w14:textId="77777777" w:rsidR="003B0932" w:rsidRDefault="00DB2A75">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E92B6B" w14:textId="77777777" w:rsidR="003B0932" w:rsidRDefault="00DB2A75">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338B60" w14:textId="77777777" w:rsidR="003B0932" w:rsidRDefault="00DB2A75">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76C41A" w14:textId="77777777" w:rsidR="003B0932" w:rsidRDefault="00DB2A75">
            <w:pPr>
              <w:pStyle w:val="Body"/>
              <w:jc w:val="center"/>
              <w:rPr>
                <w:lang w:eastAsia="ja-JP"/>
              </w:rPr>
            </w:pPr>
            <w:r>
              <w:rPr>
                <w:highlight w:val="lightGray"/>
                <w:lang w:eastAsia="ja-JP"/>
              </w:rPr>
              <w:t xml:space="preserve">[NA]     </w:t>
            </w:r>
          </w:p>
        </w:tc>
      </w:tr>
      <w:tr w:rsidR="003B0932" w14:paraId="0FA51D5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FB5E77" w14:textId="77777777" w:rsidR="003B0932" w:rsidRDefault="00DB2A75">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63B4B3"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181D14" w14:textId="77777777" w:rsidR="003B0932" w:rsidRDefault="00DB2A75">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20713D" w14:textId="77777777" w:rsidR="003B0932" w:rsidRDefault="00DB2A75">
            <w:pPr>
              <w:pStyle w:val="Body"/>
              <w:jc w:val="center"/>
              <w:rPr>
                <w:lang w:eastAsia="ja-JP"/>
              </w:rPr>
            </w:pPr>
            <w:r>
              <w:rPr>
                <w:highlight w:val="lightGray"/>
                <w:lang w:eastAsia="ja-JP"/>
              </w:rPr>
              <w:t xml:space="preserve">[NA]     </w:t>
            </w:r>
          </w:p>
        </w:tc>
      </w:tr>
      <w:tr w:rsidR="003B0932" w14:paraId="51192C15"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C6410FD" w14:textId="77777777" w:rsidR="003B0932" w:rsidRDefault="00DB2A75">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EC8716"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073447" w14:textId="77777777" w:rsidR="003B0932" w:rsidRDefault="00DB2A75">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6D671B" w14:textId="77777777" w:rsidR="003B0932" w:rsidRDefault="00DB2A75">
            <w:pPr>
              <w:pStyle w:val="Body"/>
              <w:jc w:val="center"/>
              <w:rPr>
                <w:lang w:eastAsia="ja-JP"/>
              </w:rPr>
            </w:pPr>
            <w:r>
              <w:rPr>
                <w:highlight w:val="lightGray"/>
                <w:lang w:eastAsia="ja-JP"/>
              </w:rPr>
              <w:t xml:space="preserve">[NA]     </w:t>
            </w:r>
          </w:p>
        </w:tc>
      </w:tr>
      <w:tr w:rsidR="003B0932" w14:paraId="7CE9FC5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BD0116" w14:textId="77777777" w:rsidR="003B0932" w:rsidRDefault="00DB2A75">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DF9290"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069BE5" w14:textId="77777777" w:rsidR="003B0932" w:rsidRDefault="00DB2A75">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976426" w14:textId="77777777" w:rsidR="003B0932" w:rsidRDefault="00DB2A75">
            <w:pPr>
              <w:pStyle w:val="Body"/>
              <w:jc w:val="center"/>
              <w:rPr>
                <w:lang w:eastAsia="ja-JP"/>
              </w:rPr>
            </w:pPr>
            <w:r>
              <w:rPr>
                <w:highlight w:val="lightGray"/>
                <w:lang w:eastAsia="ja-JP"/>
              </w:rPr>
              <w:t xml:space="preserve">[NA]     </w:t>
            </w:r>
          </w:p>
        </w:tc>
      </w:tr>
      <w:tr w:rsidR="003B0932" w14:paraId="7D8D9633"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827D15" w14:textId="77777777" w:rsidR="003B0932" w:rsidRDefault="00DB2A75">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0562A0"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A55F59" w14:textId="77777777" w:rsidR="003B0932" w:rsidRDefault="00DB2A75">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47E79F" w14:textId="77777777" w:rsidR="003B0932" w:rsidRDefault="00DB2A75">
            <w:pPr>
              <w:pStyle w:val="Body"/>
              <w:jc w:val="center"/>
              <w:rPr>
                <w:lang w:eastAsia="ja-JP"/>
              </w:rPr>
            </w:pPr>
            <w:r>
              <w:rPr>
                <w:highlight w:val="lightGray"/>
                <w:lang w:eastAsia="ja-JP"/>
              </w:rPr>
              <w:t xml:space="preserve">[NA]     </w:t>
            </w:r>
          </w:p>
        </w:tc>
      </w:tr>
      <w:tr w:rsidR="003B0932" w14:paraId="61FF970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C821C2" w14:textId="77777777" w:rsidR="003B0932" w:rsidRDefault="00DB2A75">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C3D371"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933FDB" w14:textId="77777777" w:rsidR="003B0932" w:rsidRDefault="00DB2A75">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05C265" w14:textId="77777777" w:rsidR="003B0932" w:rsidRDefault="00DB2A75">
            <w:pPr>
              <w:pStyle w:val="Body"/>
              <w:jc w:val="center"/>
              <w:rPr>
                <w:lang w:eastAsia="ja-JP"/>
              </w:rPr>
            </w:pPr>
            <w:r>
              <w:rPr>
                <w:highlight w:val="lightGray"/>
                <w:lang w:eastAsia="ja-JP"/>
              </w:rPr>
              <w:t xml:space="preserve">[NA]     </w:t>
            </w:r>
          </w:p>
        </w:tc>
      </w:tr>
      <w:tr w:rsidR="003B0932" w14:paraId="0E59B5A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529907" w14:textId="77777777" w:rsidR="003B0932" w:rsidRDefault="00DB2A75">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C56A12"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832E25" w14:textId="77777777" w:rsidR="003B0932" w:rsidRDefault="00DB2A75">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8E3A26" w14:textId="77777777" w:rsidR="003B0932" w:rsidRDefault="00DB2A75">
            <w:pPr>
              <w:pStyle w:val="Body"/>
              <w:jc w:val="center"/>
              <w:rPr>
                <w:lang w:eastAsia="ja-JP"/>
              </w:rPr>
            </w:pPr>
            <w:r>
              <w:rPr>
                <w:highlight w:val="lightGray"/>
                <w:lang w:eastAsia="ja-JP"/>
              </w:rPr>
              <w:t xml:space="preserve">[NA]     </w:t>
            </w:r>
          </w:p>
        </w:tc>
      </w:tr>
      <w:tr w:rsidR="003B0932" w14:paraId="07B56C1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996B4E" w14:textId="77777777" w:rsidR="003B0932" w:rsidRDefault="00DB2A75">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B6614E"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BFE299" w14:textId="77777777" w:rsidR="003B0932" w:rsidRDefault="00DB2A75">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64EBC3" w14:textId="77777777" w:rsidR="003B0932" w:rsidRDefault="00DB2A75">
            <w:pPr>
              <w:pStyle w:val="Body"/>
              <w:jc w:val="center"/>
              <w:rPr>
                <w:lang w:eastAsia="ja-JP"/>
              </w:rPr>
            </w:pPr>
            <w:r>
              <w:rPr>
                <w:highlight w:val="lightGray"/>
                <w:lang w:eastAsia="ja-JP"/>
              </w:rPr>
              <w:t xml:space="preserve">[NA]     </w:t>
            </w:r>
          </w:p>
        </w:tc>
      </w:tr>
      <w:tr w:rsidR="003B0932" w14:paraId="7C20611B"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FF5B95" w14:textId="77777777" w:rsidR="003B0932" w:rsidRDefault="00DB2A75">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693EB1"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96E4CB" w14:textId="77777777" w:rsidR="003B0932" w:rsidRDefault="00DB2A75">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D40714" w14:textId="77777777" w:rsidR="003B0932" w:rsidRDefault="00DB2A75">
            <w:pPr>
              <w:pStyle w:val="Body"/>
              <w:jc w:val="center"/>
              <w:rPr>
                <w:lang w:eastAsia="ja-JP"/>
              </w:rPr>
            </w:pPr>
            <w:r>
              <w:rPr>
                <w:highlight w:val="lightGray"/>
                <w:lang w:eastAsia="ja-JP"/>
              </w:rPr>
              <w:t xml:space="preserve">[NA]     </w:t>
            </w:r>
          </w:p>
        </w:tc>
      </w:tr>
      <w:tr w:rsidR="003B0932" w14:paraId="2E8DDE5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3A36A8" w14:textId="77777777" w:rsidR="003B0932" w:rsidRDefault="00DB2A75">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4F8999"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5E7FC2" w14:textId="77777777" w:rsidR="003B0932" w:rsidRDefault="00DB2A75">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581E43" w14:textId="77777777" w:rsidR="003B0932" w:rsidRDefault="00DB2A75">
            <w:pPr>
              <w:pStyle w:val="Body"/>
              <w:jc w:val="center"/>
              <w:rPr>
                <w:lang w:eastAsia="ja-JP"/>
              </w:rPr>
            </w:pPr>
            <w:r>
              <w:rPr>
                <w:highlight w:val="lightGray"/>
                <w:lang w:eastAsia="ja-JP"/>
              </w:rPr>
              <w:t xml:space="preserve">[NA]     </w:t>
            </w:r>
          </w:p>
        </w:tc>
      </w:tr>
      <w:tr w:rsidR="003B0932" w14:paraId="43D2376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975599" w14:textId="77777777" w:rsidR="003B0932" w:rsidRDefault="00DB2A75">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BB8595"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00650B" w14:textId="77777777" w:rsidR="003B0932" w:rsidRDefault="00DB2A75">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312E83" w14:textId="77777777" w:rsidR="003B0932" w:rsidRDefault="00DB2A75">
            <w:pPr>
              <w:pStyle w:val="Body"/>
              <w:jc w:val="center"/>
              <w:rPr>
                <w:lang w:eastAsia="ja-JP"/>
              </w:rPr>
            </w:pPr>
            <w:r>
              <w:rPr>
                <w:highlight w:val="lightGray"/>
                <w:lang w:eastAsia="ja-JP"/>
              </w:rPr>
              <w:t xml:space="preserve">[NA]     </w:t>
            </w:r>
          </w:p>
        </w:tc>
      </w:tr>
      <w:tr w:rsidR="003B0932" w14:paraId="183FD240"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2A51049" w14:textId="77777777" w:rsidR="003B0932" w:rsidRDefault="00DB2A75">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6EA97F"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69330B" w14:textId="77777777" w:rsidR="003B0932" w:rsidRDefault="00DB2A75">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D818E4" w14:textId="77777777" w:rsidR="003B0932" w:rsidRDefault="00DB2A75">
            <w:pPr>
              <w:pStyle w:val="Body"/>
              <w:jc w:val="center"/>
              <w:rPr>
                <w:lang w:eastAsia="ja-JP"/>
              </w:rPr>
            </w:pPr>
            <w:r>
              <w:rPr>
                <w:highlight w:val="lightGray"/>
                <w:lang w:eastAsia="ja-JP"/>
              </w:rPr>
              <w:t xml:space="preserve">[NA]     </w:t>
            </w:r>
          </w:p>
        </w:tc>
      </w:tr>
    </w:tbl>
    <w:p w14:paraId="6371988C" w14:textId="77777777" w:rsidR="003B0932" w:rsidRDefault="003B0932"/>
    <w:p w14:paraId="17F60EA6" w14:textId="77777777" w:rsidR="003B0932" w:rsidRDefault="003B0932">
      <w:pPr>
        <w:pStyle w:val="Body"/>
      </w:pPr>
    </w:p>
    <w:p w14:paraId="559CBD56" w14:textId="77777777" w:rsidR="003B0932" w:rsidRDefault="00DB2A75">
      <w:pPr>
        <w:pStyle w:val="Ttulo3"/>
        <w:numPr>
          <w:ilvl w:val="2"/>
          <w:numId w:val="5"/>
        </w:numPr>
      </w:pPr>
      <w:bookmarkStart w:id="173" w:name="_Toc486598783"/>
      <w:bookmarkEnd w:id="173"/>
      <w:r>
        <w:t>Remote Communications Device functions</w:t>
      </w:r>
    </w:p>
    <w:p w14:paraId="79186D92" w14:textId="77777777" w:rsidR="003B0932" w:rsidRDefault="00DB2A75">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69BAA57E"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930785E"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3869195"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C8BB608"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6D30D87" w14:textId="77777777" w:rsidR="003B0932" w:rsidRDefault="00DB2A75">
            <w:pPr>
              <w:pStyle w:val="TableHeading"/>
              <w:rPr>
                <w:lang w:eastAsia="ja-JP"/>
              </w:rPr>
            </w:pPr>
            <w:r>
              <w:rPr>
                <w:lang w:eastAsia="ja-JP"/>
              </w:rPr>
              <w:t>Support</w:t>
            </w:r>
          </w:p>
        </w:tc>
      </w:tr>
      <w:tr w:rsidR="003B0932" w14:paraId="50CBA8A9"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6BCE7B" w14:textId="77777777" w:rsidR="003B0932" w:rsidRDefault="00DB2A75">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DD1A41"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44F3B9" w14:textId="77777777" w:rsidR="003B0932" w:rsidRDefault="00DB2A75">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46DE52" w14:textId="77777777" w:rsidR="003B0932" w:rsidRDefault="00DB2A75" w:rsidP="00231D08">
            <w:pPr>
              <w:pStyle w:val="Body"/>
              <w:jc w:val="center"/>
              <w:rPr>
                <w:lang w:eastAsia="ja-JP"/>
              </w:rPr>
            </w:pPr>
            <w:r>
              <w:rPr>
                <w:highlight w:val="lightGray"/>
                <w:lang w:eastAsia="ja-JP"/>
              </w:rPr>
              <w:t>[</w:t>
            </w:r>
            <w:r w:rsidR="00231D08">
              <w:rPr>
                <w:highlight w:val="lightGray"/>
                <w:lang w:eastAsia="ja-JP"/>
              </w:rPr>
              <w:t>NA</w:t>
            </w:r>
            <w:r>
              <w:rPr>
                <w:highlight w:val="lightGray"/>
                <w:lang w:eastAsia="ja-JP"/>
              </w:rPr>
              <w:t>]</w:t>
            </w:r>
          </w:p>
        </w:tc>
      </w:tr>
    </w:tbl>
    <w:p w14:paraId="30123011" w14:textId="77777777" w:rsidR="003B0932" w:rsidRDefault="003B0932">
      <w:pPr>
        <w:pStyle w:val="Body"/>
      </w:pPr>
    </w:p>
    <w:p w14:paraId="44CAD065" w14:textId="77777777" w:rsidR="003B0932" w:rsidRDefault="00DB2A75">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14:paraId="33A992D3" w14:textId="77777777" w:rsidR="003B0932" w:rsidRDefault="003B0932">
      <w:pPr>
        <w:pStyle w:val="Body"/>
      </w:pPr>
    </w:p>
    <w:p w14:paraId="0B728438" w14:textId="77777777" w:rsidR="003B0932" w:rsidRDefault="00DB2A75">
      <w:pPr>
        <w:pStyle w:val="Caption-Table"/>
      </w:pPr>
      <w:bookmarkStart w:id="174" w:name="_Ref391536069"/>
      <w:r>
        <w:t xml:space="preserve">Table </w:t>
      </w:r>
      <w:r>
        <w:fldChar w:fldCharType="begin"/>
      </w:r>
      <w:r>
        <w:instrText>SEQ Table \* ARABIC</w:instrText>
      </w:r>
      <w:r>
        <w:fldChar w:fldCharType="separate"/>
      </w:r>
      <w:r>
        <w:t>26</w:t>
      </w:r>
      <w:r>
        <w:fldChar w:fldCharType="end"/>
      </w:r>
      <w:bookmarkEnd w:id="174"/>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3B0932" w14:paraId="3F074E80" w14:textId="77777777" w:rsidTr="00622FF0">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43470A79" w14:textId="77777777" w:rsidR="003B0932" w:rsidRDefault="00DB2A75">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7698B4B" w14:textId="77777777" w:rsidR="003B0932" w:rsidRDefault="00DB2A75">
            <w:pPr>
              <w:pStyle w:val="TableHeading"/>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7116CB9" w14:textId="77777777" w:rsidR="003B0932" w:rsidRDefault="00DB2A75">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284E30E" w14:textId="77777777" w:rsidR="003B0932" w:rsidRDefault="00DB2A75">
            <w:pPr>
              <w:pStyle w:val="TableHeading"/>
              <w:rPr>
                <w:lang w:eastAsia="ja-JP"/>
              </w:rPr>
            </w:pPr>
            <w:r>
              <w:rPr>
                <w:lang w:eastAsia="ja-JP"/>
              </w:rPr>
              <w:t>Support</w:t>
            </w:r>
          </w:p>
        </w:tc>
      </w:tr>
      <w:tr w:rsidR="00622FF0" w14:paraId="476997E8" w14:textId="77777777" w:rsidTr="00622FF0">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5B6A1C" w14:textId="77777777" w:rsidR="00622FF0" w:rsidRDefault="00622FF0" w:rsidP="00622FF0">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0263FA" w14:textId="77777777" w:rsidR="00622FF0" w:rsidRDefault="00622FF0" w:rsidP="00622FF0">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C24351" w14:textId="77777777" w:rsidR="00622FF0" w:rsidRDefault="00622FF0" w:rsidP="00622FF0">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9D3791" w14:textId="77777777" w:rsidR="00622FF0" w:rsidRDefault="00622FF0" w:rsidP="00622FF0">
            <w:pPr>
              <w:pStyle w:val="Body"/>
              <w:jc w:val="center"/>
              <w:rPr>
                <w:lang w:eastAsia="ja-JP"/>
              </w:rPr>
            </w:pPr>
            <w:r>
              <w:rPr>
                <w:highlight w:val="lightGray"/>
                <w:lang w:eastAsia="ja-JP"/>
              </w:rPr>
              <w:t>[NA]</w:t>
            </w:r>
          </w:p>
        </w:tc>
      </w:tr>
      <w:tr w:rsidR="00622FF0" w14:paraId="3BF007BB" w14:textId="77777777" w:rsidTr="00622FF0">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F57E24" w14:textId="77777777" w:rsidR="00622FF0" w:rsidRDefault="00622FF0" w:rsidP="00622FF0">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F50345" w14:textId="77777777" w:rsidR="00622FF0" w:rsidRDefault="00622FF0" w:rsidP="00622FF0">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8B3FE4" w14:textId="77777777" w:rsidR="00622FF0" w:rsidRDefault="00622FF0" w:rsidP="00622FF0">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1ECECA" w14:textId="77777777" w:rsidR="00622FF0" w:rsidRDefault="00622FF0" w:rsidP="00622FF0">
            <w:pPr>
              <w:pStyle w:val="Body"/>
              <w:jc w:val="center"/>
              <w:rPr>
                <w:lang w:eastAsia="ja-JP"/>
              </w:rPr>
            </w:pPr>
            <w:r>
              <w:rPr>
                <w:highlight w:val="lightGray"/>
                <w:lang w:eastAsia="ja-JP"/>
              </w:rPr>
              <w:t>[NA]</w:t>
            </w:r>
          </w:p>
        </w:tc>
      </w:tr>
      <w:tr w:rsidR="00622FF0" w14:paraId="16728107" w14:textId="77777777" w:rsidTr="00622FF0">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655D71" w14:textId="77777777" w:rsidR="00622FF0" w:rsidRDefault="00622FF0" w:rsidP="00622FF0">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BE56A0" w14:textId="77777777" w:rsidR="00622FF0" w:rsidRDefault="00622FF0" w:rsidP="00622FF0">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0DEFCC" w14:textId="77777777" w:rsidR="00622FF0" w:rsidRDefault="00622FF0" w:rsidP="00622FF0">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B5545F" w14:textId="77777777" w:rsidR="00622FF0" w:rsidRDefault="00622FF0" w:rsidP="00622FF0">
            <w:pPr>
              <w:pStyle w:val="Body"/>
              <w:jc w:val="center"/>
              <w:rPr>
                <w:lang w:eastAsia="ja-JP"/>
              </w:rPr>
            </w:pPr>
            <w:r>
              <w:rPr>
                <w:highlight w:val="lightGray"/>
                <w:lang w:eastAsia="ja-JP"/>
              </w:rPr>
              <w:t>[NA]</w:t>
            </w:r>
          </w:p>
        </w:tc>
      </w:tr>
      <w:tr w:rsidR="00622FF0" w14:paraId="7AF69BF2" w14:textId="77777777" w:rsidTr="00622FF0">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CCAC14" w14:textId="77777777" w:rsidR="00622FF0" w:rsidRDefault="00622FF0" w:rsidP="00622FF0">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F2607E" w14:textId="77777777" w:rsidR="00622FF0" w:rsidRDefault="00622FF0" w:rsidP="00622FF0">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6CAAD2" w14:textId="77777777" w:rsidR="00622FF0" w:rsidRDefault="00622FF0" w:rsidP="00622FF0">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E22D74" w14:textId="77777777" w:rsidR="00622FF0" w:rsidRDefault="00622FF0" w:rsidP="00622FF0">
            <w:pPr>
              <w:pStyle w:val="Body"/>
              <w:jc w:val="center"/>
              <w:rPr>
                <w:lang w:eastAsia="ja-JP"/>
              </w:rPr>
            </w:pPr>
            <w:r>
              <w:rPr>
                <w:highlight w:val="lightGray"/>
                <w:lang w:eastAsia="ja-JP"/>
              </w:rPr>
              <w:t>[NA]</w:t>
            </w:r>
          </w:p>
        </w:tc>
      </w:tr>
    </w:tbl>
    <w:p w14:paraId="61C986D4" w14:textId="77777777" w:rsidR="003B0932" w:rsidRDefault="003B0932" w:rsidP="000426F0">
      <w:pPr>
        <w:pStyle w:val="Body"/>
      </w:pPr>
    </w:p>
    <w:p w14:paraId="0B464CDC" w14:textId="77777777" w:rsidR="003B0932" w:rsidRDefault="00DB2A75">
      <w:pPr>
        <w:pStyle w:val="Ttulo2"/>
        <w:numPr>
          <w:ilvl w:val="1"/>
          <w:numId w:val="5"/>
        </w:numPr>
      </w:pPr>
      <w:bookmarkStart w:id="175" w:name="_Toc486598784"/>
      <w:bookmarkStart w:id="176" w:name="_Toc341250761"/>
      <w:bookmarkEnd w:id="175"/>
      <w:bookmarkEnd w:id="176"/>
      <w:r>
        <w:t>Smart Energy Application Specific Cluster function capabilities</w:t>
      </w:r>
    </w:p>
    <w:p w14:paraId="22FF3F3C" w14:textId="77777777" w:rsidR="003B0932" w:rsidRDefault="00DB2A75">
      <w:pPr>
        <w:pStyle w:val="Ttulo3"/>
        <w:numPr>
          <w:ilvl w:val="2"/>
          <w:numId w:val="5"/>
        </w:numPr>
        <w:rPr>
          <w:lang w:eastAsia="ja-JP"/>
        </w:rPr>
      </w:pPr>
      <w:bookmarkStart w:id="177" w:name="_Toc486598785"/>
      <w:bookmarkStart w:id="178" w:name="_Toc341250762"/>
      <w:bookmarkEnd w:id="177"/>
      <w:bookmarkEnd w:id="178"/>
      <w:r>
        <w:rPr>
          <w:lang w:eastAsia="ja-JP"/>
        </w:rPr>
        <w:t>Basic Cluster</w:t>
      </w:r>
    </w:p>
    <w:p w14:paraId="352993D3" w14:textId="77777777" w:rsidR="003B0932" w:rsidRDefault="00DB2A75">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2"/>
        <w:gridCol w:w="4189"/>
        <w:gridCol w:w="1609"/>
        <w:gridCol w:w="1345"/>
        <w:gridCol w:w="1251"/>
      </w:tblGrid>
      <w:tr w:rsidR="003B0932" w14:paraId="133CE228" w14:textId="77777777">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718D3E1" w14:textId="77777777" w:rsidR="003B0932" w:rsidRDefault="00DB2A75">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E852A7E" w14:textId="77777777" w:rsidR="003B0932" w:rsidRDefault="00DB2A75">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5BBEFC0" w14:textId="77777777" w:rsidR="003B0932" w:rsidRDefault="00DB2A75">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5E979A2" w14:textId="77777777" w:rsidR="003B0932" w:rsidRDefault="00DB2A75">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8EC105E" w14:textId="77777777" w:rsidR="003B0932" w:rsidRDefault="00DB2A75">
            <w:pPr>
              <w:pStyle w:val="TableHeading"/>
              <w:rPr>
                <w:lang w:eastAsia="ja-JP"/>
              </w:rPr>
            </w:pPr>
            <w:r>
              <w:rPr>
                <w:lang w:eastAsia="ja-JP"/>
              </w:rPr>
              <w:t>Support</w:t>
            </w:r>
          </w:p>
        </w:tc>
      </w:tr>
      <w:tr w:rsidR="003B0932" w14:paraId="488CE14B"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BCE3B0" w14:textId="77777777" w:rsidR="003B0932" w:rsidRDefault="00DB2A75">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779188" w14:textId="77777777" w:rsidR="003B0932" w:rsidRDefault="00DB2A75">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16E9E6" w14:textId="77777777" w:rsidR="003B0932" w:rsidRDefault="00DB2A75">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17C7B6" w14:textId="77777777" w:rsidR="003B0932" w:rsidRDefault="00DB2A75">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5582F0" w14:textId="77777777" w:rsidR="003B0932" w:rsidRDefault="00DB2A75">
            <w:pPr>
              <w:pStyle w:val="Body"/>
              <w:jc w:val="center"/>
              <w:rPr>
                <w:highlight w:val="lightGray"/>
                <w:lang w:eastAsia="ja-JP"/>
              </w:rPr>
            </w:pPr>
            <w:r>
              <w:rPr>
                <w:highlight w:val="lightGray"/>
                <w:lang w:eastAsia="ja-JP"/>
              </w:rPr>
              <w:t>[Y]         [Int: EP# 1]</w:t>
            </w:r>
          </w:p>
        </w:tc>
      </w:tr>
      <w:tr w:rsidR="003B0932" w14:paraId="532C6D5A"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ABC540" w14:textId="77777777" w:rsidR="003B0932" w:rsidRDefault="00DB2A75">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BB06BC" w14:textId="77777777" w:rsidR="003B0932" w:rsidRDefault="00DB2A75">
            <w:pPr>
              <w:pStyle w:val="Body"/>
              <w:jc w:val="left"/>
              <w:rPr>
                <w:lang w:eastAsia="ja-JP"/>
              </w:rPr>
            </w:pPr>
            <w:r>
              <w:rPr>
                <w:lang w:eastAsia="ja-JP"/>
              </w:rPr>
              <w:t xml:space="preserve">Is the </w:t>
            </w:r>
            <w:r>
              <w:rPr>
                <w:i/>
                <w:lang w:eastAsia="ja-JP"/>
              </w:rPr>
              <w:t>ZCLversion</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FE3603" w14:textId="77777777" w:rsidR="003B0932" w:rsidRDefault="003B0932">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6AD128" w14:textId="77777777" w:rsidR="003B0932" w:rsidRDefault="00DB2A75">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E6AA9F" w14:textId="77777777" w:rsidR="003B0932" w:rsidRDefault="00DB2A75">
            <w:pPr>
              <w:pStyle w:val="Body"/>
              <w:jc w:val="center"/>
              <w:rPr>
                <w:highlight w:val="lightGray"/>
                <w:lang w:eastAsia="ja-JP"/>
              </w:rPr>
            </w:pPr>
            <w:r>
              <w:rPr>
                <w:highlight w:val="lightGray"/>
                <w:lang w:eastAsia="ja-JP"/>
              </w:rPr>
              <w:t>[Y]         [Int: EP# 1]</w:t>
            </w:r>
          </w:p>
        </w:tc>
      </w:tr>
      <w:tr w:rsidR="003B0932" w14:paraId="2C6D6986"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6BFC7F" w14:textId="77777777" w:rsidR="003B0932" w:rsidRDefault="00DB2A75">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C27611" w14:textId="77777777" w:rsidR="003B0932" w:rsidRDefault="00DB2A75">
            <w:pPr>
              <w:pStyle w:val="Body"/>
              <w:jc w:val="left"/>
              <w:rPr>
                <w:lang w:eastAsia="ja-JP"/>
              </w:rPr>
            </w:pPr>
            <w:r>
              <w:rPr>
                <w:lang w:eastAsia="ja-JP"/>
              </w:rPr>
              <w:t xml:space="preserve">Is the </w:t>
            </w:r>
            <w:r>
              <w:rPr>
                <w:i/>
                <w:lang w:eastAsia="ja-JP"/>
              </w:rPr>
              <w:t>Powersource</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385386" w14:textId="77777777" w:rsidR="003B0932" w:rsidRDefault="003B0932">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E9245B" w14:textId="77777777" w:rsidR="003B0932" w:rsidRDefault="00DB2A75">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248774" w14:textId="77777777" w:rsidR="003B0932" w:rsidRDefault="00DB2A75">
            <w:pPr>
              <w:pStyle w:val="Body"/>
              <w:jc w:val="center"/>
              <w:rPr>
                <w:highlight w:val="lightGray"/>
                <w:lang w:eastAsia="ja-JP"/>
              </w:rPr>
            </w:pPr>
            <w:r>
              <w:rPr>
                <w:highlight w:val="lightGray"/>
                <w:lang w:eastAsia="ja-JP"/>
              </w:rPr>
              <w:t>[Y]         [Int: EP# 1]</w:t>
            </w:r>
          </w:p>
        </w:tc>
      </w:tr>
      <w:tr w:rsidR="003B0932" w14:paraId="20CA8949"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76013C" w14:textId="77777777" w:rsidR="003B0932" w:rsidRDefault="00DB2A75">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1A468B" w14:textId="77777777" w:rsidR="003B0932" w:rsidRDefault="00DB2A75">
            <w:pPr>
              <w:pStyle w:val="Body"/>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112421" w14:textId="77777777" w:rsidR="003B0932" w:rsidRDefault="003B0932">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A3D377" w14:textId="77777777" w:rsidR="003B0932" w:rsidRDefault="00DB2A75">
            <w:pPr>
              <w:pStyle w:val="Body"/>
              <w:jc w:val="center"/>
              <w:rPr>
                <w:lang w:eastAsia="ja-JP"/>
              </w:rPr>
            </w:pPr>
            <w:r>
              <w:rPr>
                <w:lang w:eastAsia="ja-JP"/>
              </w:rPr>
              <w:t>SEG22:M</w:t>
            </w:r>
          </w:p>
          <w:p w14:paraId="74F44F06" w14:textId="77777777" w:rsidR="003B0932" w:rsidRDefault="00DB2A75">
            <w:pPr>
              <w:pStyle w:val="Body"/>
              <w:jc w:val="center"/>
              <w:rPr>
                <w:lang w:eastAsia="ja-JP"/>
              </w:rPr>
            </w:pPr>
            <w:r>
              <w:rPr>
                <w:lang w:eastAsia="ja-JP"/>
              </w:rPr>
              <w:t>BCS1:O</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888E5E" w14:textId="77777777" w:rsidR="003B0932" w:rsidRDefault="00DB2A75" w:rsidP="00622FF0">
            <w:pPr>
              <w:pStyle w:val="Body"/>
              <w:jc w:val="center"/>
              <w:rPr>
                <w:highlight w:val="lightGray"/>
                <w:lang w:eastAsia="ja-JP"/>
              </w:rPr>
            </w:pPr>
            <w:r>
              <w:rPr>
                <w:highlight w:val="lightGray"/>
                <w:lang w:eastAsia="ja-JP"/>
              </w:rPr>
              <w:t>[</w:t>
            </w:r>
            <w:r w:rsidR="00622FF0">
              <w:rPr>
                <w:highlight w:val="lightGray"/>
                <w:lang w:eastAsia="ja-JP"/>
              </w:rPr>
              <w:t>N</w:t>
            </w:r>
            <w:r>
              <w:rPr>
                <w:highlight w:val="lightGray"/>
                <w:lang w:eastAsia="ja-JP"/>
              </w:rPr>
              <w:t>]</w:t>
            </w:r>
          </w:p>
        </w:tc>
      </w:tr>
    </w:tbl>
    <w:p w14:paraId="150186E5" w14:textId="77777777" w:rsidR="003B0932" w:rsidRDefault="003B0932">
      <w:pPr>
        <w:pStyle w:val="Caption-Table"/>
      </w:pPr>
    </w:p>
    <w:p w14:paraId="76A0BCB4" w14:textId="77777777" w:rsidR="003B0932" w:rsidRDefault="00DB2A75">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32EFD36D"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F744A77"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B59817B"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3C94C1D"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C79B4E6"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41DB684" w14:textId="77777777" w:rsidR="003B0932" w:rsidRDefault="00DB2A75">
            <w:pPr>
              <w:pStyle w:val="TableHeading"/>
              <w:rPr>
                <w:lang w:eastAsia="ja-JP"/>
              </w:rPr>
            </w:pPr>
            <w:r>
              <w:rPr>
                <w:lang w:eastAsia="ja-JP"/>
              </w:rPr>
              <w:t>Support</w:t>
            </w:r>
          </w:p>
        </w:tc>
      </w:tr>
      <w:tr w:rsidR="003B0932" w14:paraId="192B9E7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8EBE9C" w14:textId="77777777" w:rsidR="003B0932" w:rsidRDefault="00DB2A75">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33417C" w14:textId="77777777" w:rsidR="003B0932" w:rsidRDefault="00DB2A75">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641196" w14:textId="77777777" w:rsidR="003B0932" w:rsidRDefault="00DB2A75">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034B4E" w14:textId="77777777" w:rsidR="003B0932" w:rsidRDefault="00DB2A75">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6CE8CC" w14:textId="77777777" w:rsidR="003B0932" w:rsidRDefault="00DB2A75">
            <w:pPr>
              <w:pStyle w:val="Body"/>
              <w:jc w:val="center"/>
              <w:rPr>
                <w:lang w:eastAsia="ja-JP"/>
              </w:rPr>
            </w:pPr>
            <w:r>
              <w:rPr>
                <w:highlight w:val="lightGray"/>
                <w:lang w:eastAsia="ja-JP"/>
              </w:rPr>
              <w:t>[N]</w:t>
            </w:r>
          </w:p>
        </w:tc>
      </w:tr>
    </w:tbl>
    <w:p w14:paraId="396A4811" w14:textId="77777777" w:rsidR="003B0932" w:rsidRDefault="003B0932">
      <w:pPr>
        <w:rPr>
          <w:lang w:eastAsia="ja-JP"/>
        </w:rPr>
      </w:pPr>
    </w:p>
    <w:p w14:paraId="3D5B870C" w14:textId="77777777" w:rsidR="003B0932" w:rsidRDefault="003B0932">
      <w:pPr>
        <w:rPr>
          <w:lang w:eastAsia="ja-JP"/>
        </w:rPr>
      </w:pPr>
    </w:p>
    <w:p w14:paraId="7B58AD26" w14:textId="77777777" w:rsidR="003B0932" w:rsidRDefault="00DB2A75">
      <w:pPr>
        <w:pStyle w:val="Ttulo3"/>
        <w:numPr>
          <w:ilvl w:val="2"/>
          <w:numId w:val="5"/>
        </w:numPr>
        <w:rPr>
          <w:lang w:eastAsia="ja-JP"/>
        </w:rPr>
      </w:pPr>
      <w:bookmarkStart w:id="179" w:name="_Toc486598786"/>
      <w:bookmarkStart w:id="180" w:name="_Toc341250763"/>
      <w:bookmarkEnd w:id="179"/>
      <w:bookmarkEnd w:id="180"/>
      <w:r>
        <w:rPr>
          <w:lang w:eastAsia="ja-JP"/>
        </w:rPr>
        <w:lastRenderedPageBreak/>
        <w:t>Identify</w:t>
      </w:r>
    </w:p>
    <w:p w14:paraId="13F78A30" w14:textId="77777777" w:rsidR="003B0932" w:rsidRDefault="003B0932">
      <w:pPr>
        <w:rPr>
          <w:lang w:eastAsia="ja-JP"/>
        </w:rPr>
      </w:pPr>
    </w:p>
    <w:p w14:paraId="1A7CFED3" w14:textId="77777777" w:rsidR="003B0932" w:rsidRDefault="003B0932">
      <w:pPr>
        <w:rPr>
          <w:lang w:eastAsia="ja-JP"/>
        </w:rPr>
      </w:pPr>
    </w:p>
    <w:p w14:paraId="48489EA6" w14:textId="77777777" w:rsidR="003B0932" w:rsidRDefault="00DB2A75">
      <w:pPr>
        <w:pStyle w:val="Ttulo3"/>
        <w:numPr>
          <w:ilvl w:val="2"/>
          <w:numId w:val="5"/>
        </w:numPr>
        <w:rPr>
          <w:lang w:eastAsia="ja-JP"/>
        </w:rPr>
      </w:pPr>
      <w:bookmarkStart w:id="181" w:name="_Toc486598787"/>
      <w:bookmarkStart w:id="182" w:name="_Toc341250764"/>
      <w:bookmarkEnd w:id="181"/>
      <w:bookmarkEnd w:id="182"/>
      <w:r>
        <w:rPr>
          <w:lang w:eastAsia="ja-JP"/>
        </w:rPr>
        <w:t>Alarms</w:t>
      </w:r>
    </w:p>
    <w:p w14:paraId="24FB1069" w14:textId="77777777" w:rsidR="003B0932" w:rsidRDefault="003B0932">
      <w:pPr>
        <w:rPr>
          <w:lang w:eastAsia="ja-JP"/>
        </w:rPr>
      </w:pPr>
    </w:p>
    <w:p w14:paraId="4EB15845" w14:textId="77777777" w:rsidR="003B0932" w:rsidRDefault="003B0932">
      <w:pPr>
        <w:rPr>
          <w:lang w:eastAsia="ja-JP"/>
        </w:rPr>
      </w:pPr>
    </w:p>
    <w:p w14:paraId="04943DE4" w14:textId="77777777" w:rsidR="003B0932" w:rsidRDefault="00DB2A75">
      <w:pPr>
        <w:pStyle w:val="Ttulo3"/>
        <w:numPr>
          <w:ilvl w:val="2"/>
          <w:numId w:val="5"/>
        </w:numPr>
        <w:rPr>
          <w:lang w:eastAsia="ja-JP"/>
        </w:rPr>
      </w:pPr>
      <w:bookmarkStart w:id="183" w:name="_Toc486598788"/>
      <w:bookmarkStart w:id="184" w:name="_Toc341250765"/>
      <w:bookmarkEnd w:id="183"/>
      <w:bookmarkEnd w:id="184"/>
      <w:r>
        <w:rPr>
          <w:lang w:eastAsia="ja-JP"/>
        </w:rPr>
        <w:t>Commissioning</w:t>
      </w:r>
    </w:p>
    <w:p w14:paraId="4616F9BE" w14:textId="77777777" w:rsidR="003B0932" w:rsidRDefault="003B0932">
      <w:pPr>
        <w:rPr>
          <w:lang w:eastAsia="ja-JP"/>
        </w:rPr>
      </w:pPr>
    </w:p>
    <w:p w14:paraId="7A77C46A" w14:textId="77777777" w:rsidR="003B0932" w:rsidRDefault="003B0932">
      <w:pPr>
        <w:rPr>
          <w:lang w:eastAsia="ja-JP"/>
        </w:rPr>
      </w:pPr>
    </w:p>
    <w:p w14:paraId="5FB700E8" w14:textId="77777777" w:rsidR="003B0932" w:rsidRDefault="00DB2A75">
      <w:pPr>
        <w:pStyle w:val="Ttulo3"/>
        <w:numPr>
          <w:ilvl w:val="2"/>
          <w:numId w:val="5"/>
        </w:numPr>
        <w:rPr>
          <w:lang w:eastAsia="ja-JP"/>
        </w:rPr>
      </w:pPr>
      <w:bookmarkStart w:id="185" w:name="_Toc486598789"/>
      <w:bookmarkStart w:id="186" w:name="_Toc341250766"/>
      <w:bookmarkEnd w:id="185"/>
      <w:bookmarkEnd w:id="186"/>
      <w:r>
        <w:rPr>
          <w:lang w:eastAsia="ja-JP"/>
        </w:rPr>
        <w:t>Power Configuration</w:t>
      </w:r>
    </w:p>
    <w:p w14:paraId="0AAA9B6D" w14:textId="77777777" w:rsidR="003B0932" w:rsidRDefault="003B0932">
      <w:pPr>
        <w:rPr>
          <w:lang w:eastAsia="ja-JP"/>
        </w:rPr>
      </w:pPr>
    </w:p>
    <w:p w14:paraId="4E196197" w14:textId="77777777" w:rsidR="003B0932" w:rsidRDefault="003B0932">
      <w:pPr>
        <w:rPr>
          <w:lang w:eastAsia="ja-JP"/>
        </w:rPr>
      </w:pPr>
    </w:p>
    <w:p w14:paraId="3EC1B226" w14:textId="77777777" w:rsidR="003B0932" w:rsidRDefault="00DB2A75">
      <w:pPr>
        <w:pStyle w:val="Ttulo3"/>
        <w:numPr>
          <w:ilvl w:val="2"/>
          <w:numId w:val="5"/>
        </w:numPr>
        <w:rPr>
          <w:lang w:eastAsia="ja-JP"/>
        </w:rPr>
      </w:pPr>
      <w:bookmarkStart w:id="187" w:name="_Toc486598790"/>
      <w:bookmarkStart w:id="188" w:name="_Toc341250767"/>
      <w:bookmarkEnd w:id="187"/>
      <w:bookmarkEnd w:id="188"/>
      <w:r>
        <w:rPr>
          <w:lang w:eastAsia="ja-JP"/>
        </w:rPr>
        <w:t>Time Cluster attributes and functions</w:t>
      </w:r>
    </w:p>
    <w:p w14:paraId="27DC42E8" w14:textId="77777777" w:rsidR="003B0932" w:rsidRDefault="00DB2A75">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3B0932" w14:paraId="6FFC30B2"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7FF95B9"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31FB313"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225A3B6" w14:textId="77777777" w:rsidR="003B0932" w:rsidRDefault="00DB2A75">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90665B7" w14:textId="77777777" w:rsidR="003B0932" w:rsidRDefault="00DB2A75">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5790D32" w14:textId="77777777" w:rsidR="003B0932" w:rsidRDefault="00DB2A75">
            <w:pPr>
              <w:pStyle w:val="TableHeading"/>
              <w:rPr>
                <w:lang w:eastAsia="ja-JP"/>
              </w:rPr>
            </w:pPr>
            <w:r>
              <w:rPr>
                <w:lang w:eastAsia="ja-JP"/>
              </w:rPr>
              <w:t>Support</w:t>
            </w:r>
          </w:p>
        </w:tc>
      </w:tr>
      <w:tr w:rsidR="00622FF0" w14:paraId="70B3B9E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E50E55" w14:textId="77777777" w:rsidR="00622FF0" w:rsidRDefault="00622FF0" w:rsidP="00622FF0">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639B7C" w14:textId="77777777" w:rsidR="00622FF0" w:rsidRDefault="00622FF0" w:rsidP="00622FF0">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50BE42" w14:textId="77777777" w:rsidR="00622FF0" w:rsidRDefault="00622FF0" w:rsidP="00622FF0">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9FDE7E" w14:textId="77777777" w:rsidR="00622FF0" w:rsidRDefault="00622FF0" w:rsidP="00622FF0">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274CA3" w14:textId="77777777" w:rsidR="00622FF0" w:rsidRPr="00200B15" w:rsidRDefault="00622FF0" w:rsidP="00622FF0">
            <w:pPr>
              <w:pStyle w:val="Body"/>
              <w:jc w:val="center"/>
              <w:rPr>
                <w:highlight w:val="lightGray"/>
                <w:lang w:eastAsia="ja-JP"/>
              </w:rPr>
            </w:pPr>
            <w:r>
              <w:rPr>
                <w:highlight w:val="lightGray"/>
                <w:lang w:eastAsia="ja-JP"/>
              </w:rPr>
              <w:t>[</w:t>
            </w:r>
            <w:ins w:id="189" w:author="Ales Mravlje" w:date="2016-11-28T15:22:00Z">
              <w:r>
                <w:rPr>
                  <w:highlight w:val="lightGray"/>
                  <w:lang w:eastAsia="ja-JP"/>
                </w:rPr>
                <w:t>N</w:t>
              </w:r>
            </w:ins>
            <w:del w:id="190" w:author="Ales Mravlje" w:date="2016-11-28T15:22:00Z">
              <w:r w:rsidDel="00B60C73">
                <w:rPr>
                  <w:highlight w:val="lightGray"/>
                  <w:lang w:eastAsia="ja-JP"/>
                </w:rPr>
                <w:delText>Y</w:delText>
              </w:r>
            </w:del>
            <w:r>
              <w:rPr>
                <w:highlight w:val="lightGray"/>
                <w:lang w:eastAsia="ja-JP"/>
              </w:rPr>
              <w:t xml:space="preserve">]         </w:t>
            </w:r>
            <w:del w:id="191" w:author="Ales Mravlje" w:date="2016-11-28T15:22:00Z">
              <w:r w:rsidDel="00B60C73">
                <w:rPr>
                  <w:highlight w:val="lightGray"/>
                  <w:lang w:eastAsia="ja-JP"/>
                </w:rPr>
                <w:delText xml:space="preserve"> [Int: EP# 1</w:delText>
              </w:r>
              <w:r w:rsidRPr="00200B15" w:rsidDel="00B60C73">
                <w:rPr>
                  <w:highlight w:val="lightGray"/>
                  <w:lang w:eastAsia="ja-JP"/>
                </w:rPr>
                <w:delText>]</w:delText>
              </w:r>
            </w:del>
          </w:p>
        </w:tc>
      </w:tr>
      <w:tr w:rsidR="00622FF0" w14:paraId="0746575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F048C2" w14:textId="77777777" w:rsidR="00622FF0" w:rsidRDefault="00622FF0" w:rsidP="00622FF0">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2412F7" w14:textId="77777777" w:rsidR="00622FF0" w:rsidRDefault="00622FF0" w:rsidP="00622FF0">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F87B6D"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A3DB70" w14:textId="77777777" w:rsidR="00622FF0" w:rsidRDefault="00622FF0" w:rsidP="00622FF0">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264588" w14:textId="77777777" w:rsidR="00622FF0" w:rsidRPr="00200B15" w:rsidRDefault="00622FF0" w:rsidP="00622FF0">
            <w:pPr>
              <w:pStyle w:val="Body"/>
              <w:jc w:val="center"/>
              <w:rPr>
                <w:highlight w:val="lightGray"/>
                <w:lang w:eastAsia="ja-JP"/>
              </w:rPr>
            </w:pPr>
            <w:ins w:id="192" w:author="Ales Mravlje" w:date="2016-11-28T15:27:00Z">
              <w:r w:rsidRPr="00855232">
                <w:rPr>
                  <w:highlight w:val="lightGray"/>
                  <w:lang w:eastAsia="ja-JP"/>
                </w:rPr>
                <w:t xml:space="preserve">[NA]         </w:t>
              </w:r>
            </w:ins>
            <w:del w:id="193" w:author="Ales Mravlje" w:date="2016-11-28T15:25:00Z">
              <w:r w:rsidRPr="00200B15" w:rsidDel="00DB02C0">
                <w:rPr>
                  <w:highlight w:val="lightGray"/>
                  <w:lang w:eastAsia="ja-JP"/>
                </w:rPr>
                <w:delText>[</w:delText>
              </w:r>
              <w:r w:rsidDel="00DB02C0">
                <w:rPr>
                  <w:highlight w:val="lightGray"/>
                  <w:lang w:eastAsia="ja-JP"/>
                </w:rPr>
                <w:delText>Y]          [Int: EP# 1</w:delText>
              </w:r>
              <w:r w:rsidRPr="00200B15" w:rsidDel="00DB02C0">
                <w:rPr>
                  <w:highlight w:val="lightGray"/>
                  <w:lang w:eastAsia="ja-JP"/>
                </w:rPr>
                <w:delText>]</w:delText>
              </w:r>
            </w:del>
          </w:p>
        </w:tc>
      </w:tr>
      <w:tr w:rsidR="00622FF0" w14:paraId="40C4042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914B7F" w14:textId="77777777" w:rsidR="00622FF0" w:rsidRDefault="00622FF0" w:rsidP="00622FF0">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0A0507" w14:textId="77777777" w:rsidR="00622FF0" w:rsidRDefault="00622FF0" w:rsidP="00622FF0">
            <w:pPr>
              <w:pStyle w:val="Body"/>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6FB8BC"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0EB9F2" w14:textId="77777777" w:rsidR="00622FF0" w:rsidRDefault="00622FF0" w:rsidP="00622FF0">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0054D9" w14:textId="77777777" w:rsidR="00622FF0" w:rsidRPr="00200B15" w:rsidRDefault="00622FF0" w:rsidP="00622FF0">
            <w:pPr>
              <w:pStyle w:val="Body"/>
              <w:jc w:val="center"/>
              <w:rPr>
                <w:highlight w:val="lightGray"/>
                <w:lang w:eastAsia="ja-JP"/>
              </w:rPr>
            </w:pPr>
            <w:ins w:id="194" w:author="Ales Mravlje" w:date="2016-11-28T15:27:00Z">
              <w:r w:rsidRPr="00855232">
                <w:rPr>
                  <w:highlight w:val="lightGray"/>
                  <w:lang w:eastAsia="ja-JP"/>
                </w:rPr>
                <w:t xml:space="preserve">[NA]         </w:t>
              </w:r>
            </w:ins>
            <w:del w:id="195" w:author="Ales Mravlje" w:date="2016-11-28T15:25:00Z">
              <w:r w:rsidDel="00DB02C0">
                <w:rPr>
                  <w:highlight w:val="lightGray"/>
                  <w:lang w:eastAsia="ja-JP"/>
                </w:rPr>
                <w:delText>[Y]          [Int: EP# 1</w:delText>
              </w:r>
              <w:r w:rsidRPr="00200B15" w:rsidDel="00DB02C0">
                <w:rPr>
                  <w:highlight w:val="lightGray"/>
                  <w:lang w:eastAsia="ja-JP"/>
                </w:rPr>
                <w:delText>]</w:delText>
              </w:r>
            </w:del>
          </w:p>
        </w:tc>
      </w:tr>
      <w:tr w:rsidR="00622FF0" w14:paraId="7483F5E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E0987F" w14:textId="77777777" w:rsidR="00622FF0" w:rsidRDefault="00622FF0" w:rsidP="00622FF0">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4726CA" w14:textId="77777777" w:rsidR="00622FF0" w:rsidRDefault="00622FF0" w:rsidP="00622FF0">
            <w:pPr>
              <w:pStyle w:val="Body"/>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A7E761"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643F78" w14:textId="77777777" w:rsidR="00622FF0" w:rsidRDefault="00622FF0" w:rsidP="00622FF0">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E3A027" w14:textId="77777777" w:rsidR="00622FF0" w:rsidRPr="00200B15" w:rsidRDefault="00622FF0" w:rsidP="00622FF0">
            <w:pPr>
              <w:pStyle w:val="Body"/>
              <w:jc w:val="center"/>
              <w:rPr>
                <w:highlight w:val="lightGray"/>
                <w:lang w:eastAsia="ja-JP"/>
              </w:rPr>
            </w:pPr>
            <w:ins w:id="196" w:author="Ales Mravlje" w:date="2016-11-28T15:27:00Z">
              <w:r w:rsidRPr="00855232">
                <w:rPr>
                  <w:highlight w:val="lightGray"/>
                  <w:lang w:eastAsia="ja-JP"/>
                </w:rPr>
                <w:t xml:space="preserve">[NA]         </w:t>
              </w:r>
            </w:ins>
            <w:del w:id="197" w:author="Ales Mravlje" w:date="2016-11-28T15:25:00Z">
              <w:r w:rsidDel="00DB02C0">
                <w:rPr>
                  <w:highlight w:val="lightGray"/>
                  <w:lang w:eastAsia="ja-JP"/>
                </w:rPr>
                <w:delText>[N]</w:delText>
              </w:r>
            </w:del>
          </w:p>
        </w:tc>
      </w:tr>
      <w:tr w:rsidR="00622FF0" w14:paraId="2CD56BA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7D4A75" w14:textId="77777777" w:rsidR="00622FF0" w:rsidRDefault="00622FF0" w:rsidP="00622FF0">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9E0C26" w14:textId="77777777" w:rsidR="00622FF0" w:rsidRDefault="00622FF0" w:rsidP="00622FF0">
            <w:pPr>
              <w:pStyle w:val="Body"/>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44D6A2"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EAF3F9" w14:textId="77777777" w:rsidR="00622FF0" w:rsidRDefault="00622FF0" w:rsidP="00622FF0">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9E5952" w14:textId="77777777" w:rsidR="00622FF0" w:rsidRPr="00200B15" w:rsidRDefault="00622FF0" w:rsidP="00622FF0">
            <w:pPr>
              <w:pStyle w:val="Body"/>
              <w:jc w:val="center"/>
              <w:rPr>
                <w:highlight w:val="lightGray"/>
                <w:lang w:eastAsia="ja-JP"/>
              </w:rPr>
            </w:pPr>
            <w:ins w:id="198" w:author="Ales Mravlje" w:date="2016-11-28T15:27:00Z">
              <w:r w:rsidRPr="00855232">
                <w:rPr>
                  <w:highlight w:val="lightGray"/>
                  <w:lang w:eastAsia="ja-JP"/>
                </w:rPr>
                <w:t xml:space="preserve">[NA]         </w:t>
              </w:r>
            </w:ins>
            <w:del w:id="199" w:author="Ales Mravlje" w:date="2016-11-28T15:25:00Z">
              <w:r w:rsidDel="00DB02C0">
                <w:rPr>
                  <w:highlight w:val="lightGray"/>
                  <w:lang w:eastAsia="ja-JP"/>
                </w:rPr>
                <w:delText>[N]</w:delText>
              </w:r>
            </w:del>
          </w:p>
        </w:tc>
      </w:tr>
      <w:tr w:rsidR="00622FF0" w14:paraId="494DC53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904089" w14:textId="77777777" w:rsidR="00622FF0" w:rsidRDefault="00622FF0" w:rsidP="00622FF0">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089133" w14:textId="77777777" w:rsidR="00622FF0" w:rsidRDefault="00622FF0" w:rsidP="00622FF0">
            <w:pPr>
              <w:pStyle w:val="Body"/>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B72BAB"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13064E" w14:textId="77777777" w:rsidR="00622FF0" w:rsidRDefault="00622FF0" w:rsidP="00622FF0">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E5A73E" w14:textId="77777777" w:rsidR="00622FF0" w:rsidRPr="00200B15" w:rsidRDefault="00622FF0" w:rsidP="00622FF0">
            <w:pPr>
              <w:pStyle w:val="Body"/>
              <w:jc w:val="center"/>
              <w:rPr>
                <w:highlight w:val="lightGray"/>
                <w:lang w:eastAsia="ja-JP"/>
              </w:rPr>
            </w:pPr>
            <w:ins w:id="200" w:author="Ales Mravlje" w:date="2016-11-28T15:27:00Z">
              <w:r w:rsidRPr="00855232">
                <w:rPr>
                  <w:highlight w:val="lightGray"/>
                  <w:lang w:eastAsia="ja-JP"/>
                </w:rPr>
                <w:t xml:space="preserve">[NA]         </w:t>
              </w:r>
            </w:ins>
            <w:del w:id="201" w:author="Ales Mravlje" w:date="2016-11-28T15:25:00Z">
              <w:r w:rsidDel="00DB02C0">
                <w:rPr>
                  <w:highlight w:val="lightGray"/>
                  <w:lang w:eastAsia="ja-JP"/>
                </w:rPr>
                <w:delText>[N]</w:delText>
              </w:r>
            </w:del>
          </w:p>
        </w:tc>
      </w:tr>
      <w:tr w:rsidR="00622FF0" w14:paraId="7C47837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94E5EA" w14:textId="77777777" w:rsidR="00622FF0" w:rsidRDefault="00622FF0" w:rsidP="00622FF0">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452EA8" w14:textId="77777777" w:rsidR="00622FF0" w:rsidRDefault="00622FF0" w:rsidP="00622FF0">
            <w:pPr>
              <w:pStyle w:val="Body"/>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1BA50C"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9771D0" w14:textId="77777777" w:rsidR="00622FF0" w:rsidRDefault="00622FF0" w:rsidP="00622FF0">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F5F1BC" w14:textId="77777777" w:rsidR="00622FF0" w:rsidRPr="00200B15" w:rsidRDefault="00622FF0" w:rsidP="00622FF0">
            <w:pPr>
              <w:pStyle w:val="Body"/>
              <w:jc w:val="center"/>
              <w:rPr>
                <w:highlight w:val="lightGray"/>
                <w:lang w:eastAsia="ja-JP"/>
              </w:rPr>
            </w:pPr>
            <w:ins w:id="202" w:author="Ales Mravlje" w:date="2016-11-28T15:27:00Z">
              <w:r w:rsidRPr="00855232">
                <w:rPr>
                  <w:highlight w:val="lightGray"/>
                  <w:lang w:eastAsia="ja-JP"/>
                </w:rPr>
                <w:t xml:space="preserve">[NA]         </w:t>
              </w:r>
            </w:ins>
            <w:del w:id="203" w:author="Ales Mravlje" w:date="2016-11-28T15:25:00Z">
              <w:r w:rsidDel="00DB02C0">
                <w:rPr>
                  <w:highlight w:val="lightGray"/>
                  <w:lang w:eastAsia="ja-JP"/>
                </w:rPr>
                <w:delText>[N]</w:delText>
              </w:r>
            </w:del>
          </w:p>
        </w:tc>
      </w:tr>
      <w:tr w:rsidR="00622FF0" w14:paraId="563BCDC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8BB26A" w14:textId="77777777" w:rsidR="00622FF0" w:rsidRDefault="00622FF0" w:rsidP="00622FF0">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487748" w14:textId="77777777" w:rsidR="00622FF0" w:rsidRDefault="00622FF0" w:rsidP="00622FF0">
            <w:pPr>
              <w:pStyle w:val="Body"/>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14D8C6"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CD190B" w14:textId="77777777" w:rsidR="00622FF0" w:rsidRDefault="00622FF0" w:rsidP="00622FF0">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46912A" w14:textId="77777777" w:rsidR="00622FF0" w:rsidRPr="00200B15" w:rsidRDefault="00622FF0" w:rsidP="00622FF0">
            <w:pPr>
              <w:pStyle w:val="Body"/>
              <w:jc w:val="center"/>
              <w:rPr>
                <w:highlight w:val="lightGray"/>
                <w:lang w:eastAsia="ja-JP"/>
              </w:rPr>
            </w:pPr>
            <w:ins w:id="204" w:author="Ales Mravlje" w:date="2016-11-28T15:27:00Z">
              <w:r w:rsidRPr="00855232">
                <w:rPr>
                  <w:highlight w:val="lightGray"/>
                  <w:lang w:eastAsia="ja-JP"/>
                </w:rPr>
                <w:t xml:space="preserve">[NA]         </w:t>
              </w:r>
            </w:ins>
            <w:del w:id="205" w:author="Ales Mravlje" w:date="2016-11-28T15:25:00Z">
              <w:r w:rsidDel="00DB02C0">
                <w:rPr>
                  <w:highlight w:val="lightGray"/>
                  <w:lang w:eastAsia="ja-JP"/>
                </w:rPr>
                <w:delText>[N]</w:delText>
              </w:r>
            </w:del>
          </w:p>
        </w:tc>
      </w:tr>
      <w:tr w:rsidR="00622FF0" w14:paraId="3F35278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512241" w14:textId="77777777" w:rsidR="00622FF0" w:rsidRDefault="00622FF0" w:rsidP="00622FF0">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9BF9D7" w14:textId="77777777" w:rsidR="00622FF0" w:rsidRDefault="00622FF0" w:rsidP="00622FF0">
            <w:pPr>
              <w:pStyle w:val="Body"/>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CCB254"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E218DB" w14:textId="77777777" w:rsidR="00622FF0" w:rsidRDefault="00622FF0" w:rsidP="00622FF0">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E06951" w14:textId="77777777" w:rsidR="00622FF0" w:rsidRPr="00200B15" w:rsidRDefault="00622FF0" w:rsidP="00622FF0">
            <w:pPr>
              <w:pStyle w:val="Body"/>
              <w:jc w:val="center"/>
              <w:rPr>
                <w:highlight w:val="lightGray"/>
                <w:lang w:eastAsia="ja-JP"/>
              </w:rPr>
            </w:pPr>
            <w:ins w:id="206" w:author="Ales Mravlje" w:date="2016-11-28T15:27:00Z">
              <w:r w:rsidRPr="00855232">
                <w:rPr>
                  <w:highlight w:val="lightGray"/>
                  <w:lang w:eastAsia="ja-JP"/>
                </w:rPr>
                <w:t xml:space="preserve">[NA]         </w:t>
              </w:r>
            </w:ins>
            <w:del w:id="207" w:author="Ales Mravlje" w:date="2016-11-28T15:25:00Z">
              <w:r w:rsidDel="00DB02C0">
                <w:rPr>
                  <w:highlight w:val="lightGray"/>
                  <w:lang w:eastAsia="ja-JP"/>
                </w:rPr>
                <w:delText>[Y]               [Int: EP# 1</w:delText>
              </w:r>
              <w:r w:rsidRPr="00200B15" w:rsidDel="00DB02C0">
                <w:rPr>
                  <w:highlight w:val="lightGray"/>
                  <w:lang w:eastAsia="ja-JP"/>
                </w:rPr>
                <w:delText>]</w:delText>
              </w:r>
            </w:del>
          </w:p>
        </w:tc>
      </w:tr>
    </w:tbl>
    <w:p w14:paraId="75399352" w14:textId="77777777" w:rsidR="003B0932" w:rsidRDefault="00DB2A75">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3B0932" w14:paraId="01C918F9"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CD59C9D"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9E5F532"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5FC67EA" w14:textId="77777777" w:rsidR="003B0932" w:rsidRDefault="00DB2A75">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F2B534D" w14:textId="77777777" w:rsidR="003B0932" w:rsidRDefault="00DB2A75">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2C277BE7" w14:textId="77777777" w:rsidR="003B0932" w:rsidRDefault="00DB2A75">
            <w:pPr>
              <w:pStyle w:val="TableHeading"/>
              <w:rPr>
                <w:lang w:eastAsia="ja-JP"/>
              </w:rPr>
            </w:pPr>
            <w:r>
              <w:rPr>
                <w:lang w:eastAsia="ja-JP"/>
              </w:rPr>
              <w:t>Support</w:t>
            </w:r>
          </w:p>
        </w:tc>
      </w:tr>
      <w:tr w:rsidR="003B0932" w14:paraId="0059830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CFC9F2" w14:textId="77777777" w:rsidR="003B0932" w:rsidRDefault="00DB2A75">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831951" w14:textId="77777777" w:rsidR="003B0932" w:rsidRDefault="00DB2A75">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6EFF16" w14:textId="77777777" w:rsidR="003B0932" w:rsidRDefault="00DB2A75">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3CAD7C" w14:textId="77777777" w:rsidR="003B0932" w:rsidRDefault="00DB2A75">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D83442" w14:textId="77777777" w:rsidR="003B0932" w:rsidRDefault="00DB2A75" w:rsidP="00622FF0">
            <w:pPr>
              <w:pStyle w:val="Body"/>
              <w:jc w:val="center"/>
              <w:rPr>
                <w:highlight w:val="lightGray"/>
                <w:lang w:eastAsia="ja-JP"/>
              </w:rPr>
            </w:pPr>
            <w:r>
              <w:rPr>
                <w:highlight w:val="lightGray"/>
                <w:lang w:eastAsia="ja-JP"/>
              </w:rPr>
              <w:t>[</w:t>
            </w:r>
            <w:r w:rsidR="00622FF0">
              <w:rPr>
                <w:highlight w:val="lightGray"/>
                <w:lang w:eastAsia="ja-JP"/>
              </w:rPr>
              <w:t>Y</w:t>
            </w:r>
            <w:r>
              <w:rPr>
                <w:highlight w:val="lightGray"/>
                <w:lang w:eastAsia="ja-JP"/>
              </w:rPr>
              <w:t>]</w:t>
            </w:r>
          </w:p>
        </w:tc>
      </w:tr>
    </w:tbl>
    <w:p w14:paraId="050435C1" w14:textId="77777777" w:rsidR="003B0932" w:rsidRDefault="003B0932">
      <w:pPr>
        <w:rPr>
          <w:lang w:eastAsia="ja-JP"/>
        </w:rPr>
      </w:pPr>
    </w:p>
    <w:p w14:paraId="0D8EE5EA" w14:textId="77777777" w:rsidR="003B0932" w:rsidRDefault="003B0932">
      <w:pPr>
        <w:rPr>
          <w:lang w:eastAsia="ja-JP"/>
        </w:rPr>
      </w:pPr>
    </w:p>
    <w:p w14:paraId="3E16F7B8" w14:textId="77777777" w:rsidR="003B0932" w:rsidRDefault="00DB2A75">
      <w:pPr>
        <w:pStyle w:val="Ttulo3"/>
        <w:numPr>
          <w:ilvl w:val="2"/>
          <w:numId w:val="5"/>
        </w:numPr>
        <w:rPr>
          <w:lang w:eastAsia="ja-JP"/>
        </w:rPr>
      </w:pPr>
      <w:bookmarkStart w:id="208" w:name="_Toc486598791"/>
      <w:bookmarkStart w:id="209" w:name="_Toc341250768"/>
      <w:bookmarkEnd w:id="208"/>
      <w:bookmarkEnd w:id="209"/>
      <w:r>
        <w:rPr>
          <w:lang w:eastAsia="ja-JP"/>
        </w:rPr>
        <w:t>Key Establishment Cluster attributes and functions</w:t>
      </w:r>
    </w:p>
    <w:p w14:paraId="122A19DD" w14:textId="77777777" w:rsidR="003B0932" w:rsidRDefault="00DB2A75">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37250D7F"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42EDE24"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50D0762"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FE121A1"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AD3EDF7"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F5CD35A" w14:textId="77777777" w:rsidR="003B0932" w:rsidRDefault="00DB2A75">
            <w:pPr>
              <w:pStyle w:val="TableHeading"/>
              <w:rPr>
                <w:lang w:eastAsia="ja-JP"/>
              </w:rPr>
            </w:pPr>
            <w:r>
              <w:rPr>
                <w:lang w:eastAsia="ja-JP"/>
              </w:rPr>
              <w:t>Support</w:t>
            </w:r>
          </w:p>
        </w:tc>
      </w:tr>
      <w:tr w:rsidR="003B0932" w14:paraId="68DFFB8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8386E6" w14:textId="77777777" w:rsidR="003B0932" w:rsidRDefault="00DB2A75">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DADD28" w14:textId="77777777" w:rsidR="003B0932" w:rsidRDefault="00DB2A75">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62F27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FC9C24" w14:textId="77777777" w:rsidR="003B0932" w:rsidRDefault="00DB2A75">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FEF3E8" w14:textId="77777777" w:rsidR="003B0932" w:rsidRDefault="00DB2A75">
            <w:pPr>
              <w:pStyle w:val="Body"/>
              <w:jc w:val="center"/>
              <w:rPr>
                <w:highlight w:val="lightGray"/>
                <w:lang w:eastAsia="ja-JP"/>
              </w:rPr>
            </w:pPr>
            <w:r>
              <w:rPr>
                <w:highlight w:val="lightGray"/>
                <w:lang w:eastAsia="ja-JP"/>
              </w:rPr>
              <w:t>[Y]           [Int: EP# 1]</w:t>
            </w:r>
          </w:p>
        </w:tc>
      </w:tr>
      <w:tr w:rsidR="003B0932" w14:paraId="69962CA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C1216A" w14:textId="77777777" w:rsidR="003B0932" w:rsidRDefault="00DB2A75">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2BC243" w14:textId="77777777" w:rsidR="003B0932" w:rsidRDefault="00DB2A75">
            <w:pPr>
              <w:pStyle w:val="Body"/>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C86DC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27C17C"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4367E3F" w14:textId="77777777" w:rsidR="003B0932" w:rsidRDefault="00DB2A75">
            <w:pPr>
              <w:pStyle w:val="Body"/>
              <w:jc w:val="center"/>
              <w:rPr>
                <w:highlight w:val="lightGray"/>
                <w:lang w:eastAsia="ja-JP"/>
              </w:rPr>
            </w:pPr>
            <w:r>
              <w:rPr>
                <w:highlight w:val="lightGray"/>
                <w:lang w:eastAsia="ja-JP"/>
              </w:rPr>
              <w:t>[Y]           [Int: EP# 1]</w:t>
            </w:r>
          </w:p>
        </w:tc>
      </w:tr>
      <w:tr w:rsidR="003B0932" w14:paraId="26EFC40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3CB101" w14:textId="77777777" w:rsidR="003B0932" w:rsidRDefault="00DB2A75">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5F4A21" w14:textId="77777777" w:rsidR="003B0932" w:rsidRDefault="00DB2A75">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ABBAD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2C992F"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FD854D" w14:textId="77777777" w:rsidR="003B0932" w:rsidRDefault="00DB2A75">
            <w:pPr>
              <w:pStyle w:val="Body"/>
              <w:jc w:val="center"/>
              <w:rPr>
                <w:highlight w:val="lightGray"/>
                <w:lang w:eastAsia="ja-JP"/>
              </w:rPr>
            </w:pPr>
            <w:r>
              <w:rPr>
                <w:highlight w:val="lightGray"/>
                <w:lang w:eastAsia="ja-JP"/>
              </w:rPr>
              <w:t>[Y]           [Int: EP# 1]</w:t>
            </w:r>
          </w:p>
        </w:tc>
      </w:tr>
      <w:tr w:rsidR="003B0932" w14:paraId="05A90FE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3FE6FB" w14:textId="77777777" w:rsidR="003B0932" w:rsidRDefault="00DB2A75">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8D0BFE" w14:textId="77777777" w:rsidR="003B0932" w:rsidRDefault="00DB2A75">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11DCD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51646B"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862794" w14:textId="77777777" w:rsidR="003B0932" w:rsidRDefault="00DB2A75">
            <w:pPr>
              <w:pStyle w:val="Body"/>
              <w:jc w:val="center"/>
              <w:rPr>
                <w:highlight w:val="lightGray"/>
                <w:lang w:eastAsia="ja-JP"/>
              </w:rPr>
            </w:pPr>
            <w:r>
              <w:rPr>
                <w:highlight w:val="lightGray"/>
                <w:lang w:eastAsia="ja-JP"/>
              </w:rPr>
              <w:t>[Y]           [Int: EP# 1]</w:t>
            </w:r>
          </w:p>
        </w:tc>
      </w:tr>
      <w:tr w:rsidR="003B0932" w14:paraId="667661F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D451DC" w14:textId="77777777" w:rsidR="003B0932" w:rsidRDefault="00DB2A75">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553433" w14:textId="77777777" w:rsidR="003B0932" w:rsidRDefault="00DB2A75">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C042C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CD7864"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90A0D2" w14:textId="77777777" w:rsidR="003B0932" w:rsidRDefault="00DB2A75">
            <w:pPr>
              <w:pStyle w:val="Body"/>
              <w:jc w:val="center"/>
              <w:rPr>
                <w:highlight w:val="lightGray"/>
                <w:lang w:eastAsia="ja-JP"/>
              </w:rPr>
            </w:pPr>
            <w:r>
              <w:rPr>
                <w:highlight w:val="lightGray"/>
                <w:lang w:eastAsia="ja-JP"/>
              </w:rPr>
              <w:t>[Y]           [Int: EP# 1]</w:t>
            </w:r>
          </w:p>
        </w:tc>
      </w:tr>
      <w:tr w:rsidR="003B0932" w14:paraId="27C1DC1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984998" w14:textId="77777777" w:rsidR="003B0932" w:rsidRDefault="00DB2A75">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4C2D66" w14:textId="77777777" w:rsidR="003B0932" w:rsidRDefault="00DB2A75">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76927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DD0AF0"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F965C4" w14:textId="77777777" w:rsidR="003B0932" w:rsidRDefault="00DB2A75">
            <w:pPr>
              <w:pStyle w:val="Body"/>
              <w:jc w:val="center"/>
              <w:rPr>
                <w:highlight w:val="lightGray"/>
                <w:lang w:eastAsia="ja-JP"/>
              </w:rPr>
            </w:pPr>
            <w:r>
              <w:rPr>
                <w:highlight w:val="lightGray"/>
                <w:lang w:eastAsia="ja-JP"/>
              </w:rPr>
              <w:t>[Y]           [Int: EP# 1]</w:t>
            </w:r>
          </w:p>
        </w:tc>
      </w:tr>
      <w:tr w:rsidR="003B0932" w14:paraId="671C0A5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25D1B9" w14:textId="77777777" w:rsidR="003B0932" w:rsidRDefault="00DB2A75">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EB7ED8" w14:textId="77777777" w:rsidR="003B0932" w:rsidRDefault="00DB2A75">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6E201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D25433"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F4D855" w14:textId="77777777" w:rsidR="003B0932" w:rsidRDefault="00DB2A75">
            <w:pPr>
              <w:pStyle w:val="Body"/>
              <w:jc w:val="center"/>
              <w:rPr>
                <w:highlight w:val="lightGray"/>
                <w:lang w:eastAsia="ja-JP"/>
              </w:rPr>
            </w:pPr>
            <w:r>
              <w:rPr>
                <w:highlight w:val="lightGray"/>
                <w:lang w:eastAsia="ja-JP"/>
              </w:rPr>
              <w:t>[Y]           [Int: EP# 1]</w:t>
            </w:r>
          </w:p>
        </w:tc>
      </w:tr>
      <w:tr w:rsidR="003B0932" w14:paraId="6C6A6F4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C6C204" w14:textId="77777777" w:rsidR="003B0932" w:rsidRDefault="00DB2A75">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0DF5B0" w14:textId="77777777" w:rsidR="003B0932" w:rsidRDefault="00DB2A75">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97196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B78F85"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098CC6" w14:textId="77777777" w:rsidR="003B0932" w:rsidRDefault="00DB2A75">
            <w:pPr>
              <w:pStyle w:val="Body"/>
              <w:jc w:val="center"/>
              <w:rPr>
                <w:highlight w:val="lightGray"/>
                <w:lang w:eastAsia="ja-JP"/>
              </w:rPr>
            </w:pPr>
            <w:r>
              <w:rPr>
                <w:highlight w:val="lightGray"/>
                <w:lang w:eastAsia="ja-JP"/>
              </w:rPr>
              <w:t>[Y]           [Int: EP# 1]</w:t>
            </w:r>
          </w:p>
        </w:tc>
      </w:tr>
      <w:tr w:rsidR="003B0932" w14:paraId="10D86F0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3AFCF6" w14:textId="77777777" w:rsidR="003B0932" w:rsidRDefault="00DB2A75">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073605" w14:textId="77777777" w:rsidR="003B0932" w:rsidRDefault="00DB2A75">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B030B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48A5BC"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0ACFF3" w14:textId="77777777" w:rsidR="003B0932" w:rsidRDefault="00DB2A75">
            <w:pPr>
              <w:pStyle w:val="Body"/>
              <w:jc w:val="center"/>
              <w:rPr>
                <w:highlight w:val="lightGray"/>
                <w:lang w:eastAsia="ja-JP"/>
              </w:rPr>
            </w:pPr>
            <w:r>
              <w:rPr>
                <w:highlight w:val="lightGray"/>
                <w:lang w:eastAsia="ja-JP"/>
              </w:rPr>
              <w:t>[Y]           [Int: EP# 1]</w:t>
            </w:r>
          </w:p>
        </w:tc>
      </w:tr>
      <w:tr w:rsidR="003B0932" w14:paraId="0F96D97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281989" w14:textId="77777777" w:rsidR="003B0932" w:rsidRDefault="00DB2A75">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688D3C" w14:textId="77777777" w:rsidR="003B0932" w:rsidRDefault="00DB2A75">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FF294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DFC456"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7C09F4" w14:textId="77777777" w:rsidR="003B0932" w:rsidRDefault="00DB2A75">
            <w:pPr>
              <w:pStyle w:val="Body"/>
              <w:jc w:val="center"/>
              <w:rPr>
                <w:highlight w:val="lightGray"/>
                <w:lang w:eastAsia="ja-JP"/>
              </w:rPr>
            </w:pPr>
            <w:r>
              <w:rPr>
                <w:highlight w:val="lightGray"/>
                <w:lang w:eastAsia="ja-JP"/>
              </w:rPr>
              <w:t>[Y]           [Int: EP# 1]</w:t>
            </w:r>
          </w:p>
        </w:tc>
      </w:tr>
    </w:tbl>
    <w:p w14:paraId="29208B02" w14:textId="77777777" w:rsidR="003B0932" w:rsidRDefault="00DB2A75">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3F528C97"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081A617"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8CD9C71"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2F77DF5"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BA7F0DA"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4CFB4A9" w14:textId="77777777" w:rsidR="003B0932" w:rsidRDefault="00DB2A75">
            <w:pPr>
              <w:pStyle w:val="TableHeading"/>
              <w:rPr>
                <w:lang w:eastAsia="ja-JP"/>
              </w:rPr>
            </w:pPr>
            <w:r>
              <w:rPr>
                <w:lang w:eastAsia="ja-JP"/>
              </w:rPr>
              <w:t>Support</w:t>
            </w:r>
          </w:p>
        </w:tc>
      </w:tr>
      <w:tr w:rsidR="003B0932" w14:paraId="66096D87"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E8447C" w14:textId="77777777" w:rsidR="003B0932" w:rsidRDefault="00DB2A75">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983BC3" w14:textId="77777777" w:rsidR="003B0932" w:rsidRDefault="00DB2A75">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39853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B7DBCE" w14:textId="77777777" w:rsidR="003B0932" w:rsidRDefault="00DB2A75">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978455B" w14:textId="77777777" w:rsidR="003B0932" w:rsidRDefault="00DB2A75">
            <w:pPr>
              <w:pStyle w:val="Body"/>
              <w:jc w:val="center"/>
              <w:rPr>
                <w:highlight w:val="lightGray"/>
                <w:lang w:eastAsia="ja-JP"/>
              </w:rPr>
            </w:pPr>
            <w:r>
              <w:rPr>
                <w:highlight w:val="lightGray"/>
                <w:lang w:eastAsia="ja-JP"/>
              </w:rPr>
              <w:t>[Y]           [Int: EP# 1]</w:t>
            </w:r>
          </w:p>
        </w:tc>
      </w:tr>
      <w:tr w:rsidR="003B0932" w14:paraId="338960DA"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BBBA19" w14:textId="77777777" w:rsidR="003B0932" w:rsidRDefault="00DB2A75">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DF13B1" w14:textId="77777777" w:rsidR="003B0932" w:rsidRDefault="00DB2A75">
            <w:pPr>
              <w:pStyle w:val="Body"/>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03597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8D4210"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2C536E" w14:textId="77777777" w:rsidR="003B0932" w:rsidRDefault="00DB2A75">
            <w:pPr>
              <w:pStyle w:val="Body"/>
              <w:jc w:val="center"/>
              <w:rPr>
                <w:highlight w:val="lightGray"/>
                <w:lang w:eastAsia="ja-JP"/>
              </w:rPr>
            </w:pPr>
            <w:r>
              <w:rPr>
                <w:highlight w:val="lightGray"/>
                <w:lang w:eastAsia="ja-JP"/>
              </w:rPr>
              <w:t>[Y]           [Int: EP# 1]</w:t>
            </w:r>
          </w:p>
        </w:tc>
      </w:tr>
      <w:tr w:rsidR="003B0932" w14:paraId="46F18E6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556662" w14:textId="77777777" w:rsidR="003B0932" w:rsidRDefault="00DB2A75">
            <w:pPr>
              <w:pStyle w:val="Body"/>
              <w:jc w:val="center"/>
              <w:rPr>
                <w:lang w:eastAsia="ja-JP"/>
              </w:rPr>
            </w:pPr>
            <w:r>
              <w:rPr>
                <w:lang w:eastAsia="ja-JP"/>
              </w:rPr>
              <w:lastRenderedPageBreak/>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45999D" w14:textId="77777777" w:rsidR="003B0932" w:rsidRDefault="00DB2A75">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22F7F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8FE06E"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A18ED6" w14:textId="77777777" w:rsidR="003B0932" w:rsidRDefault="00DB2A75">
            <w:pPr>
              <w:pStyle w:val="Body"/>
              <w:jc w:val="center"/>
              <w:rPr>
                <w:highlight w:val="lightGray"/>
                <w:lang w:eastAsia="ja-JP"/>
              </w:rPr>
            </w:pPr>
            <w:r>
              <w:rPr>
                <w:highlight w:val="lightGray"/>
                <w:lang w:eastAsia="ja-JP"/>
              </w:rPr>
              <w:t>[Y]           [Int: EP# 1]</w:t>
            </w:r>
          </w:p>
        </w:tc>
      </w:tr>
      <w:tr w:rsidR="003B0932" w14:paraId="28C3A006"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F08CD6" w14:textId="77777777" w:rsidR="003B0932" w:rsidRDefault="00DB2A75">
            <w:pPr>
              <w:pStyle w:val="Body"/>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57C6E9" w14:textId="77777777" w:rsidR="003B0932" w:rsidRDefault="00DB2A75">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7691F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CA88D9"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F0B7B0" w14:textId="77777777" w:rsidR="003B0932" w:rsidRDefault="00DB2A75">
            <w:pPr>
              <w:pStyle w:val="Body"/>
              <w:jc w:val="center"/>
              <w:rPr>
                <w:highlight w:val="lightGray"/>
                <w:lang w:eastAsia="ja-JP"/>
              </w:rPr>
            </w:pPr>
            <w:r>
              <w:rPr>
                <w:highlight w:val="lightGray"/>
                <w:lang w:eastAsia="ja-JP"/>
              </w:rPr>
              <w:t>[Y]           [Int: EP# 1]</w:t>
            </w:r>
          </w:p>
        </w:tc>
      </w:tr>
      <w:tr w:rsidR="003B0932" w14:paraId="7BC074E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DECBC9" w14:textId="77777777" w:rsidR="003B0932" w:rsidRDefault="00DB2A75">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3CD468" w14:textId="77777777" w:rsidR="003B0932" w:rsidRDefault="00DB2A75">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AD735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2DECF4"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E81026" w14:textId="77777777" w:rsidR="003B0932" w:rsidRDefault="00DB2A75">
            <w:pPr>
              <w:pStyle w:val="Body"/>
              <w:jc w:val="center"/>
              <w:rPr>
                <w:highlight w:val="lightGray"/>
                <w:lang w:eastAsia="ja-JP"/>
              </w:rPr>
            </w:pPr>
            <w:r>
              <w:rPr>
                <w:highlight w:val="lightGray"/>
                <w:lang w:eastAsia="ja-JP"/>
              </w:rPr>
              <w:t>[Y]           [Int: EP# 1]</w:t>
            </w:r>
          </w:p>
        </w:tc>
      </w:tr>
      <w:tr w:rsidR="003B0932" w14:paraId="31BCD6C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514F08" w14:textId="77777777" w:rsidR="003B0932" w:rsidRDefault="00DB2A75">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51B7A7" w14:textId="77777777" w:rsidR="003B0932" w:rsidRDefault="00DB2A75">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FF620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6070A5"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CE5C6F" w14:textId="77777777" w:rsidR="003B0932" w:rsidRDefault="00DB2A75">
            <w:pPr>
              <w:pStyle w:val="Body"/>
              <w:jc w:val="center"/>
              <w:rPr>
                <w:highlight w:val="lightGray"/>
                <w:lang w:eastAsia="ja-JP"/>
              </w:rPr>
            </w:pPr>
            <w:r>
              <w:rPr>
                <w:highlight w:val="lightGray"/>
                <w:lang w:eastAsia="ja-JP"/>
              </w:rPr>
              <w:t>[Y]           [Int: EP# 1]</w:t>
            </w:r>
          </w:p>
        </w:tc>
      </w:tr>
      <w:tr w:rsidR="003B0932" w14:paraId="0EEBB08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8882EF" w14:textId="77777777" w:rsidR="003B0932" w:rsidRDefault="00DB2A75">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13E137" w14:textId="77777777" w:rsidR="003B0932" w:rsidRDefault="00DB2A75">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B3E56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739161"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9D1997" w14:textId="77777777" w:rsidR="003B0932" w:rsidRDefault="00DB2A75">
            <w:pPr>
              <w:pStyle w:val="Body"/>
              <w:jc w:val="center"/>
              <w:rPr>
                <w:highlight w:val="lightGray"/>
                <w:lang w:eastAsia="ja-JP"/>
              </w:rPr>
            </w:pPr>
            <w:r>
              <w:rPr>
                <w:highlight w:val="lightGray"/>
                <w:lang w:eastAsia="ja-JP"/>
              </w:rPr>
              <w:t>[Y]           [Int: EP# 1]</w:t>
            </w:r>
          </w:p>
        </w:tc>
      </w:tr>
      <w:tr w:rsidR="003B0932" w14:paraId="2166B39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DF78C5" w14:textId="77777777" w:rsidR="003B0932" w:rsidRDefault="00DB2A75">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28D59D" w14:textId="77777777" w:rsidR="003B0932" w:rsidRDefault="00DB2A75">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97BCC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321FD7"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FC7D7A" w14:textId="77777777" w:rsidR="003B0932" w:rsidRDefault="00DB2A75">
            <w:pPr>
              <w:pStyle w:val="Body"/>
              <w:jc w:val="center"/>
              <w:rPr>
                <w:highlight w:val="lightGray"/>
                <w:lang w:eastAsia="ja-JP"/>
              </w:rPr>
            </w:pPr>
            <w:r>
              <w:rPr>
                <w:highlight w:val="lightGray"/>
                <w:lang w:eastAsia="ja-JP"/>
              </w:rPr>
              <w:t>[Y]           [Int: EP# 1]</w:t>
            </w:r>
          </w:p>
        </w:tc>
      </w:tr>
      <w:tr w:rsidR="003B0932" w14:paraId="28B2623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05AFCD" w14:textId="77777777" w:rsidR="003B0932" w:rsidRDefault="00DB2A75">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3651E6" w14:textId="77777777" w:rsidR="003B0932" w:rsidRDefault="00DB2A75">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F092F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41C55F"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3DBE18" w14:textId="77777777" w:rsidR="003B0932" w:rsidRDefault="00DB2A75">
            <w:pPr>
              <w:pStyle w:val="Body"/>
              <w:jc w:val="center"/>
              <w:rPr>
                <w:highlight w:val="lightGray"/>
                <w:lang w:eastAsia="ja-JP"/>
              </w:rPr>
            </w:pPr>
            <w:r>
              <w:rPr>
                <w:highlight w:val="lightGray"/>
                <w:lang w:eastAsia="ja-JP"/>
              </w:rPr>
              <w:t>[Y]           [Int: EP# 1]</w:t>
            </w:r>
          </w:p>
        </w:tc>
      </w:tr>
      <w:tr w:rsidR="003B0932" w14:paraId="53E523F6"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6F3E29" w14:textId="77777777" w:rsidR="003B0932" w:rsidRDefault="00DB2A75">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B084BB" w14:textId="77777777" w:rsidR="003B0932" w:rsidRDefault="00DB2A75">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E0F1F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AF90A2"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4C7304" w14:textId="77777777" w:rsidR="003B0932" w:rsidRDefault="00DB2A75">
            <w:pPr>
              <w:pStyle w:val="Body"/>
              <w:jc w:val="center"/>
              <w:rPr>
                <w:highlight w:val="lightGray"/>
                <w:lang w:eastAsia="ja-JP"/>
              </w:rPr>
            </w:pPr>
            <w:r>
              <w:rPr>
                <w:highlight w:val="lightGray"/>
                <w:lang w:eastAsia="ja-JP"/>
              </w:rPr>
              <w:t>[Y]           [Int: EP# 1]</w:t>
            </w:r>
          </w:p>
        </w:tc>
      </w:tr>
    </w:tbl>
    <w:p w14:paraId="18A18776" w14:textId="77777777" w:rsidR="003B0932" w:rsidRDefault="003B0932">
      <w:pPr>
        <w:rPr>
          <w:lang w:eastAsia="ja-JP"/>
        </w:rPr>
      </w:pPr>
    </w:p>
    <w:p w14:paraId="07D66D59" w14:textId="77777777" w:rsidR="003B0932" w:rsidRDefault="00DB2A75">
      <w:pPr>
        <w:pStyle w:val="Ttulo3"/>
        <w:numPr>
          <w:ilvl w:val="2"/>
          <w:numId w:val="5"/>
        </w:numPr>
        <w:rPr>
          <w:lang w:eastAsia="ja-JP"/>
        </w:rPr>
      </w:pPr>
      <w:bookmarkStart w:id="210" w:name="_Toc486598792"/>
      <w:bookmarkStart w:id="211" w:name="_Toc341250769"/>
      <w:bookmarkEnd w:id="210"/>
      <w:bookmarkEnd w:id="211"/>
      <w:r>
        <w:rPr>
          <w:lang w:eastAsia="ja-JP"/>
        </w:rPr>
        <w:t>Demand Response and Load Control Cluster attributes and functions</w:t>
      </w:r>
    </w:p>
    <w:p w14:paraId="482D9AA4" w14:textId="77777777" w:rsidR="003B0932" w:rsidRDefault="00DB2A75">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3B0932" w14:paraId="6E454D9F" w14:textId="77777777">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8925EF8" w14:textId="77777777" w:rsidR="003B0932" w:rsidRDefault="00DB2A75">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2521E52" w14:textId="77777777" w:rsidR="003B0932" w:rsidRDefault="00DB2A75">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361FB8A" w14:textId="77777777" w:rsidR="003B0932" w:rsidRDefault="00DB2A75">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0FBCF79" w14:textId="77777777" w:rsidR="003B0932" w:rsidRDefault="00DB2A75">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75335D8" w14:textId="77777777" w:rsidR="003B0932" w:rsidRDefault="00DB2A75">
            <w:pPr>
              <w:pStyle w:val="TableHeading"/>
              <w:rPr>
                <w:lang w:eastAsia="ja-JP"/>
              </w:rPr>
            </w:pPr>
            <w:r>
              <w:rPr>
                <w:lang w:eastAsia="ja-JP"/>
              </w:rPr>
              <w:t>Support</w:t>
            </w:r>
          </w:p>
        </w:tc>
      </w:tr>
      <w:tr w:rsidR="003B0932" w14:paraId="1AE85E3A"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BFC8C4" w14:textId="77777777" w:rsidR="003B0932" w:rsidRDefault="00DB2A75">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85F8B9" w14:textId="77777777" w:rsidR="003B0932" w:rsidRDefault="00DB2A75">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A38BE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39F2D5" w14:textId="77777777" w:rsidR="003B0932" w:rsidRDefault="00DB2A75">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25A2EF" w14:textId="77777777" w:rsidR="003B0932" w:rsidRDefault="00DB2A75" w:rsidP="00622FF0">
            <w:pPr>
              <w:pStyle w:val="Body"/>
              <w:jc w:val="center"/>
              <w:rPr>
                <w:highlight w:val="lightGray"/>
                <w:lang w:eastAsia="ja-JP"/>
              </w:rPr>
            </w:pPr>
            <w:r>
              <w:rPr>
                <w:highlight w:val="lightGray"/>
                <w:lang w:eastAsia="ja-JP"/>
              </w:rPr>
              <w:t>[</w:t>
            </w:r>
            <w:r w:rsidR="00622FF0">
              <w:rPr>
                <w:highlight w:val="lightGray"/>
                <w:lang w:eastAsia="ja-JP"/>
              </w:rPr>
              <w:t>N</w:t>
            </w:r>
            <w:r>
              <w:rPr>
                <w:highlight w:val="lightGray"/>
                <w:lang w:eastAsia="ja-JP"/>
              </w:rPr>
              <w:t>]</w:t>
            </w:r>
          </w:p>
        </w:tc>
      </w:tr>
      <w:tr w:rsidR="005459C0" w14:paraId="66557780"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73A1C6" w14:textId="77777777" w:rsidR="005459C0" w:rsidRDefault="005459C0" w:rsidP="005459C0">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120670" w14:textId="77777777" w:rsidR="005459C0" w:rsidRDefault="005459C0" w:rsidP="005459C0">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8DEAE7"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796F45" w14:textId="77777777" w:rsidR="005459C0" w:rsidRDefault="005459C0" w:rsidP="005459C0">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AE6B41" w14:textId="77777777" w:rsidR="005459C0" w:rsidRPr="00200B15" w:rsidRDefault="005459C0" w:rsidP="005459C0">
            <w:pPr>
              <w:pStyle w:val="Body"/>
              <w:jc w:val="center"/>
              <w:rPr>
                <w:highlight w:val="lightGray"/>
                <w:lang w:eastAsia="ja-JP"/>
              </w:rPr>
            </w:pPr>
            <w:ins w:id="212" w:author="Ales Mravlje" w:date="2016-11-28T15:26:00Z">
              <w:r w:rsidRPr="003500D7">
                <w:rPr>
                  <w:highlight w:val="lightGray"/>
                  <w:lang w:eastAsia="ja-JP"/>
                </w:rPr>
                <w:t>[N</w:t>
              </w:r>
            </w:ins>
            <w:ins w:id="213" w:author="Ales Mravlje" w:date="2016-11-28T15:27:00Z">
              <w:r>
                <w:rPr>
                  <w:highlight w:val="lightGray"/>
                  <w:lang w:eastAsia="ja-JP"/>
                </w:rPr>
                <w:t>A</w:t>
              </w:r>
            </w:ins>
            <w:ins w:id="214" w:author="Ales Mravlje" w:date="2016-11-28T15:26:00Z">
              <w:r w:rsidRPr="003500D7">
                <w:rPr>
                  <w:highlight w:val="lightGray"/>
                  <w:lang w:eastAsia="ja-JP"/>
                </w:rPr>
                <w:t xml:space="preserve">]         </w:t>
              </w:r>
            </w:ins>
            <w:del w:id="215" w:author="Ales Mravlje" w:date="2016-11-28T15:26:00Z">
              <w:r w:rsidDel="00851F99">
                <w:rPr>
                  <w:highlight w:val="lightGray"/>
                  <w:lang w:eastAsia="ja-JP"/>
                </w:rPr>
                <w:delText>[Y]           [Int: EP# 2]</w:delText>
              </w:r>
            </w:del>
          </w:p>
        </w:tc>
      </w:tr>
      <w:tr w:rsidR="005459C0" w14:paraId="416315D4"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D65000" w14:textId="77777777" w:rsidR="005459C0" w:rsidRDefault="005459C0" w:rsidP="005459C0">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C7FC6B" w14:textId="77777777" w:rsidR="005459C0" w:rsidRDefault="005459C0" w:rsidP="005459C0">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2B8EC7"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115683" w14:textId="77777777" w:rsidR="005459C0" w:rsidRDefault="005459C0" w:rsidP="005459C0">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30C0D9" w14:textId="77777777" w:rsidR="005459C0" w:rsidRPr="00200B15" w:rsidRDefault="005459C0" w:rsidP="005459C0">
            <w:pPr>
              <w:pStyle w:val="Body"/>
              <w:jc w:val="center"/>
              <w:rPr>
                <w:highlight w:val="lightGray"/>
                <w:lang w:eastAsia="ja-JP"/>
              </w:rPr>
            </w:pPr>
            <w:ins w:id="216" w:author="Ales Mravlje" w:date="2016-11-28T15:26:00Z">
              <w:r w:rsidRPr="003500D7">
                <w:rPr>
                  <w:highlight w:val="lightGray"/>
                  <w:lang w:eastAsia="ja-JP"/>
                </w:rPr>
                <w:t>[N</w:t>
              </w:r>
            </w:ins>
            <w:ins w:id="217" w:author="Ales Mravlje" w:date="2016-11-28T15:27:00Z">
              <w:r>
                <w:rPr>
                  <w:highlight w:val="lightGray"/>
                  <w:lang w:eastAsia="ja-JP"/>
                </w:rPr>
                <w:t>A</w:t>
              </w:r>
            </w:ins>
            <w:ins w:id="218" w:author="Ales Mravlje" w:date="2016-11-28T15:26:00Z">
              <w:r w:rsidRPr="003500D7">
                <w:rPr>
                  <w:highlight w:val="lightGray"/>
                  <w:lang w:eastAsia="ja-JP"/>
                </w:rPr>
                <w:t xml:space="preserve">]         </w:t>
              </w:r>
            </w:ins>
            <w:del w:id="219" w:author="Ales Mravlje" w:date="2016-11-28T15:26:00Z">
              <w:r w:rsidDel="00851F99">
                <w:rPr>
                  <w:highlight w:val="lightGray"/>
                  <w:lang w:eastAsia="ja-JP"/>
                </w:rPr>
                <w:delText>[Y]           [Int: EP# 2]</w:delText>
              </w:r>
            </w:del>
          </w:p>
        </w:tc>
      </w:tr>
      <w:tr w:rsidR="005459C0" w14:paraId="5B3834D1"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494D6B" w14:textId="77777777" w:rsidR="005459C0" w:rsidRDefault="005459C0" w:rsidP="005459C0">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2BCED3" w14:textId="77777777" w:rsidR="005459C0" w:rsidRDefault="005459C0" w:rsidP="005459C0">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AA3D08"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F44795" w14:textId="77777777" w:rsidR="005459C0" w:rsidRDefault="005459C0" w:rsidP="005459C0">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6AD347" w14:textId="77777777" w:rsidR="005459C0" w:rsidRPr="00200B15" w:rsidRDefault="005459C0" w:rsidP="005459C0">
            <w:pPr>
              <w:pStyle w:val="Body"/>
              <w:jc w:val="center"/>
              <w:rPr>
                <w:highlight w:val="lightGray"/>
                <w:lang w:eastAsia="ja-JP"/>
              </w:rPr>
            </w:pPr>
            <w:ins w:id="220" w:author="Ales Mravlje" w:date="2016-11-28T15:26:00Z">
              <w:r w:rsidRPr="003500D7">
                <w:rPr>
                  <w:highlight w:val="lightGray"/>
                  <w:lang w:eastAsia="ja-JP"/>
                </w:rPr>
                <w:t>[N</w:t>
              </w:r>
            </w:ins>
            <w:ins w:id="221" w:author="Ales Mravlje" w:date="2016-11-28T15:27:00Z">
              <w:r>
                <w:rPr>
                  <w:highlight w:val="lightGray"/>
                  <w:lang w:eastAsia="ja-JP"/>
                </w:rPr>
                <w:t>A</w:t>
              </w:r>
            </w:ins>
            <w:ins w:id="222" w:author="Ales Mravlje" w:date="2016-11-28T15:26:00Z">
              <w:r w:rsidRPr="003500D7">
                <w:rPr>
                  <w:highlight w:val="lightGray"/>
                  <w:lang w:eastAsia="ja-JP"/>
                </w:rPr>
                <w:t xml:space="preserve">]         </w:t>
              </w:r>
            </w:ins>
            <w:del w:id="223" w:author="Ales Mravlje" w:date="2016-11-28T15:26:00Z">
              <w:r w:rsidDel="00851F99">
                <w:rPr>
                  <w:highlight w:val="lightGray"/>
                  <w:lang w:eastAsia="ja-JP"/>
                </w:rPr>
                <w:delText>[Y]           [Int: EP# 2]</w:delText>
              </w:r>
            </w:del>
          </w:p>
        </w:tc>
      </w:tr>
      <w:tr w:rsidR="005459C0" w14:paraId="2BBE5D6E"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4F1098" w14:textId="77777777" w:rsidR="005459C0" w:rsidRDefault="005459C0" w:rsidP="005459C0">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3C4273" w14:textId="77777777" w:rsidR="005459C0" w:rsidRDefault="005459C0" w:rsidP="005459C0">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CE2E91"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DD1CA8" w14:textId="77777777" w:rsidR="005459C0" w:rsidRDefault="005459C0" w:rsidP="005459C0">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A14AC6" w14:textId="77777777" w:rsidR="005459C0" w:rsidRPr="00200B15" w:rsidRDefault="005459C0" w:rsidP="005459C0">
            <w:pPr>
              <w:pStyle w:val="Body"/>
              <w:jc w:val="center"/>
              <w:rPr>
                <w:highlight w:val="lightGray"/>
                <w:lang w:eastAsia="ja-JP"/>
              </w:rPr>
            </w:pPr>
            <w:ins w:id="224" w:author="Ales Mravlje" w:date="2016-11-28T15:26:00Z">
              <w:r w:rsidRPr="003500D7">
                <w:rPr>
                  <w:highlight w:val="lightGray"/>
                  <w:lang w:eastAsia="ja-JP"/>
                </w:rPr>
                <w:t>[N</w:t>
              </w:r>
            </w:ins>
            <w:ins w:id="225" w:author="Ales Mravlje" w:date="2016-11-28T15:27:00Z">
              <w:r>
                <w:rPr>
                  <w:highlight w:val="lightGray"/>
                  <w:lang w:eastAsia="ja-JP"/>
                </w:rPr>
                <w:t>A</w:t>
              </w:r>
            </w:ins>
            <w:ins w:id="226" w:author="Ales Mravlje" w:date="2016-11-28T15:26:00Z">
              <w:r w:rsidRPr="003500D7">
                <w:rPr>
                  <w:highlight w:val="lightGray"/>
                  <w:lang w:eastAsia="ja-JP"/>
                </w:rPr>
                <w:t xml:space="preserve">]         </w:t>
              </w:r>
            </w:ins>
            <w:del w:id="227" w:author="Ales Mravlje" w:date="2016-11-28T15:26:00Z">
              <w:r w:rsidDel="00851F99">
                <w:rPr>
                  <w:highlight w:val="lightGray"/>
                  <w:lang w:eastAsia="ja-JP"/>
                </w:rPr>
                <w:delText>[Y]           [Int: EP# 2]</w:delText>
              </w:r>
            </w:del>
          </w:p>
        </w:tc>
      </w:tr>
      <w:tr w:rsidR="005459C0" w14:paraId="31E7850A"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131416" w14:textId="77777777" w:rsidR="005459C0" w:rsidRDefault="005459C0" w:rsidP="005459C0">
            <w:pPr>
              <w:pStyle w:val="Body"/>
              <w:jc w:val="center"/>
              <w:rPr>
                <w:lang w:eastAsia="ja-JP"/>
              </w:rPr>
            </w:pPr>
            <w:r>
              <w:rPr>
                <w:lang w:eastAsia="ja-JP"/>
              </w:rPr>
              <w:lastRenderedPageBreak/>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F662A4" w14:textId="77777777" w:rsidR="005459C0" w:rsidRDefault="005459C0" w:rsidP="005459C0">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32EE77"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F3309C" w14:textId="77777777" w:rsidR="005459C0" w:rsidRDefault="005459C0" w:rsidP="005459C0">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9CA15F" w14:textId="77777777" w:rsidR="005459C0" w:rsidRPr="00200B15" w:rsidRDefault="005459C0" w:rsidP="005459C0">
            <w:pPr>
              <w:pStyle w:val="Body"/>
              <w:jc w:val="center"/>
              <w:rPr>
                <w:highlight w:val="lightGray"/>
                <w:lang w:eastAsia="ja-JP"/>
              </w:rPr>
            </w:pPr>
            <w:ins w:id="228" w:author="Ales Mravlje" w:date="2016-11-28T15:26:00Z">
              <w:r w:rsidRPr="003500D7">
                <w:rPr>
                  <w:highlight w:val="lightGray"/>
                  <w:lang w:eastAsia="ja-JP"/>
                </w:rPr>
                <w:t>[N</w:t>
              </w:r>
            </w:ins>
            <w:ins w:id="229" w:author="Ales Mravlje" w:date="2016-11-28T15:27:00Z">
              <w:r>
                <w:rPr>
                  <w:highlight w:val="lightGray"/>
                  <w:lang w:eastAsia="ja-JP"/>
                </w:rPr>
                <w:t>A</w:t>
              </w:r>
            </w:ins>
            <w:ins w:id="230" w:author="Ales Mravlje" w:date="2016-11-28T15:26:00Z">
              <w:r w:rsidRPr="003500D7">
                <w:rPr>
                  <w:highlight w:val="lightGray"/>
                  <w:lang w:eastAsia="ja-JP"/>
                </w:rPr>
                <w:t xml:space="preserve">]         </w:t>
              </w:r>
            </w:ins>
            <w:del w:id="231" w:author="Ales Mravlje" w:date="2016-11-28T15:26:00Z">
              <w:r w:rsidDel="00851F99">
                <w:rPr>
                  <w:highlight w:val="lightGray"/>
                  <w:lang w:eastAsia="ja-JP"/>
                </w:rPr>
                <w:delText>[Y]           [Int: EP# 2]</w:delText>
              </w:r>
            </w:del>
          </w:p>
        </w:tc>
      </w:tr>
    </w:tbl>
    <w:p w14:paraId="19E7AE12" w14:textId="77777777" w:rsidR="003B0932" w:rsidRDefault="00DB2A75">
      <w:pPr>
        <w:pStyle w:val="Caption-Table"/>
      </w:pPr>
      <w:r>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3B0932" w14:paraId="7EB60579" w14:textId="77777777">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80DAF6B" w14:textId="77777777" w:rsidR="003B0932" w:rsidRDefault="00DB2A75">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00F95A1" w14:textId="77777777" w:rsidR="003B0932" w:rsidRDefault="00DB2A75">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0EC21B3" w14:textId="77777777" w:rsidR="003B0932" w:rsidRDefault="00DB2A75">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DD58C32" w14:textId="77777777" w:rsidR="003B0932" w:rsidRDefault="00DB2A75">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24702E89" w14:textId="77777777" w:rsidR="003B0932" w:rsidRDefault="00DB2A75">
            <w:pPr>
              <w:pStyle w:val="TableHeading"/>
              <w:rPr>
                <w:lang w:eastAsia="ja-JP"/>
              </w:rPr>
            </w:pPr>
            <w:r>
              <w:rPr>
                <w:lang w:eastAsia="ja-JP"/>
              </w:rPr>
              <w:t>Support</w:t>
            </w:r>
          </w:p>
        </w:tc>
      </w:tr>
      <w:tr w:rsidR="003B0932" w14:paraId="3938711A" w14:textId="77777777">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FCECA4" w14:textId="77777777" w:rsidR="003B0932" w:rsidRDefault="00DB2A75">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0F28D2" w14:textId="77777777" w:rsidR="003B0932" w:rsidRDefault="00DB2A75">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9DC09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F1C1C2" w14:textId="77777777" w:rsidR="003B0932" w:rsidRDefault="00DB2A75">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CA32112" w14:textId="77777777" w:rsidR="003B0932" w:rsidRDefault="00DB2A75">
            <w:pPr>
              <w:pStyle w:val="Body"/>
              <w:jc w:val="center"/>
              <w:rPr>
                <w:highlight w:val="lightGray"/>
                <w:lang w:eastAsia="ja-JP"/>
              </w:rPr>
            </w:pPr>
            <w:r>
              <w:rPr>
                <w:highlight w:val="lightGray"/>
                <w:lang w:eastAsia="ja-JP"/>
              </w:rPr>
              <w:t>[N]</w:t>
            </w:r>
          </w:p>
        </w:tc>
      </w:tr>
      <w:tr w:rsidR="003B0932" w14:paraId="171910AD"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57C9D0" w14:textId="77777777" w:rsidR="003B0932" w:rsidRDefault="00DB2A75">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E60275" w14:textId="77777777" w:rsidR="003B0932" w:rsidRDefault="00DB2A75">
            <w:pPr>
              <w:pStyle w:val="Body"/>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F930C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D1EA56"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17B21F" w14:textId="77777777" w:rsidR="003B0932" w:rsidRDefault="00DB2A75">
            <w:pPr>
              <w:pStyle w:val="Body"/>
              <w:jc w:val="center"/>
              <w:rPr>
                <w:highlight w:val="lightGray"/>
                <w:lang w:eastAsia="ja-JP"/>
              </w:rPr>
            </w:pPr>
            <w:r>
              <w:rPr>
                <w:highlight w:val="lightGray"/>
                <w:lang w:eastAsia="ja-JP"/>
              </w:rPr>
              <w:t>[NA]</w:t>
            </w:r>
          </w:p>
        </w:tc>
      </w:tr>
      <w:tr w:rsidR="003B0932" w14:paraId="23B95D9C"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A18647" w14:textId="77777777" w:rsidR="003B0932" w:rsidRDefault="00DB2A75">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A92BEE" w14:textId="77777777" w:rsidR="003B0932" w:rsidRDefault="00DB2A75">
            <w:pPr>
              <w:pStyle w:val="Body"/>
              <w:spacing w:after="0"/>
              <w:jc w:val="left"/>
              <w:rPr>
                <w:lang w:eastAsia="ja-JP"/>
              </w:rPr>
            </w:pPr>
            <w:r>
              <w:rPr>
                <w:lang w:eastAsia="ja-JP"/>
              </w:rPr>
              <w:t>Is the StartRandomizationMinutes</w:t>
            </w:r>
            <w:r>
              <w:rPr>
                <w:rStyle w:val="FootnoteAnchor"/>
                <w:lang w:eastAsia="ja-JP"/>
              </w:rPr>
              <w:footnoteReference w:id="9"/>
            </w:r>
            <w:r>
              <w:rPr>
                <w:lang w:eastAsia="ja-JP"/>
              </w:rPr>
              <w:t xml:space="preserve"> </w:t>
            </w:r>
          </w:p>
          <w:p w14:paraId="57073701" w14:textId="77777777" w:rsidR="003B0932" w:rsidRDefault="00DB2A75">
            <w:pPr>
              <w:pStyle w:val="Body"/>
              <w:spacing w:before="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D610A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48E694"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C2796F" w14:textId="77777777" w:rsidR="003B0932" w:rsidRDefault="00DB2A75">
            <w:pPr>
              <w:pStyle w:val="Body"/>
              <w:jc w:val="center"/>
              <w:rPr>
                <w:highlight w:val="lightGray"/>
                <w:lang w:eastAsia="ja-JP"/>
              </w:rPr>
            </w:pPr>
            <w:r>
              <w:rPr>
                <w:highlight w:val="lightGray"/>
                <w:lang w:eastAsia="ja-JP"/>
              </w:rPr>
              <w:t>[NA]</w:t>
            </w:r>
          </w:p>
        </w:tc>
      </w:tr>
      <w:tr w:rsidR="003B0932" w14:paraId="1B8B4D09"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48EBB0" w14:textId="77777777" w:rsidR="003B0932" w:rsidRDefault="00DB2A75">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867364" w14:textId="77777777" w:rsidR="003B0932" w:rsidRDefault="00DB2A75">
            <w:pPr>
              <w:pStyle w:val="Body"/>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057C8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8604AE"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6E5A4E" w14:textId="77777777" w:rsidR="003B0932" w:rsidRDefault="00DB2A75">
            <w:pPr>
              <w:pStyle w:val="Body"/>
              <w:jc w:val="center"/>
              <w:rPr>
                <w:highlight w:val="lightGray"/>
                <w:lang w:eastAsia="ja-JP"/>
              </w:rPr>
            </w:pPr>
            <w:r>
              <w:rPr>
                <w:highlight w:val="lightGray"/>
                <w:lang w:eastAsia="ja-JP"/>
              </w:rPr>
              <w:t>[NA]</w:t>
            </w:r>
          </w:p>
        </w:tc>
      </w:tr>
      <w:tr w:rsidR="003B0932" w14:paraId="3834C549"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171EEC" w14:textId="77777777" w:rsidR="003B0932" w:rsidRDefault="00DB2A75">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0A169A" w14:textId="77777777" w:rsidR="003B0932" w:rsidRDefault="00DB2A75">
            <w:pPr>
              <w:pStyle w:val="Body"/>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120E1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B3D489"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ED647D" w14:textId="77777777" w:rsidR="003B0932" w:rsidRDefault="00DB2A75">
            <w:pPr>
              <w:pStyle w:val="Body"/>
              <w:jc w:val="center"/>
              <w:rPr>
                <w:highlight w:val="lightGray"/>
                <w:lang w:eastAsia="ja-JP"/>
              </w:rPr>
            </w:pPr>
            <w:r>
              <w:rPr>
                <w:highlight w:val="lightGray"/>
                <w:lang w:eastAsia="ja-JP"/>
              </w:rPr>
              <w:t>[NA]</w:t>
            </w:r>
          </w:p>
        </w:tc>
      </w:tr>
      <w:tr w:rsidR="003B0932" w14:paraId="0DD9855C"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814BFF" w14:textId="77777777" w:rsidR="003B0932" w:rsidRDefault="00DB2A75">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4D649C" w14:textId="77777777" w:rsidR="003B0932" w:rsidRDefault="00DB2A75">
            <w:pPr>
              <w:pStyle w:val="Body"/>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19688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CBAAD5" w14:textId="77777777" w:rsidR="003B0932" w:rsidRDefault="00DB2A75">
            <w:pPr>
              <w:pStyle w:val="Body"/>
              <w:jc w:val="center"/>
              <w:rPr>
                <w:lang w:eastAsia="ja-JP"/>
              </w:rPr>
            </w:pPr>
            <w:r>
              <w:rPr>
                <w:lang w:eastAsia="ja-JP"/>
              </w:rPr>
              <w:t>DRLCCC1:O</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65722A" w14:textId="77777777" w:rsidR="003B0932" w:rsidRDefault="00DB2A75">
            <w:pPr>
              <w:pStyle w:val="Body"/>
              <w:jc w:val="center"/>
              <w:rPr>
                <w:highlight w:val="lightGray"/>
                <w:lang w:eastAsia="ja-JP"/>
              </w:rPr>
            </w:pPr>
            <w:r>
              <w:rPr>
                <w:highlight w:val="lightGray"/>
                <w:lang w:eastAsia="ja-JP"/>
              </w:rPr>
              <w:t>[NA]</w:t>
            </w:r>
          </w:p>
        </w:tc>
      </w:tr>
      <w:tr w:rsidR="003B0932" w14:paraId="11160DD0"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DDD490" w14:textId="77777777" w:rsidR="003B0932" w:rsidRDefault="00DB2A75">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3096B8" w14:textId="77777777" w:rsidR="003B0932" w:rsidRDefault="00DB2A75">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12D4C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7AB302"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323B34" w14:textId="77777777" w:rsidR="003B0932" w:rsidRDefault="00DB2A75">
            <w:pPr>
              <w:pStyle w:val="Body"/>
              <w:jc w:val="center"/>
              <w:rPr>
                <w:highlight w:val="lightGray"/>
                <w:lang w:eastAsia="ja-JP"/>
              </w:rPr>
            </w:pPr>
            <w:r>
              <w:rPr>
                <w:highlight w:val="lightGray"/>
                <w:lang w:eastAsia="ja-JP"/>
              </w:rPr>
              <w:t>[NA]</w:t>
            </w:r>
          </w:p>
        </w:tc>
      </w:tr>
      <w:tr w:rsidR="003B0932" w14:paraId="0FC2994F"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1CA8D3" w14:textId="77777777" w:rsidR="003B0932" w:rsidRDefault="00DB2A75">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856C55" w14:textId="77777777" w:rsidR="003B0932" w:rsidRDefault="00DB2A75">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99F63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883137"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D4E784" w14:textId="77777777" w:rsidR="003B0932" w:rsidRDefault="00DB2A75">
            <w:pPr>
              <w:pStyle w:val="Body"/>
              <w:jc w:val="center"/>
              <w:rPr>
                <w:highlight w:val="lightGray"/>
                <w:lang w:eastAsia="ja-JP"/>
              </w:rPr>
            </w:pPr>
            <w:r>
              <w:rPr>
                <w:highlight w:val="lightGray"/>
                <w:lang w:eastAsia="ja-JP"/>
              </w:rPr>
              <w:t>[NA]</w:t>
            </w:r>
          </w:p>
        </w:tc>
      </w:tr>
      <w:tr w:rsidR="003B0932" w14:paraId="0D0497AE"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8023F9" w14:textId="77777777" w:rsidR="003B0932" w:rsidRDefault="00DB2A75">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F0CABE" w14:textId="77777777" w:rsidR="003B0932" w:rsidRDefault="00DB2A75">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9EB93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340C75"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CEB50D" w14:textId="77777777" w:rsidR="003B0932" w:rsidRDefault="00DB2A75">
            <w:pPr>
              <w:pStyle w:val="Body"/>
              <w:jc w:val="center"/>
              <w:rPr>
                <w:highlight w:val="lightGray"/>
                <w:lang w:eastAsia="ja-JP"/>
              </w:rPr>
            </w:pPr>
            <w:r>
              <w:rPr>
                <w:highlight w:val="lightGray"/>
                <w:lang w:eastAsia="ja-JP"/>
              </w:rPr>
              <w:t>[NA]</w:t>
            </w:r>
          </w:p>
        </w:tc>
      </w:tr>
      <w:tr w:rsidR="003B0932" w14:paraId="59C2FC5F"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3BAD88" w14:textId="77777777" w:rsidR="003B0932" w:rsidRDefault="00DB2A75">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7CDA2E" w14:textId="77777777" w:rsidR="003B0932" w:rsidRDefault="00DB2A75">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CACAC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D26414"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561727" w14:textId="77777777" w:rsidR="003B0932" w:rsidRDefault="00DB2A75">
            <w:pPr>
              <w:pStyle w:val="Body"/>
              <w:jc w:val="center"/>
              <w:rPr>
                <w:highlight w:val="lightGray"/>
                <w:lang w:eastAsia="ja-JP"/>
              </w:rPr>
            </w:pPr>
            <w:r>
              <w:rPr>
                <w:highlight w:val="lightGray"/>
                <w:lang w:eastAsia="ja-JP"/>
              </w:rPr>
              <w:t>[NA]</w:t>
            </w:r>
          </w:p>
        </w:tc>
      </w:tr>
      <w:tr w:rsidR="003B0932" w14:paraId="650BFEE0"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58B41C" w14:textId="77777777" w:rsidR="003B0932" w:rsidRDefault="00DB2A75">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0269B7" w14:textId="77777777" w:rsidR="003B0932" w:rsidRDefault="00DB2A75">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9E7F9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92F790"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303271" w14:textId="77777777" w:rsidR="003B0932" w:rsidRDefault="00DB2A75">
            <w:pPr>
              <w:pStyle w:val="Body"/>
              <w:jc w:val="center"/>
              <w:rPr>
                <w:highlight w:val="lightGray"/>
                <w:lang w:eastAsia="ja-JP"/>
              </w:rPr>
            </w:pPr>
            <w:r>
              <w:rPr>
                <w:highlight w:val="lightGray"/>
                <w:lang w:eastAsia="ja-JP"/>
              </w:rPr>
              <w:t>[NA]</w:t>
            </w:r>
          </w:p>
        </w:tc>
      </w:tr>
    </w:tbl>
    <w:p w14:paraId="183DD1D0" w14:textId="77777777" w:rsidR="003B0932" w:rsidRDefault="003B0932">
      <w:pPr>
        <w:rPr>
          <w:lang w:eastAsia="ja-JP"/>
        </w:rPr>
      </w:pPr>
    </w:p>
    <w:p w14:paraId="16A6C466" w14:textId="77777777" w:rsidR="003B0932" w:rsidRDefault="003B0932">
      <w:pPr>
        <w:rPr>
          <w:lang w:eastAsia="ja-JP"/>
        </w:rPr>
      </w:pPr>
    </w:p>
    <w:p w14:paraId="16C93A80" w14:textId="77777777" w:rsidR="003B0932" w:rsidRDefault="00DB2A75">
      <w:pPr>
        <w:pStyle w:val="Ttulo3"/>
        <w:numPr>
          <w:ilvl w:val="2"/>
          <w:numId w:val="5"/>
        </w:numPr>
        <w:rPr>
          <w:lang w:eastAsia="ja-JP"/>
        </w:rPr>
      </w:pPr>
      <w:bookmarkStart w:id="232" w:name="_Toc486598793"/>
      <w:bookmarkStart w:id="233" w:name="_Toc341250770"/>
      <w:bookmarkEnd w:id="232"/>
      <w:bookmarkEnd w:id="233"/>
      <w:r>
        <w:rPr>
          <w:lang w:eastAsia="ja-JP"/>
        </w:rPr>
        <w:lastRenderedPageBreak/>
        <w:t>Metering Cluster attributes and functions</w:t>
      </w:r>
    </w:p>
    <w:p w14:paraId="40D5F1E1" w14:textId="77777777" w:rsidR="003B0932" w:rsidRDefault="00DB2A75">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4122"/>
        <w:gridCol w:w="1550"/>
        <w:gridCol w:w="1765"/>
        <w:gridCol w:w="1111"/>
      </w:tblGrid>
      <w:tr w:rsidR="003B0932" w14:paraId="598FF755" w14:textId="77777777" w:rsidTr="005459C0">
        <w:trPr>
          <w:trHeight w:val="201"/>
          <w:tblHeader/>
          <w:jc w:val="center"/>
        </w:trPr>
        <w:tc>
          <w:tcPr>
            <w:tcW w:w="130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AAD131C" w14:textId="77777777" w:rsidR="003B0932" w:rsidRDefault="00DB2A75">
            <w:pPr>
              <w:pStyle w:val="TableHeading"/>
              <w:rPr>
                <w:lang w:eastAsia="ja-JP"/>
              </w:rPr>
            </w:pPr>
            <w:r>
              <w:rPr>
                <w:lang w:eastAsia="ja-JP"/>
              </w:rPr>
              <w:t>Item number</w:t>
            </w:r>
          </w:p>
        </w:tc>
        <w:tc>
          <w:tcPr>
            <w:tcW w:w="41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CC3193A" w14:textId="77777777" w:rsidR="003B0932" w:rsidRDefault="00DB2A75">
            <w:pPr>
              <w:pStyle w:val="TableHeading"/>
              <w:rPr>
                <w:lang w:eastAsia="ja-JP"/>
              </w:rPr>
            </w:pPr>
            <w:r>
              <w:rPr>
                <w:lang w:eastAsia="ja-JP"/>
              </w:rPr>
              <w:t>Item description</w:t>
            </w:r>
          </w:p>
        </w:tc>
        <w:tc>
          <w:tcPr>
            <w:tcW w:w="15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3AB89CE" w14:textId="77777777" w:rsidR="003B0932" w:rsidRDefault="00DB2A75">
            <w:pPr>
              <w:pStyle w:val="TableHeading"/>
              <w:rPr>
                <w:lang w:eastAsia="ja-JP"/>
              </w:rPr>
            </w:pPr>
            <w:r>
              <w:rPr>
                <w:lang w:eastAsia="ja-JP"/>
              </w:rPr>
              <w:t>Reference</w:t>
            </w:r>
          </w:p>
        </w:tc>
        <w:tc>
          <w:tcPr>
            <w:tcW w:w="176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6D28577" w14:textId="77777777" w:rsidR="003B0932" w:rsidRDefault="00DB2A75">
            <w:pPr>
              <w:pStyle w:val="TableHeading"/>
              <w:rPr>
                <w:lang w:eastAsia="ja-JP"/>
              </w:rPr>
            </w:pPr>
            <w:r>
              <w:rPr>
                <w:lang w:eastAsia="ja-JP"/>
              </w:rPr>
              <w:t>Status</w:t>
            </w:r>
          </w:p>
        </w:tc>
        <w:tc>
          <w:tcPr>
            <w:tcW w:w="111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5571A11" w14:textId="77777777" w:rsidR="003B0932" w:rsidRDefault="00DB2A75">
            <w:pPr>
              <w:pStyle w:val="TableHeading"/>
              <w:rPr>
                <w:lang w:eastAsia="ja-JP"/>
              </w:rPr>
            </w:pPr>
            <w:r>
              <w:rPr>
                <w:lang w:eastAsia="ja-JP"/>
              </w:rPr>
              <w:t>Support</w:t>
            </w:r>
          </w:p>
        </w:tc>
      </w:tr>
      <w:tr w:rsidR="005459C0" w14:paraId="4082A9FE" w14:textId="77777777" w:rsidTr="005459C0">
        <w:trPr>
          <w:jc w:val="center"/>
        </w:trPr>
        <w:tc>
          <w:tcPr>
            <w:tcW w:w="130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106D12" w14:textId="77777777" w:rsidR="005459C0" w:rsidRDefault="005459C0" w:rsidP="005459C0">
            <w:pPr>
              <w:pStyle w:val="Body"/>
              <w:jc w:val="center"/>
              <w:rPr>
                <w:lang w:eastAsia="ja-JP"/>
              </w:rPr>
            </w:pPr>
            <w:r>
              <w:rPr>
                <w:lang w:eastAsia="ja-JP"/>
              </w:rPr>
              <w:t>MECS1</w:t>
            </w:r>
          </w:p>
        </w:tc>
        <w:tc>
          <w:tcPr>
            <w:tcW w:w="41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350250" w14:textId="77777777" w:rsidR="005459C0" w:rsidRDefault="005459C0" w:rsidP="005459C0">
            <w:pPr>
              <w:pStyle w:val="Body"/>
              <w:jc w:val="left"/>
              <w:rPr>
                <w:lang w:eastAsia="ja-JP"/>
              </w:rPr>
            </w:pPr>
            <w:r>
              <w:rPr>
                <w:lang w:eastAsia="ja-JP"/>
              </w:rPr>
              <w:t>Is the Metering Cluster supported as a server?</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A68871"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6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CD0535" w14:textId="77777777" w:rsidR="005459C0" w:rsidRDefault="005459C0" w:rsidP="005459C0">
            <w:pPr>
              <w:pStyle w:val="Body"/>
              <w:jc w:val="center"/>
              <w:rPr>
                <w:lang w:eastAsia="ja-JP"/>
              </w:rPr>
            </w:pPr>
            <w:r>
              <w:rPr>
                <w:lang w:eastAsia="ja-JP"/>
              </w:rPr>
              <w:t>O</w:t>
            </w:r>
          </w:p>
        </w:tc>
        <w:tc>
          <w:tcPr>
            <w:tcW w:w="111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4D97E5" w14:textId="77777777" w:rsidR="005459C0" w:rsidRDefault="005459C0" w:rsidP="005459C0">
            <w:pPr>
              <w:pStyle w:val="Body"/>
              <w:jc w:val="center"/>
              <w:rPr>
                <w:ins w:id="234" w:author="Ales Mravlje" w:date="2016-11-28T17:20:00Z"/>
                <w:highlight w:val="lightGray"/>
                <w:lang w:eastAsia="ja-JP"/>
              </w:rPr>
            </w:pPr>
            <w:ins w:id="235" w:author="Ales Mravlje" w:date="2016-11-28T17:20:00Z">
              <w:r>
                <w:rPr>
                  <w:highlight w:val="lightGray"/>
                  <w:lang w:eastAsia="ja-JP"/>
                </w:rPr>
                <w:t>[Y]</w:t>
              </w:r>
            </w:ins>
          </w:p>
          <w:p w14:paraId="6AC91DA1" w14:textId="77777777" w:rsidR="005459C0" w:rsidRPr="00200B15" w:rsidRDefault="005459C0" w:rsidP="005459C0">
            <w:pPr>
              <w:pStyle w:val="Body"/>
              <w:jc w:val="center"/>
              <w:rPr>
                <w:highlight w:val="lightGray"/>
                <w:lang w:eastAsia="ja-JP"/>
              </w:rPr>
            </w:pPr>
            <w:ins w:id="236" w:author="Ales Mravlje" w:date="2016-11-28T17:20:00Z">
              <w:r>
                <w:rPr>
                  <w:highlight w:val="lightGray"/>
                  <w:lang w:eastAsia="ja-JP"/>
                </w:rPr>
                <w:t>[Int: EP# 1</w:t>
              </w:r>
              <w:r w:rsidRPr="001E0026">
                <w:rPr>
                  <w:highlight w:val="lightGray"/>
                  <w:lang w:eastAsia="ja-JP"/>
                </w:rPr>
                <w:t>]</w:t>
              </w:r>
            </w:ins>
            <w:del w:id="237" w:author="Ales Mravlje" w:date="2016-11-28T17:20:00Z">
              <w:r w:rsidDel="006D5458">
                <w:rPr>
                  <w:highlight w:val="lightGray"/>
                  <w:lang w:eastAsia="ja-JP"/>
                </w:rPr>
                <w:delText xml:space="preserve">[Y]       [Int: EP# </w:delText>
              </w:r>
            </w:del>
            <w:del w:id="238" w:author="Ales Mravlje" w:date="2016-11-28T15:27:00Z">
              <w:r w:rsidDel="004A3C17">
                <w:rPr>
                  <w:highlight w:val="lightGray"/>
                  <w:lang w:eastAsia="ja-JP"/>
                </w:rPr>
                <w:delText>3 mirror</w:delText>
              </w:r>
            </w:del>
            <w:del w:id="239" w:author="Ales Mravlje" w:date="2016-11-28T17:20:00Z">
              <w:r w:rsidRPr="00200B15" w:rsidDel="006D5458">
                <w:rPr>
                  <w:highlight w:val="lightGray"/>
                  <w:lang w:eastAsia="ja-JP"/>
                </w:rPr>
                <w:delText>]</w:delText>
              </w:r>
            </w:del>
          </w:p>
        </w:tc>
      </w:tr>
      <w:tr w:rsidR="005459C0" w14:paraId="5D1ADA8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C03C87" w14:textId="77777777" w:rsidR="005459C0" w:rsidRDefault="005459C0" w:rsidP="005459C0">
            <w:pPr>
              <w:pStyle w:val="Body"/>
              <w:jc w:val="center"/>
              <w:rPr>
                <w:lang w:eastAsia="ja-JP"/>
              </w:rPr>
            </w:pPr>
            <w:r>
              <w:rPr>
                <w:lang w:eastAsia="ja-JP"/>
              </w:rPr>
              <w:t>MECS2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DEFD48" w14:textId="77777777" w:rsidR="005459C0" w:rsidRDefault="005459C0" w:rsidP="005459C0">
            <w:pPr>
              <w:pStyle w:val="Body"/>
              <w:jc w:val="left"/>
              <w:rPr>
                <w:lang w:eastAsia="ja-JP"/>
              </w:rPr>
            </w:pPr>
            <w:r>
              <w:rPr>
                <w:lang w:eastAsia="ja-JP"/>
              </w:rPr>
              <w:t>Is the CurrentSummationDelivered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A77EE8"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BC7CA0" w14:textId="77777777" w:rsidR="005459C0" w:rsidRDefault="005459C0" w:rsidP="005459C0">
            <w:pPr>
              <w:pStyle w:val="Body"/>
              <w:jc w:val="center"/>
              <w:rPr>
                <w:lang w:eastAsia="ja-JP"/>
              </w:rPr>
            </w:pPr>
            <w:r>
              <w:rPr>
                <w:lang w:eastAsia="ja-JP"/>
              </w:rPr>
              <w:t>MECS1:M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05C0A5" w14:textId="77777777" w:rsidR="005459C0" w:rsidRDefault="005459C0" w:rsidP="005459C0">
            <w:pPr>
              <w:pStyle w:val="Body"/>
              <w:jc w:val="center"/>
              <w:rPr>
                <w:ins w:id="240" w:author="Ales Mravlje" w:date="2016-11-28T17:20:00Z"/>
                <w:highlight w:val="lightGray"/>
                <w:lang w:eastAsia="ja-JP"/>
              </w:rPr>
            </w:pPr>
            <w:ins w:id="241" w:author="Ales Mravlje" w:date="2016-11-28T17:20:00Z">
              <w:r>
                <w:rPr>
                  <w:highlight w:val="lightGray"/>
                  <w:lang w:eastAsia="ja-JP"/>
                </w:rPr>
                <w:t>[Y]</w:t>
              </w:r>
            </w:ins>
          </w:p>
          <w:p w14:paraId="12BC4E77" w14:textId="77777777" w:rsidR="005459C0" w:rsidRPr="00200B15" w:rsidRDefault="005459C0" w:rsidP="005459C0">
            <w:pPr>
              <w:pStyle w:val="Body"/>
              <w:jc w:val="center"/>
              <w:rPr>
                <w:highlight w:val="lightGray"/>
                <w:lang w:eastAsia="ja-JP"/>
              </w:rPr>
            </w:pPr>
            <w:ins w:id="242" w:author="Ales Mravlje" w:date="2016-11-28T17:20:00Z">
              <w:r>
                <w:rPr>
                  <w:highlight w:val="lightGray"/>
                  <w:lang w:eastAsia="ja-JP"/>
                </w:rPr>
                <w:t>[Int: EP# 1</w:t>
              </w:r>
              <w:r w:rsidRPr="001E0026">
                <w:rPr>
                  <w:highlight w:val="lightGray"/>
                  <w:lang w:eastAsia="ja-JP"/>
                </w:rPr>
                <w:t>]</w:t>
              </w:r>
            </w:ins>
            <w:del w:id="243" w:author="Ales Mravlje" w:date="2016-11-28T17:20:00Z">
              <w:r w:rsidDel="006D5458">
                <w:rPr>
                  <w:highlight w:val="lightGray"/>
                  <w:lang w:eastAsia="ja-JP"/>
                </w:rPr>
                <w:delText xml:space="preserve">[Y]       [Int: EP# </w:delText>
              </w:r>
            </w:del>
            <w:del w:id="244" w:author="Ales Mravlje" w:date="2016-11-28T15:27:00Z">
              <w:r w:rsidDel="004A3C17">
                <w:rPr>
                  <w:highlight w:val="lightGray"/>
                  <w:lang w:eastAsia="ja-JP"/>
                </w:rPr>
                <w:delText>3 mirror</w:delText>
              </w:r>
            </w:del>
            <w:del w:id="245" w:author="Ales Mravlje" w:date="2016-11-28T17:20:00Z">
              <w:r w:rsidRPr="00200B15" w:rsidDel="006D5458">
                <w:rPr>
                  <w:highlight w:val="lightGray"/>
                  <w:lang w:eastAsia="ja-JP"/>
                </w:rPr>
                <w:delText>]</w:delText>
              </w:r>
            </w:del>
          </w:p>
        </w:tc>
      </w:tr>
      <w:tr w:rsidR="003B0932" w14:paraId="1BE7AF25" w14:textId="77777777" w:rsidTr="005459C0">
        <w:trPr>
          <w:cantSplit/>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3D9EAA" w14:textId="77777777" w:rsidR="003B0932" w:rsidRDefault="00DB2A75">
            <w:pPr>
              <w:pStyle w:val="Body"/>
              <w:jc w:val="center"/>
              <w:rPr>
                <w:lang w:eastAsia="ja-JP"/>
              </w:rPr>
            </w:pPr>
            <w:r>
              <w:rPr>
                <w:lang w:eastAsia="ja-JP"/>
              </w:rPr>
              <w:t>MECS3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FCE01C" w14:textId="77777777" w:rsidR="003B0932" w:rsidRDefault="00DB2A75">
            <w:pPr>
              <w:pStyle w:val="Body"/>
              <w:jc w:val="left"/>
              <w:rPr>
                <w:lang w:eastAsia="ja-JP"/>
              </w:rPr>
            </w:pPr>
            <w:r>
              <w:rPr>
                <w:lang w:eastAsia="ja-JP"/>
              </w:rPr>
              <w:t>Is the CurrentSummationReceived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2E71C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CFD6C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706BE3" w14:textId="77777777" w:rsidR="003B0932" w:rsidRDefault="00DB2A75">
            <w:pPr>
              <w:pStyle w:val="Body"/>
              <w:jc w:val="center"/>
              <w:rPr>
                <w:highlight w:val="lightGray"/>
                <w:lang w:eastAsia="ja-JP"/>
              </w:rPr>
            </w:pPr>
            <w:r>
              <w:rPr>
                <w:highlight w:val="lightGray"/>
                <w:lang w:eastAsia="ja-JP"/>
              </w:rPr>
              <w:t>[N]</w:t>
            </w:r>
          </w:p>
        </w:tc>
      </w:tr>
      <w:tr w:rsidR="003B0932" w14:paraId="527807A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236E374" w14:textId="77777777" w:rsidR="003B0932" w:rsidRDefault="00DB2A75">
            <w:pPr>
              <w:pStyle w:val="Body"/>
              <w:jc w:val="center"/>
              <w:rPr>
                <w:lang w:eastAsia="ja-JP"/>
              </w:rPr>
            </w:pPr>
            <w:r>
              <w:rPr>
                <w:lang w:eastAsia="ja-JP"/>
              </w:rPr>
              <w:t>MECS4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C097C8" w14:textId="77777777" w:rsidR="003B0932" w:rsidRDefault="00DB2A75">
            <w:pPr>
              <w:pStyle w:val="Body"/>
              <w:jc w:val="left"/>
              <w:rPr>
                <w:lang w:eastAsia="ja-JP"/>
              </w:rPr>
            </w:pPr>
            <w:r>
              <w:rPr>
                <w:lang w:eastAsia="ja-JP"/>
              </w:rPr>
              <w:t>Is the CurrentMaxDemandDelivered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8BA7C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B13CA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7018E5" w14:textId="77777777" w:rsidR="003B0932" w:rsidRDefault="00DB2A75">
            <w:pPr>
              <w:pStyle w:val="Body"/>
              <w:jc w:val="center"/>
              <w:rPr>
                <w:highlight w:val="lightGray"/>
                <w:lang w:eastAsia="ja-JP"/>
              </w:rPr>
            </w:pPr>
            <w:r>
              <w:rPr>
                <w:highlight w:val="lightGray"/>
                <w:lang w:eastAsia="ja-JP"/>
              </w:rPr>
              <w:t>[N]</w:t>
            </w:r>
          </w:p>
        </w:tc>
      </w:tr>
      <w:tr w:rsidR="003B0932" w14:paraId="0FC9BFA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CB1C56" w14:textId="77777777" w:rsidR="003B0932" w:rsidRDefault="00DB2A75">
            <w:pPr>
              <w:pStyle w:val="Body"/>
              <w:jc w:val="center"/>
              <w:rPr>
                <w:lang w:eastAsia="ja-JP"/>
              </w:rPr>
            </w:pPr>
            <w:r>
              <w:rPr>
                <w:lang w:eastAsia="ja-JP"/>
              </w:rPr>
              <w:t>MECS5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0AFAB0" w14:textId="77777777" w:rsidR="003B0932" w:rsidRDefault="00DB2A75">
            <w:pPr>
              <w:pStyle w:val="Body"/>
              <w:jc w:val="left"/>
              <w:rPr>
                <w:lang w:eastAsia="ja-JP"/>
              </w:rPr>
            </w:pPr>
            <w:r>
              <w:rPr>
                <w:lang w:eastAsia="ja-JP"/>
              </w:rPr>
              <w:t>Is the CurrentMaxDemandReceived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401DE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C843A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D8D0A9" w14:textId="77777777" w:rsidR="003B0932" w:rsidRDefault="00DB2A75">
            <w:pPr>
              <w:pStyle w:val="Body"/>
              <w:jc w:val="center"/>
              <w:rPr>
                <w:highlight w:val="lightGray"/>
                <w:lang w:eastAsia="ja-JP"/>
              </w:rPr>
            </w:pPr>
            <w:r>
              <w:rPr>
                <w:highlight w:val="lightGray"/>
                <w:lang w:eastAsia="ja-JP"/>
              </w:rPr>
              <w:t>[N]</w:t>
            </w:r>
          </w:p>
        </w:tc>
      </w:tr>
      <w:tr w:rsidR="003B0932" w14:paraId="230E27E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C97454" w14:textId="77777777" w:rsidR="003B0932" w:rsidRDefault="00DB2A75">
            <w:pPr>
              <w:pStyle w:val="Body"/>
              <w:jc w:val="center"/>
              <w:rPr>
                <w:lang w:eastAsia="ja-JP"/>
              </w:rPr>
            </w:pPr>
            <w:r>
              <w:rPr>
                <w:lang w:eastAsia="ja-JP"/>
              </w:rPr>
              <w:t>MECS6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80A97C" w14:textId="77777777" w:rsidR="003B0932" w:rsidRDefault="00DB2A75">
            <w:pPr>
              <w:pStyle w:val="Body"/>
              <w:jc w:val="left"/>
              <w:rPr>
                <w:lang w:eastAsia="ja-JP"/>
              </w:rPr>
            </w:pPr>
            <w:r>
              <w:rPr>
                <w:lang w:eastAsia="ja-JP"/>
              </w:rPr>
              <w:t>Is the DFTSummation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F2D44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C5DC7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9A892A3" w14:textId="77777777" w:rsidR="003B0932" w:rsidRDefault="00DB2A75">
            <w:pPr>
              <w:pStyle w:val="Body"/>
              <w:jc w:val="center"/>
              <w:rPr>
                <w:highlight w:val="lightGray"/>
                <w:lang w:eastAsia="ja-JP"/>
              </w:rPr>
            </w:pPr>
            <w:r>
              <w:rPr>
                <w:highlight w:val="lightGray"/>
                <w:lang w:eastAsia="ja-JP"/>
              </w:rPr>
              <w:t>[N]</w:t>
            </w:r>
          </w:p>
        </w:tc>
      </w:tr>
      <w:tr w:rsidR="003B0932" w14:paraId="0ADA3DD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1E3EC1" w14:textId="77777777" w:rsidR="003B0932" w:rsidRDefault="00DB2A75">
            <w:pPr>
              <w:pStyle w:val="Body"/>
              <w:jc w:val="center"/>
              <w:rPr>
                <w:lang w:eastAsia="ja-JP"/>
              </w:rPr>
            </w:pPr>
            <w:r>
              <w:rPr>
                <w:lang w:eastAsia="ja-JP"/>
              </w:rPr>
              <w:t>MECS7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5A70E5" w14:textId="77777777" w:rsidR="003B0932" w:rsidRDefault="00DB2A75">
            <w:pPr>
              <w:pStyle w:val="Body"/>
              <w:jc w:val="left"/>
              <w:rPr>
                <w:lang w:eastAsia="ja-JP"/>
              </w:rPr>
            </w:pPr>
            <w:r>
              <w:rPr>
                <w:lang w:eastAsia="ja-JP"/>
              </w:rPr>
              <w:t>Is the DailyFreezeTime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A9C18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733F8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59CB55" w14:textId="77777777" w:rsidR="003B0932" w:rsidRDefault="00DB2A75">
            <w:pPr>
              <w:pStyle w:val="Body"/>
              <w:jc w:val="center"/>
              <w:rPr>
                <w:highlight w:val="lightGray"/>
                <w:lang w:eastAsia="ja-JP"/>
              </w:rPr>
            </w:pPr>
            <w:r>
              <w:rPr>
                <w:highlight w:val="lightGray"/>
                <w:lang w:eastAsia="ja-JP"/>
              </w:rPr>
              <w:t>[N]</w:t>
            </w:r>
          </w:p>
        </w:tc>
      </w:tr>
      <w:tr w:rsidR="003B0932" w14:paraId="7120165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824EC5" w14:textId="77777777" w:rsidR="003B0932" w:rsidRDefault="00DB2A75">
            <w:pPr>
              <w:pStyle w:val="Body"/>
              <w:jc w:val="center"/>
              <w:rPr>
                <w:lang w:eastAsia="ja-JP"/>
              </w:rPr>
            </w:pPr>
            <w:r>
              <w:rPr>
                <w:lang w:eastAsia="ja-JP"/>
              </w:rPr>
              <w:t>MECS8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14BF39" w14:textId="77777777" w:rsidR="003B0932" w:rsidRDefault="00DB2A75">
            <w:pPr>
              <w:pStyle w:val="Body"/>
              <w:jc w:val="left"/>
              <w:rPr>
                <w:lang w:eastAsia="ja-JP"/>
              </w:rPr>
            </w:pPr>
            <w:r>
              <w:rPr>
                <w:lang w:eastAsia="ja-JP"/>
              </w:rPr>
              <w:t>Is the PowerFactor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F8B7A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AAB2F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9FE4F9" w14:textId="77777777" w:rsidR="003B0932" w:rsidRDefault="00DB2A75">
            <w:pPr>
              <w:pStyle w:val="Body"/>
              <w:jc w:val="center"/>
              <w:rPr>
                <w:highlight w:val="lightGray"/>
                <w:lang w:eastAsia="ja-JP"/>
              </w:rPr>
            </w:pPr>
            <w:r>
              <w:rPr>
                <w:highlight w:val="lightGray"/>
                <w:lang w:eastAsia="ja-JP"/>
              </w:rPr>
              <w:t>[N]</w:t>
            </w:r>
          </w:p>
        </w:tc>
      </w:tr>
      <w:tr w:rsidR="003B0932" w14:paraId="42FEB6D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0631C4" w14:textId="77777777" w:rsidR="003B0932" w:rsidRDefault="00DB2A75">
            <w:pPr>
              <w:pStyle w:val="Body"/>
              <w:jc w:val="center"/>
              <w:rPr>
                <w:lang w:eastAsia="ja-JP"/>
              </w:rPr>
            </w:pPr>
            <w:r>
              <w:rPr>
                <w:lang w:eastAsia="ja-JP"/>
              </w:rPr>
              <w:t>MECS9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B01986" w14:textId="77777777" w:rsidR="003B0932" w:rsidRDefault="00DB2A75">
            <w:pPr>
              <w:pStyle w:val="Body"/>
              <w:jc w:val="left"/>
              <w:rPr>
                <w:lang w:eastAsia="ja-JP"/>
              </w:rPr>
            </w:pPr>
            <w:r>
              <w:rPr>
                <w:lang w:eastAsia="ja-JP"/>
              </w:rPr>
              <w:t>Is the ReadingSnapShotTime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D0041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3AD5F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2ED06C" w14:textId="77777777" w:rsidR="003B0932" w:rsidRDefault="00DB2A75">
            <w:pPr>
              <w:pStyle w:val="Body"/>
              <w:jc w:val="center"/>
              <w:rPr>
                <w:highlight w:val="lightGray"/>
                <w:lang w:eastAsia="ja-JP"/>
              </w:rPr>
            </w:pPr>
            <w:r>
              <w:rPr>
                <w:highlight w:val="lightGray"/>
                <w:lang w:eastAsia="ja-JP"/>
              </w:rPr>
              <w:t>[N]</w:t>
            </w:r>
          </w:p>
        </w:tc>
      </w:tr>
      <w:tr w:rsidR="003B0932" w14:paraId="0B62D25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B86C3B" w14:textId="77777777" w:rsidR="003B0932" w:rsidRDefault="00DB2A75">
            <w:pPr>
              <w:pStyle w:val="Body"/>
              <w:jc w:val="center"/>
              <w:rPr>
                <w:lang w:eastAsia="ja-JP"/>
              </w:rPr>
            </w:pPr>
            <w:r>
              <w:rPr>
                <w:lang w:eastAsia="ja-JP"/>
              </w:rPr>
              <w:t>MECS10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1CFA62" w14:textId="77777777" w:rsidR="003B0932" w:rsidRDefault="00DB2A75">
            <w:pPr>
              <w:pStyle w:val="Body"/>
              <w:jc w:val="left"/>
              <w:rPr>
                <w:lang w:eastAsia="ja-JP"/>
              </w:rPr>
            </w:pPr>
            <w:r>
              <w:rPr>
                <w:lang w:eastAsia="ja-JP"/>
              </w:rPr>
              <w:t>Is the CurrentMaxDemandDeliveredTime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BE717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13E9C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FC4152" w14:textId="77777777" w:rsidR="003B0932" w:rsidRDefault="00DB2A75">
            <w:pPr>
              <w:pStyle w:val="Body"/>
              <w:jc w:val="center"/>
              <w:rPr>
                <w:highlight w:val="lightGray"/>
                <w:lang w:eastAsia="ja-JP"/>
              </w:rPr>
            </w:pPr>
            <w:r>
              <w:rPr>
                <w:highlight w:val="lightGray"/>
                <w:lang w:eastAsia="ja-JP"/>
              </w:rPr>
              <w:t>[N]</w:t>
            </w:r>
          </w:p>
        </w:tc>
      </w:tr>
      <w:tr w:rsidR="003B0932" w14:paraId="24270F5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2B13B6" w14:textId="77777777" w:rsidR="003B0932" w:rsidRDefault="00DB2A75">
            <w:pPr>
              <w:pStyle w:val="Body"/>
              <w:jc w:val="center"/>
              <w:rPr>
                <w:lang w:eastAsia="ja-JP"/>
              </w:rPr>
            </w:pPr>
            <w:r>
              <w:rPr>
                <w:lang w:eastAsia="ja-JP"/>
              </w:rPr>
              <w:t>MECS11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A0265A" w14:textId="77777777" w:rsidR="003B0932" w:rsidRDefault="00DB2A75">
            <w:pPr>
              <w:pStyle w:val="Body"/>
              <w:jc w:val="left"/>
              <w:rPr>
                <w:lang w:eastAsia="ja-JP"/>
              </w:rPr>
            </w:pPr>
            <w:r>
              <w:rPr>
                <w:lang w:eastAsia="ja-JP"/>
              </w:rPr>
              <w:t>Is the CurrentMaxDemandReceivedTime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EC207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A7346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930B59" w14:textId="77777777" w:rsidR="003B0932" w:rsidRDefault="00DB2A75">
            <w:pPr>
              <w:pStyle w:val="Body"/>
              <w:jc w:val="center"/>
              <w:rPr>
                <w:highlight w:val="lightGray"/>
                <w:lang w:eastAsia="ja-JP"/>
              </w:rPr>
            </w:pPr>
            <w:r>
              <w:rPr>
                <w:highlight w:val="lightGray"/>
                <w:lang w:eastAsia="ja-JP"/>
              </w:rPr>
              <w:t>[N]</w:t>
            </w:r>
          </w:p>
        </w:tc>
      </w:tr>
      <w:tr w:rsidR="003B0932" w14:paraId="3FD4850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83D3A0" w14:textId="77777777" w:rsidR="003B0932" w:rsidRDefault="00DB2A75">
            <w:pPr>
              <w:pStyle w:val="Body"/>
              <w:jc w:val="center"/>
              <w:rPr>
                <w:lang w:eastAsia="ja-JP"/>
              </w:rPr>
            </w:pPr>
            <w:r>
              <w:rPr>
                <w:lang w:eastAsia="ja-JP"/>
              </w:rPr>
              <w:t>MECS12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5A5264" w14:textId="77777777" w:rsidR="003B0932" w:rsidRDefault="00DB2A75">
            <w:pPr>
              <w:pStyle w:val="Body"/>
              <w:jc w:val="left"/>
              <w:rPr>
                <w:lang w:eastAsia="ja-JP"/>
              </w:rPr>
            </w:pPr>
            <w:r>
              <w:rPr>
                <w:lang w:eastAsia="ja-JP"/>
              </w:rPr>
              <w:t>Is the DefaultUpdatePeriod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179D6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FF780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ABF4A0" w14:textId="77777777" w:rsidR="003B0932" w:rsidRDefault="00DB2A75">
            <w:pPr>
              <w:pStyle w:val="Body"/>
              <w:jc w:val="center"/>
              <w:rPr>
                <w:highlight w:val="lightGray"/>
                <w:lang w:eastAsia="ja-JP"/>
              </w:rPr>
            </w:pPr>
            <w:r>
              <w:rPr>
                <w:highlight w:val="lightGray"/>
                <w:lang w:eastAsia="ja-JP"/>
              </w:rPr>
              <w:t>[N]</w:t>
            </w:r>
          </w:p>
        </w:tc>
      </w:tr>
      <w:tr w:rsidR="003B0932" w14:paraId="71D048D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00A9CC" w14:textId="77777777" w:rsidR="003B0932" w:rsidRDefault="00DB2A75">
            <w:pPr>
              <w:pStyle w:val="Body"/>
              <w:jc w:val="center"/>
              <w:rPr>
                <w:lang w:eastAsia="ja-JP"/>
              </w:rPr>
            </w:pPr>
            <w:r>
              <w:rPr>
                <w:lang w:eastAsia="ja-JP"/>
              </w:rPr>
              <w:t>MECS13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7ED6CB" w14:textId="77777777" w:rsidR="003B0932" w:rsidRDefault="00DB2A75">
            <w:pPr>
              <w:pStyle w:val="Body"/>
              <w:jc w:val="left"/>
              <w:rPr>
                <w:lang w:eastAsia="ja-JP"/>
              </w:rPr>
            </w:pPr>
            <w:r>
              <w:rPr>
                <w:lang w:eastAsia="ja-JP"/>
              </w:rPr>
              <w:t>Is the FastPollUpdatePeriod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0301D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6B462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6E982A" w14:textId="77777777" w:rsidR="003B0932" w:rsidRDefault="00DB2A75">
            <w:pPr>
              <w:pStyle w:val="Body"/>
              <w:jc w:val="center"/>
              <w:rPr>
                <w:highlight w:val="lightGray"/>
                <w:lang w:eastAsia="ja-JP"/>
              </w:rPr>
            </w:pPr>
            <w:r>
              <w:rPr>
                <w:highlight w:val="lightGray"/>
                <w:lang w:eastAsia="ja-JP"/>
              </w:rPr>
              <w:t>[N]</w:t>
            </w:r>
          </w:p>
        </w:tc>
      </w:tr>
      <w:tr w:rsidR="003B0932" w14:paraId="5FBA263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883CAC" w14:textId="77777777" w:rsidR="003B0932" w:rsidRDefault="00DB2A75">
            <w:pPr>
              <w:pStyle w:val="Body"/>
              <w:jc w:val="center"/>
              <w:rPr>
                <w:lang w:eastAsia="ja-JP"/>
              </w:rPr>
            </w:pPr>
            <w:r>
              <w:rPr>
                <w:lang w:eastAsia="ja-JP"/>
              </w:rPr>
              <w:lastRenderedPageBreak/>
              <w:t>MECS14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8C6C06" w14:textId="77777777" w:rsidR="003B0932" w:rsidRDefault="00DB2A75">
            <w:pPr>
              <w:pStyle w:val="Body"/>
              <w:jc w:val="left"/>
              <w:rPr>
                <w:lang w:eastAsia="ja-JP"/>
              </w:rPr>
            </w:pPr>
            <w:r>
              <w:rPr>
                <w:lang w:eastAsia="ja-JP"/>
              </w:rPr>
              <w:t>Is the CurrentBlockPeriodConsumptionDelivered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18FE5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E2397A" w14:textId="77777777" w:rsidR="003B0932" w:rsidRDefault="00DB2A75">
            <w:pPr>
              <w:pStyle w:val="Body"/>
              <w:jc w:val="center"/>
              <w:rPr>
                <w:lang w:eastAsia="ja-JP"/>
              </w:rPr>
            </w:pPr>
            <w:r>
              <w:rPr>
                <w:lang w:eastAsia="ja-JP"/>
              </w:rPr>
              <w:t>MECS132:O</w:t>
            </w:r>
            <w:r>
              <w:rPr>
                <w:rStyle w:val="FootnoteAnchor"/>
                <w:lang w:eastAsia="ja-JP"/>
              </w:rPr>
              <w:footnoteReference w:id="11"/>
            </w:r>
          </w:p>
          <w:p w14:paraId="03C3F06A" w14:textId="77777777" w:rsidR="003B0932" w:rsidRDefault="00DB2A75">
            <w:pPr>
              <w:pStyle w:val="Body"/>
              <w:jc w:val="center"/>
              <w:rPr>
                <w:lang w:eastAsia="ja-JP"/>
              </w:rPr>
            </w:pPr>
            <w:r>
              <w:rPr>
                <w:lang w:eastAsia="ja-JP"/>
              </w:rPr>
              <w:t>MECS133:O</w:t>
            </w:r>
            <w:r>
              <w:rPr>
                <w:rStyle w:val="FootnoteAnchor"/>
                <w:lang w:eastAsia="ja-JP"/>
              </w:rPr>
              <w:footnoteReference w:id="12"/>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EAC5FD" w14:textId="77777777" w:rsidR="003B0932" w:rsidRDefault="00DB2A75">
            <w:pPr>
              <w:pStyle w:val="Body"/>
              <w:jc w:val="center"/>
              <w:rPr>
                <w:highlight w:val="lightGray"/>
                <w:lang w:eastAsia="ja-JP"/>
              </w:rPr>
            </w:pPr>
            <w:r>
              <w:rPr>
                <w:highlight w:val="lightGray"/>
                <w:lang w:eastAsia="ja-JP"/>
              </w:rPr>
              <w:t>[N]</w:t>
            </w:r>
          </w:p>
        </w:tc>
      </w:tr>
      <w:tr w:rsidR="003B0932" w14:paraId="604B2F1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590BBD" w14:textId="77777777" w:rsidR="003B0932" w:rsidRDefault="00DB2A75">
            <w:pPr>
              <w:pStyle w:val="Body"/>
              <w:jc w:val="center"/>
              <w:rPr>
                <w:lang w:eastAsia="ja-JP"/>
              </w:rPr>
            </w:pPr>
            <w:r>
              <w:rPr>
                <w:lang w:eastAsia="ja-JP"/>
              </w:rPr>
              <w:t>MECS15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23F987" w14:textId="77777777" w:rsidR="003B0932" w:rsidRDefault="00DB2A75">
            <w:pPr>
              <w:pStyle w:val="Body"/>
              <w:jc w:val="left"/>
              <w:rPr>
                <w:lang w:eastAsia="ja-JP"/>
              </w:rPr>
            </w:pPr>
            <w:r>
              <w:rPr>
                <w:lang w:eastAsia="ja-JP"/>
              </w:rPr>
              <w:t>Is the DailyConsumptionTarget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28556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624F4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891DDC" w14:textId="77777777" w:rsidR="003B0932" w:rsidRDefault="00DB2A75">
            <w:pPr>
              <w:pStyle w:val="Body"/>
              <w:jc w:val="center"/>
              <w:rPr>
                <w:highlight w:val="lightGray"/>
                <w:lang w:eastAsia="ja-JP"/>
              </w:rPr>
            </w:pPr>
            <w:r>
              <w:rPr>
                <w:highlight w:val="lightGray"/>
                <w:lang w:eastAsia="ja-JP"/>
              </w:rPr>
              <w:t>[N]</w:t>
            </w:r>
          </w:p>
        </w:tc>
      </w:tr>
      <w:tr w:rsidR="003B0932" w14:paraId="303A4E7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59E7E9" w14:textId="77777777" w:rsidR="003B0932" w:rsidRDefault="00DB2A75">
            <w:pPr>
              <w:pStyle w:val="Body"/>
              <w:jc w:val="center"/>
              <w:rPr>
                <w:lang w:eastAsia="ja-JP"/>
              </w:rPr>
            </w:pPr>
            <w:r>
              <w:rPr>
                <w:lang w:eastAsia="ja-JP"/>
              </w:rPr>
              <w:t>MECS16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22A0B8" w14:textId="77777777" w:rsidR="003B0932" w:rsidRDefault="00DB2A75">
            <w:pPr>
              <w:pStyle w:val="Body"/>
              <w:jc w:val="left"/>
              <w:rPr>
                <w:lang w:eastAsia="ja-JP"/>
              </w:rPr>
            </w:pPr>
            <w:r>
              <w:rPr>
                <w:lang w:eastAsia="ja-JP"/>
              </w:rPr>
              <w:t>Is the CurrentBlock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7CB33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F364D8" w14:textId="77777777" w:rsidR="003B0932" w:rsidRDefault="00DB2A75">
            <w:pPr>
              <w:pStyle w:val="Body"/>
              <w:jc w:val="center"/>
              <w:rPr>
                <w:lang w:eastAsia="ja-JP"/>
              </w:rPr>
            </w:pPr>
            <w:r>
              <w:rPr>
                <w:lang w:eastAsia="ja-JP"/>
              </w:rPr>
              <w:t>MECS132:O</w:t>
            </w:r>
          </w:p>
          <w:p w14:paraId="2C70B0F3" w14:textId="77777777" w:rsidR="003B0932" w:rsidRDefault="00DB2A75">
            <w:pPr>
              <w:pStyle w:val="Body"/>
              <w:jc w:val="center"/>
              <w:rPr>
                <w:lang w:eastAsia="ja-JP"/>
              </w:rPr>
            </w:pPr>
            <w:r>
              <w:rPr>
                <w:lang w:eastAsia="ja-JP"/>
              </w:rPr>
              <w:t>MECS133:O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412521" w14:textId="77777777" w:rsidR="003B0932" w:rsidRDefault="00DB2A75">
            <w:pPr>
              <w:pStyle w:val="Body"/>
              <w:jc w:val="center"/>
              <w:rPr>
                <w:highlight w:val="lightGray"/>
                <w:lang w:eastAsia="ja-JP"/>
              </w:rPr>
            </w:pPr>
            <w:r>
              <w:rPr>
                <w:highlight w:val="lightGray"/>
                <w:lang w:eastAsia="ja-JP"/>
              </w:rPr>
              <w:t>[N]</w:t>
            </w:r>
          </w:p>
        </w:tc>
      </w:tr>
      <w:tr w:rsidR="005459C0" w14:paraId="0656245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DFE472" w14:textId="77777777" w:rsidR="005459C0" w:rsidRDefault="005459C0" w:rsidP="005459C0">
            <w:pPr>
              <w:pStyle w:val="Body"/>
              <w:jc w:val="center"/>
              <w:rPr>
                <w:lang w:eastAsia="ja-JP"/>
              </w:rPr>
            </w:pPr>
            <w:r>
              <w:rPr>
                <w:lang w:eastAsia="ja-JP"/>
              </w:rPr>
              <w:t>MECS17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4BC75F" w14:textId="77777777" w:rsidR="005459C0" w:rsidRDefault="005459C0" w:rsidP="005459C0">
            <w:pPr>
              <w:pStyle w:val="Body"/>
              <w:jc w:val="left"/>
              <w:rPr>
                <w:lang w:eastAsia="ja-JP"/>
              </w:rPr>
            </w:pPr>
            <w:r>
              <w:rPr>
                <w:lang w:eastAsia="ja-JP"/>
              </w:rPr>
              <w:t>Is the CurrentTier1SummationDelivered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2C7F2C"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1797F8"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2DEEE4" w14:textId="77777777" w:rsidR="005459C0" w:rsidRDefault="005459C0" w:rsidP="005459C0">
            <w:pPr>
              <w:pStyle w:val="Body"/>
              <w:jc w:val="center"/>
              <w:rPr>
                <w:ins w:id="246" w:author="Ales Mravlje" w:date="2016-11-28T17:20:00Z"/>
                <w:highlight w:val="lightGray"/>
                <w:lang w:eastAsia="ja-JP"/>
              </w:rPr>
            </w:pPr>
            <w:ins w:id="247" w:author="Ales Mravlje" w:date="2016-11-28T17:20:00Z">
              <w:r>
                <w:rPr>
                  <w:highlight w:val="lightGray"/>
                  <w:lang w:eastAsia="ja-JP"/>
                </w:rPr>
                <w:t>[Y]</w:t>
              </w:r>
            </w:ins>
          </w:p>
          <w:p w14:paraId="38328CF3" w14:textId="77777777" w:rsidR="005459C0" w:rsidRPr="00200B15" w:rsidRDefault="005459C0" w:rsidP="005459C0">
            <w:pPr>
              <w:pStyle w:val="Body"/>
              <w:jc w:val="center"/>
              <w:rPr>
                <w:highlight w:val="lightGray"/>
                <w:lang w:eastAsia="ja-JP"/>
              </w:rPr>
            </w:pPr>
            <w:ins w:id="248" w:author="Ales Mravlje" w:date="2016-11-28T17:20:00Z">
              <w:r>
                <w:rPr>
                  <w:highlight w:val="lightGray"/>
                  <w:lang w:eastAsia="ja-JP"/>
                </w:rPr>
                <w:t>[Int: EP# 1</w:t>
              </w:r>
              <w:r w:rsidRPr="001E0026">
                <w:rPr>
                  <w:highlight w:val="lightGray"/>
                  <w:lang w:eastAsia="ja-JP"/>
                </w:rPr>
                <w:t>]</w:t>
              </w:r>
            </w:ins>
            <w:del w:id="249" w:author="Ales Mravlje" w:date="2016-11-28T15:29:00Z">
              <w:r w:rsidDel="004A3C17">
                <w:rPr>
                  <w:highlight w:val="lightGray"/>
                  <w:lang w:eastAsia="ja-JP"/>
                </w:rPr>
                <w:delText>[N]</w:delText>
              </w:r>
            </w:del>
          </w:p>
        </w:tc>
      </w:tr>
      <w:tr w:rsidR="003B0932" w14:paraId="487493D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BBE954" w14:textId="77777777" w:rsidR="003B0932" w:rsidRDefault="00DB2A75">
            <w:pPr>
              <w:pStyle w:val="Body"/>
              <w:jc w:val="center"/>
              <w:rPr>
                <w:lang w:eastAsia="ja-JP"/>
              </w:rPr>
            </w:pPr>
            <w:r>
              <w:rPr>
                <w:lang w:eastAsia="ja-JP"/>
              </w:rPr>
              <w:t>MEC18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F3144F" w14:textId="77777777" w:rsidR="003B0932" w:rsidRDefault="00DB2A75">
            <w:pPr>
              <w:pStyle w:val="Body"/>
              <w:jc w:val="left"/>
              <w:rPr>
                <w:lang w:eastAsia="ja-JP"/>
              </w:rPr>
            </w:pPr>
            <w:r>
              <w:rPr>
                <w:lang w:eastAsia="ja-JP"/>
              </w:rPr>
              <w:t>Is the CurrentTier1SummationReceived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5ED78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7FB5D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705B8A" w14:textId="77777777" w:rsidR="003B0932" w:rsidRDefault="00DB2A75">
            <w:pPr>
              <w:pStyle w:val="Body"/>
              <w:jc w:val="center"/>
              <w:rPr>
                <w:highlight w:val="lightGray"/>
                <w:lang w:eastAsia="ja-JP"/>
              </w:rPr>
            </w:pPr>
            <w:r>
              <w:rPr>
                <w:highlight w:val="lightGray"/>
                <w:lang w:eastAsia="ja-JP"/>
              </w:rPr>
              <w:t>[N]</w:t>
            </w:r>
          </w:p>
        </w:tc>
      </w:tr>
      <w:tr w:rsidR="005459C0" w14:paraId="5305080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57E590" w14:textId="77777777" w:rsidR="005459C0" w:rsidRDefault="005459C0" w:rsidP="005459C0">
            <w:pPr>
              <w:pStyle w:val="Body"/>
              <w:jc w:val="center"/>
              <w:rPr>
                <w:lang w:eastAsia="ja-JP"/>
              </w:rPr>
            </w:pPr>
            <w:r>
              <w:rPr>
                <w:lang w:eastAsia="ja-JP"/>
              </w:rPr>
              <w:t>MECS19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0E8BF9" w14:textId="77777777" w:rsidR="005459C0" w:rsidRDefault="005459C0" w:rsidP="005459C0">
            <w:pPr>
              <w:pStyle w:val="Body"/>
              <w:jc w:val="left"/>
              <w:rPr>
                <w:lang w:eastAsia="ja-JP"/>
              </w:rPr>
            </w:pPr>
            <w:r>
              <w:rPr>
                <w:lang w:eastAsia="ja-JP"/>
              </w:rPr>
              <w:t>Is the CurrentTier2SummationDelivered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1C8DF2"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7E697C"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5A19B75" w14:textId="77777777" w:rsidR="005459C0" w:rsidRDefault="005459C0" w:rsidP="005459C0">
            <w:pPr>
              <w:pStyle w:val="Body"/>
              <w:jc w:val="center"/>
              <w:rPr>
                <w:ins w:id="250" w:author="Ales Mravlje" w:date="2016-11-28T17:20:00Z"/>
                <w:highlight w:val="lightGray"/>
                <w:lang w:eastAsia="ja-JP"/>
              </w:rPr>
            </w:pPr>
            <w:ins w:id="251" w:author="Ales Mravlje" w:date="2016-11-28T17:20:00Z">
              <w:r>
                <w:rPr>
                  <w:highlight w:val="lightGray"/>
                  <w:lang w:eastAsia="ja-JP"/>
                </w:rPr>
                <w:t>[Y]</w:t>
              </w:r>
            </w:ins>
          </w:p>
          <w:p w14:paraId="23D59014" w14:textId="77777777" w:rsidR="005459C0" w:rsidRPr="00200B15" w:rsidRDefault="005459C0" w:rsidP="005459C0">
            <w:pPr>
              <w:pStyle w:val="Body"/>
              <w:jc w:val="center"/>
              <w:rPr>
                <w:highlight w:val="lightGray"/>
                <w:lang w:eastAsia="ja-JP"/>
              </w:rPr>
            </w:pPr>
            <w:ins w:id="252" w:author="Ales Mravlje" w:date="2016-11-28T17:20:00Z">
              <w:r>
                <w:rPr>
                  <w:highlight w:val="lightGray"/>
                  <w:lang w:eastAsia="ja-JP"/>
                </w:rPr>
                <w:t>[Int: EP# 1</w:t>
              </w:r>
              <w:r w:rsidRPr="001E0026">
                <w:rPr>
                  <w:highlight w:val="lightGray"/>
                  <w:lang w:eastAsia="ja-JP"/>
                </w:rPr>
                <w:t>]</w:t>
              </w:r>
            </w:ins>
            <w:del w:id="253" w:author="Ales Mravlje" w:date="2016-11-28T15:29:00Z">
              <w:r w:rsidDel="004A3C17">
                <w:rPr>
                  <w:highlight w:val="lightGray"/>
                  <w:lang w:eastAsia="ja-JP"/>
                </w:rPr>
                <w:delText>[N]</w:delText>
              </w:r>
            </w:del>
          </w:p>
        </w:tc>
      </w:tr>
      <w:tr w:rsidR="003B0932" w14:paraId="0F75D41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131B84" w14:textId="77777777" w:rsidR="003B0932" w:rsidRDefault="00DB2A75">
            <w:pPr>
              <w:pStyle w:val="Body"/>
              <w:jc w:val="center"/>
              <w:rPr>
                <w:lang w:eastAsia="ja-JP"/>
              </w:rPr>
            </w:pPr>
            <w:r>
              <w:rPr>
                <w:lang w:eastAsia="ja-JP"/>
              </w:rPr>
              <w:t>MECS20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13584B" w14:textId="77777777" w:rsidR="003B0932" w:rsidRDefault="00DB2A75">
            <w:pPr>
              <w:pStyle w:val="Body"/>
              <w:jc w:val="left"/>
              <w:rPr>
                <w:lang w:eastAsia="ja-JP"/>
              </w:rPr>
            </w:pPr>
            <w:r>
              <w:rPr>
                <w:lang w:eastAsia="ja-JP"/>
              </w:rPr>
              <w:t>Is the CurrentTier2SummationReceived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2EF7B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E1D00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F60DA3" w14:textId="77777777" w:rsidR="003B0932" w:rsidRDefault="00DB2A75">
            <w:pPr>
              <w:pStyle w:val="Body"/>
              <w:jc w:val="center"/>
              <w:rPr>
                <w:highlight w:val="lightGray"/>
                <w:lang w:eastAsia="ja-JP"/>
              </w:rPr>
            </w:pPr>
            <w:r>
              <w:rPr>
                <w:highlight w:val="lightGray"/>
                <w:lang w:eastAsia="ja-JP"/>
              </w:rPr>
              <w:t>[N]</w:t>
            </w:r>
          </w:p>
        </w:tc>
      </w:tr>
      <w:tr w:rsidR="005459C0" w14:paraId="30B0FEB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5596AC" w14:textId="77777777" w:rsidR="005459C0" w:rsidRDefault="005459C0" w:rsidP="005459C0">
            <w:pPr>
              <w:pStyle w:val="Body"/>
              <w:jc w:val="center"/>
              <w:rPr>
                <w:lang w:eastAsia="ja-JP"/>
              </w:rPr>
            </w:pPr>
            <w:r>
              <w:rPr>
                <w:lang w:eastAsia="ja-JP"/>
              </w:rPr>
              <w:t>MECS21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82200D" w14:textId="77777777" w:rsidR="005459C0" w:rsidRDefault="005459C0" w:rsidP="005459C0">
            <w:pPr>
              <w:pStyle w:val="Body"/>
              <w:jc w:val="left"/>
              <w:rPr>
                <w:lang w:eastAsia="ja-JP"/>
              </w:rPr>
            </w:pPr>
            <w:r>
              <w:rPr>
                <w:lang w:eastAsia="ja-JP"/>
              </w:rPr>
              <w:t>Is the CurrentTier3SummationDelivered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1444D9"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A22687"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ACDFE2" w14:textId="77777777" w:rsidR="005459C0" w:rsidRDefault="005459C0" w:rsidP="005459C0">
            <w:pPr>
              <w:pStyle w:val="Body"/>
              <w:jc w:val="center"/>
              <w:rPr>
                <w:ins w:id="254" w:author="Ales Mravlje" w:date="2016-11-28T17:20:00Z"/>
                <w:highlight w:val="lightGray"/>
                <w:lang w:eastAsia="ja-JP"/>
              </w:rPr>
            </w:pPr>
            <w:ins w:id="255" w:author="Ales Mravlje" w:date="2016-11-28T17:20:00Z">
              <w:r>
                <w:rPr>
                  <w:highlight w:val="lightGray"/>
                  <w:lang w:eastAsia="ja-JP"/>
                </w:rPr>
                <w:t>[Y]</w:t>
              </w:r>
            </w:ins>
          </w:p>
          <w:p w14:paraId="0515CEF3" w14:textId="77777777" w:rsidR="005459C0" w:rsidRPr="00200B15" w:rsidRDefault="005459C0" w:rsidP="005459C0">
            <w:pPr>
              <w:pStyle w:val="Body"/>
              <w:jc w:val="center"/>
              <w:rPr>
                <w:highlight w:val="lightGray"/>
                <w:lang w:eastAsia="ja-JP"/>
              </w:rPr>
            </w:pPr>
            <w:ins w:id="256" w:author="Ales Mravlje" w:date="2016-11-28T17:20:00Z">
              <w:r>
                <w:rPr>
                  <w:highlight w:val="lightGray"/>
                  <w:lang w:eastAsia="ja-JP"/>
                </w:rPr>
                <w:t>[Int: EP# 1</w:t>
              </w:r>
              <w:r w:rsidRPr="001E0026">
                <w:rPr>
                  <w:highlight w:val="lightGray"/>
                  <w:lang w:eastAsia="ja-JP"/>
                </w:rPr>
                <w:t>]</w:t>
              </w:r>
            </w:ins>
            <w:del w:id="257" w:author="Ales Mravlje" w:date="2016-11-28T15:29:00Z">
              <w:r w:rsidDel="004A3C17">
                <w:rPr>
                  <w:highlight w:val="lightGray"/>
                  <w:lang w:eastAsia="ja-JP"/>
                </w:rPr>
                <w:delText>[N]</w:delText>
              </w:r>
            </w:del>
          </w:p>
        </w:tc>
      </w:tr>
      <w:tr w:rsidR="003B0932" w14:paraId="54423CA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27B1E8" w14:textId="77777777" w:rsidR="003B0932" w:rsidRDefault="00DB2A75">
            <w:pPr>
              <w:pStyle w:val="Body"/>
              <w:jc w:val="center"/>
              <w:rPr>
                <w:lang w:eastAsia="ja-JP"/>
              </w:rPr>
            </w:pPr>
            <w:r>
              <w:rPr>
                <w:lang w:eastAsia="ja-JP"/>
              </w:rPr>
              <w:t>MECS22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E0D072" w14:textId="77777777" w:rsidR="003B0932" w:rsidRDefault="00DB2A75">
            <w:pPr>
              <w:pStyle w:val="Body"/>
              <w:jc w:val="left"/>
              <w:rPr>
                <w:lang w:eastAsia="ja-JP"/>
              </w:rPr>
            </w:pPr>
            <w:r>
              <w:rPr>
                <w:lang w:eastAsia="ja-JP"/>
              </w:rPr>
              <w:t>Is the CurrentTier3SummationReceived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A983F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38CA2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AF8305" w14:textId="77777777" w:rsidR="003B0932" w:rsidRDefault="00DB2A75">
            <w:pPr>
              <w:pStyle w:val="Body"/>
              <w:jc w:val="center"/>
              <w:rPr>
                <w:highlight w:val="lightGray"/>
                <w:lang w:eastAsia="ja-JP"/>
              </w:rPr>
            </w:pPr>
            <w:r>
              <w:rPr>
                <w:highlight w:val="lightGray"/>
                <w:lang w:eastAsia="ja-JP"/>
              </w:rPr>
              <w:t>[N]</w:t>
            </w:r>
          </w:p>
        </w:tc>
      </w:tr>
      <w:tr w:rsidR="005459C0" w14:paraId="562E16F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1D5A04" w14:textId="77777777" w:rsidR="005459C0" w:rsidRDefault="005459C0" w:rsidP="005459C0">
            <w:pPr>
              <w:pStyle w:val="Body"/>
              <w:jc w:val="center"/>
              <w:rPr>
                <w:lang w:eastAsia="ja-JP"/>
              </w:rPr>
            </w:pPr>
            <w:r>
              <w:rPr>
                <w:lang w:eastAsia="ja-JP"/>
              </w:rPr>
              <w:t>MECS23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12F749" w14:textId="77777777" w:rsidR="005459C0" w:rsidRDefault="005459C0" w:rsidP="005459C0">
            <w:pPr>
              <w:pStyle w:val="Body"/>
              <w:jc w:val="left"/>
              <w:rPr>
                <w:lang w:eastAsia="ja-JP"/>
              </w:rPr>
            </w:pPr>
            <w:r>
              <w:rPr>
                <w:lang w:eastAsia="ja-JP"/>
              </w:rPr>
              <w:t>Is the CurrentTier4SummationDelivered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A58F53"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783AE4"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783190" w14:textId="77777777" w:rsidR="005459C0" w:rsidRDefault="005459C0" w:rsidP="005459C0">
            <w:pPr>
              <w:pStyle w:val="Body"/>
              <w:jc w:val="center"/>
              <w:rPr>
                <w:ins w:id="258" w:author="Ales Mravlje" w:date="2016-11-28T17:20:00Z"/>
                <w:highlight w:val="lightGray"/>
                <w:lang w:eastAsia="ja-JP"/>
              </w:rPr>
            </w:pPr>
            <w:ins w:id="259" w:author="Ales Mravlje" w:date="2016-11-28T17:20:00Z">
              <w:r>
                <w:rPr>
                  <w:highlight w:val="lightGray"/>
                  <w:lang w:eastAsia="ja-JP"/>
                </w:rPr>
                <w:t>[Y]</w:t>
              </w:r>
            </w:ins>
          </w:p>
          <w:p w14:paraId="4212615D" w14:textId="77777777" w:rsidR="005459C0" w:rsidRPr="00200B15" w:rsidRDefault="005459C0" w:rsidP="005459C0">
            <w:pPr>
              <w:pStyle w:val="Body"/>
              <w:jc w:val="center"/>
              <w:rPr>
                <w:highlight w:val="lightGray"/>
                <w:lang w:eastAsia="ja-JP"/>
              </w:rPr>
            </w:pPr>
            <w:ins w:id="260" w:author="Ales Mravlje" w:date="2016-11-28T17:20:00Z">
              <w:r>
                <w:rPr>
                  <w:highlight w:val="lightGray"/>
                  <w:lang w:eastAsia="ja-JP"/>
                </w:rPr>
                <w:t>[Int: EP# 1</w:t>
              </w:r>
              <w:r w:rsidRPr="001E0026">
                <w:rPr>
                  <w:highlight w:val="lightGray"/>
                  <w:lang w:eastAsia="ja-JP"/>
                </w:rPr>
                <w:t>]</w:t>
              </w:r>
            </w:ins>
            <w:del w:id="261" w:author="Ales Mravlje" w:date="2016-11-28T15:29:00Z">
              <w:r w:rsidDel="004A3C17">
                <w:rPr>
                  <w:highlight w:val="lightGray"/>
                  <w:lang w:eastAsia="ja-JP"/>
                </w:rPr>
                <w:delText>[N]</w:delText>
              </w:r>
            </w:del>
          </w:p>
        </w:tc>
      </w:tr>
      <w:tr w:rsidR="003B0932" w14:paraId="190C235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339D9B" w14:textId="77777777" w:rsidR="003B0932" w:rsidRDefault="00DB2A75">
            <w:pPr>
              <w:pStyle w:val="Body"/>
              <w:jc w:val="center"/>
              <w:rPr>
                <w:lang w:eastAsia="ja-JP"/>
              </w:rPr>
            </w:pPr>
            <w:r>
              <w:rPr>
                <w:lang w:eastAsia="ja-JP"/>
              </w:rPr>
              <w:t>MECS24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320CA9" w14:textId="77777777" w:rsidR="003B0932" w:rsidRDefault="00DB2A75">
            <w:pPr>
              <w:pStyle w:val="Body"/>
              <w:jc w:val="left"/>
              <w:rPr>
                <w:lang w:eastAsia="ja-JP"/>
              </w:rPr>
            </w:pPr>
            <w:r>
              <w:rPr>
                <w:lang w:eastAsia="ja-JP"/>
              </w:rPr>
              <w:t>Is the CurrentTier4SummationReceived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1CA8E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897DE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AB0507A" w14:textId="77777777" w:rsidR="003B0932" w:rsidRDefault="00DB2A75">
            <w:pPr>
              <w:pStyle w:val="Body"/>
              <w:jc w:val="center"/>
              <w:rPr>
                <w:highlight w:val="lightGray"/>
                <w:lang w:eastAsia="ja-JP"/>
              </w:rPr>
            </w:pPr>
            <w:r>
              <w:rPr>
                <w:highlight w:val="lightGray"/>
                <w:lang w:eastAsia="ja-JP"/>
              </w:rPr>
              <w:t>[N]</w:t>
            </w:r>
          </w:p>
        </w:tc>
      </w:tr>
      <w:tr w:rsidR="003B0932" w14:paraId="3CBD05F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B3FA2D" w14:textId="77777777" w:rsidR="003B0932" w:rsidRDefault="00DB2A75">
            <w:pPr>
              <w:pStyle w:val="Body"/>
              <w:jc w:val="center"/>
              <w:rPr>
                <w:lang w:eastAsia="ja-JP"/>
              </w:rPr>
            </w:pPr>
            <w:r>
              <w:rPr>
                <w:lang w:eastAsia="ja-JP"/>
              </w:rPr>
              <w:t>MECS25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914DB6" w14:textId="77777777" w:rsidR="003B0932" w:rsidRDefault="00DB2A75">
            <w:pPr>
              <w:pStyle w:val="Body"/>
              <w:jc w:val="left"/>
              <w:rPr>
                <w:lang w:eastAsia="ja-JP"/>
              </w:rPr>
            </w:pPr>
            <w:r>
              <w:rPr>
                <w:lang w:eastAsia="ja-JP"/>
              </w:rPr>
              <w:t>Is the CurrentTier5SummationDelivered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5F364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B1453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B819A8" w14:textId="77777777" w:rsidR="003B0932" w:rsidRDefault="00DB2A75">
            <w:pPr>
              <w:pStyle w:val="Body"/>
              <w:jc w:val="center"/>
              <w:rPr>
                <w:highlight w:val="lightGray"/>
                <w:lang w:eastAsia="ja-JP"/>
              </w:rPr>
            </w:pPr>
            <w:r>
              <w:rPr>
                <w:highlight w:val="lightGray"/>
                <w:lang w:eastAsia="ja-JP"/>
              </w:rPr>
              <w:t>[N]</w:t>
            </w:r>
          </w:p>
        </w:tc>
      </w:tr>
      <w:tr w:rsidR="003B0932" w14:paraId="0F923C3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9BB173" w14:textId="77777777" w:rsidR="003B0932" w:rsidRDefault="00DB2A75">
            <w:pPr>
              <w:pStyle w:val="Body"/>
              <w:jc w:val="center"/>
              <w:rPr>
                <w:lang w:eastAsia="ja-JP"/>
              </w:rPr>
            </w:pPr>
            <w:r>
              <w:rPr>
                <w:lang w:eastAsia="ja-JP"/>
              </w:rPr>
              <w:lastRenderedPageBreak/>
              <w:t>MECS26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F349E5" w14:textId="77777777" w:rsidR="003B0932" w:rsidRDefault="00DB2A75">
            <w:pPr>
              <w:pStyle w:val="Body"/>
              <w:jc w:val="left"/>
              <w:rPr>
                <w:lang w:eastAsia="ja-JP"/>
              </w:rPr>
            </w:pPr>
            <w:r>
              <w:rPr>
                <w:lang w:eastAsia="ja-JP"/>
              </w:rPr>
              <w:t>Is the CurrentTier5SummationReceived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6683B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D9210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D44CC6" w14:textId="77777777" w:rsidR="003B0932" w:rsidRDefault="00DB2A75">
            <w:pPr>
              <w:pStyle w:val="Body"/>
              <w:jc w:val="center"/>
              <w:rPr>
                <w:highlight w:val="lightGray"/>
                <w:lang w:eastAsia="ja-JP"/>
              </w:rPr>
            </w:pPr>
            <w:r>
              <w:rPr>
                <w:highlight w:val="lightGray"/>
                <w:lang w:eastAsia="ja-JP"/>
              </w:rPr>
              <w:t>[N]</w:t>
            </w:r>
          </w:p>
        </w:tc>
      </w:tr>
      <w:tr w:rsidR="003B0932" w14:paraId="321CBB2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1D0695" w14:textId="77777777" w:rsidR="003B0932" w:rsidRDefault="00DB2A75">
            <w:pPr>
              <w:pStyle w:val="Body"/>
              <w:jc w:val="center"/>
              <w:rPr>
                <w:lang w:eastAsia="ja-JP"/>
              </w:rPr>
            </w:pPr>
            <w:r>
              <w:rPr>
                <w:lang w:eastAsia="ja-JP"/>
              </w:rPr>
              <w:t>MECS27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9284F5" w14:textId="77777777" w:rsidR="003B0932" w:rsidRDefault="00DB2A75">
            <w:pPr>
              <w:pStyle w:val="Body"/>
              <w:jc w:val="left"/>
              <w:rPr>
                <w:lang w:eastAsia="ja-JP"/>
              </w:rPr>
            </w:pPr>
            <w:r>
              <w:rPr>
                <w:lang w:eastAsia="ja-JP"/>
              </w:rPr>
              <w:t>Is the CurrentTier6SummationDelivered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03642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26DC8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E6FA4A" w14:textId="77777777" w:rsidR="003B0932" w:rsidRDefault="00DB2A75">
            <w:pPr>
              <w:pStyle w:val="Body"/>
              <w:jc w:val="center"/>
              <w:rPr>
                <w:highlight w:val="lightGray"/>
                <w:lang w:eastAsia="ja-JP"/>
              </w:rPr>
            </w:pPr>
            <w:r>
              <w:rPr>
                <w:highlight w:val="lightGray"/>
                <w:lang w:eastAsia="ja-JP"/>
              </w:rPr>
              <w:t>[N]</w:t>
            </w:r>
          </w:p>
        </w:tc>
      </w:tr>
      <w:tr w:rsidR="003B0932" w14:paraId="75C58CB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44B1F2" w14:textId="77777777" w:rsidR="003B0932" w:rsidRDefault="00DB2A75">
            <w:pPr>
              <w:pStyle w:val="Body"/>
              <w:jc w:val="center"/>
              <w:rPr>
                <w:lang w:eastAsia="ja-JP"/>
              </w:rPr>
            </w:pPr>
            <w:r>
              <w:rPr>
                <w:lang w:eastAsia="ja-JP"/>
              </w:rPr>
              <w:t>MECS28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6B3E2C" w14:textId="77777777" w:rsidR="003B0932" w:rsidRDefault="00DB2A75">
            <w:pPr>
              <w:pStyle w:val="Body"/>
              <w:jc w:val="left"/>
              <w:rPr>
                <w:lang w:eastAsia="ja-JP"/>
              </w:rPr>
            </w:pPr>
            <w:r>
              <w:rPr>
                <w:lang w:eastAsia="ja-JP"/>
              </w:rPr>
              <w:t>Is the CurrentTier6SummationReceived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3CECB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52BE7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361B0BA" w14:textId="77777777" w:rsidR="003B0932" w:rsidRDefault="00DB2A75">
            <w:pPr>
              <w:pStyle w:val="Body"/>
              <w:jc w:val="center"/>
              <w:rPr>
                <w:highlight w:val="lightGray"/>
                <w:lang w:eastAsia="ja-JP"/>
              </w:rPr>
            </w:pPr>
            <w:r>
              <w:rPr>
                <w:highlight w:val="lightGray"/>
                <w:lang w:eastAsia="ja-JP"/>
              </w:rPr>
              <w:t>[N]</w:t>
            </w:r>
          </w:p>
        </w:tc>
      </w:tr>
      <w:tr w:rsidR="003B0932" w14:paraId="57E83FB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B40459" w14:textId="77777777" w:rsidR="003B0932" w:rsidRDefault="00DB2A75">
            <w:pPr>
              <w:pStyle w:val="Body"/>
              <w:jc w:val="center"/>
              <w:rPr>
                <w:lang w:eastAsia="ja-JP"/>
              </w:rPr>
            </w:pPr>
            <w:r>
              <w:rPr>
                <w:lang w:eastAsia="ja-JP"/>
              </w:rPr>
              <w:t>MECS29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17A944" w14:textId="77777777" w:rsidR="003B0932" w:rsidRDefault="00DB2A75">
            <w:pPr>
              <w:pStyle w:val="Body"/>
              <w:jc w:val="left"/>
              <w:rPr>
                <w:lang w:eastAsia="ja-JP"/>
              </w:rPr>
            </w:pPr>
            <w:r>
              <w:rPr>
                <w:lang w:eastAsia="ja-JP"/>
              </w:rPr>
              <w:t>Is the CurrentTier7SummationDelivered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C574D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210FF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6F1E40" w14:textId="77777777" w:rsidR="003B0932" w:rsidRDefault="00DB2A75">
            <w:pPr>
              <w:pStyle w:val="Body"/>
              <w:jc w:val="center"/>
              <w:rPr>
                <w:highlight w:val="lightGray"/>
                <w:lang w:eastAsia="ja-JP"/>
              </w:rPr>
            </w:pPr>
            <w:r>
              <w:rPr>
                <w:highlight w:val="lightGray"/>
                <w:lang w:eastAsia="ja-JP"/>
              </w:rPr>
              <w:t>[N]</w:t>
            </w:r>
          </w:p>
        </w:tc>
      </w:tr>
      <w:tr w:rsidR="003B0932" w14:paraId="19EF094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E10762" w14:textId="77777777" w:rsidR="003B0932" w:rsidRDefault="00DB2A75">
            <w:pPr>
              <w:pStyle w:val="Body"/>
              <w:jc w:val="center"/>
              <w:rPr>
                <w:lang w:eastAsia="ja-JP"/>
              </w:rPr>
            </w:pPr>
            <w:r>
              <w:rPr>
                <w:lang w:eastAsia="ja-JP"/>
              </w:rPr>
              <w:t>MECS30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E4DB0B" w14:textId="77777777" w:rsidR="003B0932" w:rsidRDefault="00DB2A75">
            <w:pPr>
              <w:pStyle w:val="Body"/>
              <w:jc w:val="left"/>
              <w:rPr>
                <w:lang w:eastAsia="ja-JP"/>
              </w:rPr>
            </w:pPr>
            <w:r>
              <w:rPr>
                <w:lang w:eastAsia="ja-JP"/>
              </w:rPr>
              <w:t>Is the CurrentTier7SummationReceived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B427C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672E5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69EE7D" w14:textId="77777777" w:rsidR="003B0932" w:rsidRDefault="00DB2A75">
            <w:pPr>
              <w:pStyle w:val="Body"/>
              <w:jc w:val="center"/>
              <w:rPr>
                <w:highlight w:val="lightGray"/>
                <w:lang w:eastAsia="ja-JP"/>
              </w:rPr>
            </w:pPr>
            <w:r>
              <w:rPr>
                <w:highlight w:val="lightGray"/>
                <w:lang w:eastAsia="ja-JP"/>
              </w:rPr>
              <w:t>[N]</w:t>
            </w:r>
          </w:p>
        </w:tc>
      </w:tr>
      <w:tr w:rsidR="003B0932" w14:paraId="03E499E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44AB4A" w14:textId="77777777" w:rsidR="003B0932" w:rsidRDefault="00DB2A75">
            <w:pPr>
              <w:pStyle w:val="Body"/>
              <w:jc w:val="center"/>
              <w:rPr>
                <w:lang w:eastAsia="ja-JP"/>
              </w:rPr>
            </w:pPr>
            <w:r>
              <w:rPr>
                <w:lang w:eastAsia="ja-JP"/>
              </w:rPr>
              <w:t>MECS31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6BE0F8" w14:textId="77777777" w:rsidR="003B0932" w:rsidRDefault="00DB2A75">
            <w:pPr>
              <w:pStyle w:val="Body"/>
              <w:jc w:val="left"/>
              <w:rPr>
                <w:lang w:eastAsia="ja-JP"/>
              </w:rPr>
            </w:pPr>
            <w:r>
              <w:rPr>
                <w:lang w:eastAsia="ja-JP"/>
              </w:rPr>
              <w:t>Is the CurrentTier8SummationDelivered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A24E9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AD755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7C0BFB" w14:textId="77777777" w:rsidR="003B0932" w:rsidRDefault="00DB2A75">
            <w:pPr>
              <w:pStyle w:val="Body"/>
              <w:jc w:val="center"/>
              <w:rPr>
                <w:highlight w:val="lightGray"/>
                <w:lang w:eastAsia="ja-JP"/>
              </w:rPr>
            </w:pPr>
            <w:r>
              <w:rPr>
                <w:highlight w:val="lightGray"/>
                <w:lang w:eastAsia="ja-JP"/>
              </w:rPr>
              <w:t>[N]</w:t>
            </w:r>
          </w:p>
        </w:tc>
      </w:tr>
      <w:tr w:rsidR="003B0932" w14:paraId="2963DED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F1780D" w14:textId="77777777" w:rsidR="003B0932" w:rsidRDefault="00DB2A75">
            <w:pPr>
              <w:pStyle w:val="Body"/>
              <w:jc w:val="center"/>
              <w:rPr>
                <w:lang w:eastAsia="ja-JP"/>
              </w:rPr>
            </w:pPr>
            <w:r>
              <w:rPr>
                <w:lang w:eastAsia="ja-JP"/>
              </w:rPr>
              <w:t>MECS32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9786F5" w14:textId="77777777" w:rsidR="003B0932" w:rsidRDefault="00DB2A75">
            <w:pPr>
              <w:pStyle w:val="Body"/>
              <w:jc w:val="left"/>
              <w:rPr>
                <w:lang w:eastAsia="ja-JP"/>
              </w:rPr>
            </w:pPr>
            <w:r>
              <w:rPr>
                <w:lang w:eastAsia="ja-JP"/>
              </w:rPr>
              <w:t>Is the CurrentTier8SummationReceived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211EC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A66D7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C3536A" w14:textId="77777777" w:rsidR="003B0932" w:rsidRDefault="00DB2A75">
            <w:pPr>
              <w:pStyle w:val="Body"/>
              <w:jc w:val="center"/>
              <w:rPr>
                <w:highlight w:val="lightGray"/>
                <w:lang w:eastAsia="ja-JP"/>
              </w:rPr>
            </w:pPr>
            <w:r>
              <w:rPr>
                <w:highlight w:val="lightGray"/>
                <w:lang w:eastAsia="ja-JP"/>
              </w:rPr>
              <w:t>[N]</w:t>
            </w:r>
          </w:p>
        </w:tc>
      </w:tr>
      <w:tr w:rsidR="003B0932" w14:paraId="12F8D2F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6926C3" w14:textId="77777777" w:rsidR="003B0932" w:rsidRDefault="00DB2A75">
            <w:pPr>
              <w:pStyle w:val="Body"/>
              <w:jc w:val="center"/>
              <w:rPr>
                <w:lang w:eastAsia="ja-JP"/>
              </w:rPr>
            </w:pPr>
            <w:r>
              <w:rPr>
                <w:lang w:eastAsia="ja-JP"/>
              </w:rPr>
              <w:t>MECS33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00F151" w14:textId="77777777" w:rsidR="003B0932" w:rsidRDefault="00DB2A75">
            <w:pPr>
              <w:pStyle w:val="Body"/>
              <w:jc w:val="left"/>
              <w:rPr>
                <w:lang w:eastAsia="ja-JP"/>
              </w:rPr>
            </w:pPr>
            <w:r>
              <w:rPr>
                <w:lang w:eastAsia="ja-JP"/>
              </w:rPr>
              <w:t>Is the CurrentTier9SummationDelivered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36683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4A1F1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9785E8" w14:textId="77777777" w:rsidR="003B0932" w:rsidRDefault="00DB2A75">
            <w:pPr>
              <w:pStyle w:val="Body"/>
              <w:jc w:val="center"/>
              <w:rPr>
                <w:highlight w:val="lightGray"/>
                <w:lang w:eastAsia="ja-JP"/>
              </w:rPr>
            </w:pPr>
            <w:r>
              <w:rPr>
                <w:highlight w:val="lightGray"/>
                <w:lang w:eastAsia="ja-JP"/>
              </w:rPr>
              <w:t>[N]</w:t>
            </w:r>
          </w:p>
        </w:tc>
      </w:tr>
      <w:tr w:rsidR="003B0932" w14:paraId="7458A86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C17A8F" w14:textId="77777777" w:rsidR="003B0932" w:rsidRDefault="00DB2A75">
            <w:pPr>
              <w:pStyle w:val="Body"/>
              <w:jc w:val="center"/>
              <w:rPr>
                <w:lang w:eastAsia="ja-JP"/>
              </w:rPr>
            </w:pPr>
            <w:r>
              <w:rPr>
                <w:lang w:eastAsia="ja-JP"/>
              </w:rPr>
              <w:t>MECS34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87A854" w14:textId="77777777" w:rsidR="003B0932" w:rsidRDefault="00DB2A75">
            <w:pPr>
              <w:pStyle w:val="Body"/>
              <w:jc w:val="left"/>
              <w:rPr>
                <w:lang w:eastAsia="ja-JP"/>
              </w:rPr>
            </w:pPr>
            <w:r>
              <w:rPr>
                <w:lang w:eastAsia="ja-JP"/>
              </w:rPr>
              <w:t>Is the CurrentTier9SummationReceived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51530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EB8D2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923DC6" w14:textId="77777777" w:rsidR="003B0932" w:rsidRDefault="00DB2A75">
            <w:pPr>
              <w:pStyle w:val="Body"/>
              <w:jc w:val="center"/>
              <w:rPr>
                <w:highlight w:val="lightGray"/>
                <w:lang w:eastAsia="ja-JP"/>
              </w:rPr>
            </w:pPr>
            <w:r>
              <w:rPr>
                <w:highlight w:val="lightGray"/>
                <w:lang w:eastAsia="ja-JP"/>
              </w:rPr>
              <w:t>[N]</w:t>
            </w:r>
          </w:p>
        </w:tc>
      </w:tr>
      <w:tr w:rsidR="003B0932" w14:paraId="079233B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41383C" w14:textId="77777777" w:rsidR="003B0932" w:rsidRDefault="00DB2A75">
            <w:pPr>
              <w:pStyle w:val="Body"/>
              <w:jc w:val="center"/>
              <w:rPr>
                <w:lang w:eastAsia="ja-JP"/>
              </w:rPr>
            </w:pPr>
            <w:r>
              <w:rPr>
                <w:lang w:eastAsia="ja-JP"/>
              </w:rPr>
              <w:t>MECS35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170DEB" w14:textId="77777777" w:rsidR="003B0932" w:rsidRDefault="00DB2A75">
            <w:pPr>
              <w:pStyle w:val="Body"/>
              <w:jc w:val="left"/>
              <w:rPr>
                <w:lang w:eastAsia="ja-JP"/>
              </w:rPr>
            </w:pPr>
            <w:r>
              <w:rPr>
                <w:lang w:eastAsia="ja-JP"/>
              </w:rPr>
              <w:t>Is the CurrentTier10SummationDelivered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7DCC1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0B280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0C8689" w14:textId="77777777" w:rsidR="003B0932" w:rsidRDefault="00DB2A75">
            <w:pPr>
              <w:pStyle w:val="Body"/>
              <w:jc w:val="center"/>
              <w:rPr>
                <w:highlight w:val="lightGray"/>
                <w:lang w:eastAsia="ja-JP"/>
              </w:rPr>
            </w:pPr>
            <w:r>
              <w:rPr>
                <w:highlight w:val="lightGray"/>
                <w:lang w:eastAsia="ja-JP"/>
              </w:rPr>
              <w:t>[N]</w:t>
            </w:r>
          </w:p>
        </w:tc>
      </w:tr>
      <w:tr w:rsidR="003B0932" w14:paraId="758FC5D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D72716" w14:textId="77777777" w:rsidR="003B0932" w:rsidRDefault="00DB2A75">
            <w:pPr>
              <w:pStyle w:val="Body"/>
              <w:jc w:val="center"/>
              <w:rPr>
                <w:lang w:eastAsia="ja-JP"/>
              </w:rPr>
            </w:pPr>
            <w:r>
              <w:rPr>
                <w:lang w:eastAsia="ja-JP"/>
              </w:rPr>
              <w:t>MECS36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033987" w14:textId="77777777" w:rsidR="003B0932" w:rsidRDefault="00DB2A75">
            <w:pPr>
              <w:pStyle w:val="Body"/>
              <w:jc w:val="left"/>
              <w:rPr>
                <w:lang w:eastAsia="ja-JP"/>
              </w:rPr>
            </w:pPr>
            <w:r>
              <w:rPr>
                <w:lang w:eastAsia="ja-JP"/>
              </w:rPr>
              <w:t>Is the CurrentTier10SummationReceived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C2D54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7CA13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40A892" w14:textId="77777777" w:rsidR="003B0932" w:rsidRDefault="00DB2A75">
            <w:pPr>
              <w:pStyle w:val="Body"/>
              <w:jc w:val="center"/>
              <w:rPr>
                <w:highlight w:val="lightGray"/>
                <w:lang w:eastAsia="ja-JP"/>
              </w:rPr>
            </w:pPr>
            <w:r>
              <w:rPr>
                <w:highlight w:val="lightGray"/>
                <w:lang w:eastAsia="ja-JP"/>
              </w:rPr>
              <w:t>[N]</w:t>
            </w:r>
          </w:p>
        </w:tc>
      </w:tr>
      <w:tr w:rsidR="003B0932" w14:paraId="4898952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A6FE3D" w14:textId="77777777" w:rsidR="003B0932" w:rsidRDefault="00DB2A75">
            <w:pPr>
              <w:pStyle w:val="Body"/>
              <w:jc w:val="center"/>
              <w:rPr>
                <w:lang w:eastAsia="ja-JP"/>
              </w:rPr>
            </w:pPr>
            <w:r>
              <w:rPr>
                <w:lang w:eastAsia="ja-JP"/>
              </w:rPr>
              <w:t>MECS37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74384F" w14:textId="77777777" w:rsidR="003B0932" w:rsidRDefault="00DB2A75">
            <w:pPr>
              <w:pStyle w:val="Body"/>
              <w:jc w:val="left"/>
              <w:rPr>
                <w:lang w:eastAsia="ja-JP"/>
              </w:rPr>
            </w:pPr>
            <w:r>
              <w:rPr>
                <w:lang w:eastAsia="ja-JP"/>
              </w:rPr>
              <w:t>Is the CurrentTier11SummationDelivered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A119D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6969E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11AFF8" w14:textId="77777777" w:rsidR="003B0932" w:rsidRDefault="00DB2A75">
            <w:pPr>
              <w:pStyle w:val="Body"/>
              <w:jc w:val="center"/>
              <w:rPr>
                <w:highlight w:val="lightGray"/>
                <w:lang w:eastAsia="ja-JP"/>
              </w:rPr>
            </w:pPr>
            <w:r>
              <w:rPr>
                <w:highlight w:val="lightGray"/>
                <w:lang w:eastAsia="ja-JP"/>
              </w:rPr>
              <w:t>[N]</w:t>
            </w:r>
          </w:p>
        </w:tc>
      </w:tr>
      <w:tr w:rsidR="003B0932" w14:paraId="1194F1E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9E239A" w14:textId="77777777" w:rsidR="003B0932" w:rsidRDefault="00DB2A75">
            <w:pPr>
              <w:pStyle w:val="Body"/>
              <w:jc w:val="center"/>
              <w:rPr>
                <w:lang w:eastAsia="ja-JP"/>
              </w:rPr>
            </w:pPr>
            <w:r>
              <w:rPr>
                <w:lang w:eastAsia="ja-JP"/>
              </w:rPr>
              <w:t>MECS38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C89426" w14:textId="77777777" w:rsidR="003B0932" w:rsidRDefault="00DB2A75">
            <w:pPr>
              <w:pStyle w:val="Body"/>
              <w:jc w:val="left"/>
              <w:rPr>
                <w:lang w:eastAsia="ja-JP"/>
              </w:rPr>
            </w:pPr>
            <w:r>
              <w:rPr>
                <w:lang w:eastAsia="ja-JP"/>
              </w:rPr>
              <w:t>Is the CurrentTier11SummationReceived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E8616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ED7FF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52EE84" w14:textId="77777777" w:rsidR="003B0932" w:rsidRDefault="00DB2A75">
            <w:pPr>
              <w:pStyle w:val="Body"/>
              <w:jc w:val="center"/>
              <w:rPr>
                <w:highlight w:val="lightGray"/>
                <w:lang w:eastAsia="ja-JP"/>
              </w:rPr>
            </w:pPr>
            <w:r>
              <w:rPr>
                <w:highlight w:val="lightGray"/>
                <w:lang w:eastAsia="ja-JP"/>
              </w:rPr>
              <w:t>[N]</w:t>
            </w:r>
          </w:p>
        </w:tc>
      </w:tr>
      <w:tr w:rsidR="003B0932" w14:paraId="3CB750B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1019DC" w14:textId="77777777" w:rsidR="003B0932" w:rsidRDefault="00DB2A75">
            <w:pPr>
              <w:pStyle w:val="Body"/>
              <w:jc w:val="center"/>
              <w:rPr>
                <w:lang w:eastAsia="ja-JP"/>
              </w:rPr>
            </w:pPr>
            <w:r>
              <w:rPr>
                <w:lang w:eastAsia="ja-JP"/>
              </w:rPr>
              <w:t>MECS39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BCCD95" w14:textId="77777777" w:rsidR="003B0932" w:rsidRDefault="00DB2A75">
            <w:pPr>
              <w:pStyle w:val="Body"/>
              <w:jc w:val="left"/>
              <w:rPr>
                <w:lang w:eastAsia="ja-JP"/>
              </w:rPr>
            </w:pPr>
            <w:r>
              <w:rPr>
                <w:lang w:eastAsia="ja-JP"/>
              </w:rPr>
              <w:t>Is the CurrentTier12SummationDelivered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27C3F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95B7D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BB9105" w14:textId="77777777" w:rsidR="003B0932" w:rsidRDefault="00DB2A75">
            <w:pPr>
              <w:pStyle w:val="Body"/>
              <w:jc w:val="center"/>
              <w:rPr>
                <w:highlight w:val="lightGray"/>
                <w:lang w:eastAsia="ja-JP"/>
              </w:rPr>
            </w:pPr>
            <w:r>
              <w:rPr>
                <w:highlight w:val="lightGray"/>
                <w:lang w:eastAsia="ja-JP"/>
              </w:rPr>
              <w:t>[N]</w:t>
            </w:r>
          </w:p>
        </w:tc>
      </w:tr>
      <w:tr w:rsidR="003B0932" w14:paraId="0546035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9F9B5F" w14:textId="77777777" w:rsidR="003B0932" w:rsidRDefault="00DB2A75">
            <w:pPr>
              <w:pStyle w:val="Body"/>
              <w:jc w:val="center"/>
              <w:rPr>
                <w:lang w:eastAsia="ja-JP"/>
              </w:rPr>
            </w:pPr>
            <w:r>
              <w:rPr>
                <w:lang w:eastAsia="ja-JP"/>
              </w:rPr>
              <w:t>MECS40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187C22" w14:textId="77777777" w:rsidR="003B0932" w:rsidRDefault="00DB2A75">
            <w:pPr>
              <w:pStyle w:val="Body"/>
              <w:jc w:val="left"/>
              <w:rPr>
                <w:lang w:eastAsia="ja-JP"/>
              </w:rPr>
            </w:pPr>
            <w:r>
              <w:rPr>
                <w:lang w:eastAsia="ja-JP"/>
              </w:rPr>
              <w:t>Is the CurrentTier12SummationReceived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5ED80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93514C"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A2C400" w14:textId="77777777" w:rsidR="003B0932" w:rsidRDefault="00DB2A75">
            <w:pPr>
              <w:pStyle w:val="Body"/>
              <w:jc w:val="center"/>
              <w:rPr>
                <w:highlight w:val="lightGray"/>
                <w:lang w:eastAsia="ja-JP"/>
              </w:rPr>
            </w:pPr>
            <w:r>
              <w:rPr>
                <w:highlight w:val="lightGray"/>
                <w:lang w:eastAsia="ja-JP"/>
              </w:rPr>
              <w:t>[N]</w:t>
            </w:r>
          </w:p>
        </w:tc>
      </w:tr>
      <w:tr w:rsidR="003B0932" w14:paraId="5042FC9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FB54E1" w14:textId="77777777" w:rsidR="003B0932" w:rsidRDefault="00DB2A75">
            <w:pPr>
              <w:pStyle w:val="Body"/>
              <w:jc w:val="center"/>
              <w:rPr>
                <w:lang w:eastAsia="ja-JP"/>
              </w:rPr>
            </w:pPr>
            <w:r>
              <w:rPr>
                <w:lang w:eastAsia="ja-JP"/>
              </w:rPr>
              <w:lastRenderedPageBreak/>
              <w:t>MECS41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F43CFD" w14:textId="77777777" w:rsidR="003B0932" w:rsidRDefault="00DB2A75">
            <w:pPr>
              <w:pStyle w:val="Body"/>
              <w:jc w:val="left"/>
              <w:rPr>
                <w:lang w:eastAsia="ja-JP"/>
              </w:rPr>
            </w:pPr>
            <w:r>
              <w:rPr>
                <w:lang w:eastAsia="ja-JP"/>
              </w:rPr>
              <w:t>Is the CurrentTier13SummationDelivered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D49C6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81549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961226" w14:textId="77777777" w:rsidR="003B0932" w:rsidRDefault="00DB2A75">
            <w:pPr>
              <w:pStyle w:val="Body"/>
              <w:jc w:val="center"/>
              <w:rPr>
                <w:highlight w:val="lightGray"/>
                <w:lang w:eastAsia="ja-JP"/>
              </w:rPr>
            </w:pPr>
            <w:r>
              <w:rPr>
                <w:highlight w:val="lightGray"/>
                <w:lang w:eastAsia="ja-JP"/>
              </w:rPr>
              <w:t>[N]</w:t>
            </w:r>
          </w:p>
        </w:tc>
      </w:tr>
      <w:tr w:rsidR="003B0932" w14:paraId="299C81C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E217CF" w14:textId="77777777" w:rsidR="003B0932" w:rsidRDefault="00DB2A75">
            <w:pPr>
              <w:pStyle w:val="Body"/>
              <w:jc w:val="center"/>
              <w:rPr>
                <w:lang w:eastAsia="ja-JP"/>
              </w:rPr>
            </w:pPr>
            <w:r>
              <w:rPr>
                <w:lang w:eastAsia="ja-JP"/>
              </w:rPr>
              <w:t>MECS42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B834F1" w14:textId="77777777" w:rsidR="003B0932" w:rsidRDefault="00DB2A75">
            <w:pPr>
              <w:pStyle w:val="Body"/>
              <w:jc w:val="left"/>
              <w:rPr>
                <w:lang w:eastAsia="ja-JP"/>
              </w:rPr>
            </w:pPr>
            <w:r>
              <w:rPr>
                <w:lang w:eastAsia="ja-JP"/>
              </w:rPr>
              <w:t>Is the CurrentTier13SummationReceived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D3EC1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15602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16E003" w14:textId="77777777" w:rsidR="003B0932" w:rsidRDefault="00DB2A75">
            <w:pPr>
              <w:pStyle w:val="Body"/>
              <w:jc w:val="center"/>
              <w:rPr>
                <w:highlight w:val="lightGray"/>
                <w:lang w:eastAsia="ja-JP"/>
              </w:rPr>
            </w:pPr>
            <w:r>
              <w:rPr>
                <w:highlight w:val="lightGray"/>
                <w:lang w:eastAsia="ja-JP"/>
              </w:rPr>
              <w:t>[N]</w:t>
            </w:r>
          </w:p>
        </w:tc>
      </w:tr>
      <w:tr w:rsidR="003B0932" w14:paraId="1CE342B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2B429F" w14:textId="77777777" w:rsidR="003B0932" w:rsidRDefault="00DB2A75">
            <w:pPr>
              <w:pStyle w:val="Body"/>
              <w:jc w:val="center"/>
              <w:rPr>
                <w:lang w:eastAsia="ja-JP"/>
              </w:rPr>
            </w:pPr>
            <w:r>
              <w:rPr>
                <w:lang w:eastAsia="ja-JP"/>
              </w:rPr>
              <w:t>MECS43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A7C8B8" w14:textId="77777777" w:rsidR="003B0932" w:rsidRDefault="00DB2A75">
            <w:pPr>
              <w:pStyle w:val="Body"/>
              <w:jc w:val="left"/>
              <w:rPr>
                <w:lang w:eastAsia="ja-JP"/>
              </w:rPr>
            </w:pPr>
            <w:r>
              <w:rPr>
                <w:lang w:eastAsia="ja-JP"/>
              </w:rPr>
              <w:t>Is the CurrentTier14SummationDelivered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CC178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AF8A5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5AB51E" w14:textId="77777777" w:rsidR="003B0932" w:rsidRDefault="00DB2A75">
            <w:pPr>
              <w:pStyle w:val="Body"/>
              <w:jc w:val="center"/>
              <w:rPr>
                <w:highlight w:val="lightGray"/>
                <w:lang w:eastAsia="ja-JP"/>
              </w:rPr>
            </w:pPr>
            <w:r>
              <w:rPr>
                <w:highlight w:val="lightGray"/>
                <w:lang w:eastAsia="ja-JP"/>
              </w:rPr>
              <w:t>[N]</w:t>
            </w:r>
          </w:p>
        </w:tc>
      </w:tr>
      <w:tr w:rsidR="003B0932" w14:paraId="0C3E360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8392BD" w14:textId="77777777" w:rsidR="003B0932" w:rsidRDefault="00DB2A75">
            <w:pPr>
              <w:pStyle w:val="Body"/>
              <w:jc w:val="center"/>
              <w:rPr>
                <w:lang w:eastAsia="ja-JP"/>
              </w:rPr>
            </w:pPr>
            <w:r>
              <w:rPr>
                <w:lang w:eastAsia="ja-JP"/>
              </w:rPr>
              <w:t>MECS44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A14D34" w14:textId="77777777" w:rsidR="003B0932" w:rsidRDefault="00DB2A75">
            <w:pPr>
              <w:pStyle w:val="Body"/>
              <w:jc w:val="left"/>
              <w:rPr>
                <w:lang w:eastAsia="ja-JP"/>
              </w:rPr>
            </w:pPr>
            <w:r>
              <w:rPr>
                <w:lang w:eastAsia="ja-JP"/>
              </w:rPr>
              <w:t>Is the CurrentTier14SummationReceived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1B96F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7C2C3F"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BA398A" w14:textId="77777777" w:rsidR="003B0932" w:rsidRDefault="00DB2A75">
            <w:pPr>
              <w:pStyle w:val="Body"/>
              <w:jc w:val="center"/>
              <w:rPr>
                <w:highlight w:val="lightGray"/>
                <w:lang w:eastAsia="ja-JP"/>
              </w:rPr>
            </w:pPr>
            <w:r>
              <w:rPr>
                <w:highlight w:val="lightGray"/>
                <w:lang w:eastAsia="ja-JP"/>
              </w:rPr>
              <w:t>[N]</w:t>
            </w:r>
          </w:p>
        </w:tc>
      </w:tr>
      <w:tr w:rsidR="003B0932" w14:paraId="524A3DF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AA9A28" w14:textId="77777777" w:rsidR="003B0932" w:rsidRDefault="00DB2A75">
            <w:pPr>
              <w:pStyle w:val="Body"/>
              <w:jc w:val="center"/>
              <w:rPr>
                <w:lang w:eastAsia="ja-JP"/>
              </w:rPr>
            </w:pPr>
            <w:r>
              <w:rPr>
                <w:lang w:eastAsia="ja-JP"/>
              </w:rPr>
              <w:t>MECS45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E8C98C" w14:textId="77777777" w:rsidR="003B0932" w:rsidRDefault="00DB2A75">
            <w:pPr>
              <w:pStyle w:val="Body"/>
              <w:jc w:val="left"/>
              <w:rPr>
                <w:lang w:eastAsia="ja-JP"/>
              </w:rPr>
            </w:pPr>
            <w:r>
              <w:rPr>
                <w:lang w:eastAsia="ja-JP"/>
              </w:rPr>
              <w:t>Is the CurrentTier15SummationDelivered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88D19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DE07A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4D8F560" w14:textId="77777777" w:rsidR="003B0932" w:rsidRDefault="00DB2A75">
            <w:pPr>
              <w:pStyle w:val="Body"/>
              <w:jc w:val="center"/>
              <w:rPr>
                <w:highlight w:val="lightGray"/>
                <w:lang w:eastAsia="ja-JP"/>
              </w:rPr>
            </w:pPr>
            <w:r>
              <w:rPr>
                <w:highlight w:val="lightGray"/>
                <w:lang w:eastAsia="ja-JP"/>
              </w:rPr>
              <w:t>[N]</w:t>
            </w:r>
          </w:p>
        </w:tc>
      </w:tr>
      <w:tr w:rsidR="003B0932" w14:paraId="5C8EBF6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3706C5" w14:textId="77777777" w:rsidR="003B0932" w:rsidRDefault="00DB2A75">
            <w:pPr>
              <w:pStyle w:val="Body"/>
              <w:jc w:val="center"/>
              <w:rPr>
                <w:lang w:eastAsia="ja-JP"/>
              </w:rPr>
            </w:pPr>
            <w:r>
              <w:rPr>
                <w:lang w:eastAsia="ja-JP"/>
              </w:rPr>
              <w:t>MECS46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0B5A3B" w14:textId="77777777" w:rsidR="003B0932" w:rsidRDefault="00DB2A75">
            <w:pPr>
              <w:pStyle w:val="Body"/>
              <w:jc w:val="left"/>
              <w:rPr>
                <w:lang w:eastAsia="ja-JP"/>
              </w:rPr>
            </w:pPr>
            <w:r>
              <w:rPr>
                <w:lang w:eastAsia="ja-JP"/>
              </w:rPr>
              <w:t>Is the CurrentTier15SummationReceived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9158C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07D83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FE444A" w14:textId="77777777" w:rsidR="003B0932" w:rsidRDefault="00DB2A75">
            <w:pPr>
              <w:pStyle w:val="Body"/>
              <w:jc w:val="center"/>
              <w:rPr>
                <w:highlight w:val="lightGray"/>
                <w:lang w:eastAsia="ja-JP"/>
              </w:rPr>
            </w:pPr>
            <w:r>
              <w:rPr>
                <w:highlight w:val="lightGray"/>
                <w:lang w:eastAsia="ja-JP"/>
              </w:rPr>
              <w:t>[N]</w:t>
            </w:r>
          </w:p>
        </w:tc>
      </w:tr>
      <w:tr w:rsidR="005459C0" w14:paraId="5C66179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5170D6" w14:textId="77777777" w:rsidR="005459C0" w:rsidRDefault="005459C0" w:rsidP="005459C0">
            <w:pPr>
              <w:pStyle w:val="Body"/>
              <w:jc w:val="center"/>
              <w:rPr>
                <w:lang w:eastAsia="ja-JP"/>
              </w:rPr>
            </w:pPr>
            <w:r>
              <w:rPr>
                <w:lang w:eastAsia="ja-JP"/>
              </w:rPr>
              <w:t>MECS47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62B835" w14:textId="77777777" w:rsidR="005459C0" w:rsidRDefault="005459C0" w:rsidP="005459C0">
            <w:pPr>
              <w:pStyle w:val="Body"/>
              <w:jc w:val="left"/>
              <w:rPr>
                <w:lang w:eastAsia="ja-JP"/>
              </w:rPr>
            </w:pPr>
            <w:r>
              <w:rPr>
                <w:lang w:eastAsia="ja-JP"/>
              </w:rPr>
              <w:t>Is the Meter Status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41837A"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5D97F8" w14:textId="77777777" w:rsidR="005459C0" w:rsidRDefault="005459C0" w:rsidP="005459C0">
            <w:pPr>
              <w:pStyle w:val="Body"/>
              <w:jc w:val="center"/>
              <w:rPr>
                <w:lang w:eastAsia="ja-JP"/>
              </w:rPr>
            </w:pPr>
            <w:r>
              <w:rPr>
                <w:lang w:eastAsia="ja-JP"/>
              </w:rPr>
              <w:t>MECS1:M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9BC4DB" w14:textId="77777777" w:rsidR="005459C0" w:rsidRDefault="005459C0" w:rsidP="005459C0">
            <w:pPr>
              <w:pStyle w:val="Body"/>
              <w:jc w:val="center"/>
              <w:rPr>
                <w:ins w:id="262" w:author="Ales Mravlje" w:date="2016-11-28T17:20:00Z"/>
                <w:highlight w:val="lightGray"/>
                <w:lang w:eastAsia="ja-JP"/>
              </w:rPr>
            </w:pPr>
            <w:ins w:id="263" w:author="Ales Mravlje" w:date="2016-11-28T17:20:00Z">
              <w:r>
                <w:rPr>
                  <w:highlight w:val="lightGray"/>
                  <w:lang w:eastAsia="ja-JP"/>
                </w:rPr>
                <w:t>[Y]</w:t>
              </w:r>
            </w:ins>
          </w:p>
          <w:p w14:paraId="47DBF580" w14:textId="77777777" w:rsidR="005459C0" w:rsidRPr="00200B15" w:rsidRDefault="005459C0" w:rsidP="005459C0">
            <w:pPr>
              <w:pStyle w:val="Body"/>
              <w:jc w:val="center"/>
              <w:rPr>
                <w:highlight w:val="lightGray"/>
                <w:lang w:eastAsia="ja-JP"/>
              </w:rPr>
            </w:pPr>
            <w:ins w:id="264" w:author="Ales Mravlje" w:date="2016-11-28T17:20:00Z">
              <w:r>
                <w:rPr>
                  <w:highlight w:val="lightGray"/>
                  <w:lang w:eastAsia="ja-JP"/>
                </w:rPr>
                <w:t>[Int: EP# 1</w:t>
              </w:r>
              <w:r w:rsidRPr="001E0026">
                <w:rPr>
                  <w:highlight w:val="lightGray"/>
                  <w:lang w:eastAsia="ja-JP"/>
                </w:rPr>
                <w:t>]</w:t>
              </w:r>
            </w:ins>
            <w:del w:id="265" w:author="Ales Mravlje" w:date="2016-11-28T15:29:00Z">
              <w:r w:rsidDel="004A3C17">
                <w:rPr>
                  <w:highlight w:val="lightGray"/>
                  <w:lang w:eastAsia="ja-JP"/>
                </w:rPr>
                <w:delText>[N]</w:delText>
              </w:r>
            </w:del>
          </w:p>
        </w:tc>
      </w:tr>
      <w:tr w:rsidR="005459C0" w14:paraId="3B5321E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A347B4" w14:textId="77777777" w:rsidR="005459C0" w:rsidRDefault="005459C0" w:rsidP="005459C0">
            <w:pPr>
              <w:pStyle w:val="Body"/>
              <w:jc w:val="center"/>
              <w:rPr>
                <w:lang w:eastAsia="ja-JP"/>
              </w:rPr>
            </w:pPr>
            <w:r>
              <w:rPr>
                <w:lang w:eastAsia="ja-JP"/>
              </w:rPr>
              <w:t>MECS48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02B469" w14:textId="77777777" w:rsidR="005459C0" w:rsidRDefault="005459C0" w:rsidP="005459C0">
            <w:pPr>
              <w:pStyle w:val="Body"/>
              <w:jc w:val="left"/>
              <w:rPr>
                <w:lang w:eastAsia="ja-JP"/>
              </w:rPr>
            </w:pPr>
            <w:r>
              <w:rPr>
                <w:lang w:eastAsia="ja-JP"/>
              </w:rPr>
              <w:t>Is the UnitofMeasure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CFE8D4"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23C7D7" w14:textId="77777777" w:rsidR="005459C0" w:rsidRDefault="005459C0" w:rsidP="005459C0">
            <w:pPr>
              <w:pStyle w:val="Body"/>
              <w:jc w:val="center"/>
              <w:rPr>
                <w:lang w:eastAsia="ja-JP"/>
              </w:rPr>
            </w:pPr>
            <w:r>
              <w:rPr>
                <w:lang w:eastAsia="ja-JP"/>
              </w:rPr>
              <w:t>MECS1:M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B626C7" w14:textId="77777777" w:rsidR="005459C0" w:rsidRDefault="005459C0" w:rsidP="005459C0">
            <w:pPr>
              <w:pStyle w:val="Body"/>
              <w:jc w:val="center"/>
              <w:rPr>
                <w:ins w:id="266" w:author="Ales Mravlje" w:date="2016-11-28T17:20:00Z"/>
                <w:highlight w:val="lightGray"/>
                <w:lang w:eastAsia="ja-JP"/>
              </w:rPr>
            </w:pPr>
            <w:ins w:id="267" w:author="Ales Mravlje" w:date="2016-11-28T17:20:00Z">
              <w:r>
                <w:rPr>
                  <w:highlight w:val="lightGray"/>
                  <w:lang w:eastAsia="ja-JP"/>
                </w:rPr>
                <w:t>[Y]</w:t>
              </w:r>
            </w:ins>
          </w:p>
          <w:p w14:paraId="20FA3F17" w14:textId="77777777" w:rsidR="005459C0" w:rsidRPr="00200B15" w:rsidRDefault="005459C0" w:rsidP="005459C0">
            <w:pPr>
              <w:pStyle w:val="Body"/>
              <w:jc w:val="center"/>
              <w:rPr>
                <w:highlight w:val="lightGray"/>
                <w:lang w:eastAsia="ja-JP"/>
              </w:rPr>
            </w:pPr>
            <w:ins w:id="268" w:author="Ales Mravlje" w:date="2016-11-28T17:20:00Z">
              <w:r>
                <w:rPr>
                  <w:highlight w:val="lightGray"/>
                  <w:lang w:eastAsia="ja-JP"/>
                </w:rPr>
                <w:t>[Int: EP# 1</w:t>
              </w:r>
              <w:r w:rsidRPr="001E0026">
                <w:rPr>
                  <w:highlight w:val="lightGray"/>
                  <w:lang w:eastAsia="ja-JP"/>
                </w:rPr>
                <w:t>]</w:t>
              </w:r>
            </w:ins>
            <w:del w:id="269" w:author="Ales Mravlje" w:date="2016-11-28T15:29:00Z">
              <w:r w:rsidDel="004A3C17">
                <w:rPr>
                  <w:highlight w:val="lightGray"/>
                  <w:lang w:eastAsia="ja-JP"/>
                </w:rPr>
                <w:delText>[N]</w:delText>
              </w:r>
            </w:del>
          </w:p>
        </w:tc>
      </w:tr>
      <w:tr w:rsidR="005459C0" w14:paraId="390031E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49B0BA" w14:textId="77777777" w:rsidR="005459C0" w:rsidRDefault="005459C0" w:rsidP="005459C0">
            <w:pPr>
              <w:pStyle w:val="Body"/>
              <w:jc w:val="center"/>
              <w:rPr>
                <w:lang w:eastAsia="ja-JP"/>
              </w:rPr>
            </w:pPr>
            <w:r>
              <w:rPr>
                <w:lang w:eastAsia="ja-JP"/>
              </w:rPr>
              <w:t>MECS49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0DC6C8" w14:textId="77777777" w:rsidR="005459C0" w:rsidRDefault="005459C0" w:rsidP="005459C0">
            <w:pPr>
              <w:pStyle w:val="Body"/>
              <w:jc w:val="left"/>
              <w:rPr>
                <w:lang w:eastAsia="ja-JP"/>
              </w:rPr>
            </w:pPr>
            <w:r>
              <w:rPr>
                <w:lang w:eastAsia="ja-JP"/>
              </w:rPr>
              <w:t>Is the Multiplier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8FC032"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CD1A54"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77CC06" w14:textId="77777777" w:rsidR="005459C0" w:rsidRDefault="005459C0" w:rsidP="005459C0">
            <w:pPr>
              <w:pStyle w:val="Body"/>
              <w:jc w:val="center"/>
              <w:rPr>
                <w:ins w:id="270" w:author="Ales Mravlje" w:date="2016-11-28T17:20:00Z"/>
                <w:highlight w:val="lightGray"/>
                <w:lang w:eastAsia="ja-JP"/>
              </w:rPr>
            </w:pPr>
            <w:ins w:id="271" w:author="Ales Mravlje" w:date="2016-11-28T17:20:00Z">
              <w:r>
                <w:rPr>
                  <w:highlight w:val="lightGray"/>
                  <w:lang w:eastAsia="ja-JP"/>
                </w:rPr>
                <w:t>[Y]</w:t>
              </w:r>
            </w:ins>
          </w:p>
          <w:p w14:paraId="26DAF545" w14:textId="77777777" w:rsidR="005459C0" w:rsidRPr="00200B15" w:rsidRDefault="005459C0" w:rsidP="005459C0">
            <w:pPr>
              <w:pStyle w:val="Body"/>
              <w:jc w:val="center"/>
              <w:rPr>
                <w:highlight w:val="lightGray"/>
                <w:lang w:eastAsia="ja-JP"/>
              </w:rPr>
            </w:pPr>
            <w:ins w:id="272" w:author="Ales Mravlje" w:date="2016-11-28T17:20:00Z">
              <w:r>
                <w:rPr>
                  <w:highlight w:val="lightGray"/>
                  <w:lang w:eastAsia="ja-JP"/>
                </w:rPr>
                <w:t>[Int: EP# 1</w:t>
              </w:r>
              <w:r w:rsidRPr="001E0026">
                <w:rPr>
                  <w:highlight w:val="lightGray"/>
                  <w:lang w:eastAsia="ja-JP"/>
                </w:rPr>
                <w:t>]</w:t>
              </w:r>
            </w:ins>
            <w:del w:id="273" w:author="Ales Mravlje" w:date="2016-11-28T15:29:00Z">
              <w:r w:rsidDel="004A3C17">
                <w:rPr>
                  <w:highlight w:val="lightGray"/>
                  <w:lang w:eastAsia="ja-JP"/>
                </w:rPr>
                <w:delText>[N]</w:delText>
              </w:r>
            </w:del>
          </w:p>
        </w:tc>
      </w:tr>
      <w:tr w:rsidR="005459C0" w14:paraId="325ADD7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8762F4" w14:textId="77777777" w:rsidR="005459C0" w:rsidRDefault="005459C0" w:rsidP="005459C0">
            <w:pPr>
              <w:pStyle w:val="Body"/>
              <w:jc w:val="center"/>
              <w:rPr>
                <w:lang w:eastAsia="ja-JP"/>
              </w:rPr>
            </w:pPr>
            <w:r>
              <w:rPr>
                <w:lang w:eastAsia="ja-JP"/>
              </w:rPr>
              <w:t>MECS50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EC0407" w14:textId="77777777" w:rsidR="005459C0" w:rsidRDefault="005459C0" w:rsidP="005459C0">
            <w:pPr>
              <w:pStyle w:val="Body"/>
              <w:jc w:val="left"/>
              <w:rPr>
                <w:lang w:eastAsia="ja-JP"/>
              </w:rPr>
            </w:pPr>
            <w:r>
              <w:rPr>
                <w:lang w:eastAsia="ja-JP"/>
              </w:rPr>
              <w:t>Is the Divisor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637522"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91651B"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AE088CA" w14:textId="77777777" w:rsidR="005459C0" w:rsidRDefault="005459C0" w:rsidP="005459C0">
            <w:pPr>
              <w:pStyle w:val="Body"/>
              <w:jc w:val="center"/>
              <w:rPr>
                <w:ins w:id="274" w:author="Ales Mravlje" w:date="2016-11-28T17:20:00Z"/>
                <w:highlight w:val="lightGray"/>
                <w:lang w:eastAsia="ja-JP"/>
              </w:rPr>
            </w:pPr>
            <w:ins w:id="275" w:author="Ales Mravlje" w:date="2016-11-28T17:20:00Z">
              <w:r>
                <w:rPr>
                  <w:highlight w:val="lightGray"/>
                  <w:lang w:eastAsia="ja-JP"/>
                </w:rPr>
                <w:t>[Y]</w:t>
              </w:r>
            </w:ins>
          </w:p>
          <w:p w14:paraId="32EC67E7" w14:textId="77777777" w:rsidR="005459C0" w:rsidRPr="00200B15" w:rsidRDefault="005459C0" w:rsidP="005459C0">
            <w:pPr>
              <w:pStyle w:val="Body"/>
              <w:jc w:val="center"/>
              <w:rPr>
                <w:highlight w:val="lightGray"/>
                <w:lang w:eastAsia="ja-JP"/>
              </w:rPr>
            </w:pPr>
            <w:ins w:id="276" w:author="Ales Mravlje" w:date="2016-11-28T17:20:00Z">
              <w:r>
                <w:rPr>
                  <w:highlight w:val="lightGray"/>
                  <w:lang w:eastAsia="ja-JP"/>
                </w:rPr>
                <w:t>[Int: EP# 1</w:t>
              </w:r>
              <w:r w:rsidRPr="001E0026">
                <w:rPr>
                  <w:highlight w:val="lightGray"/>
                  <w:lang w:eastAsia="ja-JP"/>
                </w:rPr>
                <w:t>]</w:t>
              </w:r>
            </w:ins>
            <w:del w:id="277" w:author="Ales Mravlje" w:date="2016-11-28T15:29:00Z">
              <w:r w:rsidDel="004A3C17">
                <w:rPr>
                  <w:highlight w:val="lightGray"/>
                  <w:lang w:eastAsia="ja-JP"/>
                </w:rPr>
                <w:delText>[N]</w:delText>
              </w:r>
            </w:del>
          </w:p>
        </w:tc>
      </w:tr>
      <w:tr w:rsidR="005459C0" w14:paraId="2905AFC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EDE754" w14:textId="77777777" w:rsidR="005459C0" w:rsidRDefault="005459C0" w:rsidP="005459C0">
            <w:pPr>
              <w:pStyle w:val="Body"/>
              <w:jc w:val="center"/>
              <w:rPr>
                <w:lang w:eastAsia="ja-JP"/>
              </w:rPr>
            </w:pPr>
            <w:r>
              <w:rPr>
                <w:lang w:eastAsia="ja-JP"/>
              </w:rPr>
              <w:t>MECS51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D072F5" w14:textId="77777777" w:rsidR="005459C0" w:rsidRDefault="005459C0" w:rsidP="005459C0">
            <w:pPr>
              <w:pStyle w:val="Body"/>
              <w:jc w:val="left"/>
              <w:rPr>
                <w:lang w:eastAsia="ja-JP"/>
              </w:rPr>
            </w:pPr>
            <w:r>
              <w:rPr>
                <w:lang w:eastAsia="ja-JP"/>
              </w:rPr>
              <w:t>Is the SummationFormatting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D6FAFE"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67C1E1" w14:textId="77777777" w:rsidR="005459C0" w:rsidRDefault="005459C0" w:rsidP="005459C0">
            <w:pPr>
              <w:pStyle w:val="Body"/>
              <w:jc w:val="center"/>
              <w:rPr>
                <w:lang w:eastAsia="ja-JP"/>
              </w:rPr>
            </w:pPr>
            <w:r>
              <w:rPr>
                <w:lang w:eastAsia="ja-JP"/>
              </w:rPr>
              <w:t>MECS1:M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85CC41" w14:textId="77777777" w:rsidR="005459C0" w:rsidRDefault="005459C0" w:rsidP="005459C0">
            <w:pPr>
              <w:pStyle w:val="Body"/>
              <w:jc w:val="center"/>
              <w:rPr>
                <w:ins w:id="278" w:author="Ales Mravlje" w:date="2016-11-28T17:20:00Z"/>
                <w:highlight w:val="lightGray"/>
                <w:lang w:eastAsia="ja-JP"/>
              </w:rPr>
            </w:pPr>
            <w:ins w:id="279" w:author="Ales Mravlje" w:date="2016-11-28T17:20:00Z">
              <w:r>
                <w:rPr>
                  <w:highlight w:val="lightGray"/>
                  <w:lang w:eastAsia="ja-JP"/>
                </w:rPr>
                <w:t>[Y]</w:t>
              </w:r>
            </w:ins>
          </w:p>
          <w:p w14:paraId="32F9823A" w14:textId="77777777" w:rsidR="005459C0" w:rsidRPr="00200B15" w:rsidRDefault="005459C0" w:rsidP="005459C0">
            <w:pPr>
              <w:pStyle w:val="Body"/>
              <w:jc w:val="center"/>
              <w:rPr>
                <w:highlight w:val="lightGray"/>
                <w:lang w:eastAsia="ja-JP"/>
              </w:rPr>
            </w:pPr>
            <w:ins w:id="280" w:author="Ales Mravlje" w:date="2016-11-28T17:20:00Z">
              <w:r>
                <w:rPr>
                  <w:highlight w:val="lightGray"/>
                  <w:lang w:eastAsia="ja-JP"/>
                </w:rPr>
                <w:t>[Int: EP# 1</w:t>
              </w:r>
              <w:r w:rsidRPr="001E0026">
                <w:rPr>
                  <w:highlight w:val="lightGray"/>
                  <w:lang w:eastAsia="ja-JP"/>
                </w:rPr>
                <w:t>]</w:t>
              </w:r>
            </w:ins>
            <w:del w:id="281" w:author="Ales Mravlje" w:date="2016-11-28T15:29:00Z">
              <w:r w:rsidDel="004A3C17">
                <w:rPr>
                  <w:highlight w:val="lightGray"/>
                  <w:lang w:eastAsia="ja-JP"/>
                </w:rPr>
                <w:delText>[N]</w:delText>
              </w:r>
            </w:del>
          </w:p>
        </w:tc>
      </w:tr>
      <w:tr w:rsidR="003B0932" w14:paraId="4191E77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3554C9" w14:textId="77777777" w:rsidR="003B0932" w:rsidRDefault="00DB2A75">
            <w:pPr>
              <w:pStyle w:val="Body"/>
              <w:jc w:val="center"/>
              <w:rPr>
                <w:lang w:eastAsia="ja-JP"/>
              </w:rPr>
            </w:pPr>
            <w:r>
              <w:rPr>
                <w:lang w:eastAsia="ja-JP"/>
              </w:rPr>
              <w:t>MECS52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0287A6" w14:textId="77777777" w:rsidR="003B0932" w:rsidRDefault="00DB2A75">
            <w:pPr>
              <w:pStyle w:val="Body"/>
              <w:jc w:val="left"/>
              <w:rPr>
                <w:lang w:eastAsia="ja-JP"/>
              </w:rPr>
            </w:pPr>
            <w:r>
              <w:rPr>
                <w:lang w:eastAsia="ja-JP"/>
              </w:rPr>
              <w:t>Is the DemandFormatting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1AC2F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B691D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06A918" w14:textId="77777777" w:rsidR="003B0932" w:rsidRDefault="00DB2A75">
            <w:pPr>
              <w:pStyle w:val="Body"/>
              <w:jc w:val="center"/>
              <w:rPr>
                <w:highlight w:val="lightGray"/>
                <w:lang w:eastAsia="ja-JP"/>
              </w:rPr>
            </w:pPr>
            <w:r>
              <w:rPr>
                <w:highlight w:val="lightGray"/>
                <w:lang w:eastAsia="ja-JP"/>
              </w:rPr>
              <w:t>[N]</w:t>
            </w:r>
          </w:p>
        </w:tc>
      </w:tr>
      <w:tr w:rsidR="003B0932" w14:paraId="70AF661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68BF35" w14:textId="77777777" w:rsidR="003B0932" w:rsidRDefault="00DB2A75">
            <w:pPr>
              <w:pStyle w:val="Body"/>
              <w:jc w:val="center"/>
              <w:rPr>
                <w:lang w:eastAsia="ja-JP"/>
              </w:rPr>
            </w:pPr>
            <w:r>
              <w:rPr>
                <w:lang w:eastAsia="ja-JP"/>
              </w:rPr>
              <w:t>MECS53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7C0FF8" w14:textId="77777777" w:rsidR="003B0932" w:rsidRDefault="00DB2A75">
            <w:pPr>
              <w:pStyle w:val="Body"/>
              <w:jc w:val="left"/>
              <w:rPr>
                <w:lang w:eastAsia="ja-JP"/>
              </w:rPr>
            </w:pPr>
            <w:r>
              <w:rPr>
                <w:lang w:eastAsia="ja-JP"/>
              </w:rPr>
              <w:t>Is the HistoricalConsumptionFormatting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7D946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B22DA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8EF08E" w14:textId="77777777" w:rsidR="003B0932" w:rsidRDefault="00DB2A75">
            <w:pPr>
              <w:pStyle w:val="Body"/>
              <w:jc w:val="center"/>
              <w:rPr>
                <w:highlight w:val="lightGray"/>
                <w:lang w:eastAsia="ja-JP"/>
              </w:rPr>
            </w:pPr>
            <w:r>
              <w:rPr>
                <w:highlight w:val="lightGray"/>
                <w:lang w:eastAsia="ja-JP"/>
              </w:rPr>
              <w:t>[N]</w:t>
            </w:r>
          </w:p>
        </w:tc>
      </w:tr>
      <w:tr w:rsidR="005459C0" w14:paraId="0E53F03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ECF0A7" w14:textId="77777777" w:rsidR="005459C0" w:rsidRDefault="005459C0" w:rsidP="005459C0">
            <w:pPr>
              <w:pStyle w:val="Body"/>
              <w:jc w:val="center"/>
              <w:rPr>
                <w:lang w:eastAsia="ja-JP"/>
              </w:rPr>
            </w:pPr>
            <w:r>
              <w:rPr>
                <w:lang w:eastAsia="ja-JP"/>
              </w:rPr>
              <w:lastRenderedPageBreak/>
              <w:t>MECS54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D8FE3A" w14:textId="77777777" w:rsidR="005459C0" w:rsidRDefault="005459C0" w:rsidP="005459C0">
            <w:pPr>
              <w:pStyle w:val="Body"/>
              <w:jc w:val="left"/>
              <w:rPr>
                <w:lang w:eastAsia="ja-JP"/>
              </w:rPr>
            </w:pPr>
            <w:r>
              <w:rPr>
                <w:lang w:eastAsia="ja-JP"/>
              </w:rPr>
              <w:t>Is the MeteringDeviceType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9DBC74"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538F9F" w14:textId="77777777" w:rsidR="005459C0" w:rsidRDefault="005459C0" w:rsidP="005459C0">
            <w:pPr>
              <w:pStyle w:val="Body"/>
              <w:jc w:val="center"/>
              <w:rPr>
                <w:lang w:eastAsia="ja-JP"/>
              </w:rPr>
            </w:pPr>
            <w:r>
              <w:rPr>
                <w:lang w:eastAsia="ja-JP"/>
              </w:rPr>
              <w:t>MECS1:M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B9ACAB" w14:textId="77777777" w:rsidR="005459C0" w:rsidRDefault="005459C0" w:rsidP="005459C0">
            <w:pPr>
              <w:pStyle w:val="Body"/>
              <w:jc w:val="center"/>
              <w:rPr>
                <w:ins w:id="282" w:author="Ales Mravlje" w:date="2016-11-28T17:20:00Z"/>
                <w:highlight w:val="lightGray"/>
                <w:lang w:eastAsia="ja-JP"/>
              </w:rPr>
            </w:pPr>
            <w:ins w:id="283" w:author="Ales Mravlje" w:date="2016-11-28T17:20:00Z">
              <w:r>
                <w:rPr>
                  <w:highlight w:val="lightGray"/>
                  <w:lang w:eastAsia="ja-JP"/>
                </w:rPr>
                <w:t>[Y]</w:t>
              </w:r>
            </w:ins>
          </w:p>
          <w:p w14:paraId="4A21D0CC" w14:textId="77777777" w:rsidR="005459C0" w:rsidRPr="00200B15" w:rsidRDefault="005459C0" w:rsidP="005459C0">
            <w:pPr>
              <w:pStyle w:val="Body"/>
              <w:jc w:val="center"/>
              <w:rPr>
                <w:highlight w:val="lightGray"/>
                <w:lang w:eastAsia="ja-JP"/>
              </w:rPr>
            </w:pPr>
            <w:ins w:id="284" w:author="Ales Mravlje" w:date="2016-11-28T17:20:00Z">
              <w:r>
                <w:rPr>
                  <w:highlight w:val="lightGray"/>
                  <w:lang w:eastAsia="ja-JP"/>
                </w:rPr>
                <w:t>[Int: EP# 1</w:t>
              </w:r>
              <w:r w:rsidRPr="001E0026">
                <w:rPr>
                  <w:highlight w:val="lightGray"/>
                  <w:lang w:eastAsia="ja-JP"/>
                </w:rPr>
                <w:t>]</w:t>
              </w:r>
            </w:ins>
            <w:del w:id="285" w:author="Ales Mravlje" w:date="2016-11-28T15:29:00Z">
              <w:r w:rsidDel="004A3C17">
                <w:rPr>
                  <w:highlight w:val="lightGray"/>
                  <w:lang w:eastAsia="ja-JP"/>
                </w:rPr>
                <w:delText>[N]</w:delText>
              </w:r>
            </w:del>
          </w:p>
        </w:tc>
      </w:tr>
      <w:tr w:rsidR="003B0932" w14:paraId="5C413AB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321F41" w14:textId="77777777" w:rsidR="003B0932" w:rsidRDefault="00DB2A75">
            <w:pPr>
              <w:pStyle w:val="Body"/>
              <w:jc w:val="center"/>
              <w:rPr>
                <w:lang w:eastAsia="ja-JP"/>
              </w:rPr>
            </w:pPr>
            <w:r>
              <w:rPr>
                <w:lang w:eastAsia="ja-JP"/>
              </w:rPr>
              <w:t>MECS54a</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E5D4D6" w14:textId="77777777" w:rsidR="003B0932" w:rsidRDefault="00DB2A75">
            <w:pPr>
              <w:pStyle w:val="Body"/>
              <w:jc w:val="left"/>
              <w:rPr>
                <w:lang w:eastAsia="ja-JP"/>
              </w:rPr>
            </w:pPr>
            <w:r>
              <w:rPr>
                <w:lang w:eastAsia="ja-JP"/>
              </w:rPr>
              <w:t>Is the MeteringDeviceType: Electric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22CF8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7FB027"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95A0A8" w14:textId="77777777" w:rsidR="003B0932" w:rsidRDefault="00DB2A75">
            <w:pPr>
              <w:pStyle w:val="Body"/>
              <w:jc w:val="center"/>
              <w:rPr>
                <w:highlight w:val="lightGray"/>
                <w:lang w:eastAsia="ja-JP"/>
              </w:rPr>
            </w:pPr>
            <w:r>
              <w:rPr>
                <w:highlight w:val="lightGray"/>
                <w:lang w:eastAsia="ja-JP"/>
              </w:rPr>
              <w:t>[N]</w:t>
            </w:r>
          </w:p>
        </w:tc>
      </w:tr>
      <w:tr w:rsidR="005459C0" w14:paraId="60012F5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76C869" w14:textId="77777777" w:rsidR="005459C0" w:rsidRDefault="005459C0" w:rsidP="005459C0">
            <w:pPr>
              <w:pStyle w:val="Body"/>
              <w:jc w:val="center"/>
              <w:rPr>
                <w:lang w:eastAsia="ja-JP"/>
              </w:rPr>
            </w:pPr>
            <w:r>
              <w:rPr>
                <w:lang w:eastAsia="ja-JP"/>
              </w:rPr>
              <w:t>MECS54b</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351FD" w14:textId="77777777" w:rsidR="005459C0" w:rsidRDefault="005459C0" w:rsidP="005459C0">
            <w:pPr>
              <w:pStyle w:val="Body"/>
              <w:jc w:val="left"/>
              <w:rPr>
                <w:lang w:eastAsia="ja-JP"/>
              </w:rPr>
            </w:pPr>
            <w:r>
              <w:rPr>
                <w:lang w:eastAsia="ja-JP"/>
              </w:rPr>
              <w:t>Is the MeteringDeviceType: Gas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9D3BB0"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07B48B" w14:textId="77777777" w:rsidR="005459C0" w:rsidRDefault="005459C0" w:rsidP="005459C0">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AA5F7AA" w14:textId="77777777" w:rsidR="005459C0" w:rsidRDefault="005459C0" w:rsidP="005459C0">
            <w:pPr>
              <w:pStyle w:val="Body"/>
              <w:jc w:val="center"/>
              <w:rPr>
                <w:ins w:id="286" w:author="Ales Mravlje" w:date="2016-11-28T17:20:00Z"/>
                <w:highlight w:val="lightGray"/>
                <w:lang w:eastAsia="ja-JP"/>
              </w:rPr>
            </w:pPr>
            <w:ins w:id="287" w:author="Ales Mravlje" w:date="2016-11-28T17:20:00Z">
              <w:r>
                <w:rPr>
                  <w:highlight w:val="lightGray"/>
                  <w:lang w:eastAsia="ja-JP"/>
                </w:rPr>
                <w:t>[Y]</w:t>
              </w:r>
            </w:ins>
          </w:p>
          <w:p w14:paraId="6C1AECF4" w14:textId="77777777" w:rsidR="005459C0" w:rsidRPr="00200B15" w:rsidRDefault="005459C0" w:rsidP="005459C0">
            <w:pPr>
              <w:pStyle w:val="Body"/>
              <w:jc w:val="center"/>
              <w:rPr>
                <w:highlight w:val="lightGray"/>
                <w:lang w:eastAsia="ja-JP"/>
              </w:rPr>
            </w:pPr>
            <w:ins w:id="288" w:author="Ales Mravlje" w:date="2016-11-28T17:20:00Z">
              <w:r>
                <w:rPr>
                  <w:highlight w:val="lightGray"/>
                  <w:lang w:eastAsia="ja-JP"/>
                </w:rPr>
                <w:t>[Int: EP# 1</w:t>
              </w:r>
              <w:r w:rsidRPr="001E0026">
                <w:rPr>
                  <w:highlight w:val="lightGray"/>
                  <w:lang w:eastAsia="ja-JP"/>
                </w:rPr>
                <w:t>]</w:t>
              </w:r>
            </w:ins>
            <w:del w:id="289" w:author="Ales Mravlje" w:date="2016-11-28T15:29:00Z">
              <w:r w:rsidDel="004A3C17">
                <w:rPr>
                  <w:highlight w:val="lightGray"/>
                  <w:lang w:eastAsia="ja-JP"/>
                </w:rPr>
                <w:delText>[N]</w:delText>
              </w:r>
            </w:del>
          </w:p>
        </w:tc>
      </w:tr>
      <w:tr w:rsidR="003B0932" w14:paraId="02CACB8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813F2C" w14:textId="77777777" w:rsidR="003B0932" w:rsidRDefault="00DB2A75">
            <w:pPr>
              <w:pStyle w:val="Body"/>
              <w:jc w:val="center"/>
              <w:rPr>
                <w:lang w:eastAsia="ja-JP"/>
              </w:rPr>
            </w:pPr>
            <w:r>
              <w:rPr>
                <w:lang w:eastAsia="ja-JP"/>
              </w:rPr>
              <w:t>MECS54c</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61416C" w14:textId="77777777" w:rsidR="003B0932" w:rsidRDefault="00DB2A75">
            <w:pPr>
              <w:pStyle w:val="Body"/>
              <w:jc w:val="left"/>
              <w:rPr>
                <w:lang w:eastAsia="ja-JP"/>
              </w:rPr>
            </w:pPr>
            <w:r>
              <w:rPr>
                <w:lang w:eastAsia="ja-JP"/>
              </w:rPr>
              <w:t>Is the MeteringDeviceType: Water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1775D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0FCBDD"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0CA2B4" w14:textId="77777777" w:rsidR="003B0932" w:rsidRDefault="00DB2A75">
            <w:pPr>
              <w:pStyle w:val="Body"/>
              <w:jc w:val="center"/>
              <w:rPr>
                <w:highlight w:val="lightGray"/>
                <w:lang w:eastAsia="ja-JP"/>
              </w:rPr>
            </w:pPr>
            <w:r>
              <w:rPr>
                <w:highlight w:val="lightGray"/>
                <w:lang w:eastAsia="ja-JP"/>
              </w:rPr>
              <w:t>[N]</w:t>
            </w:r>
          </w:p>
        </w:tc>
      </w:tr>
      <w:tr w:rsidR="003B0932" w14:paraId="6C9F8E5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EF3DC2" w14:textId="77777777" w:rsidR="003B0932" w:rsidRDefault="00DB2A75">
            <w:pPr>
              <w:pStyle w:val="Body"/>
              <w:jc w:val="center"/>
              <w:rPr>
                <w:lang w:eastAsia="ja-JP"/>
              </w:rPr>
            </w:pPr>
            <w:r>
              <w:rPr>
                <w:lang w:eastAsia="ja-JP"/>
              </w:rPr>
              <w:t>MECS54d</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21000A" w14:textId="77777777" w:rsidR="003B0932" w:rsidRDefault="00DB2A75">
            <w:pPr>
              <w:pStyle w:val="Body"/>
              <w:jc w:val="left"/>
              <w:rPr>
                <w:lang w:eastAsia="ja-JP"/>
              </w:rPr>
            </w:pPr>
            <w:r>
              <w:rPr>
                <w:lang w:eastAsia="ja-JP"/>
              </w:rPr>
              <w:t>Is the MeteringDeviceType: Pressure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0B51D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4F15D1"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04F108" w14:textId="77777777" w:rsidR="003B0932" w:rsidRDefault="00DB2A75">
            <w:pPr>
              <w:pStyle w:val="Body"/>
              <w:jc w:val="center"/>
              <w:rPr>
                <w:highlight w:val="lightGray"/>
                <w:lang w:eastAsia="ja-JP"/>
              </w:rPr>
            </w:pPr>
            <w:r>
              <w:rPr>
                <w:highlight w:val="lightGray"/>
                <w:lang w:eastAsia="ja-JP"/>
              </w:rPr>
              <w:t>[N]</w:t>
            </w:r>
          </w:p>
        </w:tc>
      </w:tr>
      <w:tr w:rsidR="003B0932" w14:paraId="017ED32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2519B7" w14:textId="77777777" w:rsidR="003B0932" w:rsidRDefault="00DB2A75">
            <w:pPr>
              <w:pStyle w:val="Body"/>
              <w:jc w:val="center"/>
              <w:rPr>
                <w:lang w:eastAsia="ja-JP"/>
              </w:rPr>
            </w:pPr>
            <w:r>
              <w:rPr>
                <w:lang w:eastAsia="ja-JP"/>
              </w:rPr>
              <w:t>MECS54e</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58679B" w14:textId="77777777" w:rsidR="003B0932" w:rsidRDefault="00DB2A75">
            <w:pPr>
              <w:pStyle w:val="Body"/>
              <w:jc w:val="left"/>
              <w:rPr>
                <w:lang w:eastAsia="ja-JP"/>
              </w:rPr>
            </w:pPr>
            <w:r>
              <w:rPr>
                <w:lang w:eastAsia="ja-JP"/>
              </w:rPr>
              <w:t>Is the MeteringDeviceType: Heat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8B954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E9A053"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B87575" w14:textId="77777777" w:rsidR="003B0932" w:rsidRDefault="00DB2A75">
            <w:pPr>
              <w:pStyle w:val="Body"/>
              <w:jc w:val="center"/>
              <w:rPr>
                <w:highlight w:val="lightGray"/>
                <w:lang w:eastAsia="ja-JP"/>
              </w:rPr>
            </w:pPr>
            <w:r>
              <w:rPr>
                <w:highlight w:val="lightGray"/>
                <w:lang w:eastAsia="ja-JP"/>
              </w:rPr>
              <w:t>[N]</w:t>
            </w:r>
          </w:p>
        </w:tc>
      </w:tr>
      <w:tr w:rsidR="003B0932" w14:paraId="3A9F93C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779492" w14:textId="77777777" w:rsidR="003B0932" w:rsidRDefault="00DB2A75">
            <w:pPr>
              <w:pStyle w:val="Body"/>
              <w:jc w:val="center"/>
              <w:rPr>
                <w:lang w:eastAsia="ja-JP"/>
              </w:rPr>
            </w:pPr>
            <w:r>
              <w:rPr>
                <w:lang w:eastAsia="ja-JP"/>
              </w:rPr>
              <w:t>MECS54f</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8BAC95" w14:textId="77777777" w:rsidR="003B0932" w:rsidRDefault="00DB2A75">
            <w:pPr>
              <w:pStyle w:val="Body"/>
              <w:jc w:val="left"/>
              <w:rPr>
                <w:lang w:eastAsia="ja-JP"/>
              </w:rPr>
            </w:pPr>
            <w:r>
              <w:rPr>
                <w:lang w:eastAsia="ja-JP"/>
              </w:rPr>
              <w:t>Is the MeteringDeviceType: Cooling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68CC2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6C25DF"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F5969A" w14:textId="77777777" w:rsidR="003B0932" w:rsidRDefault="00DB2A75">
            <w:pPr>
              <w:pStyle w:val="Body"/>
              <w:jc w:val="center"/>
              <w:rPr>
                <w:highlight w:val="lightGray"/>
                <w:lang w:eastAsia="ja-JP"/>
              </w:rPr>
            </w:pPr>
            <w:r>
              <w:rPr>
                <w:highlight w:val="lightGray"/>
                <w:lang w:eastAsia="ja-JP"/>
              </w:rPr>
              <w:t>[N]</w:t>
            </w:r>
          </w:p>
        </w:tc>
      </w:tr>
      <w:tr w:rsidR="003B0932" w14:paraId="0C5A5E2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F5CAB6" w14:textId="77777777" w:rsidR="003B0932" w:rsidRDefault="00DB2A75">
            <w:pPr>
              <w:pStyle w:val="Body"/>
              <w:jc w:val="center"/>
              <w:rPr>
                <w:lang w:eastAsia="ja-JP"/>
              </w:rPr>
            </w:pPr>
            <w:r>
              <w:rPr>
                <w:lang w:eastAsia="ja-JP"/>
              </w:rPr>
              <w:t>MECS54g</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6E542C" w14:textId="77777777" w:rsidR="003B0932" w:rsidRDefault="00DB2A75">
            <w:pPr>
              <w:pStyle w:val="Body"/>
              <w:jc w:val="left"/>
              <w:rPr>
                <w:lang w:eastAsia="ja-JP"/>
              </w:rPr>
            </w:pPr>
            <w:r>
              <w:rPr>
                <w:lang w:eastAsia="ja-JP"/>
              </w:rPr>
              <w:t>Is the MeteringDeviceType: End Use Measurement Device (EUMD)?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A014B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46BC1E"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ABA15E" w14:textId="77777777" w:rsidR="003B0932" w:rsidRDefault="00DB2A75">
            <w:pPr>
              <w:pStyle w:val="Body"/>
              <w:jc w:val="center"/>
              <w:rPr>
                <w:highlight w:val="lightGray"/>
                <w:lang w:eastAsia="ja-JP"/>
              </w:rPr>
            </w:pPr>
            <w:r>
              <w:rPr>
                <w:highlight w:val="lightGray"/>
                <w:lang w:eastAsia="ja-JP"/>
              </w:rPr>
              <w:t>[N]</w:t>
            </w:r>
          </w:p>
        </w:tc>
      </w:tr>
      <w:tr w:rsidR="003B0932" w14:paraId="210A9AC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DAD131" w14:textId="77777777" w:rsidR="003B0932" w:rsidRDefault="00DB2A75">
            <w:pPr>
              <w:pStyle w:val="Body"/>
              <w:jc w:val="center"/>
              <w:rPr>
                <w:lang w:eastAsia="ja-JP"/>
              </w:rPr>
            </w:pPr>
            <w:r>
              <w:rPr>
                <w:lang w:eastAsia="ja-JP"/>
              </w:rPr>
              <w:t>MECS54h</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98022B" w14:textId="77777777" w:rsidR="003B0932" w:rsidRDefault="00DB2A75">
            <w:pPr>
              <w:pStyle w:val="Body"/>
              <w:jc w:val="left"/>
              <w:rPr>
                <w:lang w:eastAsia="ja-JP"/>
              </w:rPr>
            </w:pPr>
            <w:r>
              <w:rPr>
                <w:lang w:eastAsia="ja-JP"/>
              </w:rPr>
              <w:t>Is the MeteringDeviceType: PV Generation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97FC6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BA9831"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6D600D" w14:textId="77777777" w:rsidR="003B0932" w:rsidRDefault="00DB2A75">
            <w:pPr>
              <w:pStyle w:val="Body"/>
              <w:jc w:val="center"/>
              <w:rPr>
                <w:highlight w:val="lightGray"/>
                <w:lang w:eastAsia="ja-JP"/>
              </w:rPr>
            </w:pPr>
            <w:r>
              <w:rPr>
                <w:highlight w:val="lightGray"/>
                <w:lang w:eastAsia="ja-JP"/>
              </w:rPr>
              <w:t>[N]</w:t>
            </w:r>
          </w:p>
        </w:tc>
      </w:tr>
      <w:tr w:rsidR="003B0932" w14:paraId="06ACFDB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E1A0A3" w14:textId="77777777" w:rsidR="003B0932" w:rsidRDefault="00DB2A75">
            <w:pPr>
              <w:pStyle w:val="Body"/>
              <w:jc w:val="center"/>
              <w:rPr>
                <w:lang w:eastAsia="ja-JP"/>
              </w:rPr>
            </w:pPr>
            <w:r>
              <w:rPr>
                <w:lang w:eastAsia="ja-JP"/>
              </w:rPr>
              <w:t>MECS54i</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DC51DA" w14:textId="77777777" w:rsidR="003B0932" w:rsidRDefault="00DB2A75">
            <w:pPr>
              <w:pStyle w:val="Body"/>
              <w:jc w:val="left"/>
              <w:rPr>
                <w:lang w:eastAsia="ja-JP"/>
              </w:rPr>
            </w:pPr>
            <w:r>
              <w:rPr>
                <w:lang w:eastAsia="ja-JP"/>
              </w:rPr>
              <w:t>Is the MeteringDeviceType: Wind Turbine Generation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3CDA5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91BDD0"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2B857E" w14:textId="77777777" w:rsidR="003B0932" w:rsidRDefault="00DB2A75">
            <w:pPr>
              <w:pStyle w:val="Body"/>
              <w:jc w:val="center"/>
              <w:rPr>
                <w:highlight w:val="lightGray"/>
                <w:lang w:eastAsia="ja-JP"/>
              </w:rPr>
            </w:pPr>
            <w:r>
              <w:rPr>
                <w:highlight w:val="lightGray"/>
                <w:lang w:eastAsia="ja-JP"/>
              </w:rPr>
              <w:t>[N]</w:t>
            </w:r>
          </w:p>
        </w:tc>
      </w:tr>
      <w:tr w:rsidR="003B0932" w14:paraId="696874D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8DAE72" w14:textId="77777777" w:rsidR="003B0932" w:rsidRDefault="00DB2A75">
            <w:pPr>
              <w:pStyle w:val="Body"/>
              <w:jc w:val="center"/>
              <w:rPr>
                <w:lang w:eastAsia="ja-JP"/>
              </w:rPr>
            </w:pPr>
            <w:r>
              <w:rPr>
                <w:lang w:eastAsia="ja-JP"/>
              </w:rPr>
              <w:t>MECS54j</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6A0CE7" w14:textId="77777777" w:rsidR="003B0932" w:rsidRDefault="00DB2A75">
            <w:pPr>
              <w:pStyle w:val="Body"/>
              <w:jc w:val="left"/>
              <w:rPr>
                <w:lang w:eastAsia="ja-JP"/>
              </w:rPr>
            </w:pPr>
            <w:r>
              <w:rPr>
                <w:lang w:eastAsia="ja-JP"/>
              </w:rPr>
              <w:t>Is the MeteringDeviceType: Water Turbine Generation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7DCA5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C75B72"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0BEBF8" w14:textId="77777777" w:rsidR="003B0932" w:rsidRDefault="00DB2A75">
            <w:pPr>
              <w:pStyle w:val="Body"/>
              <w:jc w:val="center"/>
              <w:rPr>
                <w:highlight w:val="lightGray"/>
                <w:lang w:eastAsia="ja-JP"/>
              </w:rPr>
            </w:pPr>
            <w:r>
              <w:rPr>
                <w:highlight w:val="lightGray"/>
                <w:lang w:eastAsia="ja-JP"/>
              </w:rPr>
              <w:t>[N]</w:t>
            </w:r>
          </w:p>
        </w:tc>
      </w:tr>
      <w:tr w:rsidR="003B0932" w14:paraId="09F1468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573D96" w14:textId="77777777" w:rsidR="003B0932" w:rsidRDefault="00DB2A75">
            <w:pPr>
              <w:pStyle w:val="Body"/>
              <w:jc w:val="center"/>
              <w:rPr>
                <w:lang w:eastAsia="ja-JP"/>
              </w:rPr>
            </w:pPr>
            <w:r>
              <w:rPr>
                <w:lang w:eastAsia="ja-JP"/>
              </w:rPr>
              <w:t>MECS54k</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E28966" w14:textId="77777777" w:rsidR="003B0932" w:rsidRDefault="00DB2A75">
            <w:pPr>
              <w:pStyle w:val="Body"/>
              <w:jc w:val="left"/>
              <w:rPr>
                <w:lang w:eastAsia="ja-JP"/>
              </w:rPr>
            </w:pPr>
            <w:r>
              <w:rPr>
                <w:lang w:eastAsia="ja-JP"/>
              </w:rPr>
              <w:t>Is the MeteringDeviceType: Micro Generation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BDC2B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E44E03"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09186E8" w14:textId="77777777" w:rsidR="003B0932" w:rsidRDefault="00DB2A75">
            <w:pPr>
              <w:pStyle w:val="Body"/>
              <w:jc w:val="center"/>
              <w:rPr>
                <w:highlight w:val="lightGray"/>
                <w:lang w:eastAsia="ja-JP"/>
              </w:rPr>
            </w:pPr>
            <w:r>
              <w:rPr>
                <w:highlight w:val="lightGray"/>
                <w:lang w:eastAsia="ja-JP"/>
              </w:rPr>
              <w:t>[N]</w:t>
            </w:r>
          </w:p>
        </w:tc>
      </w:tr>
      <w:tr w:rsidR="003B0932" w14:paraId="63435BB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2A7CA3" w14:textId="77777777" w:rsidR="003B0932" w:rsidRDefault="00DB2A75">
            <w:pPr>
              <w:pStyle w:val="Body"/>
              <w:jc w:val="center"/>
              <w:rPr>
                <w:lang w:eastAsia="ja-JP"/>
              </w:rPr>
            </w:pPr>
            <w:r>
              <w:rPr>
                <w:lang w:eastAsia="ja-JP"/>
              </w:rPr>
              <w:t>MECS54l</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C2E6A" w14:textId="77777777" w:rsidR="003B0932" w:rsidRDefault="00DB2A75">
            <w:pPr>
              <w:pStyle w:val="Body"/>
              <w:jc w:val="left"/>
              <w:rPr>
                <w:lang w:eastAsia="ja-JP"/>
              </w:rPr>
            </w:pPr>
            <w:r>
              <w:rPr>
                <w:lang w:eastAsia="ja-JP"/>
              </w:rPr>
              <w:t>Is the MeteringDeviceType: Solar Hot Water Generation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8D710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34D455"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C297B9" w14:textId="77777777" w:rsidR="003B0932" w:rsidRDefault="00DB2A75">
            <w:pPr>
              <w:pStyle w:val="Body"/>
              <w:jc w:val="center"/>
              <w:rPr>
                <w:highlight w:val="lightGray"/>
                <w:lang w:eastAsia="ja-JP"/>
              </w:rPr>
            </w:pPr>
            <w:r>
              <w:rPr>
                <w:highlight w:val="lightGray"/>
                <w:lang w:eastAsia="ja-JP"/>
              </w:rPr>
              <w:t>[N]</w:t>
            </w:r>
          </w:p>
        </w:tc>
      </w:tr>
      <w:tr w:rsidR="003B0932" w14:paraId="1832A19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2153B8" w14:textId="77777777" w:rsidR="003B0932" w:rsidRDefault="00DB2A75">
            <w:pPr>
              <w:pStyle w:val="Body"/>
              <w:jc w:val="center"/>
              <w:rPr>
                <w:lang w:eastAsia="ja-JP"/>
              </w:rPr>
            </w:pPr>
            <w:r>
              <w:rPr>
                <w:lang w:eastAsia="ja-JP"/>
              </w:rPr>
              <w:t>MECS54m</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957915" w14:textId="77777777" w:rsidR="003B0932" w:rsidRDefault="00DB2A75">
            <w:pPr>
              <w:pStyle w:val="Body"/>
              <w:jc w:val="left"/>
              <w:rPr>
                <w:lang w:eastAsia="ja-JP"/>
              </w:rPr>
            </w:pPr>
            <w:r>
              <w:rPr>
                <w:lang w:eastAsia="ja-JP"/>
              </w:rPr>
              <w:t>Is the MeteringDeviceType: Electric Metering Element/Phase1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53002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39DD17"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E39E09" w14:textId="77777777" w:rsidR="003B0932" w:rsidRDefault="00DB2A75">
            <w:pPr>
              <w:pStyle w:val="Body"/>
              <w:jc w:val="center"/>
              <w:rPr>
                <w:highlight w:val="lightGray"/>
                <w:lang w:eastAsia="ja-JP"/>
              </w:rPr>
            </w:pPr>
            <w:r>
              <w:rPr>
                <w:highlight w:val="lightGray"/>
                <w:lang w:eastAsia="ja-JP"/>
              </w:rPr>
              <w:t>[N]</w:t>
            </w:r>
          </w:p>
        </w:tc>
      </w:tr>
      <w:tr w:rsidR="003B0932" w14:paraId="54DF8D8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6D6A3A" w14:textId="77777777" w:rsidR="003B0932" w:rsidRDefault="00DB2A75">
            <w:pPr>
              <w:pStyle w:val="Body"/>
              <w:jc w:val="center"/>
              <w:rPr>
                <w:lang w:eastAsia="ja-JP"/>
              </w:rPr>
            </w:pPr>
            <w:r>
              <w:rPr>
                <w:lang w:eastAsia="ja-JP"/>
              </w:rPr>
              <w:t>MECS54n</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912D81" w14:textId="77777777" w:rsidR="003B0932" w:rsidRDefault="00DB2A75">
            <w:pPr>
              <w:pStyle w:val="Body"/>
              <w:jc w:val="left"/>
              <w:rPr>
                <w:lang w:eastAsia="ja-JP"/>
              </w:rPr>
            </w:pPr>
            <w:r>
              <w:rPr>
                <w:lang w:eastAsia="ja-JP"/>
              </w:rPr>
              <w:t>Is the MeteringDeviceType: Electric Metering Element/Phase2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8B800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BCA340"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CFCC5C" w14:textId="77777777" w:rsidR="003B0932" w:rsidRDefault="00DB2A75">
            <w:pPr>
              <w:pStyle w:val="Body"/>
              <w:jc w:val="center"/>
              <w:rPr>
                <w:highlight w:val="lightGray"/>
                <w:lang w:eastAsia="ja-JP"/>
              </w:rPr>
            </w:pPr>
            <w:r>
              <w:rPr>
                <w:highlight w:val="lightGray"/>
                <w:lang w:eastAsia="ja-JP"/>
              </w:rPr>
              <w:t>[N]</w:t>
            </w:r>
          </w:p>
        </w:tc>
      </w:tr>
      <w:tr w:rsidR="003B0932" w14:paraId="450FBF3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4494E3" w14:textId="77777777" w:rsidR="003B0932" w:rsidRDefault="00DB2A75">
            <w:pPr>
              <w:pStyle w:val="Body"/>
              <w:jc w:val="center"/>
              <w:rPr>
                <w:lang w:eastAsia="ja-JP"/>
              </w:rPr>
            </w:pPr>
            <w:r>
              <w:rPr>
                <w:lang w:eastAsia="ja-JP"/>
              </w:rPr>
              <w:t>MECS54o</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108815" w14:textId="77777777" w:rsidR="003B0932" w:rsidRDefault="00DB2A75">
            <w:pPr>
              <w:pStyle w:val="Body"/>
              <w:jc w:val="left"/>
              <w:rPr>
                <w:lang w:eastAsia="ja-JP"/>
              </w:rPr>
            </w:pPr>
            <w:r>
              <w:rPr>
                <w:lang w:eastAsia="ja-JP"/>
              </w:rPr>
              <w:t>Is the MeteringDeviceType: Electric Metering Element/Phase3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41494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A4CC63"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41B027" w14:textId="77777777" w:rsidR="003B0932" w:rsidRDefault="00DB2A75">
            <w:pPr>
              <w:pStyle w:val="Body"/>
              <w:jc w:val="center"/>
              <w:rPr>
                <w:highlight w:val="lightGray"/>
                <w:lang w:eastAsia="ja-JP"/>
              </w:rPr>
            </w:pPr>
            <w:r>
              <w:rPr>
                <w:highlight w:val="lightGray"/>
                <w:lang w:eastAsia="ja-JP"/>
              </w:rPr>
              <w:t>[N]</w:t>
            </w:r>
          </w:p>
        </w:tc>
      </w:tr>
      <w:tr w:rsidR="005459C0" w14:paraId="2BE4AC0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28060A" w14:textId="77777777" w:rsidR="005459C0" w:rsidRDefault="005459C0" w:rsidP="005459C0">
            <w:pPr>
              <w:pStyle w:val="Body"/>
              <w:jc w:val="center"/>
              <w:rPr>
                <w:lang w:eastAsia="ja-JP"/>
              </w:rPr>
            </w:pPr>
            <w:r>
              <w:rPr>
                <w:lang w:eastAsia="ja-JP"/>
              </w:rPr>
              <w:lastRenderedPageBreak/>
              <w:t>MECS55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7C6BAD" w14:textId="77777777" w:rsidR="005459C0" w:rsidRDefault="005459C0" w:rsidP="005459C0">
            <w:pPr>
              <w:pStyle w:val="Body"/>
              <w:jc w:val="left"/>
              <w:rPr>
                <w:lang w:eastAsia="ja-JP"/>
              </w:rPr>
            </w:pPr>
            <w:r>
              <w:rPr>
                <w:lang w:eastAsia="ja-JP"/>
              </w:rPr>
              <w:t>Is the SiteID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3B8E9B"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DACA71"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9544D1" w14:textId="77777777" w:rsidR="005459C0" w:rsidRDefault="005459C0" w:rsidP="005459C0">
            <w:pPr>
              <w:pStyle w:val="Body"/>
              <w:jc w:val="center"/>
              <w:rPr>
                <w:ins w:id="290" w:author="Ales Mravlje" w:date="2016-11-28T17:20:00Z"/>
                <w:highlight w:val="lightGray"/>
                <w:lang w:eastAsia="ja-JP"/>
              </w:rPr>
            </w:pPr>
            <w:ins w:id="291" w:author="Ales Mravlje" w:date="2016-11-28T17:20:00Z">
              <w:r>
                <w:rPr>
                  <w:highlight w:val="lightGray"/>
                  <w:lang w:eastAsia="ja-JP"/>
                </w:rPr>
                <w:t>[Y]</w:t>
              </w:r>
            </w:ins>
          </w:p>
          <w:p w14:paraId="2E7DD1C1" w14:textId="77777777" w:rsidR="005459C0" w:rsidRPr="00200B15" w:rsidRDefault="005459C0" w:rsidP="005459C0">
            <w:pPr>
              <w:pStyle w:val="Body"/>
              <w:jc w:val="center"/>
              <w:rPr>
                <w:highlight w:val="lightGray"/>
                <w:lang w:eastAsia="ja-JP"/>
              </w:rPr>
            </w:pPr>
            <w:ins w:id="292" w:author="Ales Mravlje" w:date="2016-11-28T17:20:00Z">
              <w:r>
                <w:rPr>
                  <w:highlight w:val="lightGray"/>
                  <w:lang w:eastAsia="ja-JP"/>
                </w:rPr>
                <w:t>[Int: EP# 1</w:t>
              </w:r>
              <w:r w:rsidRPr="001E0026">
                <w:rPr>
                  <w:highlight w:val="lightGray"/>
                  <w:lang w:eastAsia="ja-JP"/>
                </w:rPr>
                <w:t>]</w:t>
              </w:r>
            </w:ins>
            <w:del w:id="293" w:author="Ales Mravlje" w:date="2016-11-28T15:29:00Z">
              <w:r w:rsidDel="004A3C17">
                <w:rPr>
                  <w:highlight w:val="lightGray"/>
                  <w:lang w:eastAsia="ja-JP"/>
                </w:rPr>
                <w:delText>[N]</w:delText>
              </w:r>
            </w:del>
          </w:p>
        </w:tc>
      </w:tr>
      <w:tr w:rsidR="003B0932" w14:paraId="772A041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A99835" w14:textId="77777777" w:rsidR="003B0932" w:rsidRDefault="00DB2A75">
            <w:pPr>
              <w:pStyle w:val="Body"/>
              <w:jc w:val="center"/>
              <w:rPr>
                <w:lang w:eastAsia="ja-JP"/>
              </w:rPr>
            </w:pPr>
            <w:r>
              <w:rPr>
                <w:lang w:eastAsia="ja-JP"/>
              </w:rPr>
              <w:t>MECS56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412483" w14:textId="77777777" w:rsidR="003B0932" w:rsidRDefault="00DB2A75">
            <w:pPr>
              <w:pStyle w:val="Body"/>
              <w:jc w:val="left"/>
              <w:rPr>
                <w:lang w:eastAsia="ja-JP"/>
              </w:rPr>
            </w:pPr>
            <w:r>
              <w:rPr>
                <w:lang w:eastAsia="ja-JP"/>
              </w:rPr>
              <w:t>Is the MeterSerialNumber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2287C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C00DD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DF2F64" w14:textId="77777777" w:rsidR="003B0932" w:rsidRDefault="00DB2A75">
            <w:pPr>
              <w:pStyle w:val="Body"/>
              <w:jc w:val="center"/>
              <w:rPr>
                <w:highlight w:val="lightGray"/>
                <w:lang w:eastAsia="ja-JP"/>
              </w:rPr>
            </w:pPr>
            <w:r>
              <w:rPr>
                <w:highlight w:val="lightGray"/>
                <w:lang w:eastAsia="ja-JP"/>
              </w:rPr>
              <w:t>[N]</w:t>
            </w:r>
          </w:p>
        </w:tc>
      </w:tr>
      <w:tr w:rsidR="003B0932" w14:paraId="753B921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EADA04" w14:textId="77777777" w:rsidR="003B0932" w:rsidRDefault="00DB2A75">
            <w:pPr>
              <w:pStyle w:val="Body"/>
              <w:jc w:val="center"/>
              <w:rPr>
                <w:lang w:eastAsia="ja-JP"/>
              </w:rPr>
            </w:pPr>
            <w:r>
              <w:rPr>
                <w:lang w:eastAsia="ja-JP"/>
              </w:rPr>
              <w:t>MECS57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BA9D33" w14:textId="77777777" w:rsidR="003B0932" w:rsidRDefault="00DB2A75">
            <w:pPr>
              <w:pStyle w:val="Body"/>
              <w:jc w:val="left"/>
              <w:rPr>
                <w:lang w:eastAsia="ja-JP"/>
              </w:rPr>
            </w:pPr>
            <w:r>
              <w:rPr>
                <w:lang w:eastAsia="ja-JP"/>
              </w:rPr>
              <w:t>Is the InstantaneousDemand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2D8DE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A9079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94382A" w14:textId="77777777" w:rsidR="003B0932" w:rsidRDefault="00DB2A75">
            <w:pPr>
              <w:pStyle w:val="Body"/>
              <w:jc w:val="center"/>
              <w:rPr>
                <w:highlight w:val="lightGray"/>
                <w:lang w:eastAsia="ja-JP"/>
              </w:rPr>
            </w:pPr>
            <w:r>
              <w:rPr>
                <w:highlight w:val="lightGray"/>
                <w:lang w:eastAsia="ja-JP"/>
              </w:rPr>
              <w:t>[N]</w:t>
            </w:r>
          </w:p>
        </w:tc>
      </w:tr>
      <w:tr w:rsidR="003B0932" w14:paraId="4BFFB52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5FD59F" w14:textId="77777777" w:rsidR="003B0932" w:rsidRDefault="00DB2A75">
            <w:pPr>
              <w:pStyle w:val="Body"/>
              <w:jc w:val="center"/>
              <w:rPr>
                <w:lang w:eastAsia="ja-JP"/>
              </w:rPr>
            </w:pPr>
            <w:r>
              <w:rPr>
                <w:lang w:eastAsia="ja-JP"/>
              </w:rPr>
              <w:t>MECS58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92EBD6" w14:textId="77777777" w:rsidR="003B0932" w:rsidRDefault="00DB2A75">
            <w:pPr>
              <w:pStyle w:val="Body"/>
              <w:jc w:val="left"/>
              <w:rPr>
                <w:lang w:eastAsia="ja-JP"/>
              </w:rPr>
            </w:pPr>
            <w:r>
              <w:rPr>
                <w:lang w:eastAsia="ja-JP"/>
              </w:rPr>
              <w:t>Is the CurrentDayConsumptionDelivered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6E379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58C88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11769A" w14:textId="77777777" w:rsidR="003B0932" w:rsidRDefault="00DB2A75">
            <w:pPr>
              <w:pStyle w:val="Body"/>
              <w:jc w:val="center"/>
              <w:rPr>
                <w:highlight w:val="lightGray"/>
                <w:lang w:eastAsia="ja-JP"/>
              </w:rPr>
            </w:pPr>
            <w:r>
              <w:rPr>
                <w:highlight w:val="lightGray"/>
                <w:lang w:eastAsia="ja-JP"/>
              </w:rPr>
              <w:t>[N]</w:t>
            </w:r>
          </w:p>
        </w:tc>
      </w:tr>
      <w:tr w:rsidR="003B0932" w14:paraId="4653903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D596C0" w14:textId="77777777" w:rsidR="003B0932" w:rsidRDefault="00DB2A75">
            <w:pPr>
              <w:pStyle w:val="Body"/>
              <w:jc w:val="center"/>
              <w:rPr>
                <w:lang w:eastAsia="ja-JP"/>
              </w:rPr>
            </w:pPr>
            <w:r>
              <w:rPr>
                <w:lang w:eastAsia="ja-JP"/>
              </w:rPr>
              <w:t>MECS59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0507B6" w14:textId="77777777" w:rsidR="003B0932" w:rsidRDefault="00DB2A75">
            <w:pPr>
              <w:pStyle w:val="Body"/>
              <w:jc w:val="left"/>
              <w:rPr>
                <w:lang w:eastAsia="ja-JP"/>
              </w:rPr>
            </w:pPr>
            <w:r>
              <w:rPr>
                <w:lang w:eastAsia="ja-JP"/>
              </w:rPr>
              <w:t>Is the CurrentDayConsumptionReceived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05A14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097B5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CE4C58" w14:textId="77777777" w:rsidR="003B0932" w:rsidRDefault="00DB2A75">
            <w:pPr>
              <w:pStyle w:val="Body"/>
              <w:jc w:val="center"/>
              <w:rPr>
                <w:highlight w:val="lightGray"/>
                <w:lang w:eastAsia="ja-JP"/>
              </w:rPr>
            </w:pPr>
            <w:r>
              <w:rPr>
                <w:highlight w:val="lightGray"/>
                <w:lang w:eastAsia="ja-JP"/>
              </w:rPr>
              <w:t>[N]</w:t>
            </w:r>
          </w:p>
        </w:tc>
      </w:tr>
      <w:tr w:rsidR="003B0932" w14:paraId="2411242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D0ED1F" w14:textId="77777777" w:rsidR="003B0932" w:rsidRDefault="00DB2A75">
            <w:pPr>
              <w:pStyle w:val="Body"/>
              <w:jc w:val="center"/>
              <w:rPr>
                <w:lang w:eastAsia="ja-JP"/>
              </w:rPr>
            </w:pPr>
            <w:r>
              <w:rPr>
                <w:lang w:eastAsia="ja-JP"/>
              </w:rPr>
              <w:t>MECS60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256EE5" w14:textId="77777777" w:rsidR="003B0932" w:rsidRDefault="00DB2A75">
            <w:pPr>
              <w:pStyle w:val="Body"/>
              <w:jc w:val="left"/>
              <w:rPr>
                <w:lang w:eastAsia="ja-JP"/>
              </w:rPr>
            </w:pPr>
            <w:r>
              <w:rPr>
                <w:lang w:eastAsia="ja-JP"/>
              </w:rPr>
              <w:t>Is the PreviousDayConsumptionDelivered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1BF63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C2AB6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3742F9" w14:textId="77777777" w:rsidR="003B0932" w:rsidRDefault="00DB2A75">
            <w:pPr>
              <w:pStyle w:val="Body"/>
              <w:jc w:val="center"/>
              <w:rPr>
                <w:highlight w:val="lightGray"/>
                <w:lang w:eastAsia="ja-JP"/>
              </w:rPr>
            </w:pPr>
            <w:r>
              <w:rPr>
                <w:highlight w:val="lightGray"/>
                <w:lang w:eastAsia="ja-JP"/>
              </w:rPr>
              <w:t>[N]</w:t>
            </w:r>
          </w:p>
        </w:tc>
      </w:tr>
      <w:tr w:rsidR="003B0932" w14:paraId="17C24BA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A4898A" w14:textId="77777777" w:rsidR="003B0932" w:rsidRDefault="00DB2A75">
            <w:pPr>
              <w:pStyle w:val="Body"/>
              <w:jc w:val="center"/>
              <w:rPr>
                <w:lang w:eastAsia="ja-JP"/>
              </w:rPr>
            </w:pPr>
            <w:r>
              <w:rPr>
                <w:lang w:eastAsia="ja-JP"/>
              </w:rPr>
              <w:t>MECS61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3D54C5" w14:textId="77777777" w:rsidR="003B0932" w:rsidRDefault="00DB2A75">
            <w:pPr>
              <w:pStyle w:val="Body"/>
              <w:jc w:val="left"/>
              <w:rPr>
                <w:lang w:eastAsia="ja-JP"/>
              </w:rPr>
            </w:pPr>
            <w:r>
              <w:rPr>
                <w:lang w:eastAsia="ja-JP"/>
              </w:rPr>
              <w:t>Is the PreviousDayConsumptionReceived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E9B0A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2BD60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BDF08E" w14:textId="77777777" w:rsidR="003B0932" w:rsidRDefault="00DB2A75">
            <w:pPr>
              <w:pStyle w:val="Body"/>
              <w:jc w:val="center"/>
              <w:rPr>
                <w:highlight w:val="lightGray"/>
                <w:lang w:eastAsia="ja-JP"/>
              </w:rPr>
            </w:pPr>
            <w:r>
              <w:rPr>
                <w:highlight w:val="lightGray"/>
                <w:lang w:eastAsia="ja-JP"/>
              </w:rPr>
              <w:t>[N]</w:t>
            </w:r>
          </w:p>
        </w:tc>
      </w:tr>
      <w:tr w:rsidR="003B0932" w14:paraId="0458C00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DD3E3B" w14:textId="77777777" w:rsidR="003B0932" w:rsidRDefault="00DB2A75">
            <w:pPr>
              <w:pStyle w:val="Body"/>
              <w:jc w:val="center"/>
              <w:rPr>
                <w:lang w:eastAsia="ja-JP"/>
              </w:rPr>
            </w:pPr>
            <w:r>
              <w:rPr>
                <w:lang w:eastAsia="ja-JP"/>
              </w:rPr>
              <w:t>MECS62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A91AE0" w14:textId="77777777" w:rsidR="003B0932" w:rsidRDefault="00DB2A75">
            <w:pPr>
              <w:pStyle w:val="Body"/>
              <w:jc w:val="left"/>
              <w:rPr>
                <w:lang w:eastAsia="ja-JP"/>
              </w:rPr>
            </w:pPr>
            <w:r>
              <w:rPr>
                <w:lang w:eastAsia="ja-JP"/>
              </w:rPr>
              <w:t>Is the CurrentPartialProfileIntervalStartTimeDelivered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78DB1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7ADC4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61431E" w14:textId="77777777" w:rsidR="003B0932" w:rsidRDefault="00DB2A75">
            <w:pPr>
              <w:pStyle w:val="Body"/>
              <w:jc w:val="center"/>
              <w:rPr>
                <w:highlight w:val="lightGray"/>
                <w:lang w:eastAsia="ja-JP"/>
              </w:rPr>
            </w:pPr>
            <w:r>
              <w:rPr>
                <w:highlight w:val="lightGray"/>
                <w:lang w:eastAsia="ja-JP"/>
              </w:rPr>
              <w:t>[N]</w:t>
            </w:r>
          </w:p>
        </w:tc>
      </w:tr>
      <w:tr w:rsidR="003B0932" w14:paraId="68801B8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CA7B44" w14:textId="77777777" w:rsidR="003B0932" w:rsidRDefault="00DB2A75">
            <w:pPr>
              <w:pStyle w:val="Body"/>
              <w:jc w:val="center"/>
              <w:rPr>
                <w:lang w:eastAsia="ja-JP"/>
              </w:rPr>
            </w:pPr>
            <w:r>
              <w:rPr>
                <w:lang w:eastAsia="ja-JP"/>
              </w:rPr>
              <w:t>MECS63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E7D38C" w14:textId="77777777" w:rsidR="003B0932" w:rsidRDefault="00DB2A75">
            <w:pPr>
              <w:pStyle w:val="Body"/>
              <w:jc w:val="left"/>
              <w:rPr>
                <w:lang w:eastAsia="ja-JP"/>
              </w:rPr>
            </w:pPr>
            <w:r>
              <w:rPr>
                <w:lang w:eastAsia="ja-JP"/>
              </w:rPr>
              <w:t>Is the CurrentPartialProfileIntervalStartTimeReceived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AB4E4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E7621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AA40AD" w14:textId="77777777" w:rsidR="003B0932" w:rsidRDefault="00DB2A75">
            <w:pPr>
              <w:pStyle w:val="Body"/>
              <w:jc w:val="center"/>
              <w:rPr>
                <w:highlight w:val="lightGray"/>
                <w:lang w:eastAsia="ja-JP"/>
              </w:rPr>
            </w:pPr>
            <w:r>
              <w:rPr>
                <w:highlight w:val="lightGray"/>
                <w:lang w:eastAsia="ja-JP"/>
              </w:rPr>
              <w:t>[N]</w:t>
            </w:r>
          </w:p>
        </w:tc>
      </w:tr>
      <w:tr w:rsidR="003B0932" w14:paraId="47BB5A5F" w14:textId="77777777" w:rsidTr="005459C0">
        <w:trPr>
          <w:cantSplit/>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AC7BA9" w14:textId="77777777" w:rsidR="003B0932" w:rsidRDefault="00DB2A75">
            <w:pPr>
              <w:pStyle w:val="Body"/>
              <w:jc w:val="center"/>
              <w:rPr>
                <w:lang w:eastAsia="ja-JP"/>
              </w:rPr>
            </w:pPr>
            <w:r>
              <w:rPr>
                <w:lang w:eastAsia="ja-JP"/>
              </w:rPr>
              <w:t>MECS64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10BAAB" w14:textId="77777777" w:rsidR="003B0932" w:rsidRDefault="00DB2A75">
            <w:pPr>
              <w:pStyle w:val="Body"/>
              <w:jc w:val="left"/>
              <w:rPr>
                <w:lang w:eastAsia="ja-JP"/>
              </w:rPr>
            </w:pPr>
            <w:r>
              <w:rPr>
                <w:lang w:eastAsia="ja-JP"/>
              </w:rPr>
              <w:t>Is the CurrentPartialProfileIntervalValueDelivered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D5F56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3474F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780DEE" w14:textId="77777777" w:rsidR="003B0932" w:rsidRDefault="00DB2A75">
            <w:pPr>
              <w:pStyle w:val="Body"/>
              <w:jc w:val="center"/>
              <w:rPr>
                <w:highlight w:val="lightGray"/>
                <w:lang w:eastAsia="ja-JP"/>
              </w:rPr>
            </w:pPr>
            <w:r>
              <w:rPr>
                <w:highlight w:val="lightGray"/>
                <w:lang w:eastAsia="ja-JP"/>
              </w:rPr>
              <w:t>[N]</w:t>
            </w:r>
          </w:p>
        </w:tc>
      </w:tr>
      <w:tr w:rsidR="003B0932" w14:paraId="5E5DB40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86D28A" w14:textId="77777777" w:rsidR="003B0932" w:rsidRDefault="00DB2A75">
            <w:pPr>
              <w:pStyle w:val="Body"/>
              <w:jc w:val="center"/>
              <w:rPr>
                <w:lang w:eastAsia="ja-JP"/>
              </w:rPr>
            </w:pPr>
            <w:r>
              <w:rPr>
                <w:lang w:eastAsia="ja-JP"/>
              </w:rPr>
              <w:t>MECS65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47E4C7" w14:textId="77777777" w:rsidR="003B0932" w:rsidRDefault="00DB2A75">
            <w:pPr>
              <w:pStyle w:val="Body"/>
              <w:jc w:val="left"/>
              <w:rPr>
                <w:lang w:eastAsia="ja-JP"/>
              </w:rPr>
            </w:pPr>
            <w:r>
              <w:rPr>
                <w:lang w:eastAsia="ja-JP"/>
              </w:rPr>
              <w:t>Is the CurrentPartialProfileIntervalValueReceived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208ED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13D0A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C395424" w14:textId="77777777" w:rsidR="003B0932" w:rsidRDefault="00DB2A75">
            <w:pPr>
              <w:pStyle w:val="Body"/>
              <w:jc w:val="center"/>
              <w:rPr>
                <w:highlight w:val="lightGray"/>
                <w:lang w:eastAsia="ja-JP"/>
              </w:rPr>
            </w:pPr>
            <w:r>
              <w:rPr>
                <w:highlight w:val="lightGray"/>
                <w:lang w:eastAsia="ja-JP"/>
              </w:rPr>
              <w:t>[N]</w:t>
            </w:r>
          </w:p>
        </w:tc>
      </w:tr>
      <w:tr w:rsidR="003B0932" w14:paraId="5A960C5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CF7CC7" w14:textId="77777777" w:rsidR="003B0932" w:rsidRDefault="00DB2A75">
            <w:pPr>
              <w:pStyle w:val="Body"/>
              <w:jc w:val="center"/>
              <w:rPr>
                <w:lang w:eastAsia="ja-JP"/>
              </w:rPr>
            </w:pPr>
            <w:r>
              <w:rPr>
                <w:lang w:eastAsia="ja-JP"/>
              </w:rPr>
              <w:t>MECS66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F2C624" w14:textId="77777777" w:rsidR="003B0932" w:rsidRDefault="00DB2A75">
            <w:pPr>
              <w:pStyle w:val="Body"/>
              <w:jc w:val="left"/>
              <w:rPr>
                <w:lang w:eastAsia="ja-JP"/>
              </w:rPr>
            </w:pPr>
            <w:r>
              <w:rPr>
                <w:lang w:eastAsia="ja-JP"/>
              </w:rPr>
              <w:t>Is the MaxNumberOfPeriodsDelivered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A849D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25933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8CDA0D" w14:textId="77777777" w:rsidR="003B0932" w:rsidRDefault="00DB2A75">
            <w:pPr>
              <w:pStyle w:val="Body"/>
              <w:jc w:val="center"/>
              <w:rPr>
                <w:highlight w:val="lightGray"/>
                <w:lang w:eastAsia="ja-JP"/>
              </w:rPr>
            </w:pPr>
            <w:r>
              <w:rPr>
                <w:highlight w:val="lightGray"/>
                <w:lang w:eastAsia="ja-JP"/>
              </w:rPr>
              <w:t>[N]</w:t>
            </w:r>
          </w:p>
        </w:tc>
      </w:tr>
      <w:tr w:rsidR="003B0932" w14:paraId="236E43A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649443" w14:textId="77777777" w:rsidR="003B0932" w:rsidRDefault="00DB2A75">
            <w:pPr>
              <w:pStyle w:val="Body"/>
              <w:jc w:val="center"/>
              <w:rPr>
                <w:lang w:eastAsia="ja-JP"/>
              </w:rPr>
            </w:pPr>
            <w:r>
              <w:rPr>
                <w:lang w:eastAsia="ja-JP"/>
              </w:rPr>
              <w:t>MECS67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98B7B1" w14:textId="77777777" w:rsidR="003B0932" w:rsidRDefault="00DB2A75">
            <w:pPr>
              <w:pStyle w:val="Body"/>
              <w:jc w:val="left"/>
              <w:rPr>
                <w:lang w:eastAsia="ja-JP"/>
              </w:rPr>
            </w:pPr>
            <w:r>
              <w:rPr>
                <w:lang w:eastAsia="ja-JP"/>
              </w:rPr>
              <w:t>Is the CurrentDemandDelivered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CBC39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1C2E5C"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2B4E7A" w14:textId="77777777" w:rsidR="003B0932" w:rsidRDefault="00DB2A75">
            <w:pPr>
              <w:pStyle w:val="Body"/>
              <w:jc w:val="center"/>
              <w:rPr>
                <w:highlight w:val="lightGray"/>
                <w:lang w:eastAsia="ja-JP"/>
              </w:rPr>
            </w:pPr>
            <w:r>
              <w:rPr>
                <w:highlight w:val="lightGray"/>
                <w:lang w:eastAsia="ja-JP"/>
              </w:rPr>
              <w:t>[N]</w:t>
            </w:r>
          </w:p>
        </w:tc>
      </w:tr>
      <w:tr w:rsidR="003B0932" w14:paraId="74B8E7F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258939" w14:textId="77777777" w:rsidR="003B0932" w:rsidRDefault="00DB2A75">
            <w:pPr>
              <w:pStyle w:val="Body"/>
              <w:jc w:val="center"/>
              <w:rPr>
                <w:lang w:eastAsia="ja-JP"/>
              </w:rPr>
            </w:pPr>
            <w:r>
              <w:rPr>
                <w:lang w:eastAsia="ja-JP"/>
              </w:rPr>
              <w:t>MECS68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0E34B6" w14:textId="77777777" w:rsidR="003B0932" w:rsidRDefault="00DB2A75">
            <w:pPr>
              <w:pStyle w:val="Body"/>
              <w:jc w:val="left"/>
              <w:rPr>
                <w:lang w:eastAsia="ja-JP"/>
              </w:rPr>
            </w:pPr>
            <w:r>
              <w:rPr>
                <w:lang w:eastAsia="ja-JP"/>
              </w:rPr>
              <w:t>Is the DemandLimit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08FE4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0F298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B8198D" w14:textId="77777777" w:rsidR="003B0932" w:rsidRDefault="00DB2A75">
            <w:pPr>
              <w:pStyle w:val="Body"/>
              <w:jc w:val="center"/>
              <w:rPr>
                <w:highlight w:val="lightGray"/>
                <w:lang w:eastAsia="ja-JP"/>
              </w:rPr>
            </w:pPr>
            <w:r>
              <w:rPr>
                <w:highlight w:val="lightGray"/>
                <w:lang w:eastAsia="ja-JP"/>
              </w:rPr>
              <w:t>[N]</w:t>
            </w:r>
          </w:p>
        </w:tc>
      </w:tr>
      <w:tr w:rsidR="003B0932" w14:paraId="471898C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A82CAC" w14:textId="77777777" w:rsidR="003B0932" w:rsidRDefault="00DB2A75">
            <w:pPr>
              <w:pStyle w:val="Body"/>
              <w:jc w:val="center"/>
              <w:rPr>
                <w:lang w:eastAsia="ja-JP"/>
              </w:rPr>
            </w:pPr>
            <w:r>
              <w:rPr>
                <w:lang w:eastAsia="ja-JP"/>
              </w:rPr>
              <w:lastRenderedPageBreak/>
              <w:t>MECS69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C6AE01" w14:textId="77777777" w:rsidR="003B0932" w:rsidRDefault="00DB2A75">
            <w:pPr>
              <w:pStyle w:val="Body"/>
              <w:jc w:val="left"/>
              <w:rPr>
                <w:lang w:eastAsia="ja-JP"/>
              </w:rPr>
            </w:pPr>
            <w:r>
              <w:rPr>
                <w:lang w:eastAsia="ja-JP"/>
              </w:rPr>
              <w:t>Is the DemandIntegrationPeriod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0E4F6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080F2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3B5AD5" w14:textId="77777777" w:rsidR="003B0932" w:rsidRDefault="00DB2A75">
            <w:pPr>
              <w:pStyle w:val="Body"/>
              <w:jc w:val="center"/>
              <w:rPr>
                <w:highlight w:val="lightGray"/>
                <w:lang w:eastAsia="ja-JP"/>
              </w:rPr>
            </w:pPr>
            <w:r>
              <w:rPr>
                <w:highlight w:val="lightGray"/>
                <w:lang w:eastAsia="ja-JP"/>
              </w:rPr>
              <w:t>[N]</w:t>
            </w:r>
          </w:p>
        </w:tc>
      </w:tr>
      <w:tr w:rsidR="003B0932" w14:paraId="3AE2B4D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AA3728" w14:textId="77777777" w:rsidR="003B0932" w:rsidRDefault="00DB2A75">
            <w:pPr>
              <w:pStyle w:val="Body"/>
              <w:jc w:val="center"/>
              <w:rPr>
                <w:lang w:eastAsia="ja-JP"/>
              </w:rPr>
            </w:pPr>
            <w:r>
              <w:rPr>
                <w:lang w:eastAsia="ja-JP"/>
              </w:rPr>
              <w:t>MECS70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12AEBB" w14:textId="77777777" w:rsidR="003B0932" w:rsidRDefault="00DB2A75">
            <w:pPr>
              <w:pStyle w:val="Body"/>
              <w:jc w:val="left"/>
              <w:rPr>
                <w:lang w:eastAsia="ja-JP"/>
              </w:rPr>
            </w:pPr>
            <w:r>
              <w:rPr>
                <w:lang w:eastAsia="ja-JP"/>
              </w:rPr>
              <w:t>Is the NumberOfDemandSubintervals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C6146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0A60E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035614E" w14:textId="77777777" w:rsidR="003B0932" w:rsidRDefault="00DB2A75">
            <w:pPr>
              <w:pStyle w:val="Body"/>
              <w:jc w:val="center"/>
              <w:rPr>
                <w:highlight w:val="lightGray"/>
                <w:lang w:eastAsia="ja-JP"/>
              </w:rPr>
            </w:pPr>
            <w:r>
              <w:rPr>
                <w:highlight w:val="lightGray"/>
                <w:lang w:eastAsia="ja-JP"/>
              </w:rPr>
              <w:t>[N]</w:t>
            </w:r>
          </w:p>
        </w:tc>
      </w:tr>
      <w:tr w:rsidR="003B0932" w14:paraId="27988FB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3F9AB5" w14:textId="77777777" w:rsidR="003B0932" w:rsidRDefault="00DB2A75">
            <w:pPr>
              <w:pStyle w:val="Body"/>
              <w:jc w:val="center"/>
              <w:rPr>
                <w:lang w:eastAsia="ja-JP"/>
              </w:rPr>
            </w:pPr>
            <w:r>
              <w:rPr>
                <w:lang w:eastAsia="ja-JP"/>
              </w:rPr>
              <w:t>MECS71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1ED0FE" w14:textId="77777777" w:rsidR="003B0932" w:rsidRDefault="00DB2A75">
            <w:pPr>
              <w:pStyle w:val="Body"/>
              <w:jc w:val="left"/>
              <w:rPr>
                <w:lang w:eastAsia="ja-JP"/>
              </w:rPr>
            </w:pPr>
            <w:r>
              <w:rPr>
                <w:lang w:eastAsia="ja-JP"/>
              </w:rPr>
              <w:t>Is the reception of Get Profile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4485C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CDE81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4E3D74" w14:textId="77777777" w:rsidR="003B0932" w:rsidRDefault="00DB2A75">
            <w:pPr>
              <w:pStyle w:val="Body"/>
              <w:jc w:val="center"/>
              <w:rPr>
                <w:highlight w:val="lightGray"/>
                <w:lang w:eastAsia="ja-JP"/>
              </w:rPr>
            </w:pPr>
            <w:r>
              <w:rPr>
                <w:highlight w:val="lightGray"/>
                <w:lang w:eastAsia="ja-JP"/>
              </w:rPr>
              <w:t>[N]</w:t>
            </w:r>
          </w:p>
        </w:tc>
      </w:tr>
      <w:tr w:rsidR="005459C0" w14:paraId="49A2851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2CD3937" w14:textId="77777777" w:rsidR="005459C0" w:rsidRDefault="005459C0" w:rsidP="005459C0">
            <w:pPr>
              <w:pStyle w:val="Body"/>
              <w:jc w:val="center"/>
              <w:rPr>
                <w:lang w:eastAsia="ja-JP"/>
              </w:rPr>
            </w:pPr>
            <w:r>
              <w:rPr>
                <w:lang w:eastAsia="ja-JP"/>
              </w:rPr>
              <w:t>MECS72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18CA7F" w14:textId="77777777" w:rsidR="005459C0" w:rsidRDefault="005459C0" w:rsidP="005459C0">
            <w:pPr>
              <w:pStyle w:val="Body"/>
              <w:jc w:val="left"/>
              <w:rPr>
                <w:lang w:eastAsia="ja-JP"/>
              </w:rPr>
            </w:pPr>
            <w:r>
              <w:rPr>
                <w:lang w:eastAsia="ja-JP"/>
              </w:rPr>
              <w:t>Is the reception of Request Mirror Response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1D49F8"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AB9526"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859592" w14:textId="77777777" w:rsidR="005459C0" w:rsidRDefault="005459C0" w:rsidP="005459C0">
            <w:pPr>
              <w:pStyle w:val="Body"/>
              <w:jc w:val="center"/>
              <w:rPr>
                <w:ins w:id="294" w:author="Ales Mravlje" w:date="2016-11-28T17:20:00Z"/>
                <w:highlight w:val="lightGray"/>
                <w:lang w:eastAsia="ja-JP"/>
              </w:rPr>
            </w:pPr>
            <w:ins w:id="295" w:author="Ales Mravlje" w:date="2016-11-28T17:20:00Z">
              <w:r>
                <w:rPr>
                  <w:highlight w:val="lightGray"/>
                  <w:lang w:eastAsia="ja-JP"/>
                </w:rPr>
                <w:t>[Y]</w:t>
              </w:r>
            </w:ins>
          </w:p>
          <w:p w14:paraId="2AC7AF72" w14:textId="77777777" w:rsidR="005459C0" w:rsidRPr="00200B15" w:rsidRDefault="005459C0" w:rsidP="005459C0">
            <w:pPr>
              <w:pStyle w:val="Body"/>
              <w:jc w:val="center"/>
              <w:rPr>
                <w:highlight w:val="lightGray"/>
                <w:lang w:eastAsia="ja-JP"/>
              </w:rPr>
            </w:pPr>
            <w:ins w:id="296" w:author="Ales Mravlje" w:date="2016-11-28T17:20:00Z">
              <w:r>
                <w:rPr>
                  <w:highlight w:val="lightGray"/>
                  <w:lang w:eastAsia="ja-JP"/>
                </w:rPr>
                <w:t>[Int: EP# 1</w:t>
              </w:r>
              <w:r w:rsidRPr="001E0026">
                <w:rPr>
                  <w:highlight w:val="lightGray"/>
                  <w:lang w:eastAsia="ja-JP"/>
                </w:rPr>
                <w:t>]</w:t>
              </w:r>
            </w:ins>
            <w:del w:id="297" w:author="Ales Mravlje" w:date="2016-11-28T15:29:00Z">
              <w:r w:rsidDel="004A3C17">
                <w:rPr>
                  <w:highlight w:val="lightGray"/>
                  <w:lang w:eastAsia="ja-JP"/>
                </w:rPr>
                <w:delText>[N]</w:delText>
              </w:r>
            </w:del>
          </w:p>
        </w:tc>
      </w:tr>
      <w:tr w:rsidR="003B0932" w14:paraId="14F2D08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D9045E" w14:textId="77777777" w:rsidR="003B0932" w:rsidRDefault="00DB2A75">
            <w:pPr>
              <w:pStyle w:val="Body"/>
              <w:jc w:val="center"/>
              <w:rPr>
                <w:lang w:eastAsia="ja-JP"/>
              </w:rPr>
            </w:pPr>
            <w:r>
              <w:rPr>
                <w:lang w:eastAsia="ja-JP"/>
              </w:rPr>
              <w:t>MECS73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8986C0" w14:textId="77777777" w:rsidR="003B0932" w:rsidRDefault="00DB2A75">
            <w:pPr>
              <w:pStyle w:val="Body"/>
              <w:jc w:val="left"/>
              <w:rPr>
                <w:lang w:eastAsia="ja-JP"/>
              </w:rPr>
            </w:pPr>
            <w:r>
              <w:rPr>
                <w:lang w:eastAsia="ja-JP"/>
              </w:rPr>
              <w:t>Is the reception of Mirror Removed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0376A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EBA4BC"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1B7F64" w14:textId="77777777" w:rsidR="003B0932" w:rsidRDefault="00DB2A75">
            <w:pPr>
              <w:pStyle w:val="Body"/>
              <w:jc w:val="center"/>
              <w:rPr>
                <w:highlight w:val="lightGray"/>
                <w:lang w:eastAsia="ja-JP"/>
              </w:rPr>
            </w:pPr>
            <w:r>
              <w:rPr>
                <w:highlight w:val="lightGray"/>
                <w:lang w:eastAsia="ja-JP"/>
              </w:rPr>
              <w:t>[N]</w:t>
            </w:r>
          </w:p>
        </w:tc>
      </w:tr>
      <w:tr w:rsidR="003B0932" w14:paraId="1FF82D6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37BE63" w14:textId="77777777" w:rsidR="003B0932" w:rsidRDefault="00DB2A75">
            <w:pPr>
              <w:pStyle w:val="Body"/>
              <w:jc w:val="center"/>
              <w:rPr>
                <w:lang w:eastAsia="ja-JP"/>
              </w:rPr>
            </w:pPr>
            <w:r>
              <w:rPr>
                <w:lang w:eastAsia="ja-JP"/>
              </w:rPr>
              <w:t>MECS74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8FBDE5" w14:textId="77777777" w:rsidR="003B0932" w:rsidRDefault="00DB2A75">
            <w:pPr>
              <w:pStyle w:val="Body"/>
              <w:jc w:val="left"/>
              <w:rPr>
                <w:lang w:eastAsia="ja-JP"/>
              </w:rPr>
            </w:pPr>
            <w:r>
              <w:rPr>
                <w:lang w:eastAsia="ja-JP"/>
              </w:rPr>
              <w:t>Is the generation of Get Profile Response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74E38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4A0DF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064E57" w14:textId="77777777" w:rsidR="003B0932" w:rsidRDefault="00DB2A75">
            <w:pPr>
              <w:pStyle w:val="Body"/>
              <w:jc w:val="center"/>
              <w:rPr>
                <w:highlight w:val="lightGray"/>
                <w:lang w:eastAsia="ja-JP"/>
              </w:rPr>
            </w:pPr>
            <w:r>
              <w:rPr>
                <w:highlight w:val="lightGray"/>
                <w:lang w:eastAsia="ja-JP"/>
              </w:rPr>
              <w:t>[N]</w:t>
            </w:r>
          </w:p>
        </w:tc>
      </w:tr>
      <w:tr w:rsidR="005459C0" w14:paraId="5E30AF8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F1D0E9" w14:textId="77777777" w:rsidR="005459C0" w:rsidRDefault="005459C0" w:rsidP="005459C0">
            <w:pPr>
              <w:pStyle w:val="Body"/>
              <w:jc w:val="center"/>
              <w:rPr>
                <w:lang w:eastAsia="ja-JP"/>
              </w:rPr>
            </w:pPr>
            <w:r>
              <w:rPr>
                <w:lang w:eastAsia="ja-JP"/>
              </w:rPr>
              <w:t>MECS75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E838FB" w14:textId="77777777" w:rsidR="005459C0" w:rsidRDefault="005459C0" w:rsidP="005459C0">
            <w:pPr>
              <w:pStyle w:val="Body"/>
              <w:jc w:val="left"/>
              <w:rPr>
                <w:lang w:eastAsia="ja-JP"/>
              </w:rPr>
            </w:pPr>
            <w:r>
              <w:rPr>
                <w:lang w:eastAsia="ja-JP"/>
              </w:rPr>
              <w:t>Is the generation of Request Mirror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DEFA2F"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30A070"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87A77B" w14:textId="77777777" w:rsidR="005459C0" w:rsidRDefault="005459C0" w:rsidP="005459C0">
            <w:pPr>
              <w:pStyle w:val="Body"/>
              <w:jc w:val="center"/>
              <w:rPr>
                <w:ins w:id="298" w:author="Ales Mravlje" w:date="2016-11-28T17:20:00Z"/>
                <w:highlight w:val="lightGray"/>
                <w:lang w:eastAsia="ja-JP"/>
              </w:rPr>
            </w:pPr>
            <w:ins w:id="299" w:author="Ales Mravlje" w:date="2016-11-28T17:20:00Z">
              <w:r>
                <w:rPr>
                  <w:highlight w:val="lightGray"/>
                  <w:lang w:eastAsia="ja-JP"/>
                </w:rPr>
                <w:t>[Y]</w:t>
              </w:r>
            </w:ins>
          </w:p>
          <w:p w14:paraId="3030E0E6" w14:textId="77777777" w:rsidR="005459C0" w:rsidRPr="00200B15" w:rsidRDefault="005459C0" w:rsidP="005459C0">
            <w:pPr>
              <w:pStyle w:val="Body"/>
              <w:jc w:val="center"/>
              <w:rPr>
                <w:highlight w:val="lightGray"/>
                <w:lang w:eastAsia="ja-JP"/>
              </w:rPr>
            </w:pPr>
            <w:ins w:id="300" w:author="Ales Mravlje" w:date="2016-11-28T17:20:00Z">
              <w:r>
                <w:rPr>
                  <w:highlight w:val="lightGray"/>
                  <w:lang w:eastAsia="ja-JP"/>
                </w:rPr>
                <w:t>[Int: EP# 1</w:t>
              </w:r>
              <w:r w:rsidRPr="001E0026">
                <w:rPr>
                  <w:highlight w:val="lightGray"/>
                  <w:lang w:eastAsia="ja-JP"/>
                </w:rPr>
                <w:t>]</w:t>
              </w:r>
            </w:ins>
            <w:del w:id="301" w:author="Ales Mravlje" w:date="2016-11-28T15:29:00Z">
              <w:r w:rsidDel="004A3C17">
                <w:rPr>
                  <w:highlight w:val="lightGray"/>
                  <w:lang w:eastAsia="ja-JP"/>
                </w:rPr>
                <w:delText>[N]</w:delText>
              </w:r>
            </w:del>
          </w:p>
        </w:tc>
      </w:tr>
      <w:tr w:rsidR="003B0932" w14:paraId="0F28A74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CA649A" w14:textId="77777777" w:rsidR="003B0932" w:rsidRDefault="00DB2A75">
            <w:pPr>
              <w:pStyle w:val="Body"/>
              <w:jc w:val="center"/>
              <w:rPr>
                <w:lang w:eastAsia="ja-JP"/>
              </w:rPr>
            </w:pPr>
            <w:r>
              <w:rPr>
                <w:lang w:eastAsia="ja-JP"/>
              </w:rPr>
              <w:t>MECS76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820EE8" w14:textId="77777777" w:rsidR="003B0932" w:rsidRDefault="00DB2A75">
            <w:pPr>
              <w:pStyle w:val="Body"/>
              <w:jc w:val="left"/>
              <w:rPr>
                <w:lang w:eastAsia="ja-JP"/>
              </w:rPr>
            </w:pPr>
            <w:r>
              <w:rPr>
                <w:lang w:eastAsia="ja-JP"/>
              </w:rPr>
              <w:t>Is the generation of Remove Mirror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82C58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DFBCE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5FD2D8" w14:textId="77777777" w:rsidR="003B0932" w:rsidRDefault="00DB2A75">
            <w:pPr>
              <w:pStyle w:val="Body"/>
              <w:jc w:val="center"/>
              <w:rPr>
                <w:highlight w:val="lightGray"/>
                <w:lang w:eastAsia="ja-JP"/>
              </w:rPr>
            </w:pPr>
            <w:r>
              <w:rPr>
                <w:highlight w:val="lightGray"/>
                <w:lang w:eastAsia="ja-JP"/>
              </w:rPr>
              <w:t>[N]</w:t>
            </w:r>
          </w:p>
        </w:tc>
      </w:tr>
      <w:tr w:rsidR="003B0932" w14:paraId="3EA8FE1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A5029E" w14:textId="77777777" w:rsidR="003B0932" w:rsidRDefault="00DB2A75">
            <w:pPr>
              <w:pStyle w:val="Body"/>
              <w:jc w:val="center"/>
              <w:rPr>
                <w:lang w:eastAsia="ja-JP"/>
              </w:rPr>
            </w:pPr>
            <w:r>
              <w:rPr>
                <w:lang w:eastAsia="ja-JP"/>
              </w:rPr>
              <w:t>MECS77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621BFF" w14:textId="77777777" w:rsidR="003B0932" w:rsidRDefault="00DB2A75">
            <w:pPr>
              <w:pStyle w:val="Body"/>
              <w:jc w:val="left"/>
              <w:rPr>
                <w:lang w:eastAsia="ja-JP"/>
              </w:rPr>
            </w:pPr>
            <w:r>
              <w:rPr>
                <w:lang w:eastAsia="ja-JP"/>
              </w:rPr>
              <w:t>Is the ProfileIntervalPeriod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D8F31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F33B1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2F7505" w14:textId="77777777" w:rsidR="003B0932" w:rsidRDefault="00DB2A75">
            <w:pPr>
              <w:pStyle w:val="Body"/>
              <w:jc w:val="center"/>
              <w:rPr>
                <w:highlight w:val="lightGray"/>
                <w:lang w:eastAsia="ja-JP"/>
              </w:rPr>
            </w:pPr>
            <w:r>
              <w:rPr>
                <w:highlight w:val="lightGray"/>
                <w:lang w:eastAsia="ja-JP"/>
              </w:rPr>
              <w:t>[N]</w:t>
            </w:r>
          </w:p>
        </w:tc>
      </w:tr>
      <w:tr w:rsidR="003B0932" w14:paraId="29AB91B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2941F9" w14:textId="77777777" w:rsidR="003B0932" w:rsidRDefault="00DB2A75">
            <w:pPr>
              <w:pStyle w:val="Body"/>
              <w:jc w:val="center"/>
              <w:rPr>
                <w:lang w:eastAsia="ja-JP"/>
              </w:rPr>
            </w:pPr>
            <w:r>
              <w:rPr>
                <w:lang w:eastAsia="ja-JP"/>
              </w:rPr>
              <w:t>MECS78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D4EA6F" w14:textId="77777777" w:rsidR="003B0932" w:rsidRDefault="00DB2A75">
            <w:pPr>
              <w:pStyle w:val="Body"/>
              <w:jc w:val="left"/>
              <w:rPr>
                <w:lang w:eastAsia="ja-JP"/>
              </w:rPr>
            </w:pPr>
            <w:r>
              <w:rPr>
                <w:lang w:eastAsia="ja-JP"/>
              </w:rPr>
              <w:t>Deprecated</w:t>
            </w:r>
            <w:r>
              <w:rPr>
                <w:rStyle w:val="FootnoteAnchor"/>
                <w:lang w:eastAsia="ja-JP"/>
              </w:rPr>
              <w:footnoteReference w:id="13"/>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32A3A1" w14:textId="77777777" w:rsidR="003B0932" w:rsidRDefault="003B0932">
            <w:pPr>
              <w:pStyle w:val="Body"/>
              <w:jc w:val="center"/>
              <w:rPr>
                <w:lang w:eastAsia="ja-JP"/>
              </w:rPr>
            </w:pP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BC2257" w14:textId="77777777" w:rsidR="003B0932" w:rsidRDefault="003B0932">
            <w:pPr>
              <w:pStyle w:val="Body"/>
              <w:jc w:val="center"/>
              <w:rPr>
                <w:lang w:eastAsia="ja-JP"/>
              </w:rPr>
            </w:pP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7E4F0E" w14:textId="77777777" w:rsidR="003B0932" w:rsidRDefault="003B0932">
            <w:pPr>
              <w:pStyle w:val="Body"/>
              <w:jc w:val="center"/>
              <w:rPr>
                <w:highlight w:val="lightGray"/>
                <w:lang w:eastAsia="ja-JP"/>
              </w:rPr>
            </w:pPr>
          </w:p>
        </w:tc>
      </w:tr>
      <w:tr w:rsidR="003B0932" w14:paraId="74A522A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0129B0" w14:textId="77777777" w:rsidR="003B0932" w:rsidRDefault="00DB2A75">
            <w:pPr>
              <w:pStyle w:val="Body"/>
              <w:jc w:val="center"/>
              <w:rPr>
                <w:lang w:eastAsia="ja-JP"/>
              </w:rPr>
            </w:pPr>
            <w:r>
              <w:rPr>
                <w:lang w:eastAsia="ja-JP"/>
              </w:rPr>
              <w:t>MECS79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A91E7A" w14:textId="77777777" w:rsidR="003B0932" w:rsidRDefault="00DB2A75">
            <w:pPr>
              <w:pStyle w:val="Body"/>
              <w:jc w:val="left"/>
              <w:rPr>
                <w:lang w:eastAsia="ja-JP"/>
              </w:rPr>
            </w:pPr>
            <w:r>
              <w:rPr>
                <w:lang w:eastAsia="ja-JP"/>
              </w:rPr>
              <w:t>Is the PresetReadingTime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030A7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B5FA8F"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5A0CAE" w14:textId="77777777" w:rsidR="003B0932" w:rsidRDefault="00DB2A75">
            <w:pPr>
              <w:pStyle w:val="Body"/>
              <w:jc w:val="center"/>
              <w:rPr>
                <w:highlight w:val="lightGray"/>
                <w:lang w:eastAsia="ja-JP"/>
              </w:rPr>
            </w:pPr>
            <w:r>
              <w:rPr>
                <w:highlight w:val="lightGray"/>
                <w:lang w:eastAsia="ja-JP"/>
              </w:rPr>
              <w:t>[N]</w:t>
            </w:r>
          </w:p>
        </w:tc>
      </w:tr>
      <w:tr w:rsidR="003B0932" w14:paraId="12262A1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308B9B" w14:textId="77777777" w:rsidR="003B0932" w:rsidRDefault="00DB2A75">
            <w:pPr>
              <w:pStyle w:val="Body"/>
              <w:jc w:val="center"/>
              <w:rPr>
                <w:lang w:eastAsia="ja-JP"/>
              </w:rPr>
            </w:pPr>
            <w:r>
              <w:rPr>
                <w:lang w:eastAsia="ja-JP"/>
              </w:rPr>
              <w:t>MECS80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68B937" w14:textId="77777777" w:rsidR="003B0932" w:rsidRDefault="00DB2A75">
            <w:pPr>
              <w:pStyle w:val="Body"/>
              <w:jc w:val="left"/>
              <w:rPr>
                <w:lang w:eastAsia="ja-JP"/>
              </w:rPr>
            </w:pPr>
            <w:r>
              <w:rPr>
                <w:lang w:eastAsia="ja-JP"/>
              </w:rPr>
              <w:t>Is the VolumePerReport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9628D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AA240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355C63" w14:textId="77777777" w:rsidR="003B0932" w:rsidRDefault="00DB2A75">
            <w:pPr>
              <w:pStyle w:val="Body"/>
              <w:jc w:val="center"/>
              <w:rPr>
                <w:highlight w:val="lightGray"/>
                <w:lang w:eastAsia="ja-JP"/>
              </w:rPr>
            </w:pPr>
            <w:r>
              <w:rPr>
                <w:highlight w:val="lightGray"/>
                <w:lang w:eastAsia="ja-JP"/>
              </w:rPr>
              <w:t>[N]</w:t>
            </w:r>
          </w:p>
        </w:tc>
      </w:tr>
      <w:tr w:rsidR="003B0932" w14:paraId="56AA3C9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D2A86CE" w14:textId="77777777" w:rsidR="003B0932" w:rsidRDefault="00DB2A75">
            <w:pPr>
              <w:pStyle w:val="Body"/>
              <w:jc w:val="center"/>
              <w:rPr>
                <w:lang w:eastAsia="ja-JP"/>
              </w:rPr>
            </w:pPr>
            <w:r>
              <w:rPr>
                <w:lang w:eastAsia="ja-JP"/>
              </w:rPr>
              <w:t>MECS81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8278BC" w14:textId="77777777" w:rsidR="003B0932" w:rsidRDefault="00DB2A75">
            <w:pPr>
              <w:pStyle w:val="Body"/>
              <w:jc w:val="left"/>
              <w:rPr>
                <w:lang w:eastAsia="ja-JP"/>
              </w:rPr>
            </w:pPr>
            <w:r>
              <w:rPr>
                <w:lang w:eastAsia="ja-JP"/>
              </w:rPr>
              <w:t>Is the FlowRestriction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5E8D5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61935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5EE5FE" w14:textId="77777777" w:rsidR="003B0932" w:rsidRDefault="00DB2A75">
            <w:pPr>
              <w:pStyle w:val="Body"/>
              <w:jc w:val="center"/>
              <w:rPr>
                <w:highlight w:val="lightGray"/>
                <w:lang w:eastAsia="ja-JP"/>
              </w:rPr>
            </w:pPr>
            <w:r>
              <w:rPr>
                <w:highlight w:val="lightGray"/>
                <w:lang w:eastAsia="ja-JP"/>
              </w:rPr>
              <w:t>[N]</w:t>
            </w:r>
          </w:p>
        </w:tc>
      </w:tr>
      <w:tr w:rsidR="005459C0" w14:paraId="38214A6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E3DF66" w14:textId="77777777" w:rsidR="005459C0" w:rsidRDefault="005459C0" w:rsidP="005459C0">
            <w:pPr>
              <w:pStyle w:val="Body"/>
              <w:jc w:val="center"/>
              <w:rPr>
                <w:lang w:eastAsia="ja-JP"/>
              </w:rPr>
            </w:pPr>
            <w:r>
              <w:rPr>
                <w:lang w:eastAsia="ja-JP"/>
              </w:rPr>
              <w:t>MECS82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FE24C5" w14:textId="77777777" w:rsidR="005459C0" w:rsidRDefault="005459C0" w:rsidP="005459C0">
            <w:pPr>
              <w:pStyle w:val="Body"/>
              <w:jc w:val="left"/>
              <w:rPr>
                <w:lang w:eastAsia="ja-JP"/>
              </w:rPr>
            </w:pPr>
            <w:r>
              <w:rPr>
                <w:lang w:eastAsia="ja-JP"/>
              </w:rPr>
              <w:t>Is the Supply Status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D575CD"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152A51"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A052E08" w14:textId="77777777" w:rsidR="005459C0" w:rsidRDefault="005459C0" w:rsidP="005459C0">
            <w:pPr>
              <w:pStyle w:val="Body"/>
              <w:jc w:val="center"/>
              <w:rPr>
                <w:ins w:id="302" w:author="Ales Mravlje" w:date="2016-11-28T17:20:00Z"/>
                <w:highlight w:val="lightGray"/>
                <w:lang w:eastAsia="ja-JP"/>
              </w:rPr>
            </w:pPr>
            <w:ins w:id="303" w:author="Ales Mravlje" w:date="2016-11-28T17:20:00Z">
              <w:r>
                <w:rPr>
                  <w:highlight w:val="lightGray"/>
                  <w:lang w:eastAsia="ja-JP"/>
                </w:rPr>
                <w:t>[Y]</w:t>
              </w:r>
            </w:ins>
          </w:p>
          <w:p w14:paraId="73C3C31E" w14:textId="77777777" w:rsidR="005459C0" w:rsidRPr="00200B15" w:rsidRDefault="005459C0" w:rsidP="005459C0">
            <w:pPr>
              <w:pStyle w:val="Body"/>
              <w:jc w:val="center"/>
              <w:rPr>
                <w:highlight w:val="lightGray"/>
                <w:lang w:eastAsia="ja-JP"/>
              </w:rPr>
            </w:pPr>
            <w:ins w:id="304" w:author="Ales Mravlje" w:date="2016-11-28T17:20:00Z">
              <w:r>
                <w:rPr>
                  <w:highlight w:val="lightGray"/>
                  <w:lang w:eastAsia="ja-JP"/>
                </w:rPr>
                <w:t>[Int: EP 1</w:t>
              </w:r>
              <w:r w:rsidRPr="001E0026">
                <w:rPr>
                  <w:highlight w:val="lightGray"/>
                  <w:lang w:eastAsia="ja-JP"/>
                </w:rPr>
                <w:t>]</w:t>
              </w:r>
            </w:ins>
            <w:del w:id="305" w:author="Ales Mravlje" w:date="2016-11-28T15:29:00Z">
              <w:r w:rsidDel="004A3C17">
                <w:rPr>
                  <w:highlight w:val="lightGray"/>
                  <w:lang w:eastAsia="ja-JP"/>
                </w:rPr>
                <w:delText>[N]</w:delText>
              </w:r>
            </w:del>
          </w:p>
        </w:tc>
      </w:tr>
      <w:tr w:rsidR="003B0932" w14:paraId="7EE55BF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30895D" w14:textId="77777777" w:rsidR="003B0932" w:rsidRDefault="00DB2A75">
            <w:pPr>
              <w:pStyle w:val="Body"/>
              <w:jc w:val="center"/>
              <w:rPr>
                <w:lang w:eastAsia="ja-JP"/>
              </w:rPr>
            </w:pPr>
            <w:r>
              <w:rPr>
                <w:lang w:eastAsia="ja-JP"/>
              </w:rPr>
              <w:lastRenderedPageBreak/>
              <w:t>MECS83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12B238" w14:textId="77777777" w:rsidR="003B0932" w:rsidRDefault="00DB2A75">
            <w:pPr>
              <w:pStyle w:val="Body"/>
              <w:jc w:val="left"/>
              <w:rPr>
                <w:lang w:eastAsia="ja-JP"/>
              </w:rPr>
            </w:pPr>
            <w:r>
              <w:rPr>
                <w:lang w:eastAsia="ja-JP"/>
              </w:rPr>
              <w:t>Is the CurrentDayMaxPressure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4BC48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BEE24F"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FCA8D2" w14:textId="77777777" w:rsidR="003B0932" w:rsidRDefault="00DB2A75">
            <w:pPr>
              <w:pStyle w:val="Body"/>
              <w:jc w:val="center"/>
              <w:rPr>
                <w:highlight w:val="lightGray"/>
                <w:lang w:eastAsia="ja-JP"/>
              </w:rPr>
            </w:pPr>
            <w:r>
              <w:rPr>
                <w:highlight w:val="lightGray"/>
                <w:lang w:eastAsia="ja-JP"/>
              </w:rPr>
              <w:t>[N]</w:t>
            </w:r>
          </w:p>
        </w:tc>
      </w:tr>
      <w:tr w:rsidR="003B0932" w14:paraId="70CD147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07526D" w14:textId="77777777" w:rsidR="003B0932" w:rsidRDefault="00DB2A75">
            <w:pPr>
              <w:pStyle w:val="Body"/>
              <w:jc w:val="center"/>
              <w:rPr>
                <w:lang w:eastAsia="ja-JP"/>
              </w:rPr>
            </w:pPr>
            <w:r>
              <w:rPr>
                <w:lang w:eastAsia="ja-JP"/>
              </w:rPr>
              <w:t>MECS84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F2051F" w14:textId="77777777" w:rsidR="003B0932" w:rsidRDefault="00DB2A75">
            <w:pPr>
              <w:pStyle w:val="Body"/>
              <w:jc w:val="left"/>
              <w:rPr>
                <w:lang w:eastAsia="ja-JP"/>
              </w:rPr>
            </w:pPr>
            <w:r>
              <w:rPr>
                <w:lang w:eastAsia="ja-JP"/>
              </w:rPr>
              <w:t>Is the CurrentDayMinPressure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BB7B3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719CE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9D3A28" w14:textId="77777777" w:rsidR="003B0932" w:rsidRDefault="00DB2A75">
            <w:pPr>
              <w:pStyle w:val="Body"/>
              <w:jc w:val="center"/>
              <w:rPr>
                <w:highlight w:val="lightGray"/>
                <w:lang w:eastAsia="ja-JP"/>
              </w:rPr>
            </w:pPr>
            <w:r>
              <w:rPr>
                <w:highlight w:val="lightGray"/>
                <w:lang w:eastAsia="ja-JP"/>
              </w:rPr>
              <w:t>[N]</w:t>
            </w:r>
          </w:p>
        </w:tc>
      </w:tr>
      <w:tr w:rsidR="003B0932" w14:paraId="12441FF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97931F" w14:textId="77777777" w:rsidR="003B0932" w:rsidRDefault="00DB2A75">
            <w:pPr>
              <w:pStyle w:val="Body"/>
              <w:jc w:val="center"/>
              <w:rPr>
                <w:lang w:eastAsia="ja-JP"/>
              </w:rPr>
            </w:pPr>
            <w:r>
              <w:rPr>
                <w:lang w:eastAsia="ja-JP"/>
              </w:rPr>
              <w:t>MECS85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F3B70B" w14:textId="77777777" w:rsidR="003B0932" w:rsidRDefault="00DB2A75">
            <w:pPr>
              <w:pStyle w:val="Body"/>
              <w:jc w:val="left"/>
              <w:rPr>
                <w:lang w:eastAsia="ja-JP"/>
              </w:rPr>
            </w:pPr>
            <w:r>
              <w:rPr>
                <w:lang w:eastAsia="ja-JP"/>
              </w:rPr>
              <w:t>Is the PreviousDayMaxPressure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C2165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DFA61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F40A83" w14:textId="77777777" w:rsidR="003B0932" w:rsidRDefault="00DB2A75">
            <w:pPr>
              <w:pStyle w:val="Body"/>
              <w:jc w:val="center"/>
              <w:rPr>
                <w:highlight w:val="lightGray"/>
                <w:lang w:eastAsia="ja-JP"/>
              </w:rPr>
            </w:pPr>
            <w:r>
              <w:rPr>
                <w:highlight w:val="lightGray"/>
                <w:lang w:eastAsia="ja-JP"/>
              </w:rPr>
              <w:t>[N]</w:t>
            </w:r>
          </w:p>
        </w:tc>
      </w:tr>
      <w:tr w:rsidR="003B0932" w14:paraId="174ACD3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8B923C" w14:textId="77777777" w:rsidR="003B0932" w:rsidRDefault="00DB2A75">
            <w:pPr>
              <w:pStyle w:val="Body"/>
              <w:jc w:val="center"/>
              <w:rPr>
                <w:lang w:eastAsia="ja-JP"/>
              </w:rPr>
            </w:pPr>
            <w:r>
              <w:rPr>
                <w:lang w:eastAsia="ja-JP"/>
              </w:rPr>
              <w:t>MECS86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75EE86" w14:textId="77777777" w:rsidR="003B0932" w:rsidRDefault="00DB2A75">
            <w:pPr>
              <w:pStyle w:val="Body"/>
              <w:jc w:val="left"/>
              <w:rPr>
                <w:lang w:eastAsia="ja-JP"/>
              </w:rPr>
            </w:pPr>
            <w:r>
              <w:rPr>
                <w:lang w:eastAsia="ja-JP"/>
              </w:rPr>
              <w:t>Is the PreviousDayMinPressure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4C65A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E4320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60DEA9" w14:textId="77777777" w:rsidR="003B0932" w:rsidRDefault="00DB2A75">
            <w:pPr>
              <w:pStyle w:val="Body"/>
              <w:jc w:val="center"/>
              <w:rPr>
                <w:highlight w:val="lightGray"/>
                <w:lang w:eastAsia="ja-JP"/>
              </w:rPr>
            </w:pPr>
            <w:r>
              <w:rPr>
                <w:highlight w:val="lightGray"/>
                <w:lang w:eastAsia="ja-JP"/>
              </w:rPr>
              <w:t>[N]</w:t>
            </w:r>
          </w:p>
        </w:tc>
      </w:tr>
      <w:tr w:rsidR="003B0932" w14:paraId="55725CB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B080D1" w14:textId="77777777" w:rsidR="003B0932" w:rsidRDefault="00DB2A75">
            <w:pPr>
              <w:pStyle w:val="Body"/>
              <w:jc w:val="center"/>
              <w:rPr>
                <w:lang w:eastAsia="ja-JP"/>
              </w:rPr>
            </w:pPr>
            <w:r>
              <w:rPr>
                <w:lang w:eastAsia="ja-JP"/>
              </w:rPr>
              <w:t>MECS87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4A9BBB" w14:textId="77777777" w:rsidR="003B0932" w:rsidRDefault="00DB2A75">
            <w:pPr>
              <w:pStyle w:val="Body"/>
              <w:jc w:val="left"/>
              <w:rPr>
                <w:lang w:eastAsia="ja-JP"/>
              </w:rPr>
            </w:pPr>
            <w:r>
              <w:rPr>
                <w:lang w:eastAsia="ja-JP"/>
              </w:rPr>
              <w:t>Is the CurrentDayMaxDemand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452B8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A4992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94AB0A" w14:textId="77777777" w:rsidR="003B0932" w:rsidRDefault="00DB2A75">
            <w:pPr>
              <w:pStyle w:val="Body"/>
              <w:jc w:val="center"/>
              <w:rPr>
                <w:highlight w:val="lightGray"/>
                <w:lang w:eastAsia="ja-JP"/>
              </w:rPr>
            </w:pPr>
            <w:r>
              <w:rPr>
                <w:highlight w:val="lightGray"/>
                <w:lang w:eastAsia="ja-JP"/>
              </w:rPr>
              <w:t>[N]</w:t>
            </w:r>
          </w:p>
        </w:tc>
      </w:tr>
      <w:tr w:rsidR="003B0932" w14:paraId="24C262E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5CFB7B" w14:textId="77777777" w:rsidR="003B0932" w:rsidRDefault="00DB2A75">
            <w:pPr>
              <w:pStyle w:val="Body"/>
              <w:jc w:val="center"/>
              <w:rPr>
                <w:lang w:eastAsia="ja-JP"/>
              </w:rPr>
            </w:pPr>
            <w:r>
              <w:rPr>
                <w:lang w:eastAsia="ja-JP"/>
              </w:rPr>
              <w:t>MECS88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286D55" w14:textId="77777777" w:rsidR="003B0932" w:rsidRDefault="00DB2A75">
            <w:pPr>
              <w:pStyle w:val="Body"/>
              <w:jc w:val="left"/>
              <w:rPr>
                <w:lang w:eastAsia="ja-JP"/>
              </w:rPr>
            </w:pPr>
            <w:r>
              <w:rPr>
                <w:lang w:eastAsia="ja-JP"/>
              </w:rPr>
              <w:t>Is the PreviousDayMaxDemand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F732F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6A11F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3FA5A5" w14:textId="77777777" w:rsidR="003B0932" w:rsidRDefault="00DB2A75">
            <w:pPr>
              <w:pStyle w:val="Body"/>
              <w:jc w:val="center"/>
              <w:rPr>
                <w:highlight w:val="lightGray"/>
                <w:lang w:eastAsia="ja-JP"/>
              </w:rPr>
            </w:pPr>
            <w:r>
              <w:rPr>
                <w:highlight w:val="lightGray"/>
                <w:lang w:eastAsia="ja-JP"/>
              </w:rPr>
              <w:t>[N]</w:t>
            </w:r>
          </w:p>
        </w:tc>
      </w:tr>
      <w:tr w:rsidR="005459C0" w14:paraId="26E18F5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598448" w14:textId="77777777" w:rsidR="005459C0" w:rsidRDefault="005459C0" w:rsidP="005459C0">
            <w:pPr>
              <w:pStyle w:val="Body"/>
              <w:jc w:val="center"/>
              <w:rPr>
                <w:lang w:eastAsia="ja-JP"/>
              </w:rPr>
            </w:pPr>
            <w:r>
              <w:rPr>
                <w:lang w:eastAsia="ja-JP"/>
              </w:rPr>
              <w:t>MECS89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34A75C" w14:textId="77777777" w:rsidR="005459C0" w:rsidRDefault="005459C0" w:rsidP="005459C0">
            <w:pPr>
              <w:pStyle w:val="Body"/>
              <w:jc w:val="left"/>
              <w:rPr>
                <w:lang w:eastAsia="ja-JP"/>
              </w:rPr>
            </w:pPr>
            <w:r>
              <w:rPr>
                <w:lang w:eastAsia="ja-JP"/>
              </w:rPr>
              <w:t>Is the Meter Status (Gas)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0528CD"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FAF2AE"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3CA526" w14:textId="77777777" w:rsidR="005459C0" w:rsidRDefault="005459C0" w:rsidP="005459C0">
            <w:pPr>
              <w:pStyle w:val="Body"/>
              <w:jc w:val="center"/>
              <w:rPr>
                <w:ins w:id="306" w:author="Ales Mravlje" w:date="2016-11-28T17:20:00Z"/>
                <w:highlight w:val="lightGray"/>
                <w:lang w:eastAsia="ja-JP"/>
              </w:rPr>
            </w:pPr>
            <w:ins w:id="307" w:author="Ales Mravlje" w:date="2016-11-28T17:20:00Z">
              <w:r>
                <w:rPr>
                  <w:highlight w:val="lightGray"/>
                  <w:lang w:eastAsia="ja-JP"/>
                </w:rPr>
                <w:t>[Y]</w:t>
              </w:r>
            </w:ins>
          </w:p>
          <w:p w14:paraId="4F987587" w14:textId="77777777" w:rsidR="005459C0" w:rsidRPr="00200B15" w:rsidRDefault="005459C0" w:rsidP="005459C0">
            <w:pPr>
              <w:pStyle w:val="Body"/>
              <w:jc w:val="center"/>
              <w:rPr>
                <w:highlight w:val="lightGray"/>
                <w:lang w:eastAsia="ja-JP"/>
              </w:rPr>
            </w:pPr>
            <w:ins w:id="308" w:author="Ales Mravlje" w:date="2016-11-28T17:20:00Z">
              <w:r>
                <w:rPr>
                  <w:highlight w:val="lightGray"/>
                  <w:lang w:eastAsia="ja-JP"/>
                </w:rPr>
                <w:t>[Int: EP# 1</w:t>
              </w:r>
              <w:r w:rsidRPr="001E0026">
                <w:rPr>
                  <w:highlight w:val="lightGray"/>
                  <w:lang w:eastAsia="ja-JP"/>
                </w:rPr>
                <w:t>]</w:t>
              </w:r>
            </w:ins>
            <w:del w:id="309" w:author="Ales Mravlje" w:date="2016-11-28T15:29:00Z">
              <w:r w:rsidDel="004A3C17">
                <w:rPr>
                  <w:highlight w:val="lightGray"/>
                  <w:lang w:eastAsia="ja-JP"/>
                </w:rPr>
                <w:delText>[N]</w:delText>
              </w:r>
            </w:del>
          </w:p>
        </w:tc>
      </w:tr>
      <w:tr w:rsidR="003B0932" w14:paraId="63FEFDE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45BC07" w14:textId="77777777" w:rsidR="003B0932" w:rsidRDefault="00DB2A75">
            <w:pPr>
              <w:pStyle w:val="Body"/>
              <w:jc w:val="center"/>
              <w:rPr>
                <w:lang w:eastAsia="ja-JP"/>
              </w:rPr>
            </w:pPr>
            <w:r>
              <w:rPr>
                <w:lang w:eastAsia="ja-JP"/>
              </w:rPr>
              <w:t>MECS90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4B18D5" w14:textId="77777777" w:rsidR="003B0932" w:rsidRDefault="00DB2A75">
            <w:pPr>
              <w:pStyle w:val="Body"/>
              <w:jc w:val="left"/>
              <w:rPr>
                <w:lang w:eastAsia="ja-JP"/>
              </w:rPr>
            </w:pPr>
            <w:r>
              <w:rPr>
                <w:lang w:eastAsia="ja-JP"/>
              </w:rPr>
              <w:t>Is the Meter Status (Water)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04775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64691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20F25F" w14:textId="77777777" w:rsidR="003B0932" w:rsidRDefault="00DB2A75">
            <w:pPr>
              <w:pStyle w:val="Body"/>
              <w:jc w:val="center"/>
              <w:rPr>
                <w:highlight w:val="lightGray"/>
                <w:lang w:eastAsia="ja-JP"/>
              </w:rPr>
            </w:pPr>
            <w:r>
              <w:rPr>
                <w:highlight w:val="lightGray"/>
                <w:lang w:eastAsia="ja-JP"/>
              </w:rPr>
              <w:t>[N]</w:t>
            </w:r>
          </w:p>
        </w:tc>
      </w:tr>
      <w:tr w:rsidR="003B0932" w14:paraId="29186BF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5E72A2" w14:textId="77777777" w:rsidR="003B0932" w:rsidRDefault="00DB2A75">
            <w:pPr>
              <w:pStyle w:val="Body"/>
              <w:jc w:val="center"/>
              <w:rPr>
                <w:lang w:eastAsia="ja-JP"/>
              </w:rPr>
            </w:pPr>
            <w:r>
              <w:rPr>
                <w:lang w:eastAsia="ja-JP"/>
              </w:rPr>
              <w:t>MECS91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609F25" w14:textId="77777777" w:rsidR="003B0932" w:rsidRDefault="00DB2A75">
            <w:pPr>
              <w:pStyle w:val="Body"/>
              <w:jc w:val="left"/>
              <w:rPr>
                <w:lang w:eastAsia="ja-JP"/>
              </w:rPr>
            </w:pPr>
            <w:r>
              <w:rPr>
                <w:lang w:eastAsia="ja-JP"/>
              </w:rPr>
              <w:t>Is the RemainingBatteryLife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C636A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2C0B0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AEC069" w14:textId="77777777" w:rsidR="003B0932" w:rsidRDefault="00DB2A75">
            <w:pPr>
              <w:pStyle w:val="Body"/>
              <w:jc w:val="center"/>
              <w:rPr>
                <w:highlight w:val="lightGray"/>
                <w:lang w:eastAsia="ja-JP"/>
              </w:rPr>
            </w:pPr>
            <w:r>
              <w:rPr>
                <w:highlight w:val="lightGray"/>
                <w:lang w:eastAsia="ja-JP"/>
              </w:rPr>
              <w:t>[N]</w:t>
            </w:r>
          </w:p>
        </w:tc>
      </w:tr>
      <w:tr w:rsidR="003B0932" w14:paraId="4FBC1B2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F1B054" w14:textId="77777777" w:rsidR="003B0932" w:rsidRDefault="00DB2A75">
            <w:pPr>
              <w:pStyle w:val="Body"/>
              <w:jc w:val="center"/>
              <w:rPr>
                <w:lang w:eastAsia="ja-JP"/>
              </w:rPr>
            </w:pPr>
            <w:r>
              <w:rPr>
                <w:lang w:eastAsia="ja-JP"/>
              </w:rPr>
              <w:t>MECS93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064DB2" w14:textId="77777777" w:rsidR="003B0932" w:rsidRDefault="00DB2A75">
            <w:pPr>
              <w:pStyle w:val="Body"/>
              <w:jc w:val="left"/>
              <w:rPr>
                <w:lang w:eastAsia="ja-JP"/>
              </w:rPr>
            </w:pPr>
            <w:r>
              <w:rPr>
                <w:lang w:eastAsia="ja-JP"/>
              </w:rPr>
              <w:t>Is the CurrentInletEnergyCarrierSummation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DF94E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61648C" w14:textId="77777777" w:rsidR="003B0932" w:rsidRDefault="00DB2A75">
            <w:pPr>
              <w:pStyle w:val="Body"/>
              <w:jc w:val="center"/>
              <w:rPr>
                <w:lang w:val="pt-PT" w:eastAsia="ja-JP"/>
              </w:rPr>
            </w:pPr>
            <w:r>
              <w:rPr>
                <w:lang w:val="pt-PT" w:eastAsia="ja-JP"/>
              </w:rPr>
              <w:t>MECS1:O</w:t>
            </w:r>
            <w:r>
              <w:rPr>
                <w:rStyle w:val="FootnoteAnchor"/>
                <w:lang w:val="pt-PT" w:eastAsia="ja-JP"/>
              </w:rPr>
              <w:footnoteReference w:id="14"/>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5B32E4" w14:textId="77777777" w:rsidR="003B0932" w:rsidRDefault="00DB2A75">
            <w:pPr>
              <w:pStyle w:val="Body"/>
              <w:jc w:val="center"/>
              <w:rPr>
                <w:highlight w:val="lightGray"/>
                <w:lang w:eastAsia="ja-JP"/>
              </w:rPr>
            </w:pPr>
            <w:r>
              <w:rPr>
                <w:highlight w:val="lightGray"/>
                <w:lang w:eastAsia="ja-JP"/>
              </w:rPr>
              <w:t>[N]</w:t>
            </w:r>
          </w:p>
        </w:tc>
      </w:tr>
      <w:tr w:rsidR="003B0932" w14:paraId="602EAEF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6BC96A" w14:textId="77777777" w:rsidR="003B0932" w:rsidRDefault="00DB2A75">
            <w:pPr>
              <w:pStyle w:val="Body"/>
              <w:jc w:val="center"/>
              <w:rPr>
                <w:lang w:eastAsia="ja-JP"/>
              </w:rPr>
            </w:pPr>
            <w:r>
              <w:rPr>
                <w:lang w:eastAsia="ja-JP"/>
              </w:rPr>
              <w:t>MECS94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1AE491" w14:textId="77777777" w:rsidR="003B0932" w:rsidRDefault="00DB2A75">
            <w:pPr>
              <w:pStyle w:val="Body"/>
              <w:jc w:val="left"/>
              <w:rPr>
                <w:lang w:eastAsia="ja-JP"/>
              </w:rPr>
            </w:pPr>
            <w:r>
              <w:rPr>
                <w:lang w:eastAsia="ja-JP"/>
              </w:rPr>
              <w:t>Is the CurrentOutletEnergyCarrierSummation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BF484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45593C"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7D3387" w14:textId="77777777" w:rsidR="003B0932" w:rsidRDefault="00DB2A75">
            <w:pPr>
              <w:pStyle w:val="Body"/>
              <w:jc w:val="center"/>
              <w:rPr>
                <w:highlight w:val="lightGray"/>
                <w:lang w:eastAsia="ja-JP"/>
              </w:rPr>
            </w:pPr>
            <w:r>
              <w:rPr>
                <w:highlight w:val="lightGray"/>
                <w:lang w:eastAsia="ja-JP"/>
              </w:rPr>
              <w:t>[N]</w:t>
            </w:r>
          </w:p>
        </w:tc>
      </w:tr>
      <w:tr w:rsidR="003B0932" w14:paraId="1D23087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FBFDCB" w14:textId="77777777" w:rsidR="003B0932" w:rsidRDefault="00DB2A75">
            <w:pPr>
              <w:pStyle w:val="Body"/>
              <w:jc w:val="center"/>
              <w:rPr>
                <w:lang w:eastAsia="ja-JP"/>
              </w:rPr>
            </w:pPr>
            <w:r>
              <w:rPr>
                <w:lang w:eastAsia="ja-JP"/>
              </w:rPr>
              <w:t>MECS95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444570" w14:textId="77777777" w:rsidR="003B0932" w:rsidRDefault="00DB2A75">
            <w:pPr>
              <w:pStyle w:val="Body"/>
              <w:jc w:val="left"/>
              <w:rPr>
                <w:lang w:eastAsia="ja-JP"/>
              </w:rPr>
            </w:pPr>
            <w:r>
              <w:rPr>
                <w:lang w:eastAsia="ja-JP"/>
              </w:rPr>
              <w:t>Is the InletTemperature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28BAB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90074D" w14:textId="77777777" w:rsidR="003B0932" w:rsidRDefault="00DB2A75">
            <w:pPr>
              <w:pStyle w:val="Body"/>
              <w:jc w:val="center"/>
              <w:rPr>
                <w:lang w:val="pt-PT" w:eastAsia="ja-JP"/>
              </w:rPr>
            </w:pPr>
            <w:r>
              <w:rPr>
                <w:lang w:val="pt-PT" w:eastAsia="ja-JP"/>
              </w:rPr>
              <w:t>MECS1:O</w:t>
            </w:r>
            <w:r>
              <w:rPr>
                <w:rStyle w:val="FootnoteAnchor"/>
                <w:lang w:val="pt-PT" w:eastAsia="ja-JP"/>
              </w:rPr>
              <w:footnoteReference w:id="15"/>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74E287" w14:textId="77777777" w:rsidR="003B0932" w:rsidRDefault="00DB2A75">
            <w:pPr>
              <w:pStyle w:val="Body"/>
              <w:jc w:val="center"/>
              <w:rPr>
                <w:highlight w:val="lightGray"/>
                <w:lang w:eastAsia="ja-JP"/>
              </w:rPr>
            </w:pPr>
            <w:r>
              <w:rPr>
                <w:highlight w:val="lightGray"/>
                <w:lang w:eastAsia="ja-JP"/>
              </w:rPr>
              <w:t>[N]</w:t>
            </w:r>
          </w:p>
        </w:tc>
      </w:tr>
      <w:tr w:rsidR="003B0932" w14:paraId="692F2D1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07C81E" w14:textId="77777777" w:rsidR="003B0932" w:rsidRDefault="00DB2A75">
            <w:pPr>
              <w:pStyle w:val="Body"/>
              <w:jc w:val="center"/>
              <w:rPr>
                <w:lang w:eastAsia="ja-JP"/>
              </w:rPr>
            </w:pPr>
            <w:r>
              <w:rPr>
                <w:lang w:eastAsia="ja-JP"/>
              </w:rPr>
              <w:t>MECS96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950469" w14:textId="77777777" w:rsidR="003B0932" w:rsidRDefault="00DB2A75">
            <w:pPr>
              <w:pStyle w:val="Body"/>
              <w:jc w:val="left"/>
              <w:rPr>
                <w:lang w:eastAsia="ja-JP"/>
              </w:rPr>
            </w:pPr>
            <w:r>
              <w:rPr>
                <w:lang w:eastAsia="ja-JP"/>
              </w:rPr>
              <w:t>Is the OutletTemperature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D6FE0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DAEEE9" w14:textId="77777777" w:rsidR="003B0932" w:rsidRDefault="00DB2A75">
            <w:pPr>
              <w:pStyle w:val="Body"/>
              <w:jc w:val="center"/>
              <w:rPr>
                <w:lang w:val="pt-PT" w:eastAsia="ja-JP"/>
              </w:rPr>
            </w:pPr>
            <w:r>
              <w:rPr>
                <w:lang w:val="pt-PT" w:eastAsia="ja-JP"/>
              </w:rPr>
              <w:t>MECS1:O</w:t>
            </w:r>
            <w:r>
              <w:rPr>
                <w:rStyle w:val="FootnoteAnchor"/>
                <w:lang w:val="pt-PT" w:eastAsia="ja-JP"/>
              </w:rPr>
              <w:footnoteReference w:id="16"/>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0C413A" w14:textId="77777777" w:rsidR="003B0932" w:rsidRDefault="00DB2A75">
            <w:pPr>
              <w:pStyle w:val="Body"/>
              <w:jc w:val="center"/>
              <w:rPr>
                <w:highlight w:val="lightGray"/>
                <w:lang w:eastAsia="ja-JP"/>
              </w:rPr>
            </w:pPr>
            <w:r>
              <w:rPr>
                <w:highlight w:val="lightGray"/>
                <w:lang w:eastAsia="ja-JP"/>
              </w:rPr>
              <w:t>[N]</w:t>
            </w:r>
          </w:p>
        </w:tc>
      </w:tr>
      <w:tr w:rsidR="003B0932" w14:paraId="568008A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E13E64" w14:textId="77777777" w:rsidR="003B0932" w:rsidRDefault="00DB2A75">
            <w:pPr>
              <w:pStyle w:val="Body"/>
              <w:jc w:val="center"/>
              <w:rPr>
                <w:lang w:eastAsia="ja-JP"/>
              </w:rPr>
            </w:pPr>
            <w:r>
              <w:rPr>
                <w:lang w:eastAsia="ja-JP"/>
              </w:rPr>
              <w:t>MECS97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237245" w14:textId="77777777" w:rsidR="003B0932" w:rsidRDefault="00DB2A75">
            <w:pPr>
              <w:pStyle w:val="Body"/>
              <w:jc w:val="left"/>
              <w:rPr>
                <w:lang w:eastAsia="ja-JP"/>
              </w:rPr>
            </w:pPr>
            <w:r>
              <w:rPr>
                <w:lang w:eastAsia="ja-JP"/>
              </w:rPr>
              <w:t>Is the ControlTemperature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E3A92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DCAF6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410C42" w14:textId="77777777" w:rsidR="003B0932" w:rsidRDefault="00DB2A75">
            <w:pPr>
              <w:pStyle w:val="Body"/>
              <w:jc w:val="center"/>
              <w:rPr>
                <w:highlight w:val="lightGray"/>
                <w:lang w:eastAsia="ja-JP"/>
              </w:rPr>
            </w:pPr>
            <w:r>
              <w:rPr>
                <w:highlight w:val="lightGray"/>
                <w:lang w:eastAsia="ja-JP"/>
              </w:rPr>
              <w:t>[N]</w:t>
            </w:r>
          </w:p>
        </w:tc>
      </w:tr>
      <w:tr w:rsidR="003B0932" w14:paraId="0F547A4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D8F638" w14:textId="77777777" w:rsidR="003B0932" w:rsidRDefault="00DB2A75">
            <w:pPr>
              <w:pStyle w:val="Body"/>
              <w:jc w:val="center"/>
              <w:rPr>
                <w:lang w:eastAsia="ja-JP"/>
              </w:rPr>
            </w:pPr>
            <w:r>
              <w:rPr>
                <w:lang w:eastAsia="ja-JP"/>
              </w:rPr>
              <w:lastRenderedPageBreak/>
              <w:t>MECS98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6A6603" w14:textId="77777777" w:rsidR="003B0932" w:rsidRDefault="00DB2A75">
            <w:pPr>
              <w:pStyle w:val="Body"/>
              <w:jc w:val="left"/>
              <w:rPr>
                <w:lang w:eastAsia="ja-JP"/>
              </w:rPr>
            </w:pPr>
            <w:r>
              <w:rPr>
                <w:lang w:eastAsia="ja-JP"/>
              </w:rPr>
              <w:t>Is the CurrentInletEnergyCarrierDemand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D8464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0BD1D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7D7DEB" w14:textId="77777777" w:rsidR="003B0932" w:rsidRDefault="00DB2A75">
            <w:pPr>
              <w:pStyle w:val="Body"/>
              <w:jc w:val="center"/>
              <w:rPr>
                <w:highlight w:val="lightGray"/>
                <w:lang w:eastAsia="ja-JP"/>
              </w:rPr>
            </w:pPr>
            <w:r>
              <w:rPr>
                <w:highlight w:val="lightGray"/>
                <w:lang w:eastAsia="ja-JP"/>
              </w:rPr>
              <w:t>[N]</w:t>
            </w:r>
          </w:p>
        </w:tc>
      </w:tr>
      <w:tr w:rsidR="003B0932" w14:paraId="4F8197A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E41B29" w14:textId="77777777" w:rsidR="003B0932" w:rsidRDefault="00DB2A75">
            <w:pPr>
              <w:pStyle w:val="Body"/>
              <w:jc w:val="center"/>
              <w:rPr>
                <w:lang w:eastAsia="ja-JP"/>
              </w:rPr>
            </w:pPr>
            <w:r>
              <w:rPr>
                <w:lang w:eastAsia="ja-JP"/>
              </w:rPr>
              <w:t>MECS99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F2C929" w14:textId="77777777" w:rsidR="003B0932" w:rsidRDefault="00DB2A75">
            <w:pPr>
              <w:pStyle w:val="Body"/>
              <w:jc w:val="left"/>
              <w:rPr>
                <w:lang w:eastAsia="ja-JP"/>
              </w:rPr>
            </w:pPr>
            <w:r>
              <w:rPr>
                <w:lang w:eastAsia="ja-JP"/>
              </w:rPr>
              <w:t>Is the CurrentOutletEnergyCarrierDemand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1C1ED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D8A62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6B03E8" w14:textId="77777777" w:rsidR="003B0932" w:rsidRDefault="00DB2A75">
            <w:pPr>
              <w:pStyle w:val="Body"/>
              <w:jc w:val="center"/>
              <w:rPr>
                <w:highlight w:val="lightGray"/>
                <w:lang w:eastAsia="ja-JP"/>
              </w:rPr>
            </w:pPr>
            <w:r>
              <w:rPr>
                <w:highlight w:val="lightGray"/>
                <w:lang w:eastAsia="ja-JP"/>
              </w:rPr>
              <w:t>[N]</w:t>
            </w:r>
          </w:p>
        </w:tc>
      </w:tr>
      <w:tr w:rsidR="003B0932" w14:paraId="1B2D557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A48AC2" w14:textId="77777777" w:rsidR="003B0932" w:rsidRDefault="00DB2A75">
            <w:pPr>
              <w:pStyle w:val="Body"/>
              <w:jc w:val="center"/>
              <w:rPr>
                <w:lang w:eastAsia="ja-JP"/>
              </w:rPr>
            </w:pPr>
            <w:r>
              <w:rPr>
                <w:lang w:eastAsia="ja-JP"/>
              </w:rPr>
              <w:t>MECS100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6C162E" w14:textId="77777777" w:rsidR="003B0932" w:rsidRDefault="00DB2A75">
            <w:pPr>
              <w:pStyle w:val="Body"/>
              <w:jc w:val="left"/>
              <w:rPr>
                <w:lang w:eastAsia="ja-JP"/>
              </w:rPr>
            </w:pPr>
            <w:r>
              <w:rPr>
                <w:lang w:eastAsia="ja-JP"/>
              </w:rPr>
              <w:t>Is the EnergyCarrierUnitOfMeasure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9BDD8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8E0611" w14:textId="77777777" w:rsidR="003B0932" w:rsidRDefault="00DB2A75">
            <w:pPr>
              <w:pStyle w:val="Body"/>
              <w:jc w:val="center"/>
              <w:rPr>
                <w:lang w:val="pt-PT" w:eastAsia="ja-JP"/>
              </w:rPr>
            </w:pPr>
            <w:r>
              <w:rPr>
                <w:lang w:val="pt-PT" w:eastAsia="ja-JP"/>
              </w:rPr>
              <w:t>MECS1:O</w:t>
            </w:r>
            <w:r>
              <w:rPr>
                <w:rStyle w:val="FootnoteAnchor"/>
                <w:lang w:val="pt-PT" w:eastAsia="ja-JP"/>
              </w:rPr>
              <w:footnoteReference w:id="17"/>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8B9059" w14:textId="77777777" w:rsidR="003B0932" w:rsidRDefault="00DB2A75">
            <w:pPr>
              <w:pStyle w:val="Body"/>
              <w:jc w:val="center"/>
              <w:rPr>
                <w:highlight w:val="lightGray"/>
                <w:lang w:eastAsia="ja-JP"/>
              </w:rPr>
            </w:pPr>
            <w:r>
              <w:rPr>
                <w:highlight w:val="lightGray"/>
                <w:lang w:eastAsia="ja-JP"/>
              </w:rPr>
              <w:t>[N]</w:t>
            </w:r>
          </w:p>
        </w:tc>
      </w:tr>
      <w:tr w:rsidR="003B0932" w14:paraId="6610748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34735F" w14:textId="77777777" w:rsidR="003B0932" w:rsidRDefault="00DB2A75">
            <w:pPr>
              <w:pStyle w:val="Body"/>
              <w:jc w:val="center"/>
              <w:rPr>
                <w:lang w:eastAsia="ja-JP"/>
              </w:rPr>
            </w:pPr>
            <w:r>
              <w:rPr>
                <w:lang w:eastAsia="ja-JP"/>
              </w:rPr>
              <w:t>MECS101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3AE5BE" w14:textId="77777777" w:rsidR="003B0932" w:rsidRDefault="00DB2A75">
            <w:pPr>
              <w:pStyle w:val="Body"/>
              <w:jc w:val="left"/>
              <w:rPr>
                <w:lang w:eastAsia="ja-JP"/>
              </w:rPr>
            </w:pPr>
            <w:r>
              <w:rPr>
                <w:lang w:eastAsia="ja-JP"/>
              </w:rPr>
              <w:t>Is the EnergyCarrierSummationFormatting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8C88E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6C1E4B" w14:textId="77777777" w:rsidR="003B0932" w:rsidRDefault="00DB2A75">
            <w:pPr>
              <w:pStyle w:val="Body"/>
              <w:jc w:val="center"/>
              <w:rPr>
                <w:lang w:eastAsia="ja-JP"/>
              </w:rPr>
            </w:pPr>
            <w:r>
              <w:rPr>
                <w:lang w:eastAsia="ja-JP"/>
              </w:rPr>
              <w:t>MECS93:M</w:t>
            </w:r>
            <w:r>
              <w:rPr>
                <w:lang w:eastAsia="ja-JP"/>
              </w:rPr>
              <w:br/>
              <w:t>MECS94:M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D2F512" w14:textId="77777777" w:rsidR="003B0932" w:rsidRDefault="00DB2A75">
            <w:pPr>
              <w:pStyle w:val="Body"/>
              <w:jc w:val="center"/>
              <w:rPr>
                <w:highlight w:val="lightGray"/>
                <w:lang w:eastAsia="ja-JP"/>
              </w:rPr>
            </w:pPr>
            <w:r>
              <w:rPr>
                <w:highlight w:val="lightGray"/>
                <w:lang w:eastAsia="ja-JP"/>
              </w:rPr>
              <w:t>[N]</w:t>
            </w:r>
          </w:p>
        </w:tc>
      </w:tr>
      <w:tr w:rsidR="003B0932" w14:paraId="36CB739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523ED9" w14:textId="77777777" w:rsidR="003B0932" w:rsidRDefault="00DB2A75">
            <w:pPr>
              <w:pStyle w:val="Body"/>
              <w:jc w:val="center"/>
              <w:rPr>
                <w:lang w:eastAsia="ja-JP"/>
              </w:rPr>
            </w:pPr>
            <w:r>
              <w:rPr>
                <w:lang w:eastAsia="ja-JP"/>
              </w:rPr>
              <w:t>MECS102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41D756" w14:textId="77777777" w:rsidR="003B0932" w:rsidRDefault="00DB2A75">
            <w:pPr>
              <w:pStyle w:val="Body"/>
              <w:jc w:val="left"/>
              <w:rPr>
                <w:lang w:eastAsia="ja-JP"/>
              </w:rPr>
            </w:pPr>
            <w:r>
              <w:rPr>
                <w:lang w:eastAsia="ja-JP"/>
              </w:rPr>
              <w:t>Is the EnergyCarrierDemandFormatting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EEC32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C27361" w14:textId="77777777" w:rsidR="003B0932" w:rsidRDefault="00DB2A75">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t>MECS109:M</w:t>
            </w:r>
            <w:r>
              <w:rPr>
                <w:lang w:eastAsia="ja-JP"/>
              </w:rPr>
              <w:br/>
              <w:t>MECS110:M</w:t>
            </w:r>
            <w:r>
              <w:rPr>
                <w:lang w:eastAsia="ja-JP"/>
              </w:rPr>
              <w:br/>
              <w:t>MECS111:M</w:t>
            </w:r>
            <w:r>
              <w:rPr>
                <w:lang w:eastAsia="ja-JP"/>
              </w:rPr>
              <w:br/>
              <w:t>MECS112:M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D14EDE" w14:textId="77777777" w:rsidR="003B0932" w:rsidRDefault="00DB2A75">
            <w:pPr>
              <w:pStyle w:val="Body"/>
              <w:jc w:val="center"/>
              <w:rPr>
                <w:highlight w:val="lightGray"/>
                <w:lang w:eastAsia="ja-JP"/>
              </w:rPr>
            </w:pPr>
            <w:r>
              <w:rPr>
                <w:highlight w:val="lightGray"/>
                <w:lang w:eastAsia="ja-JP"/>
              </w:rPr>
              <w:t>[N]</w:t>
            </w:r>
          </w:p>
        </w:tc>
      </w:tr>
      <w:tr w:rsidR="003B0932" w14:paraId="304EF6C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1E32A3" w14:textId="77777777" w:rsidR="003B0932" w:rsidRDefault="00DB2A75">
            <w:pPr>
              <w:pStyle w:val="Body"/>
              <w:jc w:val="center"/>
              <w:rPr>
                <w:lang w:eastAsia="ja-JP"/>
              </w:rPr>
            </w:pPr>
            <w:r>
              <w:rPr>
                <w:lang w:eastAsia="ja-JP"/>
              </w:rPr>
              <w:t>MECS103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895555" w14:textId="77777777" w:rsidR="003B0932" w:rsidRDefault="00DB2A75">
            <w:pPr>
              <w:pStyle w:val="Body"/>
              <w:jc w:val="left"/>
              <w:rPr>
                <w:lang w:eastAsia="ja-JP"/>
              </w:rPr>
            </w:pPr>
            <w:r>
              <w:rPr>
                <w:lang w:eastAsia="ja-JP"/>
              </w:rPr>
              <w:t>Is the TemperatureUnitOfMeasure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9B679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E29B51" w14:textId="77777777" w:rsidR="003B0932" w:rsidRDefault="00DB2A75">
            <w:pPr>
              <w:pStyle w:val="Body"/>
              <w:jc w:val="center"/>
              <w:rPr>
                <w:lang w:eastAsia="ja-JP"/>
              </w:rPr>
            </w:pPr>
            <w:r>
              <w:rPr>
                <w:lang w:eastAsia="ja-JP"/>
              </w:rPr>
              <w:t xml:space="preserve"> MECS1:O</w:t>
            </w:r>
            <w:r>
              <w:rPr>
                <w:rStyle w:val="FootnoteAnchor"/>
                <w:lang w:eastAsia="ja-JP"/>
              </w:rPr>
              <w:footnoteReference w:id="18"/>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6D75DB" w14:textId="77777777" w:rsidR="003B0932" w:rsidRDefault="00DB2A75">
            <w:pPr>
              <w:pStyle w:val="Body"/>
              <w:jc w:val="center"/>
              <w:rPr>
                <w:highlight w:val="lightGray"/>
                <w:lang w:eastAsia="ja-JP"/>
              </w:rPr>
            </w:pPr>
            <w:r>
              <w:rPr>
                <w:highlight w:val="lightGray"/>
                <w:lang w:eastAsia="ja-JP"/>
              </w:rPr>
              <w:t>[N]</w:t>
            </w:r>
          </w:p>
        </w:tc>
      </w:tr>
      <w:tr w:rsidR="003B0932" w14:paraId="5295CF9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5CF352" w14:textId="77777777" w:rsidR="003B0932" w:rsidRDefault="00DB2A75">
            <w:pPr>
              <w:pStyle w:val="Body"/>
              <w:jc w:val="center"/>
              <w:rPr>
                <w:lang w:eastAsia="ja-JP"/>
              </w:rPr>
            </w:pPr>
            <w:r>
              <w:rPr>
                <w:lang w:eastAsia="ja-JP"/>
              </w:rPr>
              <w:t>MECS104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EF8D3E" w14:textId="77777777" w:rsidR="003B0932" w:rsidRDefault="00DB2A75">
            <w:pPr>
              <w:pStyle w:val="Body"/>
              <w:jc w:val="left"/>
              <w:rPr>
                <w:lang w:eastAsia="ja-JP"/>
              </w:rPr>
            </w:pPr>
            <w:r>
              <w:rPr>
                <w:lang w:eastAsia="ja-JP"/>
              </w:rPr>
              <w:t>Is the TemperatureFormatting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0A786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BA3BC6" w14:textId="77777777" w:rsidR="003B0932" w:rsidRDefault="00DB2A75">
            <w:pPr>
              <w:pStyle w:val="Body"/>
              <w:jc w:val="center"/>
              <w:rPr>
                <w:lang w:eastAsia="ja-JP"/>
              </w:rPr>
            </w:pPr>
            <w:r>
              <w:rPr>
                <w:lang w:eastAsia="ja-JP"/>
              </w:rPr>
              <w:t xml:space="preserve"> MECS1:O</w:t>
            </w:r>
            <w:r>
              <w:rPr>
                <w:rStyle w:val="FootnoteAnchor"/>
                <w:lang w:eastAsia="ja-JP"/>
              </w:rPr>
              <w:footnoteReference w:id="19"/>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093D66C" w14:textId="77777777" w:rsidR="003B0932" w:rsidRDefault="00DB2A75">
            <w:pPr>
              <w:pStyle w:val="Body"/>
              <w:jc w:val="center"/>
              <w:rPr>
                <w:highlight w:val="lightGray"/>
                <w:lang w:eastAsia="ja-JP"/>
              </w:rPr>
            </w:pPr>
            <w:r>
              <w:rPr>
                <w:highlight w:val="lightGray"/>
                <w:lang w:eastAsia="ja-JP"/>
              </w:rPr>
              <w:t>[N]</w:t>
            </w:r>
          </w:p>
        </w:tc>
      </w:tr>
      <w:tr w:rsidR="003B0932" w14:paraId="4E4F7AB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4AA6D4" w14:textId="77777777" w:rsidR="003B0932" w:rsidRDefault="00DB2A75">
            <w:pPr>
              <w:pStyle w:val="Body"/>
              <w:jc w:val="center"/>
              <w:rPr>
                <w:lang w:eastAsia="ja-JP"/>
              </w:rPr>
            </w:pPr>
            <w:r>
              <w:rPr>
                <w:lang w:eastAsia="ja-JP"/>
              </w:rPr>
              <w:t>MECS105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EF0954" w14:textId="77777777" w:rsidR="003B0932" w:rsidRDefault="00DB2A75">
            <w:pPr>
              <w:pStyle w:val="Body"/>
              <w:jc w:val="left"/>
              <w:rPr>
                <w:lang w:eastAsia="ja-JP"/>
              </w:rPr>
            </w:pPr>
            <w:r>
              <w:rPr>
                <w:lang w:eastAsia="ja-JP"/>
              </w:rPr>
              <w:t>Is the CurrentMonthMaxDemand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45AE1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34624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AB00EE" w14:textId="77777777" w:rsidR="003B0932" w:rsidRDefault="00DB2A75">
            <w:pPr>
              <w:pStyle w:val="Body"/>
              <w:jc w:val="center"/>
              <w:rPr>
                <w:highlight w:val="lightGray"/>
                <w:lang w:eastAsia="ja-JP"/>
              </w:rPr>
            </w:pPr>
            <w:r>
              <w:rPr>
                <w:highlight w:val="lightGray"/>
                <w:lang w:eastAsia="ja-JP"/>
              </w:rPr>
              <w:t>[N]</w:t>
            </w:r>
          </w:p>
        </w:tc>
      </w:tr>
      <w:tr w:rsidR="003B0932" w14:paraId="7AB94FD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236032" w14:textId="77777777" w:rsidR="003B0932" w:rsidRDefault="00DB2A75">
            <w:pPr>
              <w:pStyle w:val="Body"/>
              <w:jc w:val="center"/>
              <w:rPr>
                <w:lang w:eastAsia="ja-JP"/>
              </w:rPr>
            </w:pPr>
            <w:r>
              <w:rPr>
                <w:lang w:eastAsia="ja-JP"/>
              </w:rPr>
              <w:t>MECS106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2E5454" w14:textId="77777777" w:rsidR="003B0932" w:rsidRDefault="00DB2A75">
            <w:pPr>
              <w:pStyle w:val="Body"/>
              <w:jc w:val="left"/>
              <w:rPr>
                <w:lang w:eastAsia="ja-JP"/>
              </w:rPr>
            </w:pPr>
            <w:r>
              <w:rPr>
                <w:lang w:eastAsia="ja-JP"/>
              </w:rPr>
              <w:t>Is the CurrentYearMaxDemand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65DF2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2E9D5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568858" w14:textId="77777777" w:rsidR="003B0932" w:rsidRDefault="00DB2A75">
            <w:pPr>
              <w:pStyle w:val="Body"/>
              <w:jc w:val="center"/>
              <w:rPr>
                <w:highlight w:val="lightGray"/>
                <w:lang w:eastAsia="ja-JP"/>
              </w:rPr>
            </w:pPr>
            <w:r>
              <w:rPr>
                <w:highlight w:val="lightGray"/>
                <w:lang w:eastAsia="ja-JP"/>
              </w:rPr>
              <w:t>[N]</w:t>
            </w:r>
          </w:p>
        </w:tc>
      </w:tr>
      <w:tr w:rsidR="003B0932" w14:paraId="23DB26D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39BE75" w14:textId="77777777" w:rsidR="003B0932" w:rsidRDefault="00DB2A75">
            <w:pPr>
              <w:pStyle w:val="Body"/>
              <w:jc w:val="center"/>
              <w:rPr>
                <w:lang w:eastAsia="ja-JP"/>
              </w:rPr>
            </w:pPr>
            <w:r>
              <w:rPr>
                <w:lang w:eastAsia="ja-JP"/>
              </w:rPr>
              <w:t>MECS107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4C5B01" w14:textId="77777777" w:rsidR="003B0932" w:rsidRDefault="00DB2A75">
            <w:pPr>
              <w:pStyle w:val="Body"/>
              <w:jc w:val="left"/>
              <w:rPr>
                <w:lang w:eastAsia="ja-JP"/>
              </w:rPr>
            </w:pPr>
            <w:r>
              <w:rPr>
                <w:lang w:eastAsia="ja-JP"/>
              </w:rPr>
              <w:t>Is the CurrentDayMaxEnergyCarrierDemand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4C20A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8DD16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A84139" w14:textId="77777777" w:rsidR="003B0932" w:rsidRDefault="00DB2A75">
            <w:pPr>
              <w:pStyle w:val="Body"/>
              <w:jc w:val="center"/>
              <w:rPr>
                <w:highlight w:val="lightGray"/>
                <w:lang w:eastAsia="ja-JP"/>
              </w:rPr>
            </w:pPr>
            <w:r>
              <w:rPr>
                <w:highlight w:val="lightGray"/>
                <w:lang w:eastAsia="ja-JP"/>
              </w:rPr>
              <w:t>[N]</w:t>
            </w:r>
          </w:p>
        </w:tc>
      </w:tr>
      <w:tr w:rsidR="003B0932" w14:paraId="31F7FEB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6EA934" w14:textId="77777777" w:rsidR="003B0932" w:rsidRDefault="00DB2A75">
            <w:pPr>
              <w:pStyle w:val="Body"/>
              <w:jc w:val="center"/>
              <w:rPr>
                <w:lang w:eastAsia="ja-JP"/>
              </w:rPr>
            </w:pPr>
            <w:r>
              <w:rPr>
                <w:lang w:eastAsia="ja-JP"/>
              </w:rPr>
              <w:t>MECS108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5DFD38" w14:textId="77777777" w:rsidR="003B0932" w:rsidRDefault="00DB2A75">
            <w:pPr>
              <w:pStyle w:val="Body"/>
              <w:jc w:val="left"/>
              <w:rPr>
                <w:lang w:eastAsia="ja-JP"/>
              </w:rPr>
            </w:pPr>
            <w:r>
              <w:rPr>
                <w:lang w:eastAsia="ja-JP"/>
              </w:rPr>
              <w:t>Is the PreviousDayMaxEnergyCarrierDemand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C8123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6F2BF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AF63264" w14:textId="77777777" w:rsidR="003B0932" w:rsidRDefault="00DB2A75">
            <w:pPr>
              <w:pStyle w:val="Body"/>
              <w:jc w:val="center"/>
              <w:rPr>
                <w:highlight w:val="lightGray"/>
                <w:lang w:eastAsia="ja-JP"/>
              </w:rPr>
            </w:pPr>
            <w:r>
              <w:rPr>
                <w:highlight w:val="lightGray"/>
                <w:lang w:eastAsia="ja-JP"/>
              </w:rPr>
              <w:t>[N]</w:t>
            </w:r>
          </w:p>
        </w:tc>
      </w:tr>
      <w:tr w:rsidR="003B0932" w14:paraId="3344034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F4A5C1" w14:textId="77777777" w:rsidR="003B0932" w:rsidRDefault="00DB2A75">
            <w:pPr>
              <w:pStyle w:val="Body"/>
              <w:jc w:val="center"/>
              <w:rPr>
                <w:lang w:eastAsia="ja-JP"/>
              </w:rPr>
            </w:pPr>
            <w:r>
              <w:rPr>
                <w:lang w:eastAsia="ja-JP"/>
              </w:rPr>
              <w:t>MECS109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8791B6" w14:textId="77777777" w:rsidR="003B0932" w:rsidRDefault="00DB2A75">
            <w:pPr>
              <w:pStyle w:val="Body"/>
              <w:jc w:val="left"/>
              <w:rPr>
                <w:lang w:eastAsia="ja-JP"/>
              </w:rPr>
            </w:pPr>
            <w:r>
              <w:rPr>
                <w:lang w:eastAsia="ja-JP"/>
              </w:rPr>
              <w:t>Is the CurrentMonthMaxEnergyCarrierDemand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EDE09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CDC2D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B99989" w14:textId="77777777" w:rsidR="003B0932" w:rsidRDefault="00DB2A75">
            <w:pPr>
              <w:pStyle w:val="Body"/>
              <w:jc w:val="center"/>
              <w:rPr>
                <w:highlight w:val="lightGray"/>
                <w:lang w:eastAsia="ja-JP"/>
              </w:rPr>
            </w:pPr>
            <w:r>
              <w:rPr>
                <w:highlight w:val="lightGray"/>
                <w:lang w:eastAsia="ja-JP"/>
              </w:rPr>
              <w:t>[N]</w:t>
            </w:r>
          </w:p>
        </w:tc>
      </w:tr>
      <w:tr w:rsidR="003B0932" w14:paraId="1593B7A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3E5A7D" w14:textId="77777777" w:rsidR="003B0932" w:rsidRDefault="00DB2A75">
            <w:pPr>
              <w:pStyle w:val="Body"/>
              <w:jc w:val="center"/>
              <w:rPr>
                <w:lang w:eastAsia="ja-JP"/>
              </w:rPr>
            </w:pPr>
            <w:r>
              <w:rPr>
                <w:lang w:eastAsia="ja-JP"/>
              </w:rPr>
              <w:lastRenderedPageBreak/>
              <w:t>MECS110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2240E2" w14:textId="77777777" w:rsidR="003B0932" w:rsidRDefault="00DB2A75">
            <w:pPr>
              <w:pStyle w:val="Body"/>
              <w:jc w:val="left"/>
              <w:rPr>
                <w:lang w:eastAsia="ja-JP"/>
              </w:rPr>
            </w:pPr>
            <w:r>
              <w:rPr>
                <w:lang w:eastAsia="ja-JP"/>
              </w:rPr>
              <w:t>Is the CurrentMonthMinEnergyCarrierDemand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1FDEE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B7956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EBFE9D" w14:textId="77777777" w:rsidR="003B0932" w:rsidRDefault="00DB2A75">
            <w:pPr>
              <w:pStyle w:val="Body"/>
              <w:jc w:val="center"/>
              <w:rPr>
                <w:highlight w:val="lightGray"/>
                <w:lang w:eastAsia="ja-JP"/>
              </w:rPr>
            </w:pPr>
            <w:r>
              <w:rPr>
                <w:highlight w:val="lightGray"/>
                <w:lang w:eastAsia="ja-JP"/>
              </w:rPr>
              <w:t>[N]</w:t>
            </w:r>
          </w:p>
        </w:tc>
      </w:tr>
      <w:tr w:rsidR="003B0932" w14:paraId="235C76B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F99414" w14:textId="77777777" w:rsidR="003B0932" w:rsidRDefault="00DB2A75">
            <w:pPr>
              <w:pStyle w:val="Body"/>
              <w:jc w:val="center"/>
              <w:rPr>
                <w:lang w:eastAsia="ja-JP"/>
              </w:rPr>
            </w:pPr>
            <w:r>
              <w:rPr>
                <w:lang w:eastAsia="ja-JP"/>
              </w:rPr>
              <w:t>MECS111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B29A42" w14:textId="77777777" w:rsidR="003B0932" w:rsidRDefault="00DB2A75">
            <w:pPr>
              <w:pStyle w:val="Body"/>
              <w:jc w:val="left"/>
              <w:rPr>
                <w:lang w:eastAsia="ja-JP"/>
              </w:rPr>
            </w:pPr>
            <w:r>
              <w:rPr>
                <w:lang w:eastAsia="ja-JP"/>
              </w:rPr>
              <w:t>Is the CurrentYearMaxEnergyCarrierDemand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D4AB6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C01E3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B547D6C" w14:textId="77777777" w:rsidR="003B0932" w:rsidRDefault="00DB2A75">
            <w:pPr>
              <w:pStyle w:val="Body"/>
              <w:jc w:val="center"/>
              <w:rPr>
                <w:highlight w:val="lightGray"/>
                <w:lang w:eastAsia="ja-JP"/>
              </w:rPr>
            </w:pPr>
            <w:r>
              <w:rPr>
                <w:highlight w:val="lightGray"/>
                <w:lang w:eastAsia="ja-JP"/>
              </w:rPr>
              <w:t>[N]</w:t>
            </w:r>
          </w:p>
        </w:tc>
      </w:tr>
      <w:tr w:rsidR="003B0932" w14:paraId="3BD56896" w14:textId="77777777" w:rsidTr="005459C0">
        <w:trPr>
          <w:cantSplit/>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434CA2" w14:textId="77777777" w:rsidR="003B0932" w:rsidRDefault="00DB2A75">
            <w:pPr>
              <w:pStyle w:val="Body"/>
              <w:jc w:val="center"/>
              <w:rPr>
                <w:lang w:eastAsia="ja-JP"/>
              </w:rPr>
            </w:pPr>
            <w:r>
              <w:rPr>
                <w:lang w:eastAsia="ja-JP"/>
              </w:rPr>
              <w:t>MECS112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DFA9E3" w14:textId="77777777" w:rsidR="003B0932" w:rsidRDefault="00DB2A75">
            <w:pPr>
              <w:pStyle w:val="Body"/>
              <w:jc w:val="left"/>
              <w:rPr>
                <w:lang w:eastAsia="ja-JP"/>
              </w:rPr>
            </w:pPr>
            <w:r>
              <w:rPr>
                <w:lang w:eastAsia="ja-JP"/>
              </w:rPr>
              <w:t>Is the CurrentYearMinEnergyCarrierDemand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85246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D38E4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069029" w14:textId="77777777" w:rsidR="003B0932" w:rsidRDefault="00DB2A75">
            <w:pPr>
              <w:pStyle w:val="Body"/>
              <w:jc w:val="center"/>
              <w:rPr>
                <w:highlight w:val="lightGray"/>
                <w:lang w:eastAsia="ja-JP"/>
              </w:rPr>
            </w:pPr>
            <w:r>
              <w:rPr>
                <w:highlight w:val="lightGray"/>
                <w:lang w:eastAsia="ja-JP"/>
              </w:rPr>
              <w:t>[N]</w:t>
            </w:r>
          </w:p>
        </w:tc>
      </w:tr>
      <w:tr w:rsidR="003B0932" w14:paraId="6A436DE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1A075B" w14:textId="77777777" w:rsidR="003B0932" w:rsidRDefault="00DB2A75">
            <w:pPr>
              <w:pStyle w:val="Body"/>
              <w:jc w:val="center"/>
              <w:rPr>
                <w:lang w:eastAsia="ja-JP"/>
              </w:rPr>
            </w:pPr>
            <w:r>
              <w:rPr>
                <w:lang w:eastAsia="ja-JP"/>
              </w:rPr>
              <w:t>MECS113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98DEC3" w14:textId="77777777" w:rsidR="003B0932" w:rsidRDefault="00DB2A75">
            <w:pPr>
              <w:pStyle w:val="Body"/>
              <w:jc w:val="left"/>
              <w:rPr>
                <w:lang w:eastAsia="ja-JP"/>
              </w:rPr>
            </w:pPr>
            <w:r>
              <w:rPr>
                <w:lang w:eastAsia="ja-JP"/>
              </w:rPr>
              <w:t>Is the HoursInOperation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A6BB3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69787D" w14:textId="77777777" w:rsidR="003B0932" w:rsidRDefault="00DB2A75">
            <w:pPr>
              <w:pStyle w:val="Body"/>
              <w:jc w:val="center"/>
              <w:rPr>
                <w:lang w:eastAsia="ja-JP"/>
              </w:rPr>
            </w:pPr>
            <w:r>
              <w:rPr>
                <w:lang w:eastAsia="ja-JP"/>
              </w:rPr>
              <w:t xml:space="preserve"> MECS1:O</w:t>
            </w:r>
            <w:r>
              <w:rPr>
                <w:rStyle w:val="FootnoteAnchor"/>
                <w:lang w:eastAsia="ja-JP"/>
              </w:rPr>
              <w:footnoteReference w:id="20"/>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4013C6" w14:textId="77777777" w:rsidR="003B0932" w:rsidRDefault="00DB2A75">
            <w:pPr>
              <w:pStyle w:val="Body"/>
              <w:jc w:val="center"/>
              <w:rPr>
                <w:highlight w:val="lightGray"/>
                <w:lang w:eastAsia="ja-JP"/>
              </w:rPr>
            </w:pPr>
            <w:r>
              <w:rPr>
                <w:highlight w:val="lightGray"/>
                <w:lang w:eastAsia="ja-JP"/>
              </w:rPr>
              <w:t>[N]</w:t>
            </w:r>
          </w:p>
        </w:tc>
      </w:tr>
      <w:tr w:rsidR="003B0932" w14:paraId="0CCB721A" w14:textId="77777777" w:rsidTr="005459C0">
        <w:trPr>
          <w:trHeight w:val="510"/>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DBB14D" w14:textId="77777777" w:rsidR="003B0932" w:rsidRDefault="00DB2A75">
            <w:pPr>
              <w:pStyle w:val="Body"/>
              <w:jc w:val="center"/>
              <w:rPr>
                <w:lang w:eastAsia="ja-JP"/>
              </w:rPr>
            </w:pPr>
            <w:r>
              <w:rPr>
                <w:lang w:eastAsia="ja-JP"/>
              </w:rPr>
              <w:t>MECS114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2D98EA" w14:textId="77777777" w:rsidR="003B0932" w:rsidRDefault="00DB2A75">
            <w:pPr>
              <w:pStyle w:val="Body"/>
              <w:jc w:val="left"/>
              <w:rPr>
                <w:lang w:eastAsia="ja-JP"/>
              </w:rPr>
            </w:pPr>
            <w:r>
              <w:rPr>
                <w:lang w:eastAsia="ja-JP"/>
              </w:rPr>
              <w:t>Is the HoursInFault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4FF67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AFFD1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8C55FB" w14:textId="77777777" w:rsidR="003B0932" w:rsidRDefault="00DB2A75">
            <w:pPr>
              <w:pStyle w:val="Body"/>
              <w:jc w:val="center"/>
              <w:rPr>
                <w:highlight w:val="lightGray"/>
                <w:lang w:eastAsia="ja-JP"/>
              </w:rPr>
            </w:pPr>
            <w:r>
              <w:rPr>
                <w:highlight w:val="lightGray"/>
                <w:lang w:eastAsia="ja-JP"/>
              </w:rPr>
              <w:t>[N]</w:t>
            </w:r>
          </w:p>
        </w:tc>
      </w:tr>
      <w:tr w:rsidR="003B0932" w14:paraId="458599F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E502EB" w14:textId="77777777" w:rsidR="003B0932" w:rsidRDefault="00DB2A75">
            <w:pPr>
              <w:pStyle w:val="Body"/>
              <w:jc w:val="center"/>
              <w:rPr>
                <w:lang w:eastAsia="ja-JP"/>
              </w:rPr>
            </w:pPr>
            <w:r>
              <w:rPr>
                <w:lang w:eastAsia="ja-JP"/>
              </w:rPr>
              <w:t>MECS115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ADE968" w14:textId="77777777" w:rsidR="003B0932" w:rsidRDefault="00DB2A75">
            <w:pPr>
              <w:pStyle w:val="Body"/>
              <w:jc w:val="left"/>
              <w:rPr>
                <w:lang w:eastAsia="ja-JP"/>
              </w:rPr>
            </w:pPr>
            <w:r>
              <w:rPr>
                <w:lang w:eastAsia="ja-JP"/>
              </w:rPr>
              <w:t>Is the Generic AlarmMask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E0145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7869F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857927" w14:textId="77777777" w:rsidR="003B0932" w:rsidRDefault="00DB2A75">
            <w:pPr>
              <w:pStyle w:val="Body"/>
              <w:jc w:val="center"/>
              <w:rPr>
                <w:highlight w:val="lightGray"/>
                <w:lang w:eastAsia="ja-JP"/>
              </w:rPr>
            </w:pPr>
            <w:r>
              <w:rPr>
                <w:highlight w:val="lightGray"/>
                <w:lang w:eastAsia="ja-JP"/>
              </w:rPr>
              <w:t>[N]</w:t>
            </w:r>
          </w:p>
        </w:tc>
      </w:tr>
      <w:tr w:rsidR="003B0932" w14:paraId="41815C9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709FE7" w14:textId="77777777" w:rsidR="003B0932" w:rsidRDefault="00DB2A75">
            <w:pPr>
              <w:pStyle w:val="Body"/>
              <w:jc w:val="center"/>
              <w:rPr>
                <w:lang w:eastAsia="ja-JP"/>
              </w:rPr>
            </w:pPr>
            <w:r>
              <w:rPr>
                <w:lang w:eastAsia="ja-JP"/>
              </w:rPr>
              <w:t>MECS116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B32E78" w14:textId="77777777" w:rsidR="003B0932" w:rsidRDefault="00DB2A75">
            <w:pPr>
              <w:pStyle w:val="Body"/>
              <w:jc w:val="left"/>
              <w:rPr>
                <w:lang w:eastAsia="ja-JP"/>
              </w:rPr>
            </w:pPr>
            <w:r>
              <w:rPr>
                <w:lang w:eastAsia="ja-JP"/>
              </w:rPr>
              <w:t>Is the Electricity AlarmMask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0A8B5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91132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979023" w14:textId="77777777" w:rsidR="003B0932" w:rsidRDefault="00DB2A75">
            <w:pPr>
              <w:pStyle w:val="Body"/>
              <w:jc w:val="center"/>
              <w:rPr>
                <w:highlight w:val="lightGray"/>
                <w:lang w:eastAsia="ja-JP"/>
              </w:rPr>
            </w:pPr>
            <w:r>
              <w:rPr>
                <w:highlight w:val="lightGray"/>
                <w:lang w:eastAsia="ja-JP"/>
              </w:rPr>
              <w:t>[N]</w:t>
            </w:r>
          </w:p>
        </w:tc>
      </w:tr>
      <w:tr w:rsidR="003B0932" w14:paraId="433A654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C8F5F4" w14:textId="77777777" w:rsidR="003B0932" w:rsidRDefault="00DB2A75">
            <w:pPr>
              <w:pStyle w:val="Body"/>
              <w:jc w:val="center"/>
              <w:rPr>
                <w:lang w:eastAsia="ja-JP"/>
              </w:rPr>
            </w:pPr>
            <w:r>
              <w:rPr>
                <w:lang w:eastAsia="ja-JP"/>
              </w:rPr>
              <w:t>MECS117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904BDD" w14:textId="77777777" w:rsidR="003B0932" w:rsidRDefault="00DB2A75">
            <w:pPr>
              <w:pStyle w:val="Body"/>
              <w:jc w:val="left"/>
              <w:rPr>
                <w:lang w:eastAsia="ja-JP"/>
              </w:rPr>
            </w:pPr>
            <w:r>
              <w:rPr>
                <w:lang w:eastAsia="ja-JP"/>
              </w:rPr>
              <w:t>Is the GenericFlow/Pressure AlarmMask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BB15E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45319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8C3782" w14:textId="77777777" w:rsidR="003B0932" w:rsidRDefault="00DB2A75">
            <w:pPr>
              <w:pStyle w:val="Body"/>
              <w:jc w:val="center"/>
              <w:rPr>
                <w:highlight w:val="lightGray"/>
                <w:lang w:eastAsia="ja-JP"/>
              </w:rPr>
            </w:pPr>
            <w:r>
              <w:rPr>
                <w:highlight w:val="lightGray"/>
                <w:lang w:eastAsia="ja-JP"/>
              </w:rPr>
              <w:t>[N]</w:t>
            </w:r>
          </w:p>
        </w:tc>
      </w:tr>
      <w:tr w:rsidR="003B0932" w14:paraId="525815B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4BE940" w14:textId="77777777" w:rsidR="003B0932" w:rsidRDefault="00DB2A75">
            <w:pPr>
              <w:pStyle w:val="Body"/>
              <w:jc w:val="center"/>
              <w:rPr>
                <w:lang w:eastAsia="ja-JP"/>
              </w:rPr>
            </w:pPr>
            <w:r>
              <w:rPr>
                <w:lang w:eastAsia="ja-JP"/>
              </w:rPr>
              <w:t>MECS118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400648" w14:textId="77777777" w:rsidR="003B0932" w:rsidRDefault="00DB2A75">
            <w:pPr>
              <w:pStyle w:val="Body"/>
              <w:jc w:val="left"/>
              <w:rPr>
                <w:lang w:eastAsia="ja-JP"/>
              </w:rPr>
            </w:pPr>
            <w:r>
              <w:rPr>
                <w:lang w:eastAsia="ja-JP"/>
              </w:rPr>
              <w:t>Is the Water Specific AlarmMask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3DBD5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94990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BE8744" w14:textId="77777777" w:rsidR="003B0932" w:rsidRDefault="00DB2A75">
            <w:pPr>
              <w:pStyle w:val="Body"/>
              <w:jc w:val="center"/>
              <w:rPr>
                <w:highlight w:val="lightGray"/>
                <w:lang w:eastAsia="ja-JP"/>
              </w:rPr>
            </w:pPr>
            <w:r>
              <w:rPr>
                <w:highlight w:val="lightGray"/>
                <w:lang w:eastAsia="ja-JP"/>
              </w:rPr>
              <w:t>[N]</w:t>
            </w:r>
          </w:p>
        </w:tc>
      </w:tr>
      <w:tr w:rsidR="003B0932" w14:paraId="334E932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4506E9" w14:textId="77777777" w:rsidR="003B0932" w:rsidRDefault="00DB2A75">
            <w:pPr>
              <w:pStyle w:val="Body"/>
              <w:jc w:val="center"/>
              <w:rPr>
                <w:lang w:eastAsia="ja-JP"/>
              </w:rPr>
            </w:pPr>
            <w:r>
              <w:rPr>
                <w:lang w:eastAsia="ja-JP"/>
              </w:rPr>
              <w:t>MECS119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26E9CB" w14:textId="77777777" w:rsidR="003B0932" w:rsidRDefault="00DB2A75">
            <w:pPr>
              <w:pStyle w:val="Body"/>
              <w:jc w:val="left"/>
              <w:rPr>
                <w:lang w:eastAsia="ja-JP"/>
              </w:rPr>
            </w:pPr>
            <w:r>
              <w:rPr>
                <w:lang w:eastAsia="ja-JP"/>
              </w:rPr>
              <w:t>Is the Heating Specific AlarmMask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E3DFB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0A80E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008080" w14:textId="77777777" w:rsidR="003B0932" w:rsidRDefault="00DB2A75">
            <w:pPr>
              <w:pStyle w:val="Body"/>
              <w:jc w:val="center"/>
              <w:rPr>
                <w:highlight w:val="lightGray"/>
                <w:lang w:eastAsia="ja-JP"/>
              </w:rPr>
            </w:pPr>
            <w:r>
              <w:rPr>
                <w:highlight w:val="lightGray"/>
                <w:lang w:eastAsia="ja-JP"/>
              </w:rPr>
              <w:t>[N]</w:t>
            </w:r>
          </w:p>
        </w:tc>
      </w:tr>
      <w:tr w:rsidR="003B0932" w14:paraId="6226FED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6F30A7" w14:textId="77777777" w:rsidR="003B0932" w:rsidRDefault="00DB2A75">
            <w:pPr>
              <w:pStyle w:val="Body"/>
              <w:jc w:val="center"/>
              <w:rPr>
                <w:lang w:eastAsia="ja-JP"/>
              </w:rPr>
            </w:pPr>
            <w:r>
              <w:rPr>
                <w:lang w:eastAsia="ja-JP"/>
              </w:rPr>
              <w:t>MECS120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AA6471" w14:textId="77777777" w:rsidR="003B0932" w:rsidRDefault="00DB2A75">
            <w:pPr>
              <w:pStyle w:val="Body"/>
              <w:jc w:val="left"/>
              <w:rPr>
                <w:lang w:eastAsia="ja-JP"/>
              </w:rPr>
            </w:pPr>
            <w:r>
              <w:rPr>
                <w:lang w:eastAsia="ja-JP"/>
              </w:rPr>
              <w:t>Is the Cooling Specific AlarmMask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DBFA7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25C3D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D7B427" w14:textId="77777777" w:rsidR="003B0932" w:rsidRDefault="00DB2A75">
            <w:pPr>
              <w:pStyle w:val="Body"/>
              <w:jc w:val="center"/>
              <w:rPr>
                <w:highlight w:val="lightGray"/>
                <w:lang w:eastAsia="ja-JP"/>
              </w:rPr>
            </w:pPr>
            <w:r>
              <w:rPr>
                <w:highlight w:val="lightGray"/>
                <w:lang w:eastAsia="ja-JP"/>
              </w:rPr>
              <w:t>[N]</w:t>
            </w:r>
          </w:p>
        </w:tc>
      </w:tr>
      <w:tr w:rsidR="003B0932" w14:paraId="7A83DEC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0BE45D" w14:textId="77777777" w:rsidR="003B0932" w:rsidRDefault="00DB2A75">
            <w:pPr>
              <w:pStyle w:val="Body"/>
              <w:jc w:val="center"/>
              <w:rPr>
                <w:lang w:eastAsia="ja-JP"/>
              </w:rPr>
            </w:pPr>
            <w:r>
              <w:rPr>
                <w:lang w:eastAsia="ja-JP"/>
              </w:rPr>
              <w:t>MECS121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447E3B" w14:textId="77777777" w:rsidR="003B0932" w:rsidRDefault="00DB2A75">
            <w:pPr>
              <w:pStyle w:val="Body"/>
              <w:jc w:val="left"/>
              <w:rPr>
                <w:lang w:eastAsia="ja-JP"/>
              </w:rPr>
            </w:pPr>
            <w:r>
              <w:rPr>
                <w:lang w:eastAsia="ja-JP"/>
              </w:rPr>
              <w:t>Is the Gas Specific AlarmMask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AB6AF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341F4F"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3A20AC5" w14:textId="77777777" w:rsidR="003B0932" w:rsidRDefault="00DB2A75">
            <w:pPr>
              <w:pStyle w:val="Body"/>
              <w:jc w:val="center"/>
              <w:rPr>
                <w:highlight w:val="lightGray"/>
                <w:lang w:eastAsia="ja-JP"/>
              </w:rPr>
            </w:pPr>
            <w:r>
              <w:rPr>
                <w:highlight w:val="lightGray"/>
                <w:lang w:eastAsia="ja-JP"/>
              </w:rPr>
              <w:t>[N]</w:t>
            </w:r>
          </w:p>
        </w:tc>
      </w:tr>
      <w:tr w:rsidR="003B0932" w14:paraId="5F73C3F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006C034" w14:textId="77777777" w:rsidR="003B0932" w:rsidRDefault="00DB2A75">
            <w:pPr>
              <w:pStyle w:val="Body"/>
              <w:jc w:val="center"/>
              <w:rPr>
                <w:lang w:eastAsia="ja-JP"/>
              </w:rPr>
            </w:pPr>
            <w:r>
              <w:rPr>
                <w:lang w:eastAsia="ja-JP"/>
              </w:rPr>
              <w:t>MECS122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08560C" w14:textId="77777777" w:rsidR="003B0932" w:rsidRDefault="00DB2A75">
            <w:pPr>
              <w:pStyle w:val="Body"/>
              <w:jc w:val="left"/>
              <w:rPr>
                <w:lang w:eastAsia="ja-JP"/>
              </w:rPr>
            </w:pPr>
            <w:r>
              <w:rPr>
                <w:lang w:eastAsia="ja-JP"/>
              </w:rPr>
              <w:t>Is the reception of Request Fast Poll Mode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D9C4F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65A02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BCE395" w14:textId="77777777" w:rsidR="003B0932" w:rsidRDefault="00DB2A75">
            <w:pPr>
              <w:pStyle w:val="Body"/>
              <w:jc w:val="center"/>
              <w:rPr>
                <w:highlight w:val="lightGray"/>
                <w:lang w:eastAsia="ja-JP"/>
              </w:rPr>
            </w:pPr>
            <w:r>
              <w:rPr>
                <w:highlight w:val="lightGray"/>
                <w:lang w:eastAsia="ja-JP"/>
              </w:rPr>
              <w:t>[N]</w:t>
            </w:r>
          </w:p>
        </w:tc>
      </w:tr>
      <w:tr w:rsidR="003B0932" w14:paraId="0B3B113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329A4C" w14:textId="77777777" w:rsidR="003B0932" w:rsidRDefault="00DB2A75">
            <w:pPr>
              <w:pStyle w:val="Body"/>
              <w:jc w:val="center"/>
              <w:rPr>
                <w:lang w:eastAsia="ja-JP"/>
              </w:rPr>
            </w:pPr>
            <w:r>
              <w:rPr>
                <w:lang w:eastAsia="ja-JP"/>
              </w:rPr>
              <w:t>MECS123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564A32" w14:textId="77777777" w:rsidR="003B0932" w:rsidRDefault="00DB2A75">
            <w:pPr>
              <w:pStyle w:val="Body"/>
              <w:jc w:val="left"/>
              <w:rPr>
                <w:lang w:eastAsia="ja-JP"/>
              </w:rPr>
            </w:pPr>
            <w:r>
              <w:rPr>
                <w:lang w:eastAsia="ja-JP"/>
              </w:rPr>
              <w:t>Is the generation of Request Fast Poll Mode</w:t>
            </w:r>
            <w:r>
              <w:rPr>
                <w:iCs/>
                <w:lang w:eastAsia="ja-JP"/>
              </w:rPr>
              <w:t xml:space="preserve"> Response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69524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86603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25B91A" w14:textId="77777777" w:rsidR="003B0932" w:rsidRDefault="00DB2A75">
            <w:pPr>
              <w:pStyle w:val="Body"/>
              <w:jc w:val="center"/>
              <w:rPr>
                <w:highlight w:val="lightGray"/>
                <w:lang w:eastAsia="ja-JP"/>
              </w:rPr>
            </w:pPr>
            <w:r>
              <w:rPr>
                <w:highlight w:val="lightGray"/>
                <w:lang w:eastAsia="ja-JP"/>
              </w:rPr>
              <w:t>[N]</w:t>
            </w:r>
          </w:p>
        </w:tc>
      </w:tr>
      <w:tr w:rsidR="003B0932" w14:paraId="59933F3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0FF445" w14:textId="77777777" w:rsidR="003B0932" w:rsidRDefault="00DB2A75">
            <w:pPr>
              <w:pStyle w:val="Body"/>
              <w:jc w:val="center"/>
              <w:rPr>
                <w:lang w:eastAsia="ja-JP"/>
              </w:rPr>
            </w:pPr>
            <w:r>
              <w:rPr>
                <w:lang w:eastAsia="ja-JP"/>
              </w:rPr>
              <w:t>MECS124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1AE8FD" w14:textId="77777777" w:rsidR="003B0932" w:rsidRDefault="00DB2A75">
            <w:pPr>
              <w:pStyle w:val="Body"/>
              <w:jc w:val="left"/>
              <w:rPr>
                <w:lang w:eastAsia="ja-JP"/>
              </w:rPr>
            </w:pPr>
            <w:r>
              <w:rPr>
                <w:lang w:eastAsia="ja-JP"/>
              </w:rPr>
              <w:t>Is the Mapping of the Status Attribute (Electricity)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68F75E" w14:textId="77777777" w:rsidR="003B0932" w:rsidRDefault="00DB2A75">
            <w:pPr>
              <w:pStyle w:val="Body"/>
              <w:jc w:val="center"/>
              <w:rPr>
                <w:lang w:eastAsia="ja-JP"/>
              </w:rPr>
            </w:pPr>
            <w:r>
              <w:rPr>
                <w:lang w:eastAsia="ja-JP"/>
              </w:rPr>
              <w:t>[R2]/D.3.2.2.3.1 Table D.16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E6B99A" w14:textId="77777777" w:rsidR="003B0932" w:rsidRDefault="00DB2A75">
            <w:pPr>
              <w:pStyle w:val="Body"/>
              <w:jc w:val="center"/>
              <w:rPr>
                <w:lang w:eastAsia="ja-JP"/>
              </w:rPr>
            </w:pPr>
            <w:r>
              <w:rPr>
                <w:lang w:eastAsia="ja-JP"/>
              </w:rPr>
              <w:t>MECS54a:M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6B045D" w14:textId="77777777" w:rsidR="003B0932" w:rsidRDefault="00DB2A75">
            <w:pPr>
              <w:pStyle w:val="Body"/>
              <w:jc w:val="center"/>
              <w:rPr>
                <w:highlight w:val="lightGray"/>
                <w:lang w:eastAsia="ja-JP"/>
              </w:rPr>
            </w:pPr>
            <w:r>
              <w:rPr>
                <w:highlight w:val="lightGray"/>
                <w:lang w:eastAsia="ja-JP"/>
              </w:rPr>
              <w:t>[N]</w:t>
            </w:r>
          </w:p>
        </w:tc>
      </w:tr>
      <w:tr w:rsidR="003B0932" w14:paraId="426D5DB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0EC5216" w14:textId="77777777" w:rsidR="003B0932" w:rsidRDefault="00DB2A75">
            <w:pPr>
              <w:pStyle w:val="Body"/>
              <w:jc w:val="center"/>
              <w:rPr>
                <w:lang w:eastAsia="ja-JP"/>
              </w:rPr>
            </w:pPr>
            <w:r>
              <w:rPr>
                <w:lang w:eastAsia="ja-JP"/>
              </w:rPr>
              <w:lastRenderedPageBreak/>
              <w:t>MECS125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15BF35" w14:textId="77777777" w:rsidR="003B0932" w:rsidRDefault="00DB2A75">
            <w:pPr>
              <w:pStyle w:val="Body"/>
              <w:jc w:val="left"/>
              <w:rPr>
                <w:lang w:eastAsia="ja-JP"/>
              </w:rPr>
            </w:pPr>
            <w:r>
              <w:rPr>
                <w:lang w:eastAsia="ja-JP"/>
              </w:rPr>
              <w:t>Is the Meter Status Attribute (Gas) mapping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5503FC" w14:textId="77777777" w:rsidR="003B0932" w:rsidRDefault="00DB2A75">
            <w:pPr>
              <w:pStyle w:val="Body"/>
              <w:jc w:val="center"/>
              <w:rPr>
                <w:lang w:eastAsia="ja-JP"/>
              </w:rPr>
            </w:pPr>
            <w:r>
              <w:rPr>
                <w:lang w:eastAsia="ja-JP"/>
              </w:rPr>
              <w:t>[R2]/D.3.2.2.3.1 Table D.17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86B492" w14:textId="77777777" w:rsidR="003B0932" w:rsidRDefault="00DB2A75">
            <w:pPr>
              <w:pStyle w:val="Body"/>
              <w:jc w:val="center"/>
              <w:rPr>
                <w:lang w:eastAsia="ja-JP"/>
              </w:rPr>
            </w:pPr>
            <w:r>
              <w:rPr>
                <w:lang w:eastAsia="ja-JP"/>
              </w:rPr>
              <w:t>MECS54b:M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CA0D4E" w14:textId="77777777" w:rsidR="003B0932" w:rsidRDefault="00DB2A75">
            <w:pPr>
              <w:pStyle w:val="Body"/>
              <w:jc w:val="center"/>
              <w:rPr>
                <w:highlight w:val="lightGray"/>
                <w:lang w:eastAsia="ja-JP"/>
              </w:rPr>
            </w:pPr>
            <w:r>
              <w:rPr>
                <w:highlight w:val="lightGray"/>
                <w:lang w:eastAsia="ja-JP"/>
              </w:rPr>
              <w:t>[N]</w:t>
            </w:r>
          </w:p>
        </w:tc>
      </w:tr>
      <w:tr w:rsidR="003B0932" w14:paraId="00C96D3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B1E922" w14:textId="77777777" w:rsidR="003B0932" w:rsidRDefault="00DB2A75">
            <w:pPr>
              <w:pStyle w:val="Body"/>
              <w:jc w:val="center"/>
              <w:rPr>
                <w:lang w:eastAsia="ja-JP"/>
              </w:rPr>
            </w:pPr>
            <w:r>
              <w:rPr>
                <w:lang w:eastAsia="ja-JP"/>
              </w:rPr>
              <w:t>MECS126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49B682" w14:textId="77777777" w:rsidR="003B0932" w:rsidRDefault="00DB2A75">
            <w:pPr>
              <w:pStyle w:val="Body"/>
              <w:jc w:val="left"/>
              <w:rPr>
                <w:lang w:eastAsia="ja-JP"/>
              </w:rPr>
            </w:pPr>
            <w:r>
              <w:rPr>
                <w:lang w:eastAsia="ja-JP"/>
              </w:rPr>
              <w:t>Is the Meter Status Attribute (Water) mapping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EB8E7E" w14:textId="77777777" w:rsidR="003B0932" w:rsidRDefault="00DB2A75">
            <w:pPr>
              <w:pStyle w:val="Body"/>
              <w:jc w:val="center"/>
              <w:rPr>
                <w:lang w:eastAsia="ja-JP"/>
              </w:rPr>
            </w:pPr>
            <w:r>
              <w:rPr>
                <w:lang w:eastAsia="ja-JP"/>
              </w:rPr>
              <w:t>[R2] D.3.2.2.3.1 Table D.18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C63583" w14:textId="77777777" w:rsidR="003B0932" w:rsidRDefault="00DB2A75">
            <w:pPr>
              <w:pStyle w:val="Body"/>
              <w:jc w:val="center"/>
              <w:rPr>
                <w:lang w:eastAsia="ja-JP"/>
              </w:rPr>
            </w:pPr>
            <w:r>
              <w:rPr>
                <w:lang w:eastAsia="ja-JP"/>
              </w:rPr>
              <w:t>MECS54c:M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FFD634" w14:textId="77777777" w:rsidR="003B0932" w:rsidRDefault="00DB2A75">
            <w:pPr>
              <w:pStyle w:val="Body"/>
              <w:jc w:val="center"/>
              <w:rPr>
                <w:highlight w:val="lightGray"/>
                <w:lang w:eastAsia="ja-JP"/>
              </w:rPr>
            </w:pPr>
            <w:r>
              <w:rPr>
                <w:highlight w:val="lightGray"/>
                <w:lang w:eastAsia="ja-JP"/>
              </w:rPr>
              <w:t>[N]</w:t>
            </w:r>
          </w:p>
        </w:tc>
      </w:tr>
      <w:tr w:rsidR="003B0932" w14:paraId="76D1A12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6FDF80" w14:textId="77777777" w:rsidR="003B0932" w:rsidRDefault="00DB2A75">
            <w:pPr>
              <w:pStyle w:val="Body"/>
              <w:jc w:val="center"/>
              <w:rPr>
                <w:lang w:eastAsia="ja-JP"/>
              </w:rPr>
            </w:pPr>
            <w:r>
              <w:rPr>
                <w:lang w:eastAsia="ja-JP"/>
              </w:rPr>
              <w:t>MECS127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DE0964" w14:textId="77777777" w:rsidR="003B0932" w:rsidRDefault="00DB2A75">
            <w:pPr>
              <w:pStyle w:val="Body"/>
              <w:jc w:val="left"/>
              <w:rPr>
                <w:lang w:eastAsia="ja-JP"/>
              </w:rPr>
            </w:pPr>
            <w:r>
              <w:rPr>
                <w:lang w:eastAsia="ja-JP"/>
              </w:rPr>
              <w:t>RESERVED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1B291B" w14:textId="77777777" w:rsidR="003B0932" w:rsidRDefault="003B0932">
            <w:pPr>
              <w:pStyle w:val="Body"/>
              <w:jc w:val="center"/>
              <w:rPr>
                <w:lang w:eastAsia="ja-JP"/>
              </w:rPr>
            </w:pP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04BA3D" w14:textId="77777777" w:rsidR="003B0932" w:rsidRDefault="003B0932">
            <w:pPr>
              <w:pStyle w:val="Body"/>
              <w:jc w:val="center"/>
              <w:rPr>
                <w:lang w:eastAsia="ja-JP"/>
              </w:rPr>
            </w:pP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69904D" w14:textId="77777777" w:rsidR="003B0932" w:rsidRDefault="00DB2A75">
            <w:pPr>
              <w:pStyle w:val="Body"/>
              <w:jc w:val="center"/>
              <w:rPr>
                <w:highlight w:val="lightGray"/>
                <w:lang w:eastAsia="ja-JP"/>
              </w:rPr>
            </w:pPr>
            <w:r>
              <w:rPr>
                <w:highlight w:val="lightGray"/>
                <w:lang w:eastAsia="ja-JP"/>
              </w:rPr>
              <w:t>[N]</w:t>
            </w:r>
          </w:p>
        </w:tc>
      </w:tr>
      <w:tr w:rsidR="003B0932" w14:paraId="22E8887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20446F" w14:textId="77777777" w:rsidR="003B0932" w:rsidRDefault="00DB2A75">
            <w:pPr>
              <w:pStyle w:val="Body"/>
              <w:jc w:val="center"/>
              <w:rPr>
                <w:lang w:eastAsia="ja-JP"/>
              </w:rPr>
            </w:pPr>
            <w:r>
              <w:rPr>
                <w:lang w:eastAsia="ja-JP"/>
              </w:rPr>
              <w:t>MECS128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EE4C7C" w14:textId="77777777" w:rsidR="003B0932" w:rsidRDefault="00DB2A75">
            <w:pPr>
              <w:pStyle w:val="Body"/>
              <w:jc w:val="left"/>
              <w:rPr>
                <w:lang w:eastAsia="ja-JP"/>
              </w:rPr>
            </w:pPr>
            <w:r>
              <w:rPr>
                <w:lang w:eastAsia="ja-JP"/>
              </w:rPr>
              <w:t>Is the Meter Status Attribute (Heat and Cooling) mapping?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F91C0C" w14:textId="77777777" w:rsidR="003B0932" w:rsidRDefault="00DB2A75">
            <w:pPr>
              <w:pStyle w:val="Body"/>
              <w:jc w:val="center"/>
              <w:rPr>
                <w:lang w:eastAsia="ja-JP"/>
              </w:rPr>
            </w:pPr>
            <w:r>
              <w:rPr>
                <w:lang w:eastAsia="ja-JP"/>
              </w:rPr>
              <w:t>[R2] D.3.2.2.3.1 Table D.19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B5BA85" w14:textId="77777777" w:rsidR="003B0932" w:rsidRDefault="00DB2A75">
            <w:pPr>
              <w:pStyle w:val="Body"/>
              <w:jc w:val="center"/>
              <w:rPr>
                <w:lang w:eastAsia="ja-JP"/>
              </w:rPr>
            </w:pPr>
            <w:r>
              <w:rPr>
                <w:lang w:eastAsia="ja-JP"/>
              </w:rPr>
              <w:t>MECS54e:M MECS54f:M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C16910" w14:textId="77777777" w:rsidR="003B0932" w:rsidRDefault="00DB2A75">
            <w:pPr>
              <w:pStyle w:val="Body"/>
              <w:jc w:val="center"/>
              <w:rPr>
                <w:highlight w:val="lightGray"/>
                <w:lang w:eastAsia="ja-JP"/>
              </w:rPr>
            </w:pPr>
            <w:r>
              <w:rPr>
                <w:highlight w:val="lightGray"/>
                <w:lang w:eastAsia="ja-JP"/>
              </w:rPr>
              <w:t>[N]</w:t>
            </w:r>
          </w:p>
        </w:tc>
      </w:tr>
      <w:tr w:rsidR="003B0932" w14:paraId="5E3A590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C82E99" w14:textId="77777777" w:rsidR="003B0932" w:rsidRDefault="00DB2A75">
            <w:pPr>
              <w:pStyle w:val="Body"/>
              <w:jc w:val="center"/>
              <w:rPr>
                <w:lang w:eastAsia="ja-JP"/>
              </w:rPr>
            </w:pPr>
            <w:r>
              <w:rPr>
                <w:lang w:eastAsia="ja-JP"/>
              </w:rPr>
              <w:t>MECS129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B0769B" w14:textId="77777777" w:rsidR="003B0932" w:rsidRDefault="00DB2A75">
            <w:pPr>
              <w:pStyle w:val="Body"/>
              <w:jc w:val="left"/>
              <w:rPr>
                <w:lang w:eastAsia="ja-JP"/>
              </w:rPr>
            </w:pPr>
            <w:r>
              <w:rPr>
                <w:lang w:eastAsia="ja-JP"/>
              </w:rPr>
              <w:t>RESERVED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C2D5AC" w14:textId="77777777" w:rsidR="003B0932" w:rsidRDefault="003B0932">
            <w:pPr>
              <w:pStyle w:val="Body"/>
              <w:jc w:val="center"/>
              <w:rPr>
                <w:lang w:eastAsia="ja-JP"/>
              </w:rPr>
            </w:pP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8C1EA0" w14:textId="77777777" w:rsidR="003B0932" w:rsidRDefault="003B0932">
            <w:pPr>
              <w:pStyle w:val="Body"/>
              <w:jc w:val="center"/>
              <w:rPr>
                <w:lang w:eastAsia="ja-JP"/>
              </w:rPr>
            </w:pP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7F8C68" w14:textId="77777777" w:rsidR="003B0932" w:rsidRDefault="00DB2A75">
            <w:pPr>
              <w:pStyle w:val="Body"/>
              <w:jc w:val="center"/>
              <w:rPr>
                <w:highlight w:val="lightGray"/>
                <w:lang w:eastAsia="ja-JP"/>
              </w:rPr>
            </w:pPr>
            <w:r>
              <w:rPr>
                <w:highlight w:val="lightGray"/>
                <w:lang w:eastAsia="ja-JP"/>
              </w:rPr>
              <w:t>[N]</w:t>
            </w:r>
          </w:p>
        </w:tc>
      </w:tr>
      <w:tr w:rsidR="003B0932" w14:paraId="3859605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766D48" w14:textId="77777777" w:rsidR="003B0932" w:rsidRDefault="00DB2A75">
            <w:pPr>
              <w:pStyle w:val="Body"/>
              <w:jc w:val="center"/>
              <w:rPr>
                <w:lang w:eastAsia="ja-JP"/>
              </w:rPr>
            </w:pPr>
            <w:r>
              <w:rPr>
                <w:lang w:eastAsia="ja-JP"/>
              </w:rPr>
              <w:t>MECS130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4B5A24" w14:textId="77777777" w:rsidR="003B0932" w:rsidRDefault="00DB2A75">
            <w:pPr>
              <w:pStyle w:val="Body"/>
              <w:jc w:val="left"/>
              <w:rPr>
                <w:lang w:eastAsia="ja-JP"/>
              </w:rPr>
            </w:pPr>
            <w:r>
              <w:rPr>
                <w:lang w:eastAsia="ja-JP"/>
              </w:rPr>
              <w:t>Does the device generate fragmented Get Profile Response commands?</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CE0200" w14:textId="77777777" w:rsidR="003B0932" w:rsidRDefault="003B0932">
            <w:pPr>
              <w:pStyle w:val="Body"/>
              <w:jc w:val="center"/>
              <w:rPr>
                <w:lang w:eastAsia="ja-JP"/>
              </w:rPr>
            </w:pP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2F9BA2" w14:textId="77777777" w:rsidR="003B0932" w:rsidRDefault="00DB2A75">
            <w:pPr>
              <w:pStyle w:val="Body"/>
              <w:jc w:val="center"/>
              <w:rPr>
                <w:lang w:eastAsia="ja-JP"/>
              </w:rPr>
            </w:pPr>
            <w:r>
              <w:rPr>
                <w:lang w:eastAsia="ja-JP"/>
              </w:rPr>
              <w:t>MECS74:O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726354" w14:textId="77777777" w:rsidR="003B0932" w:rsidRDefault="00DB2A75">
            <w:pPr>
              <w:pStyle w:val="Body"/>
              <w:jc w:val="center"/>
              <w:rPr>
                <w:highlight w:val="lightGray"/>
                <w:lang w:eastAsia="ja-JP"/>
              </w:rPr>
            </w:pPr>
            <w:r>
              <w:rPr>
                <w:highlight w:val="lightGray"/>
                <w:lang w:eastAsia="ja-JP"/>
              </w:rPr>
              <w:t>[N]</w:t>
            </w:r>
          </w:p>
        </w:tc>
      </w:tr>
      <w:tr w:rsidR="003B0932" w14:paraId="5C44BA4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D0ABE3" w14:textId="77777777" w:rsidR="003B0932" w:rsidRDefault="00DB2A75">
            <w:pPr>
              <w:pStyle w:val="Body"/>
              <w:jc w:val="center"/>
              <w:rPr>
                <w:lang w:eastAsia="ja-JP"/>
              </w:rPr>
            </w:pPr>
            <w:r>
              <w:rPr>
                <w:lang w:eastAsia="ja-JP"/>
              </w:rPr>
              <w:t>MECS131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5F0099" w14:textId="77777777" w:rsidR="003B0932" w:rsidRDefault="00DB2A75">
            <w:pPr>
              <w:pStyle w:val="Body"/>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A6E55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14:paraId="4BB83874" w14:textId="77777777" w:rsidR="003B0932" w:rsidRDefault="003B0932">
            <w:pPr>
              <w:pStyle w:val="Body"/>
              <w:jc w:val="center"/>
              <w:rPr>
                <w:lang w:eastAsia="ja-JP"/>
              </w:rPr>
            </w:pP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5AA6C9" w14:textId="77777777" w:rsidR="003B0932" w:rsidRDefault="00DB2A75">
            <w:pPr>
              <w:pStyle w:val="Body"/>
              <w:jc w:val="center"/>
              <w:rPr>
                <w:lang w:eastAsia="ja-JP"/>
              </w:rPr>
            </w:pPr>
            <w:r>
              <w:rPr>
                <w:lang w:eastAsia="ja-JP"/>
              </w:rPr>
              <w:t>MECS132:O</w:t>
            </w:r>
          </w:p>
          <w:p w14:paraId="31BD5565" w14:textId="77777777" w:rsidR="003B0932" w:rsidRDefault="00DB2A75">
            <w:pPr>
              <w:pStyle w:val="Body"/>
              <w:jc w:val="center"/>
              <w:rPr>
                <w:lang w:eastAsia="ja-JP"/>
              </w:rPr>
            </w:pPr>
            <w:r>
              <w:rPr>
                <w:lang w:eastAsia="ja-JP"/>
              </w:rPr>
              <w:t>MECS133:O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81DE94" w14:textId="77777777" w:rsidR="003B0932" w:rsidRDefault="00DB2A75">
            <w:pPr>
              <w:pStyle w:val="Body"/>
              <w:jc w:val="center"/>
              <w:rPr>
                <w:highlight w:val="lightGray"/>
                <w:lang w:eastAsia="ja-JP"/>
              </w:rPr>
            </w:pPr>
            <w:r>
              <w:rPr>
                <w:highlight w:val="lightGray"/>
                <w:lang w:eastAsia="ja-JP"/>
              </w:rPr>
              <w:t>[N]</w:t>
            </w:r>
          </w:p>
        </w:tc>
      </w:tr>
      <w:tr w:rsidR="003B0932" w14:paraId="71CFC68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AAAF20" w14:textId="77777777" w:rsidR="003B0932" w:rsidRDefault="00DB2A75">
            <w:pPr>
              <w:pStyle w:val="Body"/>
              <w:jc w:val="center"/>
              <w:rPr>
                <w:lang w:eastAsia="ja-JP"/>
              </w:rPr>
            </w:pPr>
            <w:r>
              <w:rPr>
                <w:lang w:eastAsia="ja-JP"/>
              </w:rPr>
              <w:t>MECS132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0D3218" w14:textId="77777777" w:rsidR="003B0932" w:rsidRDefault="00DB2A75">
            <w:pPr>
              <w:pStyle w:val="Body"/>
              <w:jc w:val="left"/>
              <w:rPr>
                <w:lang w:eastAsia="ja-JP"/>
              </w:rPr>
            </w:pPr>
            <w:r>
              <w:t>Does the device support Block Charging only?</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47A9E5" w14:textId="77777777" w:rsidR="003B0932" w:rsidRDefault="00DB2A75">
            <w:pPr>
              <w:pStyle w:val="Body"/>
              <w:jc w:val="center"/>
              <w:rPr>
                <w:lang w:eastAsia="ja-JP"/>
              </w:rPr>
            </w:pPr>
            <w:r>
              <w:rPr>
                <w:lang w:eastAsia="ja-JP"/>
              </w:rPr>
              <w:t>[R2] D.4.4.3.2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4D949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4AACB0" w14:textId="77777777" w:rsidR="003B0932" w:rsidRDefault="00DB2A75">
            <w:pPr>
              <w:pStyle w:val="Body"/>
              <w:jc w:val="center"/>
              <w:rPr>
                <w:highlight w:val="lightGray"/>
                <w:lang w:eastAsia="ja-JP"/>
              </w:rPr>
            </w:pPr>
            <w:r>
              <w:rPr>
                <w:highlight w:val="lightGray"/>
                <w:lang w:eastAsia="ja-JP"/>
              </w:rPr>
              <w:t>[N]</w:t>
            </w:r>
          </w:p>
        </w:tc>
      </w:tr>
      <w:tr w:rsidR="005459C0" w14:paraId="4A16545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0147FF" w14:textId="77777777" w:rsidR="005459C0" w:rsidRDefault="005459C0" w:rsidP="005459C0">
            <w:pPr>
              <w:pStyle w:val="Body"/>
              <w:jc w:val="center"/>
              <w:rPr>
                <w:lang w:eastAsia="ja-JP"/>
              </w:rPr>
            </w:pPr>
            <w:r>
              <w:rPr>
                <w:lang w:eastAsia="ja-JP"/>
              </w:rPr>
              <w:t>MECS133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33D8C8" w14:textId="77777777" w:rsidR="005459C0" w:rsidRDefault="005459C0" w:rsidP="005459C0">
            <w:pPr>
              <w:pStyle w:val="Body"/>
              <w:jc w:val="left"/>
              <w:rPr>
                <w:color w:val="1F497D"/>
              </w:rPr>
            </w:pPr>
            <w:r>
              <w:rPr>
                <w:lang w:eastAsia="ja-JP"/>
              </w:rPr>
              <w:t>Does the device support Block/TOU Combination Charging?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102DA5" w14:textId="77777777" w:rsidR="005459C0" w:rsidRDefault="005459C0" w:rsidP="005459C0">
            <w:pPr>
              <w:pStyle w:val="Body"/>
              <w:jc w:val="center"/>
              <w:rPr>
                <w:lang w:eastAsia="ja-JP"/>
              </w:rPr>
            </w:pPr>
            <w:r>
              <w:rPr>
                <w:lang w:eastAsia="ja-JP"/>
              </w:rPr>
              <w:t>[R2] D.4.4.3.3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B40D9A"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7A8DAF" w14:textId="77777777" w:rsidR="005459C0" w:rsidRDefault="005459C0" w:rsidP="005459C0">
            <w:pPr>
              <w:pStyle w:val="Body"/>
              <w:jc w:val="center"/>
              <w:rPr>
                <w:ins w:id="310" w:author="Ales Mravlje" w:date="2016-11-28T17:20:00Z"/>
                <w:highlight w:val="lightGray"/>
                <w:lang w:eastAsia="ja-JP"/>
              </w:rPr>
            </w:pPr>
            <w:ins w:id="311" w:author="Ales Mravlje" w:date="2016-11-28T17:20:00Z">
              <w:r>
                <w:rPr>
                  <w:highlight w:val="lightGray"/>
                  <w:lang w:eastAsia="ja-JP"/>
                </w:rPr>
                <w:t>[Y]</w:t>
              </w:r>
            </w:ins>
          </w:p>
          <w:p w14:paraId="509A4A04" w14:textId="77777777" w:rsidR="005459C0" w:rsidRPr="00200B15" w:rsidRDefault="005459C0" w:rsidP="005459C0">
            <w:pPr>
              <w:pStyle w:val="Body"/>
              <w:jc w:val="center"/>
              <w:rPr>
                <w:highlight w:val="lightGray"/>
                <w:lang w:eastAsia="ja-JP"/>
              </w:rPr>
            </w:pPr>
            <w:ins w:id="312" w:author="Ales Mravlje" w:date="2016-11-28T17:20:00Z">
              <w:r>
                <w:rPr>
                  <w:highlight w:val="lightGray"/>
                  <w:lang w:eastAsia="ja-JP"/>
                </w:rPr>
                <w:t>[Int: EP# 1</w:t>
              </w:r>
              <w:r w:rsidRPr="001E0026">
                <w:rPr>
                  <w:highlight w:val="lightGray"/>
                  <w:lang w:eastAsia="ja-JP"/>
                </w:rPr>
                <w:t>]</w:t>
              </w:r>
            </w:ins>
            <w:del w:id="313" w:author="Ales Mravlje" w:date="2016-11-28T15:29:00Z">
              <w:r w:rsidDel="004A3C17">
                <w:rPr>
                  <w:highlight w:val="lightGray"/>
                  <w:lang w:eastAsia="ja-JP"/>
                </w:rPr>
                <w:delText>[N]</w:delText>
              </w:r>
            </w:del>
          </w:p>
        </w:tc>
      </w:tr>
      <w:tr w:rsidR="005459C0" w14:paraId="2E17D9C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AD9199" w14:textId="77777777" w:rsidR="005459C0" w:rsidRDefault="005459C0" w:rsidP="005459C0">
            <w:pPr>
              <w:pStyle w:val="Body"/>
              <w:jc w:val="center"/>
              <w:rPr>
                <w:lang w:eastAsia="ja-JP"/>
              </w:rPr>
            </w:pPr>
            <w:r>
              <w:rPr>
                <w:lang w:eastAsia="ja-JP"/>
              </w:rPr>
              <w:t>MECS134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B7832E" w14:textId="77777777" w:rsidR="005459C0" w:rsidRDefault="005459C0" w:rsidP="005459C0">
            <w:pPr>
              <w:pStyle w:val="Body"/>
              <w:jc w:val="left"/>
              <w:rPr>
                <w:lang w:eastAsia="ja-JP"/>
              </w:rPr>
            </w:pPr>
            <w:r>
              <w:rPr>
                <w:lang w:eastAsia="ja-JP"/>
              </w:rPr>
              <w:t>Are any Block Information ‘No Tier’ attributes (0x00 to 0x0F)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306B6D" w14:textId="77777777" w:rsidR="005459C0" w:rsidRDefault="005459C0" w:rsidP="005459C0">
            <w:pPr>
              <w:pStyle w:val="Body"/>
              <w:jc w:val="center"/>
              <w:rPr>
                <w:lang w:eastAsia="ja-JP"/>
              </w:rPr>
            </w:pPr>
            <w:r>
              <w:rPr>
                <w:lang w:eastAsia="ja-JP"/>
              </w:rPr>
              <w:t>[R2] D.3.2.2.8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962E35" w14:textId="77777777" w:rsidR="005459C0" w:rsidRDefault="005459C0" w:rsidP="005459C0">
            <w:pPr>
              <w:pStyle w:val="Body"/>
              <w:jc w:val="center"/>
              <w:rPr>
                <w:lang w:eastAsia="ja-JP"/>
              </w:rPr>
            </w:pPr>
            <w:r>
              <w:rPr>
                <w:lang w:eastAsia="ja-JP"/>
              </w:rPr>
              <w:t>MECS132:O</w:t>
            </w:r>
            <w:r>
              <w:rPr>
                <w:rStyle w:val="FootnoteAnchor"/>
                <w:lang w:eastAsia="ja-JP"/>
              </w:rPr>
              <w:footnoteReference w:id="21"/>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7DF474" w14:textId="1B0B6DD4" w:rsidR="005459C0" w:rsidRPr="00200B15" w:rsidRDefault="005459C0" w:rsidP="00FE0EA8">
            <w:pPr>
              <w:pStyle w:val="Body"/>
              <w:jc w:val="center"/>
              <w:rPr>
                <w:highlight w:val="lightGray"/>
                <w:lang w:eastAsia="ja-JP"/>
              </w:rPr>
            </w:pPr>
            <w:ins w:id="314" w:author="Ales Mravlje" w:date="2016-11-28T17:20:00Z">
              <w:r>
                <w:rPr>
                  <w:highlight w:val="lightGray"/>
                  <w:lang w:eastAsia="ja-JP"/>
                </w:rPr>
                <w:t>[</w:t>
              </w:r>
            </w:ins>
            <w:r w:rsidR="00FC413D">
              <w:rPr>
                <w:highlight w:val="lightGray"/>
                <w:lang w:eastAsia="ja-JP"/>
              </w:rPr>
              <w:t>N</w:t>
            </w:r>
            <w:ins w:id="315" w:author="Ales Mravlje" w:date="2016-11-28T17:20:00Z">
              <w:r>
                <w:rPr>
                  <w:highlight w:val="lightGray"/>
                  <w:lang w:eastAsia="ja-JP"/>
                </w:rPr>
                <w:t>]</w:t>
              </w:r>
            </w:ins>
            <w:r w:rsidR="00FE0EA8" w:rsidDel="004A3C17">
              <w:rPr>
                <w:highlight w:val="lightGray"/>
                <w:lang w:eastAsia="ja-JP"/>
              </w:rPr>
              <w:t xml:space="preserve"> </w:t>
            </w:r>
            <w:del w:id="316" w:author="Ales Mravlje" w:date="2016-11-28T15:29:00Z">
              <w:r w:rsidDel="004A3C17">
                <w:rPr>
                  <w:highlight w:val="lightGray"/>
                  <w:lang w:eastAsia="ja-JP"/>
                </w:rPr>
                <w:delText>[N]</w:delText>
              </w:r>
            </w:del>
          </w:p>
        </w:tc>
      </w:tr>
      <w:tr w:rsidR="003B0932" w14:paraId="0BD08AF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09DC96" w14:textId="77777777" w:rsidR="003B0932" w:rsidRDefault="00DB2A75">
            <w:pPr>
              <w:pStyle w:val="Body"/>
              <w:jc w:val="center"/>
              <w:rPr>
                <w:lang w:eastAsia="ja-JP"/>
              </w:rPr>
            </w:pPr>
            <w:r>
              <w:rPr>
                <w:lang w:eastAsia="ja-JP"/>
              </w:rPr>
              <w:t>MECS135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606305" w14:textId="77777777" w:rsidR="003B0932" w:rsidRDefault="00DB2A75">
            <w:pPr>
              <w:pStyle w:val="Body"/>
              <w:jc w:val="left"/>
              <w:rPr>
                <w:lang w:eastAsia="ja-JP"/>
              </w:rPr>
            </w:pPr>
            <w:r>
              <w:rPr>
                <w:lang w:eastAsia="ja-JP"/>
              </w:rPr>
              <w:t>Are any Block Information ‘TierxBlocky’ attributes (0x10 to 0xFF)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C3B2AD" w14:textId="77777777" w:rsidR="003B0932" w:rsidRDefault="00DB2A75">
            <w:pPr>
              <w:pStyle w:val="Body"/>
              <w:jc w:val="center"/>
              <w:rPr>
                <w:lang w:eastAsia="ja-JP"/>
              </w:rPr>
            </w:pPr>
            <w:r>
              <w:rPr>
                <w:lang w:eastAsia="ja-JP"/>
              </w:rPr>
              <w:t>[R2] D.3.2.2.8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AA53FD" w14:textId="77777777" w:rsidR="003B0932" w:rsidRDefault="00DB2A75">
            <w:pPr>
              <w:pStyle w:val="Body"/>
              <w:jc w:val="center"/>
              <w:rPr>
                <w:lang w:eastAsia="ja-JP"/>
              </w:rPr>
            </w:pPr>
            <w:r>
              <w:rPr>
                <w:lang w:eastAsia="ja-JP"/>
              </w:rPr>
              <w:t>MECS133:O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64F325" w14:textId="77777777" w:rsidR="003B0932" w:rsidRDefault="00DB2A75">
            <w:pPr>
              <w:pStyle w:val="Body"/>
              <w:jc w:val="center"/>
              <w:rPr>
                <w:highlight w:val="lightGray"/>
                <w:lang w:eastAsia="ja-JP"/>
              </w:rPr>
            </w:pPr>
            <w:r>
              <w:rPr>
                <w:highlight w:val="lightGray"/>
                <w:lang w:eastAsia="ja-JP"/>
              </w:rPr>
              <w:t>[N]</w:t>
            </w:r>
          </w:p>
        </w:tc>
      </w:tr>
      <w:tr w:rsidR="003B0932" w14:paraId="3BCAC06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6EF160" w14:textId="77777777" w:rsidR="003B0932" w:rsidRDefault="00DB2A75">
            <w:pPr>
              <w:pStyle w:val="Body"/>
              <w:jc w:val="center"/>
              <w:rPr>
                <w:lang w:eastAsia="ja-JP"/>
              </w:rPr>
            </w:pPr>
            <w:r>
              <w:rPr>
                <w:lang w:eastAsia="ja-JP"/>
              </w:rPr>
              <w:t>MECS136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2EE80F" w14:textId="77777777" w:rsidR="003B0932" w:rsidRDefault="00DB2A75">
            <w:pPr>
              <w:pStyle w:val="Body"/>
              <w:jc w:val="left"/>
              <w:rPr>
                <w:lang w:eastAsia="ja-JP"/>
              </w:rPr>
            </w:pPr>
            <w:r>
              <w:rPr>
                <w:lang w:eastAsia="ja-JP"/>
              </w:rPr>
              <w:t>Is the CurrentBlockPeriodConsumptionReceived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896EC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6B8E5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40E62B" w14:textId="77777777" w:rsidR="003B0932" w:rsidRDefault="00DB2A75">
            <w:pPr>
              <w:pStyle w:val="Body"/>
              <w:jc w:val="center"/>
              <w:rPr>
                <w:highlight w:val="lightGray"/>
                <w:lang w:eastAsia="ja-JP"/>
              </w:rPr>
            </w:pPr>
            <w:r>
              <w:rPr>
                <w:highlight w:val="lightGray"/>
                <w:lang w:eastAsia="ja-JP"/>
              </w:rPr>
              <w:t>[N]</w:t>
            </w:r>
          </w:p>
        </w:tc>
      </w:tr>
      <w:tr w:rsidR="003B0932" w14:paraId="43DF812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4540BB" w14:textId="77777777" w:rsidR="003B0932" w:rsidRDefault="00DB2A75">
            <w:pPr>
              <w:pStyle w:val="Body"/>
              <w:jc w:val="center"/>
              <w:rPr>
                <w:lang w:eastAsia="ja-JP"/>
              </w:rPr>
            </w:pPr>
            <w:r>
              <w:rPr>
                <w:lang w:eastAsia="ja-JP"/>
              </w:rPr>
              <w:t>MECS137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D1410B" w14:textId="77777777" w:rsidR="003B0932" w:rsidRDefault="00DB2A75">
            <w:pPr>
              <w:pStyle w:val="Body"/>
              <w:jc w:val="left"/>
              <w:rPr>
                <w:lang w:eastAsia="ja-JP"/>
              </w:rPr>
            </w:pPr>
            <w:r>
              <w:rPr>
                <w:lang w:eastAsia="ja-JP"/>
              </w:rPr>
              <w:t>Is the CurrentBlockReceived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B9074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5834A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E90E89" w14:textId="77777777" w:rsidR="003B0932" w:rsidRDefault="00DB2A75">
            <w:pPr>
              <w:pStyle w:val="Body"/>
              <w:jc w:val="center"/>
              <w:rPr>
                <w:highlight w:val="lightGray"/>
                <w:lang w:eastAsia="ja-JP"/>
              </w:rPr>
            </w:pPr>
            <w:r>
              <w:rPr>
                <w:highlight w:val="lightGray"/>
                <w:lang w:eastAsia="ja-JP"/>
              </w:rPr>
              <w:t>[N]</w:t>
            </w:r>
          </w:p>
        </w:tc>
      </w:tr>
      <w:tr w:rsidR="003B0932" w14:paraId="7890F05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697D11" w14:textId="77777777" w:rsidR="003B0932" w:rsidRDefault="00DB2A75">
            <w:pPr>
              <w:pStyle w:val="Body"/>
              <w:jc w:val="center"/>
              <w:rPr>
                <w:lang w:eastAsia="ja-JP"/>
              </w:rPr>
            </w:pPr>
            <w:r>
              <w:rPr>
                <w:lang w:eastAsia="ja-JP"/>
              </w:rPr>
              <w:t>MECS138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EFEA37" w14:textId="77777777" w:rsidR="003B0932" w:rsidRDefault="00DB2A75">
            <w:pPr>
              <w:pStyle w:val="Body"/>
              <w:jc w:val="left"/>
              <w:rPr>
                <w:lang w:eastAsia="ja-JP"/>
              </w:rPr>
            </w:pPr>
            <w:r>
              <w:rPr>
                <w:lang w:eastAsia="ja-JP"/>
              </w:rPr>
              <w:t>Is the DFTSummationReceived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F90F5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CDF11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A5F411" w14:textId="77777777" w:rsidR="003B0932" w:rsidRDefault="00DB2A75">
            <w:pPr>
              <w:pStyle w:val="Body"/>
              <w:jc w:val="center"/>
              <w:rPr>
                <w:highlight w:val="lightGray"/>
                <w:lang w:eastAsia="ja-JP"/>
              </w:rPr>
            </w:pPr>
            <w:r>
              <w:rPr>
                <w:highlight w:val="lightGray"/>
                <w:lang w:eastAsia="ja-JP"/>
              </w:rPr>
              <w:t>[N]</w:t>
            </w:r>
          </w:p>
        </w:tc>
      </w:tr>
      <w:tr w:rsidR="003B0932" w14:paraId="4F53F53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60197B" w14:textId="77777777" w:rsidR="003B0932" w:rsidRDefault="00DB2A75">
            <w:pPr>
              <w:pStyle w:val="Body"/>
              <w:jc w:val="center"/>
              <w:rPr>
                <w:lang w:eastAsia="ja-JP"/>
              </w:rPr>
            </w:pPr>
            <w:r>
              <w:rPr>
                <w:lang w:eastAsia="ja-JP"/>
              </w:rPr>
              <w:lastRenderedPageBreak/>
              <w:t>MECS139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BE7D97" w14:textId="77777777" w:rsidR="003B0932" w:rsidRDefault="00DB2A75">
            <w:pPr>
              <w:pStyle w:val="Body"/>
              <w:jc w:val="left"/>
              <w:rPr>
                <w:lang w:eastAsia="ja-JP"/>
              </w:rPr>
            </w:pPr>
            <w:r>
              <w:rPr>
                <w:lang w:eastAsia="ja-JP"/>
              </w:rPr>
              <w:t>Is the ActiveRegisterTierDelivered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E4F81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0DD22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443FE4" w14:textId="77777777" w:rsidR="003B0932" w:rsidRDefault="00DB2A75">
            <w:pPr>
              <w:pStyle w:val="Body"/>
              <w:jc w:val="center"/>
              <w:rPr>
                <w:highlight w:val="lightGray"/>
                <w:lang w:eastAsia="ja-JP"/>
              </w:rPr>
            </w:pPr>
            <w:r>
              <w:rPr>
                <w:highlight w:val="lightGray"/>
                <w:lang w:eastAsia="ja-JP"/>
              </w:rPr>
              <w:t>[N]</w:t>
            </w:r>
          </w:p>
        </w:tc>
      </w:tr>
      <w:tr w:rsidR="003B0932" w14:paraId="3CC273E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F3A562" w14:textId="77777777" w:rsidR="003B0932" w:rsidRDefault="00DB2A75">
            <w:pPr>
              <w:pStyle w:val="Body"/>
              <w:jc w:val="center"/>
              <w:rPr>
                <w:lang w:eastAsia="ja-JP"/>
              </w:rPr>
            </w:pPr>
            <w:r>
              <w:rPr>
                <w:lang w:eastAsia="ja-JP"/>
              </w:rPr>
              <w:t>MECS140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1C8F59" w14:textId="77777777" w:rsidR="003B0932" w:rsidRDefault="00DB2A75">
            <w:pPr>
              <w:pStyle w:val="Body"/>
              <w:jc w:val="left"/>
              <w:rPr>
                <w:lang w:eastAsia="ja-JP"/>
              </w:rPr>
            </w:pPr>
            <w:r>
              <w:rPr>
                <w:lang w:eastAsia="ja-JP"/>
              </w:rPr>
              <w:t>Is the ActiveRegisterTierReceived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B40EA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A2841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B25060" w14:textId="77777777" w:rsidR="003B0932" w:rsidRDefault="00DB2A75">
            <w:pPr>
              <w:pStyle w:val="Body"/>
              <w:jc w:val="center"/>
              <w:rPr>
                <w:highlight w:val="lightGray"/>
                <w:lang w:eastAsia="ja-JP"/>
              </w:rPr>
            </w:pPr>
            <w:r>
              <w:rPr>
                <w:highlight w:val="lightGray"/>
                <w:lang w:eastAsia="ja-JP"/>
              </w:rPr>
              <w:t>[N]</w:t>
            </w:r>
          </w:p>
        </w:tc>
      </w:tr>
      <w:tr w:rsidR="003B0932" w14:paraId="2C654CB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E536AB" w14:textId="77777777" w:rsidR="003B0932" w:rsidRDefault="00DB2A75">
            <w:pPr>
              <w:pStyle w:val="Body"/>
              <w:jc w:val="center"/>
              <w:rPr>
                <w:lang w:eastAsia="ja-JP"/>
              </w:rPr>
            </w:pPr>
            <w:r>
              <w:rPr>
                <w:lang w:eastAsia="ja-JP"/>
              </w:rPr>
              <w:t>MECS141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6EF81E" w14:textId="77777777" w:rsidR="003B0932" w:rsidRDefault="00DB2A75">
            <w:pPr>
              <w:pStyle w:val="Body"/>
              <w:jc w:val="left"/>
              <w:rPr>
                <w:lang w:eastAsia="ja-JP"/>
              </w:rPr>
            </w:pPr>
            <w:r>
              <w:rPr>
                <w:lang w:eastAsia="ja-JP"/>
              </w:rPr>
              <w:t>Is the LastBlockSwitchTime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31610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632F7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21BD3A" w14:textId="77777777" w:rsidR="003B0932" w:rsidRDefault="00DB2A75">
            <w:pPr>
              <w:pStyle w:val="Body"/>
              <w:jc w:val="center"/>
              <w:rPr>
                <w:highlight w:val="lightGray"/>
                <w:lang w:eastAsia="ja-JP"/>
              </w:rPr>
            </w:pPr>
            <w:r>
              <w:rPr>
                <w:highlight w:val="lightGray"/>
                <w:lang w:eastAsia="ja-JP"/>
              </w:rPr>
              <w:t>[N]</w:t>
            </w:r>
          </w:p>
        </w:tc>
      </w:tr>
      <w:tr w:rsidR="003B0932" w14:paraId="03C3DD3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3CB882" w14:textId="77777777" w:rsidR="003B0932" w:rsidRDefault="00DB2A75">
            <w:pPr>
              <w:pStyle w:val="Body"/>
              <w:jc w:val="center"/>
              <w:rPr>
                <w:lang w:eastAsia="ja-JP"/>
              </w:rPr>
            </w:pPr>
            <w:r>
              <w:rPr>
                <w:lang w:eastAsia="ja-JP"/>
              </w:rPr>
              <w:t>MECS142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7F3DA0" w14:textId="77777777" w:rsidR="003B0932" w:rsidRDefault="00DB2A75">
            <w:pPr>
              <w:pStyle w:val="Body"/>
              <w:jc w:val="left"/>
              <w:rPr>
                <w:lang w:eastAsia="ja-JP"/>
              </w:rPr>
            </w:pPr>
            <w:r>
              <w:rPr>
                <w:lang w:eastAsia="ja-JP"/>
              </w:rPr>
              <w:t>Is the CurrentTier16SummationDelivered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6BFA4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6CE60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C2A1BE" w14:textId="77777777" w:rsidR="003B0932" w:rsidRDefault="00DB2A75">
            <w:pPr>
              <w:pStyle w:val="Body"/>
              <w:jc w:val="center"/>
              <w:rPr>
                <w:highlight w:val="lightGray"/>
                <w:lang w:eastAsia="ja-JP"/>
              </w:rPr>
            </w:pPr>
            <w:r>
              <w:rPr>
                <w:highlight w:val="lightGray"/>
                <w:lang w:eastAsia="ja-JP"/>
              </w:rPr>
              <w:t>[N]</w:t>
            </w:r>
          </w:p>
        </w:tc>
      </w:tr>
      <w:tr w:rsidR="003B0932" w14:paraId="2DA1541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09CBF1" w14:textId="77777777" w:rsidR="003B0932" w:rsidRDefault="00DB2A75">
            <w:pPr>
              <w:pStyle w:val="Body"/>
              <w:jc w:val="center"/>
              <w:rPr>
                <w:lang w:eastAsia="ja-JP"/>
              </w:rPr>
            </w:pPr>
            <w:r>
              <w:rPr>
                <w:lang w:eastAsia="ja-JP"/>
              </w:rPr>
              <w:t>MECS143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E18AEE" w14:textId="77777777" w:rsidR="003B0932" w:rsidRDefault="00DB2A75">
            <w:pPr>
              <w:pStyle w:val="Body"/>
              <w:jc w:val="left"/>
              <w:rPr>
                <w:lang w:eastAsia="ja-JP"/>
              </w:rPr>
            </w:pPr>
            <w:r>
              <w:rPr>
                <w:lang w:eastAsia="ja-JP"/>
              </w:rPr>
              <w:t>Is the CurrentTier16SummationReceived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9BB70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C8ACF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9FF5B0" w14:textId="77777777" w:rsidR="003B0932" w:rsidRDefault="00DB2A75">
            <w:pPr>
              <w:pStyle w:val="Body"/>
              <w:jc w:val="center"/>
              <w:rPr>
                <w:highlight w:val="lightGray"/>
                <w:lang w:eastAsia="ja-JP"/>
              </w:rPr>
            </w:pPr>
            <w:r>
              <w:rPr>
                <w:highlight w:val="lightGray"/>
                <w:lang w:eastAsia="ja-JP"/>
              </w:rPr>
              <w:t>[N]</w:t>
            </w:r>
          </w:p>
        </w:tc>
      </w:tr>
      <w:tr w:rsidR="003B0932" w14:paraId="3F1C29E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244A41" w14:textId="77777777" w:rsidR="003B0932" w:rsidRDefault="00DB2A75">
            <w:pPr>
              <w:pStyle w:val="Body"/>
              <w:jc w:val="center"/>
              <w:rPr>
                <w:lang w:eastAsia="ja-JP"/>
              </w:rPr>
            </w:pPr>
            <w:r>
              <w:rPr>
                <w:lang w:eastAsia="ja-JP"/>
              </w:rPr>
              <w:t>MECS144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416D2B" w14:textId="77777777" w:rsidR="003B0932" w:rsidRDefault="00DB2A75">
            <w:pPr>
              <w:pStyle w:val="Body"/>
              <w:jc w:val="left"/>
              <w:rPr>
                <w:lang w:eastAsia="ja-JP"/>
              </w:rPr>
            </w:pPr>
            <w:r>
              <w:rPr>
                <w:lang w:eastAsia="ja-JP"/>
              </w:rPr>
              <w:t>Is the CurrentTier17SummationDelivered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05BE0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57B6E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0FD99D" w14:textId="77777777" w:rsidR="003B0932" w:rsidRDefault="00DB2A75">
            <w:pPr>
              <w:pStyle w:val="Body"/>
              <w:jc w:val="center"/>
              <w:rPr>
                <w:highlight w:val="lightGray"/>
                <w:lang w:eastAsia="ja-JP"/>
              </w:rPr>
            </w:pPr>
            <w:r>
              <w:rPr>
                <w:highlight w:val="lightGray"/>
                <w:lang w:eastAsia="ja-JP"/>
              </w:rPr>
              <w:t>[N]</w:t>
            </w:r>
          </w:p>
        </w:tc>
      </w:tr>
      <w:tr w:rsidR="003B0932" w14:paraId="51C5124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7FB8BD" w14:textId="77777777" w:rsidR="003B0932" w:rsidRDefault="00DB2A75">
            <w:pPr>
              <w:pStyle w:val="Body"/>
              <w:jc w:val="center"/>
              <w:rPr>
                <w:lang w:eastAsia="ja-JP"/>
              </w:rPr>
            </w:pPr>
            <w:r>
              <w:rPr>
                <w:lang w:eastAsia="ja-JP"/>
              </w:rPr>
              <w:t>MECS145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DF0B3E" w14:textId="77777777" w:rsidR="003B0932" w:rsidRDefault="00DB2A75">
            <w:pPr>
              <w:pStyle w:val="Body"/>
              <w:jc w:val="left"/>
              <w:rPr>
                <w:lang w:eastAsia="ja-JP"/>
              </w:rPr>
            </w:pPr>
            <w:r>
              <w:rPr>
                <w:lang w:eastAsia="ja-JP"/>
              </w:rPr>
              <w:t>Is the CurrentTier17SummationReceived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BF288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82CF8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60846D" w14:textId="77777777" w:rsidR="003B0932" w:rsidRDefault="00DB2A75">
            <w:pPr>
              <w:pStyle w:val="Body"/>
              <w:jc w:val="center"/>
              <w:rPr>
                <w:highlight w:val="lightGray"/>
                <w:lang w:eastAsia="ja-JP"/>
              </w:rPr>
            </w:pPr>
            <w:r>
              <w:rPr>
                <w:highlight w:val="lightGray"/>
                <w:lang w:eastAsia="ja-JP"/>
              </w:rPr>
              <w:t>[N]</w:t>
            </w:r>
          </w:p>
        </w:tc>
      </w:tr>
      <w:tr w:rsidR="003B0932" w14:paraId="64845AA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5B0EFA" w14:textId="77777777" w:rsidR="003B0932" w:rsidRDefault="00DB2A75">
            <w:pPr>
              <w:pStyle w:val="Body"/>
              <w:jc w:val="center"/>
              <w:rPr>
                <w:lang w:eastAsia="ja-JP"/>
              </w:rPr>
            </w:pPr>
            <w:r>
              <w:rPr>
                <w:lang w:eastAsia="ja-JP"/>
              </w:rPr>
              <w:t>MECS146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5A56DA" w14:textId="77777777" w:rsidR="003B0932" w:rsidRDefault="00DB2A75">
            <w:pPr>
              <w:pStyle w:val="Body"/>
              <w:jc w:val="left"/>
              <w:rPr>
                <w:lang w:eastAsia="ja-JP"/>
              </w:rPr>
            </w:pPr>
            <w:r>
              <w:rPr>
                <w:lang w:eastAsia="ja-JP"/>
              </w:rPr>
              <w:t>Is the CurrentTier18SummationDelivered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C2AE5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A7A5A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8A2A45" w14:textId="77777777" w:rsidR="003B0932" w:rsidRDefault="00DB2A75">
            <w:pPr>
              <w:pStyle w:val="Body"/>
              <w:jc w:val="center"/>
              <w:rPr>
                <w:highlight w:val="lightGray"/>
                <w:lang w:eastAsia="ja-JP"/>
              </w:rPr>
            </w:pPr>
            <w:r>
              <w:rPr>
                <w:highlight w:val="lightGray"/>
                <w:lang w:eastAsia="ja-JP"/>
              </w:rPr>
              <w:t>[N]</w:t>
            </w:r>
          </w:p>
        </w:tc>
      </w:tr>
      <w:tr w:rsidR="003B0932" w14:paraId="66638ED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95A9DB" w14:textId="77777777" w:rsidR="003B0932" w:rsidRDefault="00DB2A75">
            <w:pPr>
              <w:pStyle w:val="Body"/>
              <w:jc w:val="center"/>
              <w:rPr>
                <w:lang w:eastAsia="ja-JP"/>
              </w:rPr>
            </w:pPr>
            <w:r>
              <w:rPr>
                <w:lang w:eastAsia="ja-JP"/>
              </w:rPr>
              <w:t>MECS147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A20875" w14:textId="77777777" w:rsidR="003B0932" w:rsidRDefault="00DB2A75">
            <w:pPr>
              <w:pStyle w:val="Body"/>
              <w:jc w:val="left"/>
              <w:rPr>
                <w:lang w:eastAsia="ja-JP"/>
              </w:rPr>
            </w:pPr>
            <w:r>
              <w:rPr>
                <w:lang w:eastAsia="ja-JP"/>
              </w:rPr>
              <w:t>Is the CurrentTier18SummationReceived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2B387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20E28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A0081A" w14:textId="77777777" w:rsidR="003B0932" w:rsidRDefault="00DB2A75">
            <w:pPr>
              <w:pStyle w:val="Body"/>
              <w:jc w:val="center"/>
              <w:rPr>
                <w:highlight w:val="lightGray"/>
                <w:lang w:eastAsia="ja-JP"/>
              </w:rPr>
            </w:pPr>
            <w:r>
              <w:rPr>
                <w:highlight w:val="lightGray"/>
                <w:lang w:eastAsia="ja-JP"/>
              </w:rPr>
              <w:t>[N]</w:t>
            </w:r>
          </w:p>
        </w:tc>
      </w:tr>
      <w:tr w:rsidR="003B0932" w14:paraId="7BF9FC0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6C575B" w14:textId="77777777" w:rsidR="003B0932" w:rsidRDefault="00DB2A75">
            <w:pPr>
              <w:pStyle w:val="Body"/>
              <w:jc w:val="center"/>
              <w:rPr>
                <w:lang w:eastAsia="ja-JP"/>
              </w:rPr>
            </w:pPr>
            <w:r>
              <w:rPr>
                <w:lang w:eastAsia="ja-JP"/>
              </w:rPr>
              <w:t>MECS148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5FF1D6" w14:textId="77777777" w:rsidR="003B0932" w:rsidRDefault="00DB2A75">
            <w:pPr>
              <w:pStyle w:val="Body"/>
              <w:jc w:val="left"/>
              <w:rPr>
                <w:lang w:eastAsia="ja-JP"/>
              </w:rPr>
            </w:pPr>
            <w:r>
              <w:rPr>
                <w:lang w:eastAsia="ja-JP"/>
              </w:rPr>
              <w:t>Is the CurrentTier19SummationDelivered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CD65E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CBFE0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DC3C16" w14:textId="77777777" w:rsidR="003B0932" w:rsidRDefault="00DB2A75">
            <w:pPr>
              <w:pStyle w:val="Body"/>
              <w:jc w:val="center"/>
              <w:rPr>
                <w:highlight w:val="lightGray"/>
                <w:lang w:eastAsia="ja-JP"/>
              </w:rPr>
            </w:pPr>
            <w:r>
              <w:rPr>
                <w:highlight w:val="lightGray"/>
                <w:lang w:eastAsia="ja-JP"/>
              </w:rPr>
              <w:t>[N]</w:t>
            </w:r>
          </w:p>
        </w:tc>
      </w:tr>
      <w:tr w:rsidR="003B0932" w14:paraId="2BA979C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463876" w14:textId="77777777" w:rsidR="003B0932" w:rsidRDefault="00DB2A75">
            <w:pPr>
              <w:pStyle w:val="Body"/>
              <w:jc w:val="center"/>
              <w:rPr>
                <w:lang w:eastAsia="ja-JP"/>
              </w:rPr>
            </w:pPr>
            <w:r>
              <w:rPr>
                <w:lang w:eastAsia="ja-JP"/>
              </w:rPr>
              <w:t>MECS149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0EF64" w14:textId="77777777" w:rsidR="003B0932" w:rsidRDefault="00DB2A75">
            <w:pPr>
              <w:pStyle w:val="Body"/>
              <w:jc w:val="left"/>
              <w:rPr>
                <w:lang w:eastAsia="ja-JP"/>
              </w:rPr>
            </w:pPr>
            <w:r>
              <w:rPr>
                <w:lang w:eastAsia="ja-JP"/>
              </w:rPr>
              <w:t>Is the CurrentTier19SummationReceived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1CB81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CEAE8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0B6EE1" w14:textId="77777777" w:rsidR="003B0932" w:rsidRDefault="00DB2A75">
            <w:pPr>
              <w:pStyle w:val="Body"/>
              <w:jc w:val="center"/>
              <w:rPr>
                <w:highlight w:val="lightGray"/>
                <w:lang w:eastAsia="ja-JP"/>
              </w:rPr>
            </w:pPr>
            <w:r>
              <w:rPr>
                <w:highlight w:val="lightGray"/>
                <w:lang w:eastAsia="ja-JP"/>
              </w:rPr>
              <w:t>[N]</w:t>
            </w:r>
          </w:p>
        </w:tc>
      </w:tr>
      <w:tr w:rsidR="003B0932" w14:paraId="1686492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B2223C" w14:textId="77777777" w:rsidR="003B0932" w:rsidRDefault="00DB2A75">
            <w:pPr>
              <w:pStyle w:val="Body"/>
              <w:jc w:val="center"/>
              <w:rPr>
                <w:lang w:eastAsia="ja-JP"/>
              </w:rPr>
            </w:pPr>
            <w:r>
              <w:rPr>
                <w:lang w:eastAsia="ja-JP"/>
              </w:rPr>
              <w:t>MECS150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D82833" w14:textId="77777777" w:rsidR="003B0932" w:rsidRDefault="00DB2A75">
            <w:pPr>
              <w:pStyle w:val="Body"/>
              <w:jc w:val="left"/>
              <w:rPr>
                <w:lang w:eastAsia="ja-JP"/>
              </w:rPr>
            </w:pPr>
            <w:r>
              <w:rPr>
                <w:lang w:eastAsia="ja-JP"/>
              </w:rPr>
              <w:t>Is the CurrentTier20SummationDelivered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8ADC2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2DBEA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F7124F" w14:textId="77777777" w:rsidR="003B0932" w:rsidRDefault="00DB2A75">
            <w:pPr>
              <w:pStyle w:val="Body"/>
              <w:jc w:val="center"/>
              <w:rPr>
                <w:highlight w:val="lightGray"/>
                <w:lang w:eastAsia="ja-JP"/>
              </w:rPr>
            </w:pPr>
            <w:r>
              <w:rPr>
                <w:highlight w:val="lightGray"/>
                <w:lang w:eastAsia="ja-JP"/>
              </w:rPr>
              <w:t>[N]</w:t>
            </w:r>
          </w:p>
        </w:tc>
      </w:tr>
      <w:tr w:rsidR="003B0932" w14:paraId="10122D8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B118BD" w14:textId="77777777" w:rsidR="003B0932" w:rsidRDefault="00DB2A75">
            <w:pPr>
              <w:pStyle w:val="Body"/>
              <w:jc w:val="center"/>
              <w:rPr>
                <w:lang w:eastAsia="ja-JP"/>
              </w:rPr>
            </w:pPr>
            <w:r>
              <w:rPr>
                <w:lang w:eastAsia="ja-JP"/>
              </w:rPr>
              <w:t>MECS151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0ECDA5" w14:textId="77777777" w:rsidR="003B0932" w:rsidRDefault="00DB2A75">
            <w:pPr>
              <w:pStyle w:val="Body"/>
              <w:jc w:val="left"/>
              <w:rPr>
                <w:lang w:eastAsia="ja-JP"/>
              </w:rPr>
            </w:pPr>
            <w:r>
              <w:rPr>
                <w:lang w:eastAsia="ja-JP"/>
              </w:rPr>
              <w:t>Is the CurrentTier20SummationReceived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F41B9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D44CC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930420" w14:textId="77777777" w:rsidR="003B0932" w:rsidRDefault="00DB2A75">
            <w:pPr>
              <w:pStyle w:val="Body"/>
              <w:jc w:val="center"/>
              <w:rPr>
                <w:highlight w:val="lightGray"/>
                <w:lang w:eastAsia="ja-JP"/>
              </w:rPr>
            </w:pPr>
            <w:r>
              <w:rPr>
                <w:highlight w:val="lightGray"/>
                <w:lang w:eastAsia="ja-JP"/>
              </w:rPr>
              <w:t>[N]</w:t>
            </w:r>
          </w:p>
        </w:tc>
      </w:tr>
      <w:tr w:rsidR="003B0932" w14:paraId="5AD45E4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6A193F" w14:textId="77777777" w:rsidR="003B0932" w:rsidRDefault="00DB2A75">
            <w:pPr>
              <w:pStyle w:val="Body"/>
              <w:jc w:val="center"/>
              <w:rPr>
                <w:lang w:eastAsia="ja-JP"/>
              </w:rPr>
            </w:pPr>
            <w:r>
              <w:rPr>
                <w:lang w:eastAsia="ja-JP"/>
              </w:rPr>
              <w:t>MECS152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574102" w14:textId="77777777" w:rsidR="003B0932" w:rsidRDefault="00DB2A75">
            <w:pPr>
              <w:pStyle w:val="Body"/>
              <w:jc w:val="left"/>
              <w:rPr>
                <w:lang w:eastAsia="ja-JP"/>
              </w:rPr>
            </w:pPr>
            <w:r>
              <w:rPr>
                <w:lang w:eastAsia="ja-JP"/>
              </w:rPr>
              <w:t>Is the CurrentTier21SummationDelivered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65A94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1B70BF"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C0F719" w14:textId="77777777" w:rsidR="003B0932" w:rsidRDefault="00DB2A75">
            <w:pPr>
              <w:pStyle w:val="Body"/>
              <w:jc w:val="center"/>
              <w:rPr>
                <w:highlight w:val="lightGray"/>
                <w:lang w:eastAsia="ja-JP"/>
              </w:rPr>
            </w:pPr>
            <w:r>
              <w:rPr>
                <w:highlight w:val="lightGray"/>
                <w:lang w:eastAsia="ja-JP"/>
              </w:rPr>
              <w:t>[N]</w:t>
            </w:r>
          </w:p>
        </w:tc>
      </w:tr>
      <w:tr w:rsidR="003B0932" w14:paraId="118A9B1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310490" w14:textId="77777777" w:rsidR="003B0932" w:rsidRDefault="00DB2A75">
            <w:pPr>
              <w:pStyle w:val="Body"/>
              <w:jc w:val="center"/>
              <w:rPr>
                <w:lang w:eastAsia="ja-JP"/>
              </w:rPr>
            </w:pPr>
            <w:r>
              <w:rPr>
                <w:lang w:eastAsia="ja-JP"/>
              </w:rPr>
              <w:t>MECS153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88C216" w14:textId="77777777" w:rsidR="003B0932" w:rsidRDefault="00DB2A75">
            <w:pPr>
              <w:pStyle w:val="Body"/>
              <w:jc w:val="left"/>
              <w:rPr>
                <w:lang w:eastAsia="ja-JP"/>
              </w:rPr>
            </w:pPr>
            <w:r>
              <w:rPr>
                <w:lang w:eastAsia="ja-JP"/>
              </w:rPr>
              <w:t>Is the CurrentTier21SummationReceived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8A7B3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A4DF4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170794" w14:textId="77777777" w:rsidR="003B0932" w:rsidRDefault="00DB2A75">
            <w:pPr>
              <w:pStyle w:val="Body"/>
              <w:jc w:val="center"/>
              <w:rPr>
                <w:highlight w:val="lightGray"/>
                <w:lang w:eastAsia="ja-JP"/>
              </w:rPr>
            </w:pPr>
            <w:r>
              <w:rPr>
                <w:highlight w:val="lightGray"/>
                <w:lang w:eastAsia="ja-JP"/>
              </w:rPr>
              <w:t>[N]</w:t>
            </w:r>
          </w:p>
        </w:tc>
      </w:tr>
      <w:tr w:rsidR="003B0932" w14:paraId="6A72649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6BE75F" w14:textId="77777777" w:rsidR="003B0932" w:rsidRDefault="00DB2A75">
            <w:pPr>
              <w:pStyle w:val="Body"/>
              <w:jc w:val="center"/>
              <w:rPr>
                <w:lang w:eastAsia="ja-JP"/>
              </w:rPr>
            </w:pPr>
            <w:r>
              <w:rPr>
                <w:lang w:eastAsia="ja-JP"/>
              </w:rPr>
              <w:lastRenderedPageBreak/>
              <w:t>MECS154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97D537" w14:textId="77777777" w:rsidR="003B0932" w:rsidRDefault="00DB2A75">
            <w:pPr>
              <w:pStyle w:val="Body"/>
              <w:jc w:val="left"/>
              <w:rPr>
                <w:lang w:eastAsia="ja-JP"/>
              </w:rPr>
            </w:pPr>
            <w:r>
              <w:rPr>
                <w:lang w:eastAsia="ja-JP"/>
              </w:rPr>
              <w:t>Is the CurrentTier22SummationDelivered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DB978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516D0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CFEAE0" w14:textId="77777777" w:rsidR="003B0932" w:rsidRDefault="00DB2A75">
            <w:pPr>
              <w:pStyle w:val="Body"/>
              <w:jc w:val="center"/>
              <w:rPr>
                <w:highlight w:val="lightGray"/>
                <w:lang w:eastAsia="ja-JP"/>
              </w:rPr>
            </w:pPr>
            <w:r>
              <w:rPr>
                <w:highlight w:val="lightGray"/>
                <w:lang w:eastAsia="ja-JP"/>
              </w:rPr>
              <w:t>[N]</w:t>
            </w:r>
          </w:p>
        </w:tc>
      </w:tr>
      <w:tr w:rsidR="003B0932" w14:paraId="50FD10D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8A1786" w14:textId="77777777" w:rsidR="003B0932" w:rsidRDefault="00DB2A75">
            <w:pPr>
              <w:pStyle w:val="Body"/>
              <w:jc w:val="center"/>
              <w:rPr>
                <w:lang w:eastAsia="ja-JP"/>
              </w:rPr>
            </w:pPr>
            <w:r>
              <w:rPr>
                <w:lang w:eastAsia="ja-JP"/>
              </w:rPr>
              <w:t>MECS155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B556A1" w14:textId="77777777" w:rsidR="003B0932" w:rsidRDefault="00DB2A75">
            <w:pPr>
              <w:pStyle w:val="Body"/>
              <w:jc w:val="left"/>
              <w:rPr>
                <w:lang w:eastAsia="ja-JP"/>
              </w:rPr>
            </w:pPr>
            <w:r>
              <w:rPr>
                <w:lang w:eastAsia="ja-JP"/>
              </w:rPr>
              <w:t>Is the CurrentTier22SummationReceived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C94E5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CFDA2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F166AF" w14:textId="77777777" w:rsidR="003B0932" w:rsidRDefault="00DB2A75">
            <w:pPr>
              <w:pStyle w:val="Body"/>
              <w:jc w:val="center"/>
              <w:rPr>
                <w:highlight w:val="lightGray"/>
                <w:lang w:eastAsia="ja-JP"/>
              </w:rPr>
            </w:pPr>
            <w:r>
              <w:rPr>
                <w:highlight w:val="lightGray"/>
                <w:lang w:eastAsia="ja-JP"/>
              </w:rPr>
              <w:t>[N]</w:t>
            </w:r>
          </w:p>
        </w:tc>
      </w:tr>
      <w:tr w:rsidR="003B0932" w14:paraId="257BC5B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7C84C4" w14:textId="77777777" w:rsidR="003B0932" w:rsidRDefault="00DB2A75">
            <w:pPr>
              <w:pStyle w:val="Body"/>
              <w:jc w:val="center"/>
              <w:rPr>
                <w:lang w:eastAsia="ja-JP"/>
              </w:rPr>
            </w:pPr>
            <w:r>
              <w:rPr>
                <w:lang w:eastAsia="ja-JP"/>
              </w:rPr>
              <w:t>MECS156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FE1990" w14:textId="77777777" w:rsidR="003B0932" w:rsidRDefault="00DB2A75">
            <w:pPr>
              <w:pStyle w:val="Body"/>
              <w:jc w:val="left"/>
              <w:rPr>
                <w:lang w:eastAsia="ja-JP"/>
              </w:rPr>
            </w:pPr>
            <w:r>
              <w:rPr>
                <w:lang w:eastAsia="ja-JP"/>
              </w:rPr>
              <w:t>Is the CurrentTier23SummationDelivered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27724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587DF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E44018" w14:textId="77777777" w:rsidR="003B0932" w:rsidRDefault="00DB2A75">
            <w:pPr>
              <w:pStyle w:val="Body"/>
              <w:jc w:val="center"/>
              <w:rPr>
                <w:highlight w:val="lightGray"/>
                <w:lang w:eastAsia="ja-JP"/>
              </w:rPr>
            </w:pPr>
            <w:r>
              <w:rPr>
                <w:highlight w:val="lightGray"/>
                <w:lang w:eastAsia="ja-JP"/>
              </w:rPr>
              <w:t>[N]</w:t>
            </w:r>
          </w:p>
        </w:tc>
      </w:tr>
      <w:tr w:rsidR="003B0932" w14:paraId="2306CFC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5DC884" w14:textId="77777777" w:rsidR="003B0932" w:rsidRDefault="00DB2A75">
            <w:pPr>
              <w:pStyle w:val="Body"/>
              <w:jc w:val="center"/>
              <w:rPr>
                <w:lang w:eastAsia="ja-JP"/>
              </w:rPr>
            </w:pPr>
            <w:r>
              <w:rPr>
                <w:lang w:eastAsia="ja-JP"/>
              </w:rPr>
              <w:t>MECS157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E23629" w14:textId="77777777" w:rsidR="003B0932" w:rsidRDefault="00DB2A75">
            <w:pPr>
              <w:pStyle w:val="Body"/>
              <w:jc w:val="left"/>
              <w:rPr>
                <w:lang w:eastAsia="ja-JP"/>
              </w:rPr>
            </w:pPr>
            <w:r>
              <w:rPr>
                <w:lang w:eastAsia="ja-JP"/>
              </w:rPr>
              <w:t>Is the CurrentTier23SummationReceived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44A44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5FFCE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762F70" w14:textId="77777777" w:rsidR="003B0932" w:rsidRDefault="00DB2A75">
            <w:pPr>
              <w:pStyle w:val="Body"/>
              <w:jc w:val="center"/>
              <w:rPr>
                <w:highlight w:val="lightGray"/>
                <w:lang w:eastAsia="ja-JP"/>
              </w:rPr>
            </w:pPr>
            <w:r>
              <w:rPr>
                <w:highlight w:val="lightGray"/>
                <w:lang w:eastAsia="ja-JP"/>
              </w:rPr>
              <w:t>[N]</w:t>
            </w:r>
          </w:p>
        </w:tc>
      </w:tr>
      <w:tr w:rsidR="003B0932" w14:paraId="7CE06B6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5CE086" w14:textId="77777777" w:rsidR="003B0932" w:rsidRDefault="00DB2A75">
            <w:pPr>
              <w:pStyle w:val="Body"/>
              <w:jc w:val="center"/>
              <w:rPr>
                <w:lang w:eastAsia="ja-JP"/>
              </w:rPr>
            </w:pPr>
            <w:r>
              <w:rPr>
                <w:lang w:eastAsia="ja-JP"/>
              </w:rPr>
              <w:t>MECS158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1E647A" w14:textId="77777777" w:rsidR="003B0932" w:rsidRDefault="00DB2A75">
            <w:pPr>
              <w:pStyle w:val="Body"/>
              <w:jc w:val="left"/>
              <w:rPr>
                <w:lang w:eastAsia="ja-JP"/>
              </w:rPr>
            </w:pPr>
            <w:r>
              <w:rPr>
                <w:lang w:eastAsia="ja-JP"/>
              </w:rPr>
              <w:t>Is the CurrentTier24SummationDelivered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01501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6A964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13779B" w14:textId="77777777" w:rsidR="003B0932" w:rsidRDefault="00DB2A75">
            <w:pPr>
              <w:pStyle w:val="Body"/>
              <w:jc w:val="center"/>
              <w:rPr>
                <w:highlight w:val="lightGray"/>
                <w:lang w:eastAsia="ja-JP"/>
              </w:rPr>
            </w:pPr>
            <w:r>
              <w:rPr>
                <w:highlight w:val="lightGray"/>
                <w:lang w:eastAsia="ja-JP"/>
              </w:rPr>
              <w:t>[N]</w:t>
            </w:r>
          </w:p>
        </w:tc>
      </w:tr>
      <w:tr w:rsidR="003B0932" w14:paraId="4CF7748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84E5B8" w14:textId="77777777" w:rsidR="003B0932" w:rsidRDefault="00DB2A75">
            <w:pPr>
              <w:pStyle w:val="Body"/>
              <w:jc w:val="center"/>
              <w:rPr>
                <w:lang w:eastAsia="ja-JP"/>
              </w:rPr>
            </w:pPr>
            <w:r>
              <w:rPr>
                <w:lang w:eastAsia="ja-JP"/>
              </w:rPr>
              <w:t>MECS159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6DB091" w14:textId="77777777" w:rsidR="003B0932" w:rsidRDefault="00DB2A75">
            <w:pPr>
              <w:pStyle w:val="Body"/>
              <w:jc w:val="left"/>
              <w:rPr>
                <w:lang w:eastAsia="ja-JP"/>
              </w:rPr>
            </w:pPr>
            <w:r>
              <w:rPr>
                <w:lang w:eastAsia="ja-JP"/>
              </w:rPr>
              <w:t>Is the CurrentTier24SummationReceived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1B73A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30CAB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DDFB1D" w14:textId="77777777" w:rsidR="003B0932" w:rsidRDefault="00DB2A75">
            <w:pPr>
              <w:pStyle w:val="Body"/>
              <w:jc w:val="center"/>
              <w:rPr>
                <w:highlight w:val="lightGray"/>
                <w:lang w:eastAsia="ja-JP"/>
              </w:rPr>
            </w:pPr>
            <w:r>
              <w:rPr>
                <w:highlight w:val="lightGray"/>
                <w:lang w:eastAsia="ja-JP"/>
              </w:rPr>
              <w:t>[N]</w:t>
            </w:r>
          </w:p>
        </w:tc>
      </w:tr>
      <w:tr w:rsidR="003B0932" w14:paraId="5AB9B24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3F5070" w14:textId="77777777" w:rsidR="003B0932" w:rsidRDefault="00DB2A75">
            <w:pPr>
              <w:pStyle w:val="Body"/>
              <w:jc w:val="center"/>
              <w:rPr>
                <w:lang w:eastAsia="ja-JP"/>
              </w:rPr>
            </w:pPr>
            <w:r>
              <w:rPr>
                <w:lang w:eastAsia="ja-JP"/>
              </w:rPr>
              <w:t>MECS160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FDC542" w14:textId="77777777" w:rsidR="003B0932" w:rsidRDefault="00DB2A75">
            <w:pPr>
              <w:pStyle w:val="Body"/>
              <w:jc w:val="left"/>
              <w:rPr>
                <w:lang w:eastAsia="ja-JP"/>
              </w:rPr>
            </w:pPr>
            <w:r>
              <w:rPr>
                <w:lang w:eastAsia="ja-JP"/>
              </w:rPr>
              <w:t>Is the CurrentTier25SummationDelivered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85566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4FCC8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F6682EE" w14:textId="77777777" w:rsidR="003B0932" w:rsidRDefault="00DB2A75">
            <w:pPr>
              <w:pStyle w:val="Body"/>
              <w:jc w:val="center"/>
              <w:rPr>
                <w:highlight w:val="lightGray"/>
                <w:lang w:eastAsia="ja-JP"/>
              </w:rPr>
            </w:pPr>
            <w:r>
              <w:rPr>
                <w:highlight w:val="lightGray"/>
                <w:lang w:eastAsia="ja-JP"/>
              </w:rPr>
              <w:t>[N]</w:t>
            </w:r>
          </w:p>
        </w:tc>
      </w:tr>
      <w:tr w:rsidR="003B0932" w14:paraId="3F9E153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FA7657" w14:textId="77777777" w:rsidR="003B0932" w:rsidRDefault="00DB2A75">
            <w:pPr>
              <w:pStyle w:val="Body"/>
              <w:jc w:val="center"/>
              <w:rPr>
                <w:lang w:eastAsia="ja-JP"/>
              </w:rPr>
            </w:pPr>
            <w:r>
              <w:rPr>
                <w:lang w:eastAsia="ja-JP"/>
              </w:rPr>
              <w:t>MECS161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9AA1D3" w14:textId="77777777" w:rsidR="003B0932" w:rsidRDefault="00DB2A75">
            <w:pPr>
              <w:pStyle w:val="Body"/>
              <w:jc w:val="left"/>
              <w:rPr>
                <w:lang w:eastAsia="ja-JP"/>
              </w:rPr>
            </w:pPr>
            <w:r>
              <w:rPr>
                <w:lang w:eastAsia="ja-JP"/>
              </w:rPr>
              <w:t>Is the CurrentTier25SummationReceived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3EFAA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230B8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7DDD42" w14:textId="77777777" w:rsidR="003B0932" w:rsidRDefault="00DB2A75">
            <w:pPr>
              <w:pStyle w:val="Body"/>
              <w:jc w:val="center"/>
              <w:rPr>
                <w:highlight w:val="lightGray"/>
                <w:lang w:eastAsia="ja-JP"/>
              </w:rPr>
            </w:pPr>
            <w:r>
              <w:rPr>
                <w:highlight w:val="lightGray"/>
                <w:lang w:eastAsia="ja-JP"/>
              </w:rPr>
              <w:t>[N]</w:t>
            </w:r>
          </w:p>
        </w:tc>
      </w:tr>
      <w:tr w:rsidR="003B0932" w14:paraId="2DF3804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A038C5" w14:textId="77777777" w:rsidR="003B0932" w:rsidRDefault="00DB2A75">
            <w:pPr>
              <w:pStyle w:val="Body"/>
              <w:jc w:val="center"/>
              <w:rPr>
                <w:lang w:eastAsia="ja-JP"/>
              </w:rPr>
            </w:pPr>
            <w:r>
              <w:rPr>
                <w:lang w:eastAsia="ja-JP"/>
              </w:rPr>
              <w:t>MECS162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AE9EFA" w14:textId="77777777" w:rsidR="003B0932" w:rsidRDefault="00DB2A75">
            <w:pPr>
              <w:pStyle w:val="Body"/>
              <w:jc w:val="left"/>
              <w:rPr>
                <w:lang w:eastAsia="ja-JP"/>
              </w:rPr>
            </w:pPr>
            <w:r>
              <w:rPr>
                <w:lang w:eastAsia="ja-JP"/>
              </w:rPr>
              <w:t>Is the CurrentTier26SummationDelivered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15CC9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577D2C"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69EE9B" w14:textId="77777777" w:rsidR="003B0932" w:rsidRDefault="00DB2A75">
            <w:pPr>
              <w:pStyle w:val="Body"/>
              <w:jc w:val="center"/>
              <w:rPr>
                <w:highlight w:val="lightGray"/>
                <w:lang w:eastAsia="ja-JP"/>
              </w:rPr>
            </w:pPr>
            <w:r>
              <w:rPr>
                <w:highlight w:val="lightGray"/>
                <w:lang w:eastAsia="ja-JP"/>
              </w:rPr>
              <w:t>[N]</w:t>
            </w:r>
          </w:p>
        </w:tc>
      </w:tr>
      <w:tr w:rsidR="003B0932" w14:paraId="2331A1C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8C368B" w14:textId="77777777" w:rsidR="003B0932" w:rsidRDefault="00DB2A75">
            <w:pPr>
              <w:pStyle w:val="Body"/>
              <w:jc w:val="center"/>
              <w:rPr>
                <w:lang w:eastAsia="ja-JP"/>
              </w:rPr>
            </w:pPr>
            <w:r>
              <w:rPr>
                <w:lang w:eastAsia="ja-JP"/>
              </w:rPr>
              <w:t>MECS163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157925" w14:textId="77777777" w:rsidR="003B0932" w:rsidRDefault="00DB2A75">
            <w:pPr>
              <w:pStyle w:val="Body"/>
              <w:jc w:val="left"/>
              <w:rPr>
                <w:lang w:eastAsia="ja-JP"/>
              </w:rPr>
            </w:pPr>
            <w:r>
              <w:rPr>
                <w:lang w:eastAsia="ja-JP"/>
              </w:rPr>
              <w:t>Is the CurrentTier26SummationReceived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D543A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9134E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A6AC6C" w14:textId="77777777" w:rsidR="003B0932" w:rsidRDefault="00DB2A75">
            <w:pPr>
              <w:pStyle w:val="Body"/>
              <w:jc w:val="center"/>
              <w:rPr>
                <w:highlight w:val="lightGray"/>
                <w:lang w:eastAsia="ja-JP"/>
              </w:rPr>
            </w:pPr>
            <w:r>
              <w:rPr>
                <w:highlight w:val="lightGray"/>
                <w:lang w:eastAsia="ja-JP"/>
              </w:rPr>
              <w:t>[N]</w:t>
            </w:r>
          </w:p>
        </w:tc>
      </w:tr>
      <w:tr w:rsidR="003B0932" w14:paraId="42B2F24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17EA0B" w14:textId="77777777" w:rsidR="003B0932" w:rsidRDefault="00DB2A75">
            <w:pPr>
              <w:pStyle w:val="Body"/>
              <w:jc w:val="center"/>
              <w:rPr>
                <w:lang w:eastAsia="ja-JP"/>
              </w:rPr>
            </w:pPr>
            <w:r>
              <w:rPr>
                <w:lang w:eastAsia="ja-JP"/>
              </w:rPr>
              <w:t>MECS164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7A7BEB" w14:textId="77777777" w:rsidR="003B0932" w:rsidRDefault="00DB2A75">
            <w:pPr>
              <w:pStyle w:val="Body"/>
              <w:jc w:val="left"/>
              <w:rPr>
                <w:lang w:eastAsia="ja-JP"/>
              </w:rPr>
            </w:pPr>
            <w:r>
              <w:rPr>
                <w:lang w:eastAsia="ja-JP"/>
              </w:rPr>
              <w:t>Is the CurrentTier27SummationDelivered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F0AAA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CECE8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D634C2" w14:textId="77777777" w:rsidR="003B0932" w:rsidRDefault="00DB2A75">
            <w:pPr>
              <w:pStyle w:val="Body"/>
              <w:jc w:val="center"/>
              <w:rPr>
                <w:highlight w:val="lightGray"/>
                <w:lang w:eastAsia="ja-JP"/>
              </w:rPr>
            </w:pPr>
            <w:r>
              <w:rPr>
                <w:highlight w:val="lightGray"/>
                <w:lang w:eastAsia="ja-JP"/>
              </w:rPr>
              <w:t>[N]</w:t>
            </w:r>
          </w:p>
        </w:tc>
      </w:tr>
      <w:tr w:rsidR="003B0932" w14:paraId="0A58362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04AA83" w14:textId="77777777" w:rsidR="003B0932" w:rsidRDefault="00DB2A75">
            <w:pPr>
              <w:pStyle w:val="Body"/>
              <w:jc w:val="center"/>
              <w:rPr>
                <w:lang w:eastAsia="ja-JP"/>
              </w:rPr>
            </w:pPr>
            <w:r>
              <w:rPr>
                <w:lang w:eastAsia="ja-JP"/>
              </w:rPr>
              <w:t>MECS165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0E49F1" w14:textId="77777777" w:rsidR="003B0932" w:rsidRDefault="00DB2A75">
            <w:pPr>
              <w:pStyle w:val="Body"/>
              <w:jc w:val="left"/>
              <w:rPr>
                <w:lang w:eastAsia="ja-JP"/>
              </w:rPr>
            </w:pPr>
            <w:r>
              <w:rPr>
                <w:lang w:eastAsia="ja-JP"/>
              </w:rPr>
              <w:t>Is the CurrentTier27SummationReceived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37810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5E11FC"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E4B09D" w14:textId="77777777" w:rsidR="003B0932" w:rsidRDefault="00DB2A75">
            <w:pPr>
              <w:pStyle w:val="Body"/>
              <w:jc w:val="center"/>
              <w:rPr>
                <w:highlight w:val="lightGray"/>
                <w:lang w:eastAsia="ja-JP"/>
              </w:rPr>
            </w:pPr>
            <w:r>
              <w:rPr>
                <w:highlight w:val="lightGray"/>
                <w:lang w:eastAsia="ja-JP"/>
              </w:rPr>
              <w:t>[N]</w:t>
            </w:r>
          </w:p>
        </w:tc>
      </w:tr>
      <w:tr w:rsidR="003B0932" w14:paraId="5098F6F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214137" w14:textId="77777777" w:rsidR="003B0932" w:rsidRDefault="00DB2A75">
            <w:pPr>
              <w:pStyle w:val="Body"/>
              <w:jc w:val="center"/>
              <w:rPr>
                <w:lang w:eastAsia="ja-JP"/>
              </w:rPr>
            </w:pPr>
            <w:r>
              <w:rPr>
                <w:lang w:eastAsia="ja-JP"/>
              </w:rPr>
              <w:t>MECS166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CFC1C9" w14:textId="77777777" w:rsidR="003B0932" w:rsidRDefault="00DB2A75">
            <w:pPr>
              <w:pStyle w:val="Body"/>
              <w:jc w:val="left"/>
              <w:rPr>
                <w:lang w:eastAsia="ja-JP"/>
              </w:rPr>
            </w:pPr>
            <w:r>
              <w:rPr>
                <w:lang w:eastAsia="ja-JP"/>
              </w:rPr>
              <w:t>Is the CurrentTier28SummationDelivered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49F79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AC1ED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E2806C8" w14:textId="77777777" w:rsidR="003B0932" w:rsidRDefault="00DB2A75">
            <w:pPr>
              <w:pStyle w:val="Body"/>
              <w:jc w:val="center"/>
              <w:rPr>
                <w:highlight w:val="lightGray"/>
                <w:lang w:eastAsia="ja-JP"/>
              </w:rPr>
            </w:pPr>
            <w:r>
              <w:rPr>
                <w:highlight w:val="lightGray"/>
                <w:lang w:eastAsia="ja-JP"/>
              </w:rPr>
              <w:t>[N]</w:t>
            </w:r>
          </w:p>
        </w:tc>
      </w:tr>
      <w:tr w:rsidR="003B0932" w14:paraId="41DAF10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47CA3C" w14:textId="77777777" w:rsidR="003B0932" w:rsidRDefault="00DB2A75">
            <w:pPr>
              <w:pStyle w:val="Body"/>
              <w:jc w:val="center"/>
              <w:rPr>
                <w:lang w:eastAsia="ja-JP"/>
              </w:rPr>
            </w:pPr>
            <w:r>
              <w:rPr>
                <w:lang w:eastAsia="ja-JP"/>
              </w:rPr>
              <w:t>MECS167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262B7A" w14:textId="77777777" w:rsidR="003B0932" w:rsidRDefault="00DB2A75">
            <w:pPr>
              <w:pStyle w:val="Body"/>
              <w:jc w:val="left"/>
              <w:rPr>
                <w:lang w:eastAsia="ja-JP"/>
              </w:rPr>
            </w:pPr>
            <w:r>
              <w:rPr>
                <w:lang w:eastAsia="ja-JP"/>
              </w:rPr>
              <w:t>Is the CurrentTier28SummationReceived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5EAC5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05F78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F57D77" w14:textId="77777777" w:rsidR="003B0932" w:rsidRDefault="00DB2A75">
            <w:pPr>
              <w:pStyle w:val="Body"/>
              <w:jc w:val="center"/>
              <w:rPr>
                <w:highlight w:val="lightGray"/>
                <w:lang w:eastAsia="ja-JP"/>
              </w:rPr>
            </w:pPr>
            <w:r>
              <w:rPr>
                <w:highlight w:val="lightGray"/>
                <w:lang w:eastAsia="ja-JP"/>
              </w:rPr>
              <w:t>[N]</w:t>
            </w:r>
          </w:p>
        </w:tc>
      </w:tr>
      <w:tr w:rsidR="003B0932" w14:paraId="6CC837C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5D9F99" w14:textId="77777777" w:rsidR="003B0932" w:rsidRDefault="00DB2A75">
            <w:pPr>
              <w:pStyle w:val="Body"/>
              <w:jc w:val="center"/>
              <w:rPr>
                <w:lang w:eastAsia="ja-JP"/>
              </w:rPr>
            </w:pPr>
            <w:r>
              <w:rPr>
                <w:lang w:eastAsia="ja-JP"/>
              </w:rPr>
              <w:t>MECS168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C052FA" w14:textId="77777777" w:rsidR="003B0932" w:rsidRDefault="00DB2A75">
            <w:pPr>
              <w:pStyle w:val="Body"/>
              <w:jc w:val="left"/>
              <w:rPr>
                <w:lang w:eastAsia="ja-JP"/>
              </w:rPr>
            </w:pPr>
            <w:r>
              <w:rPr>
                <w:lang w:eastAsia="ja-JP"/>
              </w:rPr>
              <w:t>Is the CurrentTier29SummationDelivered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3C029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3CE09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8079AA" w14:textId="77777777" w:rsidR="003B0932" w:rsidRDefault="00DB2A75">
            <w:pPr>
              <w:pStyle w:val="Body"/>
              <w:jc w:val="center"/>
              <w:rPr>
                <w:highlight w:val="lightGray"/>
                <w:lang w:eastAsia="ja-JP"/>
              </w:rPr>
            </w:pPr>
            <w:r>
              <w:rPr>
                <w:highlight w:val="lightGray"/>
                <w:lang w:eastAsia="ja-JP"/>
              </w:rPr>
              <w:t>[N]</w:t>
            </w:r>
          </w:p>
        </w:tc>
      </w:tr>
      <w:tr w:rsidR="003B0932" w14:paraId="04F4FB5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120439" w14:textId="77777777" w:rsidR="003B0932" w:rsidRDefault="00DB2A75">
            <w:pPr>
              <w:pStyle w:val="Body"/>
              <w:jc w:val="center"/>
              <w:rPr>
                <w:lang w:eastAsia="ja-JP"/>
              </w:rPr>
            </w:pPr>
            <w:r>
              <w:rPr>
                <w:lang w:eastAsia="ja-JP"/>
              </w:rPr>
              <w:lastRenderedPageBreak/>
              <w:t>MECS169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38DAA5" w14:textId="77777777" w:rsidR="003B0932" w:rsidRDefault="00DB2A75">
            <w:pPr>
              <w:pStyle w:val="Body"/>
              <w:jc w:val="left"/>
              <w:rPr>
                <w:lang w:eastAsia="ja-JP"/>
              </w:rPr>
            </w:pPr>
            <w:r>
              <w:rPr>
                <w:lang w:eastAsia="ja-JP"/>
              </w:rPr>
              <w:t>Is the CurrentTier29SummationReceived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28C0E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7D83BC"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339C04" w14:textId="77777777" w:rsidR="003B0932" w:rsidRDefault="00DB2A75">
            <w:pPr>
              <w:pStyle w:val="Body"/>
              <w:jc w:val="center"/>
              <w:rPr>
                <w:highlight w:val="lightGray"/>
                <w:lang w:eastAsia="ja-JP"/>
              </w:rPr>
            </w:pPr>
            <w:r>
              <w:rPr>
                <w:highlight w:val="lightGray"/>
                <w:lang w:eastAsia="ja-JP"/>
              </w:rPr>
              <w:t>[N]</w:t>
            </w:r>
          </w:p>
        </w:tc>
      </w:tr>
      <w:tr w:rsidR="003B0932" w14:paraId="103EBC9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5A8FFF" w14:textId="77777777" w:rsidR="003B0932" w:rsidRDefault="00DB2A75">
            <w:pPr>
              <w:pStyle w:val="Body"/>
              <w:jc w:val="center"/>
              <w:rPr>
                <w:lang w:eastAsia="ja-JP"/>
              </w:rPr>
            </w:pPr>
            <w:r>
              <w:rPr>
                <w:lang w:eastAsia="ja-JP"/>
              </w:rPr>
              <w:t>MECS170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52F23E" w14:textId="77777777" w:rsidR="003B0932" w:rsidRDefault="00DB2A75">
            <w:pPr>
              <w:pStyle w:val="Body"/>
              <w:jc w:val="left"/>
              <w:rPr>
                <w:lang w:eastAsia="ja-JP"/>
              </w:rPr>
            </w:pPr>
            <w:r>
              <w:rPr>
                <w:lang w:eastAsia="ja-JP"/>
              </w:rPr>
              <w:t>Is the CurrentTier30SummationDelivered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240EB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5636CF"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818E5A" w14:textId="77777777" w:rsidR="003B0932" w:rsidRDefault="00DB2A75">
            <w:pPr>
              <w:pStyle w:val="Body"/>
              <w:jc w:val="center"/>
              <w:rPr>
                <w:highlight w:val="lightGray"/>
                <w:lang w:eastAsia="ja-JP"/>
              </w:rPr>
            </w:pPr>
            <w:r>
              <w:rPr>
                <w:highlight w:val="lightGray"/>
                <w:lang w:eastAsia="ja-JP"/>
              </w:rPr>
              <w:t>[N]</w:t>
            </w:r>
          </w:p>
        </w:tc>
      </w:tr>
      <w:tr w:rsidR="003B0932" w14:paraId="40E6871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D56836" w14:textId="77777777" w:rsidR="003B0932" w:rsidRDefault="00DB2A75">
            <w:pPr>
              <w:pStyle w:val="Body"/>
              <w:jc w:val="center"/>
              <w:rPr>
                <w:lang w:eastAsia="ja-JP"/>
              </w:rPr>
            </w:pPr>
            <w:r>
              <w:rPr>
                <w:lang w:eastAsia="ja-JP"/>
              </w:rPr>
              <w:t>MECS171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0BAF6B" w14:textId="77777777" w:rsidR="003B0932" w:rsidRDefault="00DB2A75">
            <w:pPr>
              <w:pStyle w:val="Body"/>
              <w:jc w:val="left"/>
              <w:rPr>
                <w:lang w:eastAsia="ja-JP"/>
              </w:rPr>
            </w:pPr>
            <w:r>
              <w:rPr>
                <w:lang w:eastAsia="ja-JP"/>
              </w:rPr>
              <w:t>Is the CurrentTier30SummationReceived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5608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641D6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C85EB8" w14:textId="77777777" w:rsidR="003B0932" w:rsidRDefault="00DB2A75">
            <w:pPr>
              <w:pStyle w:val="Body"/>
              <w:jc w:val="center"/>
              <w:rPr>
                <w:highlight w:val="lightGray"/>
                <w:lang w:eastAsia="ja-JP"/>
              </w:rPr>
            </w:pPr>
            <w:r>
              <w:rPr>
                <w:highlight w:val="lightGray"/>
                <w:lang w:eastAsia="ja-JP"/>
              </w:rPr>
              <w:t>[N]</w:t>
            </w:r>
          </w:p>
        </w:tc>
      </w:tr>
      <w:tr w:rsidR="003B0932" w14:paraId="7CE0337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D8894A" w14:textId="77777777" w:rsidR="003B0932" w:rsidRDefault="00DB2A75">
            <w:pPr>
              <w:pStyle w:val="Body"/>
              <w:jc w:val="center"/>
              <w:rPr>
                <w:lang w:eastAsia="ja-JP"/>
              </w:rPr>
            </w:pPr>
            <w:r>
              <w:rPr>
                <w:lang w:eastAsia="ja-JP"/>
              </w:rPr>
              <w:t>MECS172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17CE3A" w14:textId="77777777" w:rsidR="003B0932" w:rsidRDefault="00DB2A75">
            <w:pPr>
              <w:pStyle w:val="Body"/>
              <w:jc w:val="left"/>
              <w:rPr>
                <w:lang w:eastAsia="ja-JP"/>
              </w:rPr>
            </w:pPr>
            <w:r>
              <w:rPr>
                <w:lang w:eastAsia="ja-JP"/>
              </w:rPr>
              <w:t>Is the CurrentTier31SummationDelivered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4F419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94125F"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91C285" w14:textId="77777777" w:rsidR="003B0932" w:rsidRDefault="00DB2A75">
            <w:pPr>
              <w:pStyle w:val="Body"/>
              <w:jc w:val="center"/>
              <w:rPr>
                <w:highlight w:val="lightGray"/>
                <w:lang w:eastAsia="ja-JP"/>
              </w:rPr>
            </w:pPr>
            <w:r>
              <w:rPr>
                <w:highlight w:val="lightGray"/>
                <w:lang w:eastAsia="ja-JP"/>
              </w:rPr>
              <w:t>[N]</w:t>
            </w:r>
          </w:p>
        </w:tc>
      </w:tr>
      <w:tr w:rsidR="003B0932" w14:paraId="23A08E9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23638D" w14:textId="77777777" w:rsidR="003B0932" w:rsidRDefault="00DB2A75">
            <w:pPr>
              <w:pStyle w:val="Body"/>
              <w:jc w:val="center"/>
              <w:rPr>
                <w:lang w:eastAsia="ja-JP"/>
              </w:rPr>
            </w:pPr>
            <w:r>
              <w:rPr>
                <w:lang w:eastAsia="ja-JP"/>
              </w:rPr>
              <w:t>MECS173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AEF3DD" w14:textId="77777777" w:rsidR="003B0932" w:rsidRDefault="00DB2A75">
            <w:pPr>
              <w:pStyle w:val="Body"/>
              <w:jc w:val="left"/>
              <w:rPr>
                <w:lang w:eastAsia="ja-JP"/>
              </w:rPr>
            </w:pPr>
            <w:r>
              <w:rPr>
                <w:lang w:eastAsia="ja-JP"/>
              </w:rPr>
              <w:t>Is the CurrentTier31SummationReceived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CE1E6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7058D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10BFAC7" w14:textId="77777777" w:rsidR="003B0932" w:rsidRDefault="00DB2A75">
            <w:pPr>
              <w:pStyle w:val="Body"/>
              <w:jc w:val="center"/>
              <w:rPr>
                <w:highlight w:val="lightGray"/>
                <w:lang w:eastAsia="ja-JP"/>
              </w:rPr>
            </w:pPr>
            <w:r>
              <w:rPr>
                <w:highlight w:val="lightGray"/>
                <w:lang w:eastAsia="ja-JP"/>
              </w:rPr>
              <w:t>[N]</w:t>
            </w:r>
          </w:p>
        </w:tc>
      </w:tr>
      <w:tr w:rsidR="003B0932" w14:paraId="727A1B8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8C1392" w14:textId="77777777" w:rsidR="003B0932" w:rsidRDefault="00DB2A75">
            <w:pPr>
              <w:pStyle w:val="Body"/>
              <w:jc w:val="center"/>
              <w:rPr>
                <w:lang w:eastAsia="ja-JP"/>
              </w:rPr>
            </w:pPr>
            <w:r>
              <w:rPr>
                <w:lang w:eastAsia="ja-JP"/>
              </w:rPr>
              <w:t>MECS174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D7AF84" w14:textId="77777777" w:rsidR="003B0932" w:rsidRDefault="00DB2A75">
            <w:pPr>
              <w:pStyle w:val="Body"/>
              <w:jc w:val="left"/>
              <w:rPr>
                <w:lang w:eastAsia="ja-JP"/>
              </w:rPr>
            </w:pPr>
            <w:r>
              <w:rPr>
                <w:lang w:eastAsia="ja-JP"/>
              </w:rPr>
              <w:t>Is the CurrentTier32SummationDelivered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752ED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940BA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8F31E6" w14:textId="77777777" w:rsidR="003B0932" w:rsidRDefault="00DB2A75">
            <w:pPr>
              <w:pStyle w:val="Body"/>
              <w:jc w:val="center"/>
              <w:rPr>
                <w:highlight w:val="lightGray"/>
                <w:lang w:eastAsia="ja-JP"/>
              </w:rPr>
            </w:pPr>
            <w:r>
              <w:rPr>
                <w:highlight w:val="lightGray"/>
                <w:lang w:eastAsia="ja-JP"/>
              </w:rPr>
              <w:t>[N]</w:t>
            </w:r>
          </w:p>
        </w:tc>
      </w:tr>
      <w:tr w:rsidR="003B0932" w14:paraId="5F955E4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7FAABE" w14:textId="77777777" w:rsidR="003B0932" w:rsidRDefault="00DB2A75">
            <w:pPr>
              <w:pStyle w:val="Body"/>
              <w:jc w:val="center"/>
              <w:rPr>
                <w:lang w:eastAsia="ja-JP"/>
              </w:rPr>
            </w:pPr>
            <w:r>
              <w:rPr>
                <w:lang w:eastAsia="ja-JP"/>
              </w:rPr>
              <w:t>MECS175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C60F9F" w14:textId="77777777" w:rsidR="003B0932" w:rsidRDefault="00DB2A75">
            <w:pPr>
              <w:pStyle w:val="Body"/>
              <w:jc w:val="left"/>
              <w:rPr>
                <w:lang w:eastAsia="ja-JP"/>
              </w:rPr>
            </w:pPr>
            <w:r>
              <w:rPr>
                <w:lang w:eastAsia="ja-JP"/>
              </w:rPr>
              <w:t>Is the CurrentTier32SummationReceived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51FD0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64230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A15DBA" w14:textId="77777777" w:rsidR="003B0932" w:rsidRDefault="00DB2A75">
            <w:pPr>
              <w:pStyle w:val="Body"/>
              <w:jc w:val="center"/>
              <w:rPr>
                <w:highlight w:val="lightGray"/>
                <w:lang w:eastAsia="ja-JP"/>
              </w:rPr>
            </w:pPr>
            <w:r>
              <w:rPr>
                <w:highlight w:val="lightGray"/>
                <w:lang w:eastAsia="ja-JP"/>
              </w:rPr>
              <w:t>[N]</w:t>
            </w:r>
          </w:p>
        </w:tc>
      </w:tr>
      <w:tr w:rsidR="003B0932" w14:paraId="5FACB50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04F4628" w14:textId="77777777" w:rsidR="003B0932" w:rsidRDefault="00DB2A75">
            <w:pPr>
              <w:pStyle w:val="Body"/>
              <w:jc w:val="center"/>
              <w:rPr>
                <w:lang w:eastAsia="ja-JP"/>
              </w:rPr>
            </w:pPr>
            <w:r>
              <w:rPr>
                <w:lang w:eastAsia="ja-JP"/>
              </w:rPr>
              <w:t>MECS176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431703" w14:textId="77777777" w:rsidR="003B0932" w:rsidRDefault="00DB2A75">
            <w:pPr>
              <w:pStyle w:val="Body"/>
              <w:jc w:val="left"/>
              <w:rPr>
                <w:lang w:eastAsia="ja-JP"/>
              </w:rPr>
            </w:pPr>
            <w:r>
              <w:rPr>
                <w:lang w:eastAsia="ja-JP"/>
              </w:rPr>
              <w:t>Is the CurrentTier33SummationDelivered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D6CDE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A693F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86BA7B" w14:textId="77777777" w:rsidR="003B0932" w:rsidRDefault="00DB2A75">
            <w:pPr>
              <w:pStyle w:val="Body"/>
              <w:jc w:val="center"/>
              <w:rPr>
                <w:highlight w:val="lightGray"/>
                <w:lang w:eastAsia="ja-JP"/>
              </w:rPr>
            </w:pPr>
            <w:r>
              <w:rPr>
                <w:highlight w:val="lightGray"/>
                <w:lang w:eastAsia="ja-JP"/>
              </w:rPr>
              <w:t>[N]</w:t>
            </w:r>
          </w:p>
        </w:tc>
      </w:tr>
      <w:tr w:rsidR="003B0932" w14:paraId="63A4426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AAD903" w14:textId="77777777" w:rsidR="003B0932" w:rsidRDefault="00DB2A75">
            <w:pPr>
              <w:pStyle w:val="Body"/>
              <w:jc w:val="center"/>
              <w:rPr>
                <w:lang w:eastAsia="ja-JP"/>
              </w:rPr>
            </w:pPr>
            <w:r>
              <w:rPr>
                <w:lang w:eastAsia="ja-JP"/>
              </w:rPr>
              <w:t>MECS177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543CC1" w14:textId="77777777" w:rsidR="003B0932" w:rsidRDefault="00DB2A75">
            <w:pPr>
              <w:pStyle w:val="Body"/>
              <w:jc w:val="left"/>
              <w:rPr>
                <w:lang w:eastAsia="ja-JP"/>
              </w:rPr>
            </w:pPr>
            <w:r>
              <w:rPr>
                <w:lang w:eastAsia="ja-JP"/>
              </w:rPr>
              <w:t>Is the CurrentTier33SummationReceived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AB8AE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FCDB7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7C67BA" w14:textId="77777777" w:rsidR="003B0932" w:rsidRDefault="00DB2A75">
            <w:pPr>
              <w:pStyle w:val="Body"/>
              <w:jc w:val="center"/>
              <w:rPr>
                <w:highlight w:val="lightGray"/>
                <w:lang w:eastAsia="ja-JP"/>
              </w:rPr>
            </w:pPr>
            <w:r>
              <w:rPr>
                <w:highlight w:val="lightGray"/>
                <w:lang w:eastAsia="ja-JP"/>
              </w:rPr>
              <w:t>[N]</w:t>
            </w:r>
          </w:p>
        </w:tc>
      </w:tr>
      <w:tr w:rsidR="003B0932" w14:paraId="73CF674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936E2A" w14:textId="77777777" w:rsidR="003B0932" w:rsidRDefault="00DB2A75">
            <w:pPr>
              <w:pStyle w:val="Body"/>
              <w:jc w:val="center"/>
              <w:rPr>
                <w:lang w:eastAsia="ja-JP"/>
              </w:rPr>
            </w:pPr>
            <w:r>
              <w:rPr>
                <w:lang w:eastAsia="ja-JP"/>
              </w:rPr>
              <w:t>MECS178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F5FC73" w14:textId="77777777" w:rsidR="003B0932" w:rsidRDefault="00DB2A75">
            <w:pPr>
              <w:pStyle w:val="Body"/>
              <w:jc w:val="left"/>
              <w:rPr>
                <w:lang w:eastAsia="ja-JP"/>
              </w:rPr>
            </w:pPr>
            <w:r>
              <w:rPr>
                <w:lang w:eastAsia="ja-JP"/>
              </w:rPr>
              <w:t>Is the CurrentTier34SummationDelivered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E2B4A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391B3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D62828" w14:textId="77777777" w:rsidR="003B0932" w:rsidRDefault="00DB2A75">
            <w:pPr>
              <w:pStyle w:val="Body"/>
              <w:jc w:val="center"/>
              <w:rPr>
                <w:highlight w:val="lightGray"/>
                <w:lang w:eastAsia="ja-JP"/>
              </w:rPr>
            </w:pPr>
            <w:r>
              <w:rPr>
                <w:highlight w:val="lightGray"/>
                <w:lang w:eastAsia="ja-JP"/>
              </w:rPr>
              <w:t>[N]</w:t>
            </w:r>
          </w:p>
        </w:tc>
      </w:tr>
      <w:tr w:rsidR="003B0932" w14:paraId="0ABEAEC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B96248" w14:textId="77777777" w:rsidR="003B0932" w:rsidRDefault="00DB2A75">
            <w:pPr>
              <w:pStyle w:val="Body"/>
              <w:jc w:val="center"/>
              <w:rPr>
                <w:lang w:eastAsia="ja-JP"/>
              </w:rPr>
            </w:pPr>
            <w:r>
              <w:rPr>
                <w:lang w:eastAsia="ja-JP"/>
              </w:rPr>
              <w:t>MECS179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FC688E" w14:textId="77777777" w:rsidR="003B0932" w:rsidRDefault="00DB2A75">
            <w:pPr>
              <w:pStyle w:val="Body"/>
              <w:jc w:val="left"/>
              <w:rPr>
                <w:lang w:eastAsia="ja-JP"/>
              </w:rPr>
            </w:pPr>
            <w:r>
              <w:rPr>
                <w:lang w:eastAsia="ja-JP"/>
              </w:rPr>
              <w:t>Is the CurrentTier34SummationReceived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43E7E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254ED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4F06A4" w14:textId="77777777" w:rsidR="003B0932" w:rsidRDefault="00DB2A75">
            <w:pPr>
              <w:pStyle w:val="Body"/>
              <w:jc w:val="center"/>
              <w:rPr>
                <w:highlight w:val="lightGray"/>
                <w:lang w:eastAsia="ja-JP"/>
              </w:rPr>
            </w:pPr>
            <w:r>
              <w:rPr>
                <w:highlight w:val="lightGray"/>
                <w:lang w:eastAsia="ja-JP"/>
              </w:rPr>
              <w:t>[N]</w:t>
            </w:r>
          </w:p>
        </w:tc>
      </w:tr>
      <w:tr w:rsidR="003B0932" w14:paraId="6C9E108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42C840" w14:textId="77777777" w:rsidR="003B0932" w:rsidRDefault="00DB2A75">
            <w:pPr>
              <w:pStyle w:val="Body"/>
              <w:jc w:val="center"/>
              <w:rPr>
                <w:lang w:eastAsia="ja-JP"/>
              </w:rPr>
            </w:pPr>
            <w:r>
              <w:rPr>
                <w:lang w:eastAsia="ja-JP"/>
              </w:rPr>
              <w:t>MECS180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092A8C" w14:textId="77777777" w:rsidR="003B0932" w:rsidRDefault="00DB2A75">
            <w:pPr>
              <w:pStyle w:val="Body"/>
              <w:jc w:val="left"/>
              <w:rPr>
                <w:lang w:eastAsia="ja-JP"/>
              </w:rPr>
            </w:pPr>
            <w:r>
              <w:rPr>
                <w:lang w:eastAsia="ja-JP"/>
              </w:rPr>
              <w:t>Is the CurrentTier35SummationDelivered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B21AE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BE9B7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5EB04C" w14:textId="77777777" w:rsidR="003B0932" w:rsidRDefault="00DB2A75">
            <w:pPr>
              <w:pStyle w:val="Body"/>
              <w:jc w:val="center"/>
              <w:rPr>
                <w:highlight w:val="lightGray"/>
                <w:lang w:eastAsia="ja-JP"/>
              </w:rPr>
            </w:pPr>
            <w:r>
              <w:rPr>
                <w:highlight w:val="lightGray"/>
                <w:lang w:eastAsia="ja-JP"/>
              </w:rPr>
              <w:t>[N]</w:t>
            </w:r>
          </w:p>
        </w:tc>
      </w:tr>
      <w:tr w:rsidR="003B0932" w14:paraId="77A82CD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ECD85F" w14:textId="77777777" w:rsidR="003B0932" w:rsidRDefault="00DB2A75">
            <w:pPr>
              <w:pStyle w:val="Body"/>
              <w:jc w:val="center"/>
              <w:rPr>
                <w:lang w:eastAsia="ja-JP"/>
              </w:rPr>
            </w:pPr>
            <w:r>
              <w:rPr>
                <w:lang w:eastAsia="ja-JP"/>
              </w:rPr>
              <w:t>MECS181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35795F" w14:textId="77777777" w:rsidR="003B0932" w:rsidRDefault="00DB2A75">
            <w:pPr>
              <w:pStyle w:val="Body"/>
              <w:jc w:val="left"/>
              <w:rPr>
                <w:lang w:eastAsia="ja-JP"/>
              </w:rPr>
            </w:pPr>
            <w:r>
              <w:rPr>
                <w:lang w:eastAsia="ja-JP"/>
              </w:rPr>
              <w:t>Is the CurrentTier35SummationReceived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7E089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1BF22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259A96" w14:textId="77777777" w:rsidR="003B0932" w:rsidRDefault="00DB2A75">
            <w:pPr>
              <w:pStyle w:val="Body"/>
              <w:jc w:val="center"/>
              <w:rPr>
                <w:highlight w:val="lightGray"/>
                <w:lang w:eastAsia="ja-JP"/>
              </w:rPr>
            </w:pPr>
            <w:r>
              <w:rPr>
                <w:highlight w:val="lightGray"/>
                <w:lang w:eastAsia="ja-JP"/>
              </w:rPr>
              <w:t>[N]</w:t>
            </w:r>
          </w:p>
        </w:tc>
      </w:tr>
      <w:tr w:rsidR="003B0932" w14:paraId="5C83DFA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CDA887" w14:textId="77777777" w:rsidR="003B0932" w:rsidRDefault="00DB2A75">
            <w:pPr>
              <w:pStyle w:val="Body"/>
              <w:jc w:val="center"/>
              <w:rPr>
                <w:lang w:eastAsia="ja-JP"/>
              </w:rPr>
            </w:pPr>
            <w:r>
              <w:rPr>
                <w:lang w:eastAsia="ja-JP"/>
              </w:rPr>
              <w:t>MECS182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C6FADE" w14:textId="77777777" w:rsidR="003B0932" w:rsidRDefault="00DB2A75">
            <w:pPr>
              <w:pStyle w:val="Body"/>
              <w:jc w:val="left"/>
              <w:rPr>
                <w:lang w:eastAsia="ja-JP"/>
              </w:rPr>
            </w:pPr>
            <w:r>
              <w:rPr>
                <w:lang w:eastAsia="ja-JP"/>
              </w:rPr>
              <w:t>Is the CurrentTier36SummationDelivered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92D67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3B49F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911FF5" w14:textId="77777777" w:rsidR="003B0932" w:rsidRDefault="00DB2A75">
            <w:pPr>
              <w:pStyle w:val="Body"/>
              <w:jc w:val="center"/>
              <w:rPr>
                <w:highlight w:val="lightGray"/>
                <w:lang w:eastAsia="ja-JP"/>
              </w:rPr>
            </w:pPr>
            <w:r>
              <w:rPr>
                <w:highlight w:val="lightGray"/>
                <w:lang w:eastAsia="ja-JP"/>
              </w:rPr>
              <w:t>[N]</w:t>
            </w:r>
          </w:p>
        </w:tc>
      </w:tr>
      <w:tr w:rsidR="003B0932" w14:paraId="76D8D0B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2902B5" w14:textId="77777777" w:rsidR="003B0932" w:rsidRDefault="00DB2A75">
            <w:pPr>
              <w:pStyle w:val="Body"/>
              <w:jc w:val="center"/>
              <w:rPr>
                <w:lang w:eastAsia="ja-JP"/>
              </w:rPr>
            </w:pPr>
            <w:r>
              <w:rPr>
                <w:lang w:eastAsia="ja-JP"/>
              </w:rPr>
              <w:t>MECS183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59B432" w14:textId="77777777" w:rsidR="003B0932" w:rsidRDefault="00DB2A75">
            <w:pPr>
              <w:pStyle w:val="Body"/>
              <w:jc w:val="left"/>
              <w:rPr>
                <w:lang w:eastAsia="ja-JP"/>
              </w:rPr>
            </w:pPr>
            <w:r>
              <w:rPr>
                <w:lang w:eastAsia="ja-JP"/>
              </w:rPr>
              <w:t>Is the CurrentTier36SummationReceived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629ED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75165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E6FF31" w14:textId="77777777" w:rsidR="003B0932" w:rsidRDefault="00DB2A75">
            <w:pPr>
              <w:pStyle w:val="Body"/>
              <w:jc w:val="center"/>
              <w:rPr>
                <w:highlight w:val="lightGray"/>
                <w:lang w:eastAsia="ja-JP"/>
              </w:rPr>
            </w:pPr>
            <w:r>
              <w:rPr>
                <w:highlight w:val="lightGray"/>
                <w:lang w:eastAsia="ja-JP"/>
              </w:rPr>
              <w:t>[N]</w:t>
            </w:r>
          </w:p>
        </w:tc>
      </w:tr>
      <w:tr w:rsidR="003B0932" w14:paraId="2D50032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CCEFF9" w14:textId="77777777" w:rsidR="003B0932" w:rsidRDefault="00DB2A75">
            <w:pPr>
              <w:pStyle w:val="Body"/>
              <w:jc w:val="center"/>
              <w:rPr>
                <w:lang w:eastAsia="ja-JP"/>
              </w:rPr>
            </w:pPr>
            <w:r>
              <w:rPr>
                <w:lang w:eastAsia="ja-JP"/>
              </w:rPr>
              <w:t>MECS184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1F137A" w14:textId="77777777" w:rsidR="003B0932" w:rsidRDefault="00DB2A75">
            <w:pPr>
              <w:pStyle w:val="Body"/>
              <w:jc w:val="left"/>
              <w:rPr>
                <w:lang w:eastAsia="ja-JP"/>
              </w:rPr>
            </w:pPr>
            <w:r>
              <w:rPr>
                <w:lang w:eastAsia="ja-JP"/>
              </w:rPr>
              <w:t>Is the CurrentTier37SummationDelivered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3AF81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4BD90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D2B3FF" w14:textId="77777777" w:rsidR="003B0932" w:rsidRDefault="00DB2A75">
            <w:pPr>
              <w:pStyle w:val="Body"/>
              <w:jc w:val="center"/>
              <w:rPr>
                <w:highlight w:val="lightGray"/>
                <w:lang w:eastAsia="ja-JP"/>
              </w:rPr>
            </w:pPr>
            <w:r>
              <w:rPr>
                <w:highlight w:val="lightGray"/>
                <w:lang w:eastAsia="ja-JP"/>
              </w:rPr>
              <w:t>[N]</w:t>
            </w:r>
          </w:p>
        </w:tc>
      </w:tr>
      <w:tr w:rsidR="003B0932" w14:paraId="51BBA9C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967809" w14:textId="77777777" w:rsidR="003B0932" w:rsidRDefault="00DB2A75">
            <w:pPr>
              <w:pStyle w:val="Body"/>
              <w:jc w:val="center"/>
              <w:rPr>
                <w:lang w:eastAsia="ja-JP"/>
              </w:rPr>
            </w:pPr>
            <w:r>
              <w:rPr>
                <w:lang w:eastAsia="ja-JP"/>
              </w:rPr>
              <w:t>MECS185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87F54B" w14:textId="77777777" w:rsidR="003B0932" w:rsidRDefault="00DB2A75">
            <w:pPr>
              <w:pStyle w:val="Body"/>
              <w:jc w:val="left"/>
              <w:rPr>
                <w:lang w:eastAsia="ja-JP"/>
              </w:rPr>
            </w:pPr>
            <w:r>
              <w:rPr>
                <w:lang w:eastAsia="ja-JP"/>
              </w:rPr>
              <w:t>Is the CurrentTier37SummationReceived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DA1A2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2B520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F74916" w14:textId="77777777" w:rsidR="003B0932" w:rsidRDefault="00DB2A75">
            <w:pPr>
              <w:pStyle w:val="Body"/>
              <w:jc w:val="center"/>
              <w:rPr>
                <w:highlight w:val="lightGray"/>
                <w:lang w:eastAsia="ja-JP"/>
              </w:rPr>
            </w:pPr>
            <w:r>
              <w:rPr>
                <w:highlight w:val="lightGray"/>
                <w:lang w:eastAsia="ja-JP"/>
              </w:rPr>
              <w:t>[N]</w:t>
            </w:r>
          </w:p>
        </w:tc>
      </w:tr>
      <w:tr w:rsidR="003B0932" w14:paraId="637A44E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6D40DD" w14:textId="77777777" w:rsidR="003B0932" w:rsidRDefault="00DB2A75">
            <w:pPr>
              <w:pStyle w:val="Body"/>
              <w:jc w:val="center"/>
              <w:rPr>
                <w:lang w:eastAsia="ja-JP"/>
              </w:rPr>
            </w:pPr>
            <w:r>
              <w:rPr>
                <w:lang w:eastAsia="ja-JP"/>
              </w:rPr>
              <w:t>MECS186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5E24A5" w14:textId="77777777" w:rsidR="003B0932" w:rsidRDefault="00DB2A75">
            <w:pPr>
              <w:pStyle w:val="Body"/>
              <w:jc w:val="left"/>
              <w:rPr>
                <w:lang w:eastAsia="ja-JP"/>
              </w:rPr>
            </w:pPr>
            <w:r>
              <w:rPr>
                <w:lang w:eastAsia="ja-JP"/>
              </w:rPr>
              <w:t>Is the CurrentTier38SummationDelivered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B096E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9AB26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BBDF82" w14:textId="77777777" w:rsidR="003B0932" w:rsidRDefault="00DB2A75">
            <w:pPr>
              <w:pStyle w:val="Body"/>
              <w:jc w:val="center"/>
              <w:rPr>
                <w:highlight w:val="lightGray"/>
                <w:lang w:eastAsia="ja-JP"/>
              </w:rPr>
            </w:pPr>
            <w:r>
              <w:rPr>
                <w:highlight w:val="lightGray"/>
                <w:lang w:eastAsia="ja-JP"/>
              </w:rPr>
              <w:t>[N]</w:t>
            </w:r>
          </w:p>
        </w:tc>
      </w:tr>
      <w:tr w:rsidR="003B0932" w14:paraId="026B2A3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B176F4" w14:textId="77777777" w:rsidR="003B0932" w:rsidRDefault="00DB2A75">
            <w:pPr>
              <w:pStyle w:val="Body"/>
              <w:jc w:val="center"/>
              <w:rPr>
                <w:lang w:eastAsia="ja-JP"/>
              </w:rPr>
            </w:pPr>
            <w:r>
              <w:rPr>
                <w:lang w:eastAsia="ja-JP"/>
              </w:rPr>
              <w:t>MECS187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2D5B37" w14:textId="77777777" w:rsidR="003B0932" w:rsidRDefault="00DB2A75">
            <w:pPr>
              <w:pStyle w:val="Body"/>
              <w:jc w:val="left"/>
              <w:rPr>
                <w:lang w:eastAsia="ja-JP"/>
              </w:rPr>
            </w:pPr>
            <w:r>
              <w:rPr>
                <w:lang w:eastAsia="ja-JP"/>
              </w:rPr>
              <w:t>Is the CurrentTier38SummationReceived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11080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6DAD1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9710C6" w14:textId="77777777" w:rsidR="003B0932" w:rsidRDefault="00DB2A75">
            <w:pPr>
              <w:pStyle w:val="Body"/>
              <w:jc w:val="center"/>
              <w:rPr>
                <w:highlight w:val="lightGray"/>
                <w:lang w:eastAsia="ja-JP"/>
              </w:rPr>
            </w:pPr>
            <w:r>
              <w:rPr>
                <w:highlight w:val="lightGray"/>
                <w:lang w:eastAsia="ja-JP"/>
              </w:rPr>
              <w:t>[N]</w:t>
            </w:r>
          </w:p>
        </w:tc>
      </w:tr>
      <w:tr w:rsidR="003B0932" w14:paraId="47C38CF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402360" w14:textId="77777777" w:rsidR="003B0932" w:rsidRDefault="00DB2A75">
            <w:pPr>
              <w:pStyle w:val="Body"/>
              <w:jc w:val="center"/>
              <w:rPr>
                <w:lang w:eastAsia="ja-JP"/>
              </w:rPr>
            </w:pPr>
            <w:r>
              <w:rPr>
                <w:lang w:eastAsia="ja-JP"/>
              </w:rPr>
              <w:t>MECS188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9A0315" w14:textId="77777777" w:rsidR="003B0932" w:rsidRDefault="00DB2A75">
            <w:pPr>
              <w:pStyle w:val="Body"/>
              <w:jc w:val="left"/>
              <w:rPr>
                <w:lang w:eastAsia="ja-JP"/>
              </w:rPr>
            </w:pPr>
            <w:r>
              <w:rPr>
                <w:lang w:eastAsia="ja-JP"/>
              </w:rPr>
              <w:t>Is the CurrentTier39SummationDelivered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74E1A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01467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F82C2D" w14:textId="77777777" w:rsidR="003B0932" w:rsidRDefault="00DB2A75">
            <w:pPr>
              <w:pStyle w:val="Body"/>
              <w:jc w:val="center"/>
              <w:rPr>
                <w:highlight w:val="lightGray"/>
                <w:lang w:eastAsia="ja-JP"/>
              </w:rPr>
            </w:pPr>
            <w:r>
              <w:rPr>
                <w:highlight w:val="lightGray"/>
                <w:lang w:eastAsia="ja-JP"/>
              </w:rPr>
              <w:t>[N]</w:t>
            </w:r>
          </w:p>
        </w:tc>
      </w:tr>
      <w:tr w:rsidR="003B0932" w14:paraId="2B7B721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04D387" w14:textId="77777777" w:rsidR="003B0932" w:rsidRDefault="00DB2A75">
            <w:pPr>
              <w:pStyle w:val="Body"/>
              <w:jc w:val="center"/>
              <w:rPr>
                <w:lang w:eastAsia="ja-JP"/>
              </w:rPr>
            </w:pPr>
            <w:r>
              <w:rPr>
                <w:lang w:eastAsia="ja-JP"/>
              </w:rPr>
              <w:t>MECS189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33A10F" w14:textId="77777777" w:rsidR="003B0932" w:rsidRDefault="00DB2A75">
            <w:pPr>
              <w:pStyle w:val="Body"/>
              <w:jc w:val="left"/>
              <w:rPr>
                <w:lang w:eastAsia="ja-JP"/>
              </w:rPr>
            </w:pPr>
            <w:r>
              <w:rPr>
                <w:lang w:eastAsia="ja-JP"/>
              </w:rPr>
              <w:t>Is the CurrentTier39SummationReceived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B68D1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4ED67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864E6D" w14:textId="77777777" w:rsidR="003B0932" w:rsidRDefault="00DB2A75">
            <w:pPr>
              <w:pStyle w:val="Body"/>
              <w:jc w:val="center"/>
              <w:rPr>
                <w:highlight w:val="lightGray"/>
                <w:lang w:eastAsia="ja-JP"/>
              </w:rPr>
            </w:pPr>
            <w:r>
              <w:rPr>
                <w:highlight w:val="lightGray"/>
                <w:lang w:eastAsia="ja-JP"/>
              </w:rPr>
              <w:t>[N]</w:t>
            </w:r>
          </w:p>
        </w:tc>
      </w:tr>
      <w:tr w:rsidR="003B0932" w14:paraId="4F94685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D54CBA" w14:textId="77777777" w:rsidR="003B0932" w:rsidRDefault="00DB2A75">
            <w:pPr>
              <w:pStyle w:val="Body"/>
              <w:jc w:val="center"/>
              <w:rPr>
                <w:lang w:eastAsia="ja-JP"/>
              </w:rPr>
            </w:pPr>
            <w:r>
              <w:rPr>
                <w:lang w:eastAsia="ja-JP"/>
              </w:rPr>
              <w:t>MECS190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ED4A05" w14:textId="77777777" w:rsidR="003B0932" w:rsidRDefault="00DB2A75">
            <w:pPr>
              <w:pStyle w:val="Body"/>
              <w:jc w:val="left"/>
              <w:rPr>
                <w:lang w:eastAsia="ja-JP"/>
              </w:rPr>
            </w:pPr>
            <w:r>
              <w:rPr>
                <w:lang w:eastAsia="ja-JP"/>
              </w:rPr>
              <w:t>Is the CurrentTier40SummationDelivered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3D827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C341F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C54FD4" w14:textId="77777777" w:rsidR="003B0932" w:rsidRDefault="00DB2A75">
            <w:pPr>
              <w:pStyle w:val="Body"/>
              <w:jc w:val="center"/>
              <w:rPr>
                <w:highlight w:val="lightGray"/>
                <w:lang w:eastAsia="ja-JP"/>
              </w:rPr>
            </w:pPr>
            <w:r>
              <w:rPr>
                <w:highlight w:val="lightGray"/>
                <w:lang w:eastAsia="ja-JP"/>
              </w:rPr>
              <w:t>[N]</w:t>
            </w:r>
          </w:p>
        </w:tc>
      </w:tr>
      <w:tr w:rsidR="003B0932" w14:paraId="034F67E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736983" w14:textId="77777777" w:rsidR="003B0932" w:rsidRDefault="00DB2A75">
            <w:pPr>
              <w:pStyle w:val="Body"/>
              <w:jc w:val="center"/>
              <w:rPr>
                <w:lang w:eastAsia="ja-JP"/>
              </w:rPr>
            </w:pPr>
            <w:r>
              <w:rPr>
                <w:lang w:eastAsia="ja-JP"/>
              </w:rPr>
              <w:t>MECS191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A377E4" w14:textId="77777777" w:rsidR="003B0932" w:rsidRDefault="00DB2A75">
            <w:pPr>
              <w:pStyle w:val="Body"/>
              <w:jc w:val="left"/>
              <w:rPr>
                <w:lang w:eastAsia="ja-JP"/>
              </w:rPr>
            </w:pPr>
            <w:r>
              <w:rPr>
                <w:lang w:eastAsia="ja-JP"/>
              </w:rPr>
              <w:t>Is the CurrentTier40SummationReceived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3B539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02F26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19D00E" w14:textId="77777777" w:rsidR="003B0932" w:rsidRDefault="00DB2A75">
            <w:pPr>
              <w:pStyle w:val="Body"/>
              <w:jc w:val="center"/>
              <w:rPr>
                <w:highlight w:val="lightGray"/>
                <w:lang w:eastAsia="ja-JP"/>
              </w:rPr>
            </w:pPr>
            <w:r>
              <w:rPr>
                <w:highlight w:val="lightGray"/>
                <w:lang w:eastAsia="ja-JP"/>
              </w:rPr>
              <w:t>[N]</w:t>
            </w:r>
          </w:p>
        </w:tc>
      </w:tr>
      <w:tr w:rsidR="003B0932" w14:paraId="3AE66BA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50DE75" w14:textId="77777777" w:rsidR="003B0932" w:rsidRDefault="00DB2A75">
            <w:pPr>
              <w:pStyle w:val="Body"/>
              <w:jc w:val="center"/>
              <w:rPr>
                <w:lang w:eastAsia="ja-JP"/>
              </w:rPr>
            </w:pPr>
            <w:r>
              <w:rPr>
                <w:lang w:eastAsia="ja-JP"/>
              </w:rPr>
              <w:t>MECS192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72FF6D" w14:textId="77777777" w:rsidR="003B0932" w:rsidRDefault="00DB2A75">
            <w:pPr>
              <w:pStyle w:val="Body"/>
              <w:jc w:val="left"/>
              <w:rPr>
                <w:lang w:eastAsia="ja-JP"/>
              </w:rPr>
            </w:pPr>
            <w:r>
              <w:rPr>
                <w:lang w:eastAsia="ja-JP"/>
              </w:rPr>
              <w:t>Is the CurrentTier41SummationDelivered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BDF00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AE516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76995E" w14:textId="77777777" w:rsidR="003B0932" w:rsidRDefault="00DB2A75">
            <w:pPr>
              <w:pStyle w:val="Body"/>
              <w:jc w:val="center"/>
              <w:rPr>
                <w:highlight w:val="lightGray"/>
                <w:lang w:eastAsia="ja-JP"/>
              </w:rPr>
            </w:pPr>
            <w:r>
              <w:rPr>
                <w:highlight w:val="lightGray"/>
                <w:lang w:eastAsia="ja-JP"/>
              </w:rPr>
              <w:t>[N]</w:t>
            </w:r>
          </w:p>
        </w:tc>
      </w:tr>
      <w:tr w:rsidR="003B0932" w14:paraId="6A6EE0B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BD1B4C" w14:textId="77777777" w:rsidR="003B0932" w:rsidRDefault="00DB2A75">
            <w:pPr>
              <w:pStyle w:val="Body"/>
              <w:jc w:val="center"/>
              <w:rPr>
                <w:lang w:eastAsia="ja-JP"/>
              </w:rPr>
            </w:pPr>
            <w:r>
              <w:rPr>
                <w:lang w:eastAsia="ja-JP"/>
              </w:rPr>
              <w:t>MECS193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CCF179" w14:textId="77777777" w:rsidR="003B0932" w:rsidRDefault="00DB2A75">
            <w:pPr>
              <w:pStyle w:val="Body"/>
              <w:jc w:val="left"/>
              <w:rPr>
                <w:lang w:eastAsia="ja-JP"/>
              </w:rPr>
            </w:pPr>
            <w:r>
              <w:rPr>
                <w:lang w:eastAsia="ja-JP"/>
              </w:rPr>
              <w:t>Is the CurrentTier41SummationReceived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58980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CC518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6088DA" w14:textId="77777777" w:rsidR="003B0932" w:rsidRDefault="00DB2A75">
            <w:pPr>
              <w:pStyle w:val="Body"/>
              <w:jc w:val="center"/>
              <w:rPr>
                <w:highlight w:val="lightGray"/>
                <w:lang w:eastAsia="ja-JP"/>
              </w:rPr>
            </w:pPr>
            <w:r>
              <w:rPr>
                <w:highlight w:val="lightGray"/>
                <w:lang w:eastAsia="ja-JP"/>
              </w:rPr>
              <w:t>[N]</w:t>
            </w:r>
          </w:p>
        </w:tc>
      </w:tr>
      <w:tr w:rsidR="003B0932" w14:paraId="29A164C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B0D927" w14:textId="77777777" w:rsidR="003B0932" w:rsidRDefault="00DB2A75">
            <w:pPr>
              <w:pStyle w:val="Body"/>
              <w:jc w:val="center"/>
              <w:rPr>
                <w:lang w:eastAsia="ja-JP"/>
              </w:rPr>
            </w:pPr>
            <w:r>
              <w:rPr>
                <w:lang w:eastAsia="ja-JP"/>
              </w:rPr>
              <w:t>MECS194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8777DF" w14:textId="77777777" w:rsidR="003B0932" w:rsidRDefault="00DB2A75">
            <w:pPr>
              <w:pStyle w:val="Body"/>
              <w:jc w:val="left"/>
              <w:rPr>
                <w:lang w:eastAsia="ja-JP"/>
              </w:rPr>
            </w:pPr>
            <w:r>
              <w:rPr>
                <w:lang w:eastAsia="ja-JP"/>
              </w:rPr>
              <w:t>Is the CurrentTier42SummationDelivered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0E838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D8798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BB25AE" w14:textId="77777777" w:rsidR="003B0932" w:rsidRDefault="00DB2A75">
            <w:pPr>
              <w:pStyle w:val="Body"/>
              <w:jc w:val="center"/>
              <w:rPr>
                <w:highlight w:val="lightGray"/>
                <w:lang w:eastAsia="ja-JP"/>
              </w:rPr>
            </w:pPr>
            <w:r>
              <w:rPr>
                <w:highlight w:val="lightGray"/>
                <w:lang w:eastAsia="ja-JP"/>
              </w:rPr>
              <w:t>[N]</w:t>
            </w:r>
          </w:p>
        </w:tc>
      </w:tr>
      <w:tr w:rsidR="003B0932" w14:paraId="570C60E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A49EC2" w14:textId="77777777" w:rsidR="003B0932" w:rsidRDefault="00DB2A75">
            <w:pPr>
              <w:pStyle w:val="Body"/>
              <w:jc w:val="center"/>
              <w:rPr>
                <w:lang w:eastAsia="ja-JP"/>
              </w:rPr>
            </w:pPr>
            <w:r>
              <w:rPr>
                <w:lang w:eastAsia="ja-JP"/>
              </w:rPr>
              <w:t>MECS195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6B383D" w14:textId="77777777" w:rsidR="003B0932" w:rsidRDefault="00DB2A75">
            <w:pPr>
              <w:pStyle w:val="Body"/>
              <w:jc w:val="left"/>
              <w:rPr>
                <w:lang w:eastAsia="ja-JP"/>
              </w:rPr>
            </w:pPr>
            <w:r>
              <w:rPr>
                <w:lang w:eastAsia="ja-JP"/>
              </w:rPr>
              <w:t>Is the CurrentTier42SummationReceived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596C1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95098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9B18A0" w14:textId="77777777" w:rsidR="003B0932" w:rsidRDefault="00DB2A75">
            <w:pPr>
              <w:pStyle w:val="Body"/>
              <w:jc w:val="center"/>
              <w:rPr>
                <w:highlight w:val="lightGray"/>
                <w:lang w:eastAsia="ja-JP"/>
              </w:rPr>
            </w:pPr>
            <w:r>
              <w:rPr>
                <w:highlight w:val="lightGray"/>
                <w:lang w:eastAsia="ja-JP"/>
              </w:rPr>
              <w:t>[N]</w:t>
            </w:r>
          </w:p>
        </w:tc>
      </w:tr>
      <w:tr w:rsidR="003B0932" w14:paraId="78EF42F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ED7EC5" w14:textId="77777777" w:rsidR="003B0932" w:rsidRDefault="00DB2A75">
            <w:pPr>
              <w:pStyle w:val="Body"/>
              <w:jc w:val="center"/>
              <w:rPr>
                <w:lang w:eastAsia="ja-JP"/>
              </w:rPr>
            </w:pPr>
            <w:r>
              <w:rPr>
                <w:lang w:eastAsia="ja-JP"/>
              </w:rPr>
              <w:t>MECS196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24F5AE" w14:textId="77777777" w:rsidR="003B0932" w:rsidRDefault="00DB2A75">
            <w:pPr>
              <w:pStyle w:val="Body"/>
              <w:jc w:val="left"/>
              <w:rPr>
                <w:lang w:eastAsia="ja-JP"/>
              </w:rPr>
            </w:pPr>
            <w:r>
              <w:rPr>
                <w:lang w:eastAsia="ja-JP"/>
              </w:rPr>
              <w:t>Is the CurrentTier43SummationDelivered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F1CAD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FF372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F4BC78" w14:textId="77777777" w:rsidR="003B0932" w:rsidRDefault="00DB2A75">
            <w:pPr>
              <w:pStyle w:val="Body"/>
              <w:jc w:val="center"/>
              <w:rPr>
                <w:highlight w:val="lightGray"/>
                <w:lang w:eastAsia="ja-JP"/>
              </w:rPr>
            </w:pPr>
            <w:r>
              <w:rPr>
                <w:highlight w:val="lightGray"/>
                <w:lang w:eastAsia="ja-JP"/>
              </w:rPr>
              <w:t>[N]</w:t>
            </w:r>
          </w:p>
        </w:tc>
      </w:tr>
      <w:tr w:rsidR="003B0932" w14:paraId="672143C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EA3710" w14:textId="77777777" w:rsidR="003B0932" w:rsidRDefault="00DB2A75">
            <w:pPr>
              <w:pStyle w:val="Body"/>
              <w:jc w:val="center"/>
              <w:rPr>
                <w:lang w:eastAsia="ja-JP"/>
              </w:rPr>
            </w:pPr>
            <w:r>
              <w:rPr>
                <w:lang w:eastAsia="ja-JP"/>
              </w:rPr>
              <w:t>MECS197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4F0F31" w14:textId="77777777" w:rsidR="003B0932" w:rsidRDefault="00DB2A75">
            <w:pPr>
              <w:pStyle w:val="Body"/>
              <w:jc w:val="left"/>
              <w:rPr>
                <w:lang w:eastAsia="ja-JP"/>
              </w:rPr>
            </w:pPr>
            <w:r>
              <w:rPr>
                <w:lang w:eastAsia="ja-JP"/>
              </w:rPr>
              <w:t>Is the CurrentTier43SummationReceived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06B55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67FC8F"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50E300" w14:textId="77777777" w:rsidR="003B0932" w:rsidRDefault="00DB2A75">
            <w:pPr>
              <w:pStyle w:val="Body"/>
              <w:jc w:val="center"/>
              <w:rPr>
                <w:highlight w:val="lightGray"/>
                <w:lang w:eastAsia="ja-JP"/>
              </w:rPr>
            </w:pPr>
            <w:r>
              <w:rPr>
                <w:highlight w:val="lightGray"/>
                <w:lang w:eastAsia="ja-JP"/>
              </w:rPr>
              <w:t>[N]</w:t>
            </w:r>
          </w:p>
        </w:tc>
      </w:tr>
      <w:tr w:rsidR="003B0932" w14:paraId="281268B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32F049" w14:textId="77777777" w:rsidR="003B0932" w:rsidRDefault="00DB2A75">
            <w:pPr>
              <w:pStyle w:val="Body"/>
              <w:jc w:val="center"/>
              <w:rPr>
                <w:lang w:eastAsia="ja-JP"/>
              </w:rPr>
            </w:pPr>
            <w:r>
              <w:rPr>
                <w:lang w:eastAsia="ja-JP"/>
              </w:rPr>
              <w:t>MECS198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38C7B4" w14:textId="77777777" w:rsidR="003B0932" w:rsidRDefault="00DB2A75">
            <w:pPr>
              <w:pStyle w:val="Body"/>
              <w:jc w:val="left"/>
              <w:rPr>
                <w:lang w:eastAsia="ja-JP"/>
              </w:rPr>
            </w:pPr>
            <w:r>
              <w:rPr>
                <w:lang w:eastAsia="ja-JP"/>
              </w:rPr>
              <w:t>Is the CurrentTier44SummationDelivered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52448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1B841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A78E7F" w14:textId="77777777" w:rsidR="003B0932" w:rsidRDefault="00DB2A75">
            <w:pPr>
              <w:pStyle w:val="Body"/>
              <w:jc w:val="center"/>
              <w:rPr>
                <w:highlight w:val="lightGray"/>
                <w:lang w:eastAsia="ja-JP"/>
              </w:rPr>
            </w:pPr>
            <w:r>
              <w:rPr>
                <w:highlight w:val="lightGray"/>
                <w:lang w:eastAsia="ja-JP"/>
              </w:rPr>
              <w:t>[N]</w:t>
            </w:r>
          </w:p>
        </w:tc>
      </w:tr>
      <w:tr w:rsidR="003B0932" w14:paraId="0F74C02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5471DDF" w14:textId="77777777" w:rsidR="003B0932" w:rsidRDefault="00DB2A75">
            <w:pPr>
              <w:pStyle w:val="Body"/>
              <w:jc w:val="center"/>
              <w:rPr>
                <w:lang w:eastAsia="ja-JP"/>
              </w:rPr>
            </w:pPr>
            <w:r>
              <w:rPr>
                <w:lang w:eastAsia="ja-JP"/>
              </w:rPr>
              <w:t>MECS199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51F077" w14:textId="77777777" w:rsidR="003B0932" w:rsidRDefault="00DB2A75">
            <w:pPr>
              <w:pStyle w:val="Body"/>
              <w:jc w:val="left"/>
              <w:rPr>
                <w:lang w:eastAsia="ja-JP"/>
              </w:rPr>
            </w:pPr>
            <w:r>
              <w:rPr>
                <w:lang w:eastAsia="ja-JP"/>
              </w:rPr>
              <w:t>Is the CurrentTier44SummationReceived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82FA1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C2388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AFF4E89" w14:textId="77777777" w:rsidR="003B0932" w:rsidRDefault="00DB2A75">
            <w:pPr>
              <w:pStyle w:val="Body"/>
              <w:jc w:val="center"/>
              <w:rPr>
                <w:highlight w:val="lightGray"/>
                <w:lang w:eastAsia="ja-JP"/>
              </w:rPr>
            </w:pPr>
            <w:r>
              <w:rPr>
                <w:highlight w:val="lightGray"/>
                <w:lang w:eastAsia="ja-JP"/>
              </w:rPr>
              <w:t>[N]</w:t>
            </w:r>
          </w:p>
        </w:tc>
      </w:tr>
      <w:tr w:rsidR="003B0932" w14:paraId="06B427F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FC5E9B" w14:textId="77777777" w:rsidR="003B0932" w:rsidRDefault="00DB2A75">
            <w:pPr>
              <w:pStyle w:val="Body"/>
              <w:jc w:val="center"/>
              <w:rPr>
                <w:lang w:eastAsia="ja-JP"/>
              </w:rPr>
            </w:pPr>
            <w:r>
              <w:rPr>
                <w:lang w:eastAsia="ja-JP"/>
              </w:rPr>
              <w:t>MECS200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C609E5" w14:textId="77777777" w:rsidR="003B0932" w:rsidRDefault="00DB2A75">
            <w:pPr>
              <w:pStyle w:val="Body"/>
              <w:jc w:val="left"/>
              <w:rPr>
                <w:lang w:eastAsia="ja-JP"/>
              </w:rPr>
            </w:pPr>
            <w:r>
              <w:rPr>
                <w:lang w:eastAsia="ja-JP"/>
              </w:rPr>
              <w:t>Is the CurrentTier45SummationDelivered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7668C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9DE12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D24BD7" w14:textId="77777777" w:rsidR="003B0932" w:rsidRDefault="00DB2A75">
            <w:pPr>
              <w:pStyle w:val="Body"/>
              <w:jc w:val="center"/>
              <w:rPr>
                <w:highlight w:val="lightGray"/>
                <w:lang w:eastAsia="ja-JP"/>
              </w:rPr>
            </w:pPr>
            <w:r>
              <w:rPr>
                <w:highlight w:val="lightGray"/>
                <w:lang w:eastAsia="ja-JP"/>
              </w:rPr>
              <w:t>[N]</w:t>
            </w:r>
          </w:p>
        </w:tc>
      </w:tr>
      <w:tr w:rsidR="003B0932" w14:paraId="3D96FB6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6DCC54" w14:textId="77777777" w:rsidR="003B0932" w:rsidRDefault="00DB2A75">
            <w:pPr>
              <w:pStyle w:val="Body"/>
              <w:jc w:val="center"/>
              <w:rPr>
                <w:lang w:eastAsia="ja-JP"/>
              </w:rPr>
            </w:pPr>
            <w:r>
              <w:rPr>
                <w:lang w:eastAsia="ja-JP"/>
              </w:rPr>
              <w:t>MECS201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4482B1" w14:textId="77777777" w:rsidR="003B0932" w:rsidRDefault="00DB2A75">
            <w:pPr>
              <w:pStyle w:val="Body"/>
              <w:jc w:val="left"/>
              <w:rPr>
                <w:lang w:eastAsia="ja-JP"/>
              </w:rPr>
            </w:pPr>
            <w:r>
              <w:rPr>
                <w:lang w:eastAsia="ja-JP"/>
              </w:rPr>
              <w:t>Is the CurrentTier45SummationReceived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56816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AF936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B7A739" w14:textId="77777777" w:rsidR="003B0932" w:rsidRDefault="00DB2A75">
            <w:pPr>
              <w:pStyle w:val="Body"/>
              <w:jc w:val="center"/>
              <w:rPr>
                <w:highlight w:val="lightGray"/>
                <w:lang w:eastAsia="ja-JP"/>
              </w:rPr>
            </w:pPr>
            <w:r>
              <w:rPr>
                <w:highlight w:val="lightGray"/>
                <w:lang w:eastAsia="ja-JP"/>
              </w:rPr>
              <w:t>[N]</w:t>
            </w:r>
          </w:p>
        </w:tc>
      </w:tr>
      <w:tr w:rsidR="003B0932" w14:paraId="3B29231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370251" w14:textId="77777777" w:rsidR="003B0932" w:rsidRDefault="00DB2A75">
            <w:pPr>
              <w:pStyle w:val="Body"/>
              <w:jc w:val="center"/>
              <w:rPr>
                <w:lang w:eastAsia="ja-JP"/>
              </w:rPr>
            </w:pPr>
            <w:r>
              <w:rPr>
                <w:lang w:eastAsia="ja-JP"/>
              </w:rPr>
              <w:t>MECS202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60D935" w14:textId="77777777" w:rsidR="003B0932" w:rsidRDefault="00DB2A75">
            <w:pPr>
              <w:pStyle w:val="Body"/>
              <w:jc w:val="left"/>
              <w:rPr>
                <w:lang w:eastAsia="ja-JP"/>
              </w:rPr>
            </w:pPr>
            <w:r>
              <w:rPr>
                <w:lang w:eastAsia="ja-JP"/>
              </w:rPr>
              <w:t>Is the CurrentTier46SummationDelivered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79A2C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6705B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53DBEE" w14:textId="77777777" w:rsidR="003B0932" w:rsidRDefault="00DB2A75">
            <w:pPr>
              <w:pStyle w:val="Body"/>
              <w:jc w:val="center"/>
              <w:rPr>
                <w:highlight w:val="lightGray"/>
                <w:lang w:eastAsia="ja-JP"/>
              </w:rPr>
            </w:pPr>
            <w:r>
              <w:rPr>
                <w:highlight w:val="lightGray"/>
                <w:lang w:eastAsia="ja-JP"/>
              </w:rPr>
              <w:t>[N]</w:t>
            </w:r>
          </w:p>
        </w:tc>
      </w:tr>
      <w:tr w:rsidR="003B0932" w14:paraId="279FDB5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34C75C" w14:textId="77777777" w:rsidR="003B0932" w:rsidRDefault="00DB2A75">
            <w:pPr>
              <w:pStyle w:val="Body"/>
              <w:jc w:val="center"/>
              <w:rPr>
                <w:lang w:eastAsia="ja-JP"/>
              </w:rPr>
            </w:pPr>
            <w:r>
              <w:rPr>
                <w:lang w:eastAsia="ja-JP"/>
              </w:rPr>
              <w:t>MECS203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D0D442" w14:textId="77777777" w:rsidR="003B0932" w:rsidRDefault="00DB2A75">
            <w:pPr>
              <w:pStyle w:val="Body"/>
              <w:jc w:val="left"/>
              <w:rPr>
                <w:lang w:eastAsia="ja-JP"/>
              </w:rPr>
            </w:pPr>
            <w:r>
              <w:rPr>
                <w:lang w:eastAsia="ja-JP"/>
              </w:rPr>
              <w:t>Is the CurrentTier46SummationReceived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6BDEE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528E6C"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2E848D" w14:textId="77777777" w:rsidR="003B0932" w:rsidRDefault="00DB2A75">
            <w:pPr>
              <w:pStyle w:val="Body"/>
              <w:jc w:val="center"/>
              <w:rPr>
                <w:highlight w:val="lightGray"/>
                <w:lang w:eastAsia="ja-JP"/>
              </w:rPr>
            </w:pPr>
            <w:r>
              <w:rPr>
                <w:highlight w:val="lightGray"/>
                <w:lang w:eastAsia="ja-JP"/>
              </w:rPr>
              <w:t>[N]</w:t>
            </w:r>
          </w:p>
        </w:tc>
      </w:tr>
      <w:tr w:rsidR="003B0932" w14:paraId="7DACF84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AF0C7F" w14:textId="77777777" w:rsidR="003B0932" w:rsidRDefault="00DB2A75">
            <w:pPr>
              <w:pStyle w:val="Body"/>
              <w:jc w:val="center"/>
              <w:rPr>
                <w:lang w:eastAsia="ja-JP"/>
              </w:rPr>
            </w:pPr>
            <w:r>
              <w:rPr>
                <w:lang w:eastAsia="ja-JP"/>
              </w:rPr>
              <w:t>MECS204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7F4731" w14:textId="77777777" w:rsidR="003B0932" w:rsidRDefault="00DB2A75">
            <w:pPr>
              <w:pStyle w:val="Body"/>
              <w:jc w:val="left"/>
              <w:rPr>
                <w:lang w:eastAsia="ja-JP"/>
              </w:rPr>
            </w:pPr>
            <w:r>
              <w:rPr>
                <w:lang w:eastAsia="ja-JP"/>
              </w:rPr>
              <w:t>Is the CurrentTier47SummationDelivered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DB019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D8A8B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CD4A6D" w14:textId="77777777" w:rsidR="003B0932" w:rsidRDefault="00DB2A75">
            <w:pPr>
              <w:pStyle w:val="Body"/>
              <w:jc w:val="center"/>
              <w:rPr>
                <w:highlight w:val="lightGray"/>
                <w:lang w:eastAsia="ja-JP"/>
              </w:rPr>
            </w:pPr>
            <w:r>
              <w:rPr>
                <w:highlight w:val="lightGray"/>
                <w:lang w:eastAsia="ja-JP"/>
              </w:rPr>
              <w:t>[N]</w:t>
            </w:r>
          </w:p>
        </w:tc>
      </w:tr>
      <w:tr w:rsidR="003B0932" w14:paraId="6466874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BCF2CF" w14:textId="77777777" w:rsidR="003B0932" w:rsidRDefault="00DB2A75">
            <w:pPr>
              <w:pStyle w:val="Body"/>
              <w:jc w:val="center"/>
              <w:rPr>
                <w:lang w:eastAsia="ja-JP"/>
              </w:rPr>
            </w:pPr>
            <w:r>
              <w:rPr>
                <w:lang w:eastAsia="ja-JP"/>
              </w:rPr>
              <w:t>MECS205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BBF2B3" w14:textId="77777777" w:rsidR="003B0932" w:rsidRDefault="00DB2A75">
            <w:pPr>
              <w:pStyle w:val="Body"/>
              <w:jc w:val="left"/>
              <w:rPr>
                <w:lang w:eastAsia="ja-JP"/>
              </w:rPr>
            </w:pPr>
            <w:r>
              <w:rPr>
                <w:lang w:eastAsia="ja-JP"/>
              </w:rPr>
              <w:t>Is the CurrentTier47SummationReceived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5A8E7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18A2C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2A936E" w14:textId="77777777" w:rsidR="003B0932" w:rsidRDefault="00DB2A75">
            <w:pPr>
              <w:pStyle w:val="Body"/>
              <w:jc w:val="center"/>
              <w:rPr>
                <w:highlight w:val="lightGray"/>
                <w:lang w:eastAsia="ja-JP"/>
              </w:rPr>
            </w:pPr>
            <w:r>
              <w:rPr>
                <w:highlight w:val="lightGray"/>
                <w:lang w:eastAsia="ja-JP"/>
              </w:rPr>
              <w:t>[N]</w:t>
            </w:r>
          </w:p>
        </w:tc>
      </w:tr>
      <w:tr w:rsidR="003B0932" w14:paraId="1DE319F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61727C" w14:textId="77777777" w:rsidR="003B0932" w:rsidRDefault="00DB2A75">
            <w:pPr>
              <w:pStyle w:val="Body"/>
              <w:jc w:val="center"/>
              <w:rPr>
                <w:lang w:eastAsia="ja-JP"/>
              </w:rPr>
            </w:pPr>
            <w:r>
              <w:rPr>
                <w:lang w:eastAsia="ja-JP"/>
              </w:rPr>
              <w:t>MECS206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71CCE6" w14:textId="77777777" w:rsidR="003B0932" w:rsidRDefault="00DB2A75">
            <w:pPr>
              <w:pStyle w:val="Body"/>
              <w:jc w:val="left"/>
              <w:rPr>
                <w:lang w:eastAsia="ja-JP"/>
              </w:rPr>
            </w:pPr>
            <w:r>
              <w:rPr>
                <w:lang w:eastAsia="ja-JP"/>
              </w:rPr>
              <w:t>Is the CurrentTier48SummationDelivered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CE62D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B23F9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3EAF98" w14:textId="77777777" w:rsidR="003B0932" w:rsidRDefault="00DB2A75">
            <w:pPr>
              <w:pStyle w:val="Body"/>
              <w:jc w:val="center"/>
              <w:rPr>
                <w:highlight w:val="lightGray"/>
                <w:lang w:eastAsia="ja-JP"/>
              </w:rPr>
            </w:pPr>
            <w:r>
              <w:rPr>
                <w:highlight w:val="lightGray"/>
                <w:lang w:eastAsia="ja-JP"/>
              </w:rPr>
              <w:t>[N]</w:t>
            </w:r>
          </w:p>
        </w:tc>
      </w:tr>
      <w:tr w:rsidR="003B0932" w14:paraId="60E517F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68A221" w14:textId="77777777" w:rsidR="003B0932" w:rsidRDefault="00DB2A75">
            <w:pPr>
              <w:pStyle w:val="Body"/>
              <w:jc w:val="center"/>
              <w:rPr>
                <w:lang w:eastAsia="ja-JP"/>
              </w:rPr>
            </w:pPr>
            <w:r>
              <w:rPr>
                <w:lang w:eastAsia="ja-JP"/>
              </w:rPr>
              <w:t>MECS207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208DB3" w14:textId="77777777" w:rsidR="003B0932" w:rsidRDefault="00DB2A75">
            <w:pPr>
              <w:pStyle w:val="Body"/>
              <w:jc w:val="left"/>
              <w:rPr>
                <w:lang w:eastAsia="ja-JP"/>
              </w:rPr>
            </w:pPr>
            <w:r>
              <w:rPr>
                <w:lang w:eastAsia="ja-JP"/>
              </w:rPr>
              <w:t>Is the CurrentTier48SummationReceived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E8F15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7F138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1D3774" w14:textId="77777777" w:rsidR="003B0932" w:rsidRDefault="00DB2A75">
            <w:pPr>
              <w:pStyle w:val="Body"/>
              <w:jc w:val="center"/>
              <w:rPr>
                <w:highlight w:val="lightGray"/>
                <w:lang w:eastAsia="ja-JP"/>
              </w:rPr>
            </w:pPr>
            <w:r>
              <w:rPr>
                <w:highlight w:val="lightGray"/>
                <w:lang w:eastAsia="ja-JP"/>
              </w:rPr>
              <w:t>[N]</w:t>
            </w:r>
          </w:p>
        </w:tc>
      </w:tr>
      <w:tr w:rsidR="003B0932" w14:paraId="67B996C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D50265" w14:textId="77777777" w:rsidR="003B0932" w:rsidRDefault="00DB2A75">
            <w:pPr>
              <w:pStyle w:val="Body"/>
              <w:jc w:val="center"/>
              <w:rPr>
                <w:lang w:eastAsia="ja-JP"/>
              </w:rPr>
            </w:pPr>
            <w:r>
              <w:rPr>
                <w:lang w:eastAsia="ja-JP"/>
              </w:rPr>
              <w:t>MECS208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C9C837" w14:textId="77777777" w:rsidR="003B0932" w:rsidRDefault="00DB2A75">
            <w:pPr>
              <w:pStyle w:val="Body"/>
              <w:jc w:val="left"/>
              <w:rPr>
                <w:lang w:eastAsia="ja-JP"/>
              </w:rPr>
            </w:pPr>
            <w:r>
              <w:rPr>
                <w:lang w:eastAsia="ja-JP"/>
              </w:rPr>
              <w:t>Is the CPP1SummationDelivered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12B29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58E3D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29FC1B" w14:textId="77777777" w:rsidR="003B0932" w:rsidRDefault="00DB2A75">
            <w:pPr>
              <w:pStyle w:val="Body"/>
              <w:jc w:val="center"/>
              <w:rPr>
                <w:highlight w:val="lightGray"/>
                <w:lang w:eastAsia="ja-JP"/>
              </w:rPr>
            </w:pPr>
            <w:r>
              <w:rPr>
                <w:highlight w:val="lightGray"/>
                <w:lang w:eastAsia="ja-JP"/>
              </w:rPr>
              <w:t>[N]</w:t>
            </w:r>
          </w:p>
        </w:tc>
      </w:tr>
      <w:tr w:rsidR="003B0932" w14:paraId="44B84E1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DB7ED4" w14:textId="77777777" w:rsidR="003B0932" w:rsidRDefault="00DB2A75">
            <w:pPr>
              <w:pStyle w:val="Body"/>
              <w:jc w:val="center"/>
              <w:rPr>
                <w:lang w:eastAsia="ja-JP"/>
              </w:rPr>
            </w:pPr>
            <w:r>
              <w:rPr>
                <w:lang w:eastAsia="ja-JP"/>
              </w:rPr>
              <w:t>MECS209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9D7FFA" w14:textId="77777777" w:rsidR="003B0932" w:rsidRDefault="00DB2A75">
            <w:pPr>
              <w:pStyle w:val="Body"/>
              <w:jc w:val="left"/>
              <w:rPr>
                <w:lang w:eastAsia="ja-JP"/>
              </w:rPr>
            </w:pPr>
            <w:r>
              <w:rPr>
                <w:lang w:eastAsia="ja-JP"/>
              </w:rPr>
              <w:t>Is the CPP2SummationDelivered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43886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D5283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75B548" w14:textId="77777777" w:rsidR="003B0932" w:rsidRDefault="00DB2A75">
            <w:pPr>
              <w:pStyle w:val="Body"/>
              <w:jc w:val="center"/>
              <w:rPr>
                <w:highlight w:val="lightGray"/>
                <w:lang w:eastAsia="ja-JP"/>
              </w:rPr>
            </w:pPr>
            <w:r>
              <w:rPr>
                <w:highlight w:val="lightGray"/>
                <w:lang w:eastAsia="ja-JP"/>
              </w:rPr>
              <w:t>[N]</w:t>
            </w:r>
          </w:p>
        </w:tc>
      </w:tr>
      <w:tr w:rsidR="003B0932" w14:paraId="3326FFD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97C3E1" w14:textId="77777777" w:rsidR="003B0932" w:rsidRDefault="00DB2A75">
            <w:pPr>
              <w:pStyle w:val="Body"/>
              <w:jc w:val="center"/>
              <w:rPr>
                <w:lang w:eastAsia="ja-JP"/>
              </w:rPr>
            </w:pPr>
            <w:r>
              <w:rPr>
                <w:lang w:eastAsia="ja-JP"/>
              </w:rPr>
              <w:t>MECS210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42898B" w14:textId="77777777" w:rsidR="003B0932" w:rsidRDefault="00DB2A75">
            <w:pPr>
              <w:pStyle w:val="Body"/>
              <w:jc w:val="left"/>
              <w:rPr>
                <w:lang w:eastAsia="ja-JP"/>
              </w:rPr>
            </w:pPr>
            <w:r>
              <w:rPr>
                <w:lang w:eastAsia="ja-JP"/>
              </w:rPr>
              <w:t>Is the Extended Status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A38E9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A2CCEB" w14:textId="77777777" w:rsidR="003B0932" w:rsidRDefault="00DB2A75">
            <w:pPr>
              <w:pStyle w:val="Body"/>
              <w:jc w:val="center"/>
              <w:rPr>
                <w:lang w:eastAsia="ja-JP"/>
              </w:rPr>
            </w:pPr>
            <w:r>
              <w:rPr>
                <w:lang w:eastAsia="ja-JP"/>
              </w:rPr>
              <w:t>MECS1:O</w:t>
            </w:r>
            <w:r>
              <w:rPr>
                <w:rStyle w:val="FootnoteAnchor"/>
                <w:lang w:eastAsia="ja-JP"/>
              </w:rPr>
              <w:footnoteReference w:id="22"/>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E9C098C" w14:textId="77777777" w:rsidR="003B0932" w:rsidRDefault="00DB2A75">
            <w:pPr>
              <w:pStyle w:val="Body"/>
              <w:jc w:val="center"/>
              <w:rPr>
                <w:highlight w:val="lightGray"/>
                <w:lang w:eastAsia="ja-JP"/>
              </w:rPr>
            </w:pPr>
            <w:r>
              <w:rPr>
                <w:highlight w:val="lightGray"/>
                <w:lang w:eastAsia="ja-JP"/>
              </w:rPr>
              <w:t>[N]</w:t>
            </w:r>
          </w:p>
        </w:tc>
      </w:tr>
      <w:tr w:rsidR="005459C0" w14:paraId="0031E81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320650" w14:textId="77777777" w:rsidR="005459C0" w:rsidRDefault="005459C0" w:rsidP="005459C0">
            <w:pPr>
              <w:pStyle w:val="Body"/>
              <w:jc w:val="center"/>
              <w:rPr>
                <w:lang w:eastAsia="ja-JP"/>
              </w:rPr>
            </w:pPr>
            <w:r>
              <w:rPr>
                <w:lang w:eastAsia="ja-JP"/>
              </w:rPr>
              <w:t>MECS211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292D23" w14:textId="77777777" w:rsidR="005459C0" w:rsidRDefault="005459C0" w:rsidP="005459C0">
            <w:pPr>
              <w:pStyle w:val="Body"/>
              <w:jc w:val="left"/>
              <w:rPr>
                <w:lang w:eastAsia="ja-JP"/>
              </w:rPr>
            </w:pPr>
            <w:r>
              <w:rPr>
                <w:lang w:eastAsia="ja-JP"/>
              </w:rPr>
              <w:t>Is the RemainingBatteryLifeinDays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B57E25"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B5109C"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4AE8DF" w14:textId="77777777" w:rsidR="005459C0" w:rsidRDefault="005459C0" w:rsidP="005459C0">
            <w:pPr>
              <w:pStyle w:val="Body"/>
              <w:jc w:val="center"/>
              <w:rPr>
                <w:ins w:id="317" w:author="Ales Mravlje" w:date="2016-11-28T17:20:00Z"/>
                <w:highlight w:val="lightGray"/>
                <w:lang w:eastAsia="ja-JP"/>
              </w:rPr>
            </w:pPr>
            <w:ins w:id="318" w:author="Ales Mravlje" w:date="2016-11-28T17:20:00Z">
              <w:r>
                <w:rPr>
                  <w:highlight w:val="lightGray"/>
                  <w:lang w:eastAsia="ja-JP"/>
                </w:rPr>
                <w:t>[Y]</w:t>
              </w:r>
            </w:ins>
          </w:p>
          <w:p w14:paraId="7CD48652" w14:textId="77777777" w:rsidR="005459C0" w:rsidRPr="00200B15" w:rsidRDefault="005459C0" w:rsidP="005459C0">
            <w:pPr>
              <w:pStyle w:val="Body"/>
              <w:jc w:val="center"/>
              <w:rPr>
                <w:highlight w:val="lightGray"/>
                <w:lang w:eastAsia="ja-JP"/>
              </w:rPr>
            </w:pPr>
            <w:ins w:id="319" w:author="Ales Mravlje" w:date="2016-11-28T17:20:00Z">
              <w:r>
                <w:rPr>
                  <w:highlight w:val="lightGray"/>
                  <w:lang w:eastAsia="ja-JP"/>
                </w:rPr>
                <w:t>[Int: EP# 1</w:t>
              </w:r>
              <w:r w:rsidRPr="001E0026">
                <w:rPr>
                  <w:highlight w:val="lightGray"/>
                  <w:lang w:eastAsia="ja-JP"/>
                </w:rPr>
                <w:t>]</w:t>
              </w:r>
            </w:ins>
            <w:del w:id="320" w:author="Ales Mravlje" w:date="2016-11-28T15:29:00Z">
              <w:r w:rsidDel="004A3C17">
                <w:rPr>
                  <w:highlight w:val="lightGray"/>
                  <w:lang w:eastAsia="ja-JP"/>
                </w:rPr>
                <w:delText>[N]</w:delText>
              </w:r>
            </w:del>
          </w:p>
        </w:tc>
      </w:tr>
      <w:tr w:rsidR="005459C0" w14:paraId="1B355F2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A23871" w14:textId="77777777" w:rsidR="005459C0" w:rsidRDefault="005459C0" w:rsidP="005459C0">
            <w:pPr>
              <w:pStyle w:val="Body"/>
              <w:jc w:val="center"/>
              <w:rPr>
                <w:lang w:eastAsia="ja-JP"/>
              </w:rPr>
            </w:pPr>
            <w:r>
              <w:rPr>
                <w:lang w:eastAsia="ja-JP"/>
              </w:rPr>
              <w:t>MECS212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5BF85C" w14:textId="77777777" w:rsidR="005459C0" w:rsidRDefault="005459C0" w:rsidP="005459C0">
            <w:pPr>
              <w:pStyle w:val="Body"/>
              <w:jc w:val="left"/>
              <w:rPr>
                <w:lang w:eastAsia="ja-JP"/>
              </w:rPr>
            </w:pPr>
            <w:r>
              <w:rPr>
                <w:lang w:eastAsia="ja-JP"/>
              </w:rPr>
              <w:t>Is the CurrentMeterID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5390D5"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E81C3E"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9052E8" w14:textId="77777777" w:rsidR="005459C0" w:rsidRDefault="005459C0" w:rsidP="005459C0">
            <w:pPr>
              <w:pStyle w:val="Body"/>
              <w:jc w:val="center"/>
              <w:rPr>
                <w:ins w:id="321" w:author="Ales Mravlje" w:date="2016-11-28T17:20:00Z"/>
                <w:highlight w:val="lightGray"/>
                <w:lang w:eastAsia="ja-JP"/>
              </w:rPr>
            </w:pPr>
            <w:ins w:id="322" w:author="Ales Mravlje" w:date="2016-11-28T17:20:00Z">
              <w:r>
                <w:rPr>
                  <w:highlight w:val="lightGray"/>
                  <w:lang w:eastAsia="ja-JP"/>
                </w:rPr>
                <w:t>[Y]</w:t>
              </w:r>
            </w:ins>
          </w:p>
          <w:p w14:paraId="3CC98D0F" w14:textId="77777777" w:rsidR="005459C0" w:rsidRPr="00200B15" w:rsidRDefault="005459C0" w:rsidP="005459C0">
            <w:pPr>
              <w:pStyle w:val="Body"/>
              <w:jc w:val="center"/>
              <w:rPr>
                <w:highlight w:val="lightGray"/>
                <w:lang w:eastAsia="ja-JP"/>
              </w:rPr>
            </w:pPr>
            <w:ins w:id="323" w:author="Ales Mravlje" w:date="2016-11-28T17:20:00Z">
              <w:r>
                <w:rPr>
                  <w:highlight w:val="lightGray"/>
                  <w:lang w:eastAsia="ja-JP"/>
                </w:rPr>
                <w:t>[Int: EP# 1</w:t>
              </w:r>
              <w:r w:rsidRPr="001E0026">
                <w:rPr>
                  <w:highlight w:val="lightGray"/>
                  <w:lang w:eastAsia="ja-JP"/>
                </w:rPr>
                <w:t>]</w:t>
              </w:r>
            </w:ins>
            <w:del w:id="324" w:author="Ales Mravlje" w:date="2016-11-28T15:29:00Z">
              <w:r w:rsidDel="004A3C17">
                <w:rPr>
                  <w:highlight w:val="lightGray"/>
                  <w:lang w:eastAsia="ja-JP"/>
                </w:rPr>
                <w:delText>[N]</w:delText>
              </w:r>
            </w:del>
          </w:p>
        </w:tc>
      </w:tr>
      <w:tr w:rsidR="003B0932" w14:paraId="773CF23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911C4F" w14:textId="77777777" w:rsidR="003B0932" w:rsidRDefault="00DB2A75">
            <w:pPr>
              <w:pStyle w:val="Body"/>
              <w:jc w:val="center"/>
              <w:rPr>
                <w:lang w:eastAsia="ja-JP"/>
              </w:rPr>
            </w:pPr>
            <w:r>
              <w:rPr>
                <w:lang w:eastAsia="ja-JP"/>
              </w:rPr>
              <w:t>MECS213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F7F02A" w14:textId="77777777" w:rsidR="003B0932" w:rsidRDefault="00DB2A75">
            <w:pPr>
              <w:pStyle w:val="Body"/>
              <w:spacing w:before="0" w:after="0"/>
              <w:jc w:val="left"/>
              <w:rPr>
                <w:lang w:eastAsia="ja-JP"/>
              </w:rPr>
            </w:pPr>
            <w:r>
              <w:rPr>
                <w:lang w:eastAsia="ja-JP"/>
              </w:rPr>
              <w:t xml:space="preserve">Is the AmbientConsumptionIndicator  </w:t>
            </w:r>
          </w:p>
          <w:p w14:paraId="08C589ED" w14:textId="77777777" w:rsidR="003B0932" w:rsidRDefault="00DB2A75">
            <w:pPr>
              <w:pStyle w:val="Body"/>
              <w:spacing w:before="0" w:after="0"/>
              <w:jc w:val="left"/>
              <w:rPr>
                <w:lang w:eastAsia="ja-JP"/>
              </w:rPr>
            </w:pPr>
            <w:r>
              <w:rPr>
                <w:lang w:eastAsia="ja-JP"/>
              </w:rPr>
              <w:t>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48F69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286F6C"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474C0B" w14:textId="77777777" w:rsidR="003B0932" w:rsidRDefault="00DB2A75">
            <w:pPr>
              <w:pStyle w:val="Body"/>
              <w:jc w:val="center"/>
              <w:rPr>
                <w:highlight w:val="lightGray"/>
                <w:lang w:eastAsia="ja-JP"/>
              </w:rPr>
            </w:pPr>
            <w:r>
              <w:rPr>
                <w:highlight w:val="lightGray"/>
                <w:lang w:eastAsia="ja-JP"/>
              </w:rPr>
              <w:t>[N]</w:t>
            </w:r>
          </w:p>
        </w:tc>
      </w:tr>
      <w:tr w:rsidR="003B0932" w14:paraId="45E2061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265A30" w14:textId="77777777" w:rsidR="003B0932" w:rsidRDefault="00DB2A75">
            <w:pPr>
              <w:pStyle w:val="Body"/>
              <w:jc w:val="center"/>
              <w:rPr>
                <w:lang w:eastAsia="ja-JP"/>
              </w:rPr>
            </w:pPr>
            <w:r>
              <w:rPr>
                <w:lang w:eastAsia="ja-JP"/>
              </w:rPr>
              <w:t>MECS214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ED4A7" w14:textId="77777777" w:rsidR="003B0932" w:rsidRDefault="00DB2A75">
            <w:pPr>
              <w:pStyle w:val="Body"/>
              <w:spacing w:before="0" w:after="0"/>
              <w:jc w:val="left"/>
              <w:rPr>
                <w:lang w:eastAsia="ja-JP"/>
              </w:rPr>
            </w:pPr>
            <w:r>
              <w:rPr>
                <w:lang w:eastAsia="ja-JP"/>
              </w:rPr>
              <w:t xml:space="preserve">Is the ModuleSerialNumber </w:t>
            </w:r>
          </w:p>
          <w:p w14:paraId="3B10F631" w14:textId="77777777" w:rsidR="003B0932" w:rsidRDefault="00DB2A75">
            <w:pPr>
              <w:pStyle w:val="Body"/>
              <w:spacing w:before="0" w:after="0"/>
              <w:jc w:val="left"/>
              <w:rPr>
                <w:lang w:eastAsia="ja-JP"/>
              </w:rPr>
            </w:pPr>
            <w:r>
              <w:rPr>
                <w:lang w:eastAsia="ja-JP"/>
              </w:rPr>
              <w:t>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C1827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B66F0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CD9BE3" w14:textId="77777777" w:rsidR="003B0932" w:rsidRDefault="00DB2A75">
            <w:pPr>
              <w:pStyle w:val="Body"/>
              <w:jc w:val="center"/>
              <w:rPr>
                <w:highlight w:val="lightGray"/>
                <w:lang w:eastAsia="ja-JP"/>
              </w:rPr>
            </w:pPr>
            <w:r>
              <w:rPr>
                <w:highlight w:val="lightGray"/>
                <w:lang w:eastAsia="ja-JP"/>
              </w:rPr>
              <w:t>[N]</w:t>
            </w:r>
          </w:p>
        </w:tc>
      </w:tr>
      <w:tr w:rsidR="003B0932" w14:paraId="2D72B00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117EA6" w14:textId="77777777" w:rsidR="003B0932" w:rsidRDefault="00DB2A75">
            <w:pPr>
              <w:pStyle w:val="Body"/>
              <w:jc w:val="center"/>
              <w:rPr>
                <w:lang w:eastAsia="ja-JP"/>
              </w:rPr>
            </w:pPr>
            <w:r>
              <w:rPr>
                <w:lang w:eastAsia="ja-JP"/>
              </w:rPr>
              <w:t>MECS215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34604D" w14:textId="77777777" w:rsidR="003B0932" w:rsidRDefault="00DB2A75">
            <w:pPr>
              <w:pStyle w:val="Body"/>
              <w:spacing w:before="0" w:after="0"/>
              <w:jc w:val="left"/>
              <w:rPr>
                <w:lang w:eastAsia="ja-JP"/>
              </w:rPr>
            </w:pPr>
            <w:r>
              <w:rPr>
                <w:lang w:eastAsia="ja-JP"/>
              </w:rPr>
              <w:t xml:space="preserve">Is the OperatingTariffLabelDelivered </w:t>
            </w:r>
          </w:p>
          <w:p w14:paraId="295F3414" w14:textId="77777777" w:rsidR="003B0932" w:rsidRDefault="00DB2A75">
            <w:pPr>
              <w:pStyle w:val="Body"/>
              <w:spacing w:before="0" w:after="0"/>
              <w:jc w:val="left"/>
              <w:rPr>
                <w:lang w:eastAsia="ja-JP"/>
              </w:rPr>
            </w:pPr>
            <w:r>
              <w:rPr>
                <w:lang w:eastAsia="ja-JP"/>
              </w:rPr>
              <w:t>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5DAF6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1E7E2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DA4416" w14:textId="77777777" w:rsidR="003B0932" w:rsidRDefault="00DB2A75">
            <w:pPr>
              <w:pStyle w:val="Body"/>
              <w:jc w:val="center"/>
              <w:rPr>
                <w:highlight w:val="lightGray"/>
                <w:lang w:eastAsia="ja-JP"/>
              </w:rPr>
            </w:pPr>
            <w:r>
              <w:rPr>
                <w:highlight w:val="lightGray"/>
                <w:lang w:eastAsia="ja-JP"/>
              </w:rPr>
              <w:t>[N]</w:t>
            </w:r>
          </w:p>
        </w:tc>
      </w:tr>
      <w:tr w:rsidR="003B0932" w14:paraId="0057CE2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D79A38" w14:textId="77777777" w:rsidR="003B0932" w:rsidRDefault="00DB2A75">
            <w:pPr>
              <w:pStyle w:val="Body"/>
              <w:jc w:val="center"/>
              <w:rPr>
                <w:lang w:eastAsia="ja-JP"/>
              </w:rPr>
            </w:pPr>
            <w:r>
              <w:rPr>
                <w:lang w:eastAsia="ja-JP"/>
              </w:rPr>
              <w:t>MECS216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441E21" w14:textId="77777777" w:rsidR="003B0932" w:rsidRDefault="00DB2A75">
            <w:pPr>
              <w:pStyle w:val="Body"/>
              <w:jc w:val="left"/>
              <w:rPr>
                <w:lang w:eastAsia="ja-JP"/>
              </w:rPr>
            </w:pPr>
            <w:r>
              <w:rPr>
                <w:lang w:eastAsia="ja-JP"/>
              </w:rPr>
              <w:t>Is the OperatingTariffLabelReceived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448BE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B8652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0C63A8" w14:textId="77777777" w:rsidR="003B0932" w:rsidRDefault="00DB2A75">
            <w:pPr>
              <w:pStyle w:val="Body"/>
              <w:jc w:val="center"/>
              <w:rPr>
                <w:highlight w:val="lightGray"/>
                <w:lang w:eastAsia="ja-JP"/>
              </w:rPr>
            </w:pPr>
            <w:r>
              <w:rPr>
                <w:highlight w:val="lightGray"/>
                <w:lang w:eastAsia="ja-JP"/>
              </w:rPr>
              <w:t>[N]</w:t>
            </w:r>
          </w:p>
        </w:tc>
      </w:tr>
      <w:tr w:rsidR="005459C0" w14:paraId="5B47CDD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8C1810" w14:textId="77777777" w:rsidR="005459C0" w:rsidRDefault="005459C0" w:rsidP="005459C0">
            <w:pPr>
              <w:pStyle w:val="Body"/>
              <w:jc w:val="center"/>
              <w:rPr>
                <w:lang w:eastAsia="ja-JP"/>
              </w:rPr>
            </w:pPr>
            <w:r>
              <w:rPr>
                <w:lang w:eastAsia="ja-JP"/>
              </w:rPr>
              <w:t>MECS217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84079C" w14:textId="77777777" w:rsidR="005459C0" w:rsidRDefault="005459C0" w:rsidP="005459C0">
            <w:pPr>
              <w:pStyle w:val="Body"/>
              <w:spacing w:before="0" w:after="0"/>
              <w:jc w:val="left"/>
              <w:rPr>
                <w:lang w:eastAsia="ja-JP"/>
              </w:rPr>
            </w:pPr>
            <w:r>
              <w:rPr>
                <w:lang w:eastAsia="ja-JP"/>
              </w:rPr>
              <w:t xml:space="preserve">Is the CustomerIDNumber </w:t>
            </w:r>
          </w:p>
          <w:p w14:paraId="1424E62F" w14:textId="77777777" w:rsidR="005459C0" w:rsidRDefault="005459C0" w:rsidP="005459C0">
            <w:pPr>
              <w:pStyle w:val="Body"/>
              <w:spacing w:before="0" w:after="0"/>
              <w:jc w:val="left"/>
              <w:rPr>
                <w:lang w:eastAsia="ja-JP"/>
              </w:rPr>
            </w:pPr>
            <w:r>
              <w:rPr>
                <w:lang w:eastAsia="ja-JP"/>
              </w:rPr>
              <w:t>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9F4BF3"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318FEF"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6B7174" w14:textId="77777777" w:rsidR="005459C0" w:rsidRDefault="005459C0" w:rsidP="005459C0">
            <w:pPr>
              <w:pStyle w:val="Body"/>
              <w:jc w:val="center"/>
              <w:rPr>
                <w:ins w:id="325" w:author="Ales Mravlje" w:date="2016-11-28T17:20:00Z"/>
                <w:highlight w:val="lightGray"/>
                <w:lang w:eastAsia="ja-JP"/>
              </w:rPr>
            </w:pPr>
            <w:ins w:id="326" w:author="Ales Mravlje" w:date="2016-11-28T17:20:00Z">
              <w:r>
                <w:rPr>
                  <w:highlight w:val="lightGray"/>
                  <w:lang w:eastAsia="ja-JP"/>
                </w:rPr>
                <w:t>[Y]</w:t>
              </w:r>
            </w:ins>
          </w:p>
          <w:p w14:paraId="64EC60BB" w14:textId="77777777" w:rsidR="005459C0" w:rsidRPr="00200B15" w:rsidRDefault="005459C0" w:rsidP="005459C0">
            <w:pPr>
              <w:pStyle w:val="Body"/>
              <w:jc w:val="center"/>
              <w:rPr>
                <w:highlight w:val="lightGray"/>
                <w:lang w:eastAsia="ja-JP"/>
              </w:rPr>
            </w:pPr>
            <w:ins w:id="327" w:author="Ales Mravlje" w:date="2016-11-28T17:20:00Z">
              <w:r>
                <w:rPr>
                  <w:highlight w:val="lightGray"/>
                  <w:lang w:eastAsia="ja-JP"/>
                </w:rPr>
                <w:t>[Int: EP# 1</w:t>
              </w:r>
              <w:r w:rsidRPr="001E0026">
                <w:rPr>
                  <w:highlight w:val="lightGray"/>
                  <w:lang w:eastAsia="ja-JP"/>
                </w:rPr>
                <w:t>]</w:t>
              </w:r>
            </w:ins>
            <w:del w:id="328" w:author="Ales Mravlje" w:date="2016-11-28T15:29:00Z">
              <w:r w:rsidDel="004A3C17">
                <w:rPr>
                  <w:highlight w:val="lightGray"/>
                  <w:lang w:eastAsia="ja-JP"/>
                </w:rPr>
                <w:delText>[N]</w:delText>
              </w:r>
            </w:del>
          </w:p>
        </w:tc>
      </w:tr>
      <w:tr w:rsidR="005459C0" w14:paraId="3A24D79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B14849" w14:textId="77777777" w:rsidR="005459C0" w:rsidRDefault="005459C0" w:rsidP="005459C0">
            <w:pPr>
              <w:pStyle w:val="Body"/>
              <w:jc w:val="center"/>
              <w:rPr>
                <w:lang w:eastAsia="ja-JP"/>
              </w:rPr>
            </w:pPr>
            <w:r>
              <w:rPr>
                <w:lang w:eastAsia="ja-JP"/>
              </w:rPr>
              <w:t>MECS218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2F10C7" w14:textId="77777777" w:rsidR="005459C0" w:rsidRDefault="005459C0" w:rsidP="005459C0">
            <w:pPr>
              <w:pStyle w:val="Body"/>
              <w:jc w:val="left"/>
              <w:rPr>
                <w:lang w:eastAsia="ja-JP"/>
              </w:rPr>
            </w:pPr>
            <w:r>
              <w:rPr>
                <w:lang w:eastAsia="ja-JP"/>
              </w:rPr>
              <w:t>Is the AlternativeUnitofMeasure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A390A9"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F19296"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91739C" w14:textId="77777777" w:rsidR="005459C0" w:rsidRDefault="005459C0" w:rsidP="005459C0">
            <w:pPr>
              <w:pStyle w:val="Body"/>
              <w:jc w:val="center"/>
              <w:rPr>
                <w:ins w:id="329" w:author="Ales Mravlje" w:date="2016-11-28T17:20:00Z"/>
                <w:highlight w:val="lightGray"/>
                <w:lang w:eastAsia="ja-JP"/>
              </w:rPr>
            </w:pPr>
            <w:ins w:id="330" w:author="Ales Mravlje" w:date="2016-11-28T17:20:00Z">
              <w:r>
                <w:rPr>
                  <w:highlight w:val="lightGray"/>
                  <w:lang w:eastAsia="ja-JP"/>
                </w:rPr>
                <w:t>[Y]</w:t>
              </w:r>
            </w:ins>
          </w:p>
          <w:p w14:paraId="320D0FD3" w14:textId="77777777" w:rsidR="005459C0" w:rsidRPr="00200B15" w:rsidRDefault="005459C0" w:rsidP="005459C0">
            <w:pPr>
              <w:pStyle w:val="Body"/>
              <w:jc w:val="center"/>
              <w:rPr>
                <w:highlight w:val="lightGray"/>
                <w:lang w:eastAsia="ja-JP"/>
              </w:rPr>
            </w:pPr>
            <w:ins w:id="331" w:author="Ales Mravlje" w:date="2016-11-28T17:20:00Z">
              <w:r>
                <w:rPr>
                  <w:highlight w:val="lightGray"/>
                  <w:lang w:eastAsia="ja-JP"/>
                </w:rPr>
                <w:t>[Int: EP# 1</w:t>
              </w:r>
              <w:r w:rsidRPr="001E0026">
                <w:rPr>
                  <w:highlight w:val="lightGray"/>
                  <w:lang w:eastAsia="ja-JP"/>
                </w:rPr>
                <w:t>]</w:t>
              </w:r>
            </w:ins>
            <w:del w:id="332" w:author="Ales Mravlje" w:date="2016-11-28T15:29:00Z">
              <w:r w:rsidDel="004A3C17">
                <w:rPr>
                  <w:highlight w:val="lightGray"/>
                  <w:lang w:eastAsia="ja-JP"/>
                </w:rPr>
                <w:delText>[N]</w:delText>
              </w:r>
            </w:del>
          </w:p>
        </w:tc>
      </w:tr>
      <w:tr w:rsidR="003B0932" w14:paraId="7259B33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6E74D9" w14:textId="77777777" w:rsidR="003B0932" w:rsidRDefault="00DB2A75">
            <w:pPr>
              <w:pStyle w:val="Body"/>
              <w:jc w:val="center"/>
              <w:rPr>
                <w:lang w:eastAsia="ja-JP"/>
              </w:rPr>
            </w:pPr>
            <w:r>
              <w:rPr>
                <w:lang w:eastAsia="ja-JP"/>
              </w:rPr>
              <w:t>MECS219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8571E3" w14:textId="77777777" w:rsidR="003B0932" w:rsidRDefault="00DB2A75">
            <w:pPr>
              <w:pStyle w:val="Body"/>
              <w:spacing w:before="0" w:after="0"/>
              <w:jc w:val="left"/>
              <w:rPr>
                <w:lang w:eastAsia="ja-JP"/>
              </w:rPr>
            </w:pPr>
            <w:r>
              <w:rPr>
                <w:lang w:eastAsia="ja-JP"/>
              </w:rPr>
              <w:t xml:space="preserve">Is the AlternativeDemandFormatting </w:t>
            </w:r>
          </w:p>
          <w:p w14:paraId="646EEF20" w14:textId="77777777" w:rsidR="003B0932" w:rsidRDefault="00DB2A75">
            <w:pPr>
              <w:pStyle w:val="Body"/>
              <w:spacing w:before="0" w:after="0"/>
              <w:jc w:val="left"/>
              <w:rPr>
                <w:lang w:eastAsia="ja-JP"/>
              </w:rPr>
            </w:pPr>
            <w:r>
              <w:rPr>
                <w:lang w:eastAsia="ja-JP"/>
              </w:rPr>
              <w:t>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D87A6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DCFB8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AABE77" w14:textId="77777777" w:rsidR="003B0932" w:rsidRDefault="00DB2A75">
            <w:pPr>
              <w:pStyle w:val="Body"/>
              <w:jc w:val="center"/>
              <w:rPr>
                <w:highlight w:val="lightGray"/>
                <w:lang w:eastAsia="ja-JP"/>
              </w:rPr>
            </w:pPr>
            <w:r>
              <w:rPr>
                <w:highlight w:val="lightGray"/>
                <w:lang w:eastAsia="ja-JP"/>
              </w:rPr>
              <w:t>[N]</w:t>
            </w:r>
          </w:p>
        </w:tc>
      </w:tr>
      <w:tr w:rsidR="005459C0" w14:paraId="4FABCD1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3C6871" w14:textId="77777777" w:rsidR="005459C0" w:rsidRDefault="005459C0" w:rsidP="005459C0">
            <w:pPr>
              <w:pStyle w:val="Body"/>
              <w:jc w:val="center"/>
              <w:rPr>
                <w:lang w:eastAsia="ja-JP"/>
              </w:rPr>
            </w:pPr>
            <w:r>
              <w:rPr>
                <w:lang w:eastAsia="ja-JP"/>
              </w:rPr>
              <w:t>MECS220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7FAAD2" w14:textId="77777777" w:rsidR="005459C0" w:rsidRDefault="005459C0" w:rsidP="005459C0">
            <w:pPr>
              <w:pStyle w:val="Body"/>
              <w:jc w:val="left"/>
              <w:rPr>
                <w:lang w:eastAsia="ja-JP"/>
              </w:rPr>
            </w:pPr>
            <w:r>
              <w:rPr>
                <w:lang w:eastAsia="ja-JP"/>
              </w:rPr>
              <w:t>Is the AlternativeConsumptionFormatting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C8DFD3"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3FA1EE"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34001A" w14:textId="77777777" w:rsidR="005459C0" w:rsidRDefault="005459C0" w:rsidP="005459C0">
            <w:pPr>
              <w:pStyle w:val="Body"/>
              <w:jc w:val="center"/>
              <w:rPr>
                <w:ins w:id="333" w:author="Ales Mravlje" w:date="2016-11-28T17:20:00Z"/>
                <w:highlight w:val="lightGray"/>
                <w:lang w:eastAsia="ja-JP"/>
              </w:rPr>
            </w:pPr>
            <w:ins w:id="334" w:author="Ales Mravlje" w:date="2016-11-28T17:20:00Z">
              <w:r>
                <w:rPr>
                  <w:highlight w:val="lightGray"/>
                  <w:lang w:eastAsia="ja-JP"/>
                </w:rPr>
                <w:t>[Y]</w:t>
              </w:r>
            </w:ins>
          </w:p>
          <w:p w14:paraId="28F4BAB7" w14:textId="77777777" w:rsidR="005459C0" w:rsidRPr="00200B15" w:rsidRDefault="005459C0" w:rsidP="005459C0">
            <w:pPr>
              <w:pStyle w:val="Body"/>
              <w:jc w:val="center"/>
              <w:rPr>
                <w:highlight w:val="lightGray"/>
                <w:lang w:eastAsia="ja-JP"/>
              </w:rPr>
            </w:pPr>
            <w:ins w:id="335" w:author="Ales Mravlje" w:date="2016-11-28T17:20:00Z">
              <w:r>
                <w:rPr>
                  <w:highlight w:val="lightGray"/>
                  <w:lang w:eastAsia="ja-JP"/>
                </w:rPr>
                <w:t>[Int: EP# 1</w:t>
              </w:r>
              <w:r w:rsidRPr="001E0026">
                <w:rPr>
                  <w:highlight w:val="lightGray"/>
                  <w:lang w:eastAsia="ja-JP"/>
                </w:rPr>
                <w:t>]</w:t>
              </w:r>
            </w:ins>
            <w:del w:id="336" w:author="Ales Mravlje" w:date="2016-11-28T15:29:00Z">
              <w:r w:rsidDel="004A3C17">
                <w:rPr>
                  <w:highlight w:val="lightGray"/>
                  <w:lang w:eastAsia="ja-JP"/>
                </w:rPr>
                <w:delText>[N]</w:delText>
              </w:r>
            </w:del>
          </w:p>
        </w:tc>
      </w:tr>
      <w:tr w:rsidR="003B0932" w14:paraId="2FCF311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E766DD" w14:textId="77777777" w:rsidR="003B0932" w:rsidRDefault="00DB2A75">
            <w:pPr>
              <w:pStyle w:val="Body"/>
              <w:jc w:val="center"/>
              <w:rPr>
                <w:lang w:eastAsia="ja-JP"/>
              </w:rPr>
            </w:pPr>
            <w:r>
              <w:rPr>
                <w:lang w:eastAsia="ja-JP"/>
              </w:rPr>
              <w:t>MECS221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61E3A9" w14:textId="77777777" w:rsidR="003B0932" w:rsidRDefault="00DB2A75">
            <w:pPr>
              <w:pStyle w:val="Body"/>
              <w:jc w:val="left"/>
              <w:rPr>
                <w:lang w:eastAsia="ja-JP"/>
              </w:rPr>
            </w:pPr>
            <w:r>
              <w:rPr>
                <w:lang w:eastAsia="ja-JP"/>
              </w:rPr>
              <w:t>Is the PreviousDay2ConsumptionDelivered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6786C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AAB64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203CF4" w14:textId="77777777" w:rsidR="003B0932" w:rsidRDefault="00DB2A75">
            <w:pPr>
              <w:pStyle w:val="Body"/>
              <w:jc w:val="center"/>
              <w:rPr>
                <w:highlight w:val="lightGray"/>
                <w:lang w:eastAsia="ja-JP"/>
              </w:rPr>
            </w:pPr>
            <w:r>
              <w:rPr>
                <w:highlight w:val="lightGray"/>
                <w:lang w:eastAsia="ja-JP"/>
              </w:rPr>
              <w:t>[N]</w:t>
            </w:r>
          </w:p>
        </w:tc>
      </w:tr>
      <w:tr w:rsidR="003B0932" w14:paraId="67643F2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9AE7AB" w14:textId="77777777" w:rsidR="003B0932" w:rsidRDefault="00DB2A75">
            <w:pPr>
              <w:pStyle w:val="Body"/>
              <w:jc w:val="center"/>
              <w:rPr>
                <w:lang w:eastAsia="ja-JP"/>
              </w:rPr>
            </w:pPr>
            <w:r>
              <w:rPr>
                <w:lang w:eastAsia="ja-JP"/>
              </w:rPr>
              <w:t>MECS222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B65A52" w14:textId="77777777" w:rsidR="003B0932" w:rsidRDefault="00DB2A75">
            <w:pPr>
              <w:pStyle w:val="Body"/>
              <w:jc w:val="left"/>
              <w:rPr>
                <w:lang w:eastAsia="ja-JP"/>
              </w:rPr>
            </w:pPr>
            <w:r>
              <w:rPr>
                <w:lang w:eastAsia="ja-JP"/>
              </w:rPr>
              <w:t>Is the PreviousDay2ConsumptionReceived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B3D56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0EB38C"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0AE79D" w14:textId="77777777" w:rsidR="003B0932" w:rsidRDefault="00DB2A75">
            <w:pPr>
              <w:pStyle w:val="Body"/>
              <w:jc w:val="center"/>
              <w:rPr>
                <w:highlight w:val="lightGray"/>
                <w:lang w:eastAsia="ja-JP"/>
              </w:rPr>
            </w:pPr>
            <w:r>
              <w:rPr>
                <w:highlight w:val="lightGray"/>
                <w:lang w:eastAsia="ja-JP"/>
              </w:rPr>
              <w:t>[N]</w:t>
            </w:r>
          </w:p>
        </w:tc>
      </w:tr>
      <w:tr w:rsidR="003B0932" w14:paraId="71DCD6D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D6F809" w14:textId="77777777" w:rsidR="003B0932" w:rsidRDefault="00DB2A75">
            <w:pPr>
              <w:pStyle w:val="Body"/>
              <w:jc w:val="center"/>
              <w:rPr>
                <w:lang w:eastAsia="ja-JP"/>
              </w:rPr>
            </w:pPr>
            <w:r>
              <w:rPr>
                <w:lang w:eastAsia="ja-JP"/>
              </w:rPr>
              <w:t>MECS223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F62E56" w14:textId="77777777" w:rsidR="003B0932" w:rsidRDefault="00DB2A75">
            <w:pPr>
              <w:pStyle w:val="Body"/>
              <w:jc w:val="left"/>
              <w:rPr>
                <w:lang w:eastAsia="ja-JP"/>
              </w:rPr>
            </w:pPr>
            <w:r>
              <w:rPr>
                <w:lang w:eastAsia="ja-JP"/>
              </w:rPr>
              <w:t>Is the PreviousDay3ConsumptionDelivered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5C748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EE5BD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46454A" w14:textId="77777777" w:rsidR="003B0932" w:rsidRDefault="00DB2A75">
            <w:pPr>
              <w:pStyle w:val="Body"/>
              <w:jc w:val="center"/>
              <w:rPr>
                <w:highlight w:val="lightGray"/>
                <w:lang w:eastAsia="ja-JP"/>
              </w:rPr>
            </w:pPr>
            <w:r>
              <w:rPr>
                <w:highlight w:val="lightGray"/>
                <w:lang w:eastAsia="ja-JP"/>
              </w:rPr>
              <w:t>[N]</w:t>
            </w:r>
          </w:p>
        </w:tc>
      </w:tr>
      <w:tr w:rsidR="003B0932" w14:paraId="37D2B9A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2BB1DB" w14:textId="77777777" w:rsidR="003B0932" w:rsidRDefault="00DB2A75">
            <w:pPr>
              <w:pStyle w:val="Body"/>
              <w:jc w:val="center"/>
              <w:rPr>
                <w:lang w:eastAsia="ja-JP"/>
              </w:rPr>
            </w:pPr>
            <w:r>
              <w:rPr>
                <w:lang w:eastAsia="ja-JP"/>
              </w:rPr>
              <w:t>MECS224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52E2D1" w14:textId="77777777" w:rsidR="003B0932" w:rsidRDefault="00DB2A75">
            <w:pPr>
              <w:pStyle w:val="Body"/>
              <w:jc w:val="left"/>
              <w:rPr>
                <w:lang w:eastAsia="ja-JP"/>
              </w:rPr>
            </w:pPr>
            <w:r>
              <w:rPr>
                <w:lang w:eastAsia="ja-JP"/>
              </w:rPr>
              <w:t>Is the PreviousDay3ConsumptionReceived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D457F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3FC27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138B44" w14:textId="77777777" w:rsidR="003B0932" w:rsidRDefault="00DB2A75">
            <w:pPr>
              <w:pStyle w:val="Body"/>
              <w:jc w:val="center"/>
              <w:rPr>
                <w:highlight w:val="lightGray"/>
                <w:lang w:eastAsia="ja-JP"/>
              </w:rPr>
            </w:pPr>
            <w:r>
              <w:rPr>
                <w:highlight w:val="lightGray"/>
                <w:lang w:eastAsia="ja-JP"/>
              </w:rPr>
              <w:t>[N]</w:t>
            </w:r>
          </w:p>
        </w:tc>
      </w:tr>
      <w:tr w:rsidR="003B0932" w14:paraId="4913D6A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28D838" w14:textId="77777777" w:rsidR="003B0932" w:rsidRDefault="00DB2A75">
            <w:pPr>
              <w:pStyle w:val="Body"/>
              <w:jc w:val="center"/>
              <w:rPr>
                <w:lang w:eastAsia="ja-JP"/>
              </w:rPr>
            </w:pPr>
            <w:r>
              <w:rPr>
                <w:lang w:eastAsia="ja-JP"/>
              </w:rPr>
              <w:t>MECS225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FB97AF" w14:textId="77777777" w:rsidR="003B0932" w:rsidRDefault="00DB2A75">
            <w:pPr>
              <w:pStyle w:val="Body"/>
              <w:jc w:val="left"/>
              <w:rPr>
                <w:lang w:eastAsia="ja-JP"/>
              </w:rPr>
            </w:pPr>
            <w:r>
              <w:rPr>
                <w:lang w:eastAsia="ja-JP"/>
              </w:rPr>
              <w:t>Is the PreviousDay4ConsumptionDelivered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F70F6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15F15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D8DFF1" w14:textId="77777777" w:rsidR="003B0932" w:rsidRDefault="00DB2A75">
            <w:pPr>
              <w:pStyle w:val="Body"/>
              <w:jc w:val="center"/>
              <w:rPr>
                <w:highlight w:val="lightGray"/>
                <w:lang w:eastAsia="ja-JP"/>
              </w:rPr>
            </w:pPr>
            <w:r>
              <w:rPr>
                <w:highlight w:val="lightGray"/>
                <w:lang w:eastAsia="ja-JP"/>
              </w:rPr>
              <w:t>[N]</w:t>
            </w:r>
          </w:p>
        </w:tc>
      </w:tr>
      <w:tr w:rsidR="003B0932" w14:paraId="7A81B25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91E7DB1" w14:textId="77777777" w:rsidR="003B0932" w:rsidRDefault="00DB2A75">
            <w:pPr>
              <w:pStyle w:val="Body"/>
              <w:jc w:val="center"/>
              <w:rPr>
                <w:lang w:eastAsia="ja-JP"/>
              </w:rPr>
            </w:pPr>
            <w:r>
              <w:rPr>
                <w:lang w:eastAsia="ja-JP"/>
              </w:rPr>
              <w:t>MECS226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C8AB8B" w14:textId="77777777" w:rsidR="003B0932" w:rsidRDefault="00DB2A75">
            <w:pPr>
              <w:pStyle w:val="Body"/>
              <w:jc w:val="left"/>
              <w:rPr>
                <w:lang w:eastAsia="ja-JP"/>
              </w:rPr>
            </w:pPr>
            <w:r>
              <w:rPr>
                <w:lang w:eastAsia="ja-JP"/>
              </w:rPr>
              <w:t>Is the PreviousDay4ConsumptionReceived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69CED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30AB5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298936" w14:textId="77777777" w:rsidR="003B0932" w:rsidRDefault="00DB2A75">
            <w:pPr>
              <w:pStyle w:val="Body"/>
              <w:jc w:val="center"/>
              <w:rPr>
                <w:highlight w:val="lightGray"/>
                <w:lang w:eastAsia="ja-JP"/>
              </w:rPr>
            </w:pPr>
            <w:r>
              <w:rPr>
                <w:highlight w:val="lightGray"/>
                <w:lang w:eastAsia="ja-JP"/>
              </w:rPr>
              <w:t>[N]</w:t>
            </w:r>
          </w:p>
        </w:tc>
      </w:tr>
      <w:tr w:rsidR="003B0932" w14:paraId="2623F0D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A35F4A" w14:textId="77777777" w:rsidR="003B0932" w:rsidRDefault="00DB2A75">
            <w:pPr>
              <w:pStyle w:val="Body"/>
              <w:jc w:val="center"/>
              <w:rPr>
                <w:lang w:eastAsia="ja-JP"/>
              </w:rPr>
            </w:pPr>
            <w:r>
              <w:rPr>
                <w:lang w:eastAsia="ja-JP"/>
              </w:rPr>
              <w:t>MECS227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8B6FD4" w14:textId="77777777" w:rsidR="003B0932" w:rsidRDefault="00DB2A75">
            <w:pPr>
              <w:pStyle w:val="Body"/>
              <w:jc w:val="left"/>
              <w:rPr>
                <w:lang w:eastAsia="ja-JP"/>
              </w:rPr>
            </w:pPr>
            <w:r>
              <w:rPr>
                <w:lang w:eastAsia="ja-JP"/>
              </w:rPr>
              <w:t>Is the PreviousDay5ConsumptionDelivered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4DD89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7B7BD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49D2AC" w14:textId="77777777" w:rsidR="003B0932" w:rsidRDefault="00DB2A75">
            <w:pPr>
              <w:pStyle w:val="Body"/>
              <w:jc w:val="center"/>
              <w:rPr>
                <w:highlight w:val="lightGray"/>
                <w:lang w:eastAsia="ja-JP"/>
              </w:rPr>
            </w:pPr>
            <w:r>
              <w:rPr>
                <w:highlight w:val="lightGray"/>
                <w:lang w:eastAsia="ja-JP"/>
              </w:rPr>
              <w:t>[N]</w:t>
            </w:r>
          </w:p>
        </w:tc>
      </w:tr>
      <w:tr w:rsidR="003B0932" w14:paraId="48E4A7C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DB5893" w14:textId="77777777" w:rsidR="003B0932" w:rsidRDefault="00DB2A75">
            <w:pPr>
              <w:pStyle w:val="Body"/>
              <w:jc w:val="center"/>
              <w:rPr>
                <w:lang w:eastAsia="ja-JP"/>
              </w:rPr>
            </w:pPr>
            <w:r>
              <w:rPr>
                <w:lang w:eastAsia="ja-JP"/>
              </w:rPr>
              <w:t>MECS228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E1CB88" w14:textId="77777777" w:rsidR="003B0932" w:rsidRDefault="00DB2A75">
            <w:pPr>
              <w:pStyle w:val="Body"/>
              <w:jc w:val="left"/>
              <w:rPr>
                <w:lang w:eastAsia="ja-JP"/>
              </w:rPr>
            </w:pPr>
            <w:r>
              <w:rPr>
                <w:lang w:eastAsia="ja-JP"/>
              </w:rPr>
              <w:t>Is the PreviousDay5ConsumptionReceived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49E8D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77329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DB94B4" w14:textId="77777777" w:rsidR="003B0932" w:rsidRDefault="00DB2A75">
            <w:pPr>
              <w:pStyle w:val="Body"/>
              <w:jc w:val="center"/>
              <w:rPr>
                <w:highlight w:val="lightGray"/>
                <w:lang w:eastAsia="ja-JP"/>
              </w:rPr>
            </w:pPr>
            <w:r>
              <w:rPr>
                <w:highlight w:val="lightGray"/>
                <w:lang w:eastAsia="ja-JP"/>
              </w:rPr>
              <w:t>[N]</w:t>
            </w:r>
          </w:p>
        </w:tc>
      </w:tr>
      <w:tr w:rsidR="003B0932" w14:paraId="5B969F2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05C787" w14:textId="77777777" w:rsidR="003B0932" w:rsidRDefault="00DB2A75">
            <w:pPr>
              <w:pStyle w:val="Body"/>
              <w:jc w:val="center"/>
              <w:rPr>
                <w:lang w:eastAsia="ja-JP"/>
              </w:rPr>
            </w:pPr>
            <w:r>
              <w:rPr>
                <w:lang w:eastAsia="ja-JP"/>
              </w:rPr>
              <w:t>MECS229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C4430A" w14:textId="77777777" w:rsidR="003B0932" w:rsidRDefault="00DB2A75">
            <w:pPr>
              <w:pStyle w:val="Body"/>
              <w:jc w:val="left"/>
              <w:rPr>
                <w:lang w:eastAsia="ja-JP"/>
              </w:rPr>
            </w:pPr>
            <w:r>
              <w:rPr>
                <w:lang w:eastAsia="ja-JP"/>
              </w:rPr>
              <w:t>Is the PreviousDay6ConsumptionDelivered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4C849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866F6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6D0CF2" w14:textId="77777777" w:rsidR="003B0932" w:rsidRDefault="00DB2A75">
            <w:pPr>
              <w:pStyle w:val="Body"/>
              <w:jc w:val="center"/>
              <w:rPr>
                <w:highlight w:val="lightGray"/>
                <w:lang w:eastAsia="ja-JP"/>
              </w:rPr>
            </w:pPr>
            <w:r>
              <w:rPr>
                <w:highlight w:val="lightGray"/>
                <w:lang w:eastAsia="ja-JP"/>
              </w:rPr>
              <w:t>[N]</w:t>
            </w:r>
          </w:p>
        </w:tc>
      </w:tr>
      <w:tr w:rsidR="003B0932" w14:paraId="67F5CEF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641267" w14:textId="77777777" w:rsidR="003B0932" w:rsidRDefault="00DB2A75">
            <w:pPr>
              <w:pStyle w:val="Body"/>
              <w:jc w:val="center"/>
              <w:rPr>
                <w:lang w:eastAsia="ja-JP"/>
              </w:rPr>
            </w:pPr>
            <w:r>
              <w:rPr>
                <w:lang w:eastAsia="ja-JP"/>
              </w:rPr>
              <w:t>MECS230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22C997" w14:textId="77777777" w:rsidR="003B0932" w:rsidRDefault="00DB2A75">
            <w:pPr>
              <w:pStyle w:val="Body"/>
              <w:jc w:val="left"/>
              <w:rPr>
                <w:lang w:eastAsia="ja-JP"/>
              </w:rPr>
            </w:pPr>
            <w:r>
              <w:rPr>
                <w:lang w:eastAsia="ja-JP"/>
              </w:rPr>
              <w:t>Is the PreviousDay6ConsumptionReceived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9C8D5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E6C9C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D881BC" w14:textId="77777777" w:rsidR="003B0932" w:rsidRDefault="00DB2A75">
            <w:pPr>
              <w:pStyle w:val="Body"/>
              <w:jc w:val="center"/>
              <w:rPr>
                <w:highlight w:val="lightGray"/>
                <w:lang w:eastAsia="ja-JP"/>
              </w:rPr>
            </w:pPr>
            <w:r>
              <w:rPr>
                <w:highlight w:val="lightGray"/>
                <w:lang w:eastAsia="ja-JP"/>
              </w:rPr>
              <w:t>[N]</w:t>
            </w:r>
          </w:p>
        </w:tc>
      </w:tr>
      <w:tr w:rsidR="003B0932" w14:paraId="2BC3BD1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124A2D" w14:textId="77777777" w:rsidR="003B0932" w:rsidRDefault="00DB2A75">
            <w:pPr>
              <w:pStyle w:val="Body"/>
              <w:jc w:val="center"/>
              <w:rPr>
                <w:lang w:eastAsia="ja-JP"/>
              </w:rPr>
            </w:pPr>
            <w:r>
              <w:rPr>
                <w:lang w:eastAsia="ja-JP"/>
              </w:rPr>
              <w:t>MECS231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B475C4" w14:textId="77777777" w:rsidR="003B0932" w:rsidRDefault="00DB2A75">
            <w:pPr>
              <w:pStyle w:val="Body"/>
              <w:jc w:val="left"/>
              <w:rPr>
                <w:lang w:eastAsia="ja-JP"/>
              </w:rPr>
            </w:pPr>
            <w:r>
              <w:rPr>
                <w:lang w:eastAsia="ja-JP"/>
              </w:rPr>
              <w:t>Is the PreviousDay7ConsumptionDelivered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16BCB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53850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22A293" w14:textId="77777777" w:rsidR="003B0932" w:rsidRDefault="00DB2A75">
            <w:pPr>
              <w:pStyle w:val="Body"/>
              <w:jc w:val="center"/>
              <w:rPr>
                <w:highlight w:val="lightGray"/>
                <w:lang w:eastAsia="ja-JP"/>
              </w:rPr>
            </w:pPr>
            <w:r>
              <w:rPr>
                <w:highlight w:val="lightGray"/>
                <w:lang w:eastAsia="ja-JP"/>
              </w:rPr>
              <w:t>[N]</w:t>
            </w:r>
          </w:p>
        </w:tc>
      </w:tr>
      <w:tr w:rsidR="003B0932" w14:paraId="2E4F752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3AE7F7" w14:textId="77777777" w:rsidR="003B0932" w:rsidRDefault="00DB2A75">
            <w:pPr>
              <w:pStyle w:val="Body"/>
              <w:jc w:val="center"/>
              <w:rPr>
                <w:lang w:eastAsia="ja-JP"/>
              </w:rPr>
            </w:pPr>
            <w:r>
              <w:rPr>
                <w:lang w:eastAsia="ja-JP"/>
              </w:rPr>
              <w:t>MECS232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E1ADD1" w14:textId="77777777" w:rsidR="003B0932" w:rsidRDefault="00DB2A75">
            <w:pPr>
              <w:pStyle w:val="Body"/>
              <w:jc w:val="left"/>
              <w:rPr>
                <w:lang w:eastAsia="ja-JP"/>
              </w:rPr>
            </w:pPr>
            <w:r>
              <w:rPr>
                <w:lang w:eastAsia="ja-JP"/>
              </w:rPr>
              <w:t>Is the PreviousDay7ConsumptionReceived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D628E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EB268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325E11" w14:textId="77777777" w:rsidR="003B0932" w:rsidRDefault="00DB2A75">
            <w:pPr>
              <w:pStyle w:val="Body"/>
              <w:jc w:val="center"/>
              <w:rPr>
                <w:highlight w:val="lightGray"/>
                <w:lang w:eastAsia="ja-JP"/>
              </w:rPr>
            </w:pPr>
            <w:r>
              <w:rPr>
                <w:highlight w:val="lightGray"/>
                <w:lang w:eastAsia="ja-JP"/>
              </w:rPr>
              <w:t>[N]</w:t>
            </w:r>
          </w:p>
        </w:tc>
      </w:tr>
      <w:tr w:rsidR="003B0932" w14:paraId="1DB6059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4E8E92" w14:textId="77777777" w:rsidR="003B0932" w:rsidRDefault="00DB2A75">
            <w:pPr>
              <w:pStyle w:val="Body"/>
              <w:jc w:val="center"/>
              <w:rPr>
                <w:lang w:eastAsia="ja-JP"/>
              </w:rPr>
            </w:pPr>
            <w:r>
              <w:rPr>
                <w:lang w:eastAsia="ja-JP"/>
              </w:rPr>
              <w:t>MECS233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C0475D" w14:textId="77777777" w:rsidR="003B0932" w:rsidRDefault="00DB2A75">
            <w:pPr>
              <w:pStyle w:val="Body"/>
              <w:jc w:val="left"/>
              <w:rPr>
                <w:lang w:eastAsia="ja-JP"/>
              </w:rPr>
            </w:pPr>
            <w:r>
              <w:rPr>
                <w:lang w:eastAsia="ja-JP"/>
              </w:rPr>
              <w:t>Is the PreviousDay8ConsumptionDelivered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7E89D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7AA26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B5CE3F" w14:textId="77777777" w:rsidR="003B0932" w:rsidRDefault="00DB2A75">
            <w:pPr>
              <w:pStyle w:val="Body"/>
              <w:jc w:val="center"/>
              <w:rPr>
                <w:highlight w:val="lightGray"/>
                <w:lang w:eastAsia="ja-JP"/>
              </w:rPr>
            </w:pPr>
            <w:r>
              <w:rPr>
                <w:highlight w:val="lightGray"/>
                <w:lang w:eastAsia="ja-JP"/>
              </w:rPr>
              <w:t>[N]</w:t>
            </w:r>
          </w:p>
        </w:tc>
      </w:tr>
      <w:tr w:rsidR="003B0932" w14:paraId="3DC9F2B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01C00E" w14:textId="77777777" w:rsidR="003B0932" w:rsidRDefault="00DB2A75">
            <w:pPr>
              <w:pStyle w:val="Body"/>
              <w:jc w:val="center"/>
              <w:rPr>
                <w:lang w:eastAsia="ja-JP"/>
              </w:rPr>
            </w:pPr>
            <w:r>
              <w:rPr>
                <w:lang w:eastAsia="ja-JP"/>
              </w:rPr>
              <w:t>MECS234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31D47E" w14:textId="77777777" w:rsidR="003B0932" w:rsidRDefault="00DB2A75">
            <w:pPr>
              <w:pStyle w:val="Body"/>
              <w:jc w:val="left"/>
              <w:rPr>
                <w:lang w:eastAsia="ja-JP"/>
              </w:rPr>
            </w:pPr>
            <w:r>
              <w:rPr>
                <w:lang w:eastAsia="ja-JP"/>
              </w:rPr>
              <w:t>Is the PreviousDay8ConsumptionReceived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B1C5E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0230D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18A6F6" w14:textId="77777777" w:rsidR="003B0932" w:rsidRDefault="00DB2A75">
            <w:pPr>
              <w:pStyle w:val="Body"/>
              <w:jc w:val="center"/>
              <w:rPr>
                <w:highlight w:val="lightGray"/>
                <w:lang w:eastAsia="ja-JP"/>
              </w:rPr>
            </w:pPr>
            <w:r>
              <w:rPr>
                <w:highlight w:val="lightGray"/>
                <w:lang w:eastAsia="ja-JP"/>
              </w:rPr>
              <w:t>[N]</w:t>
            </w:r>
          </w:p>
        </w:tc>
      </w:tr>
      <w:tr w:rsidR="003B0932" w14:paraId="084C344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7093DF" w14:textId="77777777" w:rsidR="003B0932" w:rsidRDefault="00DB2A75">
            <w:pPr>
              <w:pStyle w:val="Body"/>
              <w:jc w:val="center"/>
              <w:rPr>
                <w:lang w:eastAsia="ja-JP"/>
              </w:rPr>
            </w:pPr>
            <w:r>
              <w:rPr>
                <w:lang w:eastAsia="ja-JP"/>
              </w:rPr>
              <w:t>MECS235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E5997F" w14:textId="77777777" w:rsidR="003B0932" w:rsidRDefault="00DB2A75">
            <w:pPr>
              <w:pStyle w:val="Body"/>
              <w:jc w:val="left"/>
              <w:rPr>
                <w:lang w:eastAsia="ja-JP"/>
              </w:rPr>
            </w:pPr>
            <w:r>
              <w:rPr>
                <w:lang w:eastAsia="ja-JP"/>
              </w:rPr>
              <w:t>Is the CurrentWeekConsumptionDelivered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3E5B8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4B15D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91252F" w14:textId="77777777" w:rsidR="003B0932" w:rsidRDefault="00DB2A75">
            <w:pPr>
              <w:pStyle w:val="Body"/>
              <w:jc w:val="center"/>
              <w:rPr>
                <w:highlight w:val="lightGray"/>
                <w:lang w:eastAsia="ja-JP"/>
              </w:rPr>
            </w:pPr>
            <w:r>
              <w:rPr>
                <w:highlight w:val="lightGray"/>
                <w:lang w:eastAsia="ja-JP"/>
              </w:rPr>
              <w:t>[N]</w:t>
            </w:r>
          </w:p>
        </w:tc>
      </w:tr>
      <w:tr w:rsidR="003B0932" w14:paraId="2A88F0A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7E1DBF" w14:textId="77777777" w:rsidR="003B0932" w:rsidRDefault="00DB2A75">
            <w:pPr>
              <w:pStyle w:val="Body"/>
              <w:jc w:val="center"/>
              <w:rPr>
                <w:lang w:eastAsia="ja-JP"/>
              </w:rPr>
            </w:pPr>
            <w:r>
              <w:rPr>
                <w:lang w:eastAsia="ja-JP"/>
              </w:rPr>
              <w:t>MECS236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480AB1" w14:textId="77777777" w:rsidR="003B0932" w:rsidRDefault="00DB2A75">
            <w:pPr>
              <w:pStyle w:val="Body"/>
              <w:jc w:val="left"/>
              <w:rPr>
                <w:lang w:eastAsia="ja-JP"/>
              </w:rPr>
            </w:pPr>
            <w:r>
              <w:rPr>
                <w:lang w:eastAsia="ja-JP"/>
              </w:rPr>
              <w:t>Is the CurrentWeekConsumptionReceived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CF0E2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5DDC2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D2DD84" w14:textId="77777777" w:rsidR="003B0932" w:rsidRDefault="00DB2A75">
            <w:pPr>
              <w:pStyle w:val="Body"/>
              <w:jc w:val="center"/>
              <w:rPr>
                <w:highlight w:val="lightGray"/>
                <w:lang w:eastAsia="ja-JP"/>
              </w:rPr>
            </w:pPr>
            <w:r>
              <w:rPr>
                <w:highlight w:val="lightGray"/>
                <w:lang w:eastAsia="ja-JP"/>
              </w:rPr>
              <w:t>[N]</w:t>
            </w:r>
          </w:p>
        </w:tc>
      </w:tr>
      <w:tr w:rsidR="003B0932" w14:paraId="1A26B50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847567" w14:textId="77777777" w:rsidR="003B0932" w:rsidRDefault="00DB2A75">
            <w:pPr>
              <w:pStyle w:val="Body"/>
              <w:jc w:val="center"/>
              <w:rPr>
                <w:lang w:eastAsia="ja-JP"/>
              </w:rPr>
            </w:pPr>
            <w:r>
              <w:rPr>
                <w:lang w:eastAsia="ja-JP"/>
              </w:rPr>
              <w:t>MECS237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98E89B" w14:textId="77777777" w:rsidR="003B0932" w:rsidRDefault="00DB2A75">
            <w:pPr>
              <w:pStyle w:val="Body"/>
              <w:jc w:val="left"/>
              <w:rPr>
                <w:lang w:eastAsia="ja-JP"/>
              </w:rPr>
            </w:pPr>
            <w:r>
              <w:rPr>
                <w:lang w:eastAsia="ja-JP"/>
              </w:rPr>
              <w:t>Is the PreviousWeekConsumptionDelivered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20434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C19A6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4DA104" w14:textId="77777777" w:rsidR="003B0932" w:rsidRDefault="00DB2A75">
            <w:pPr>
              <w:pStyle w:val="Body"/>
              <w:jc w:val="center"/>
              <w:rPr>
                <w:highlight w:val="lightGray"/>
                <w:lang w:eastAsia="ja-JP"/>
              </w:rPr>
            </w:pPr>
            <w:r>
              <w:rPr>
                <w:highlight w:val="lightGray"/>
                <w:lang w:eastAsia="ja-JP"/>
              </w:rPr>
              <w:t>[N]</w:t>
            </w:r>
          </w:p>
        </w:tc>
      </w:tr>
      <w:tr w:rsidR="003B0932" w14:paraId="6281B09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FB8537" w14:textId="77777777" w:rsidR="003B0932" w:rsidRDefault="00DB2A75">
            <w:pPr>
              <w:pStyle w:val="Body"/>
              <w:jc w:val="center"/>
              <w:rPr>
                <w:lang w:eastAsia="ja-JP"/>
              </w:rPr>
            </w:pPr>
            <w:r>
              <w:rPr>
                <w:lang w:eastAsia="ja-JP"/>
              </w:rPr>
              <w:t>MECS238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3272C0" w14:textId="77777777" w:rsidR="003B0932" w:rsidRDefault="00DB2A75">
            <w:pPr>
              <w:pStyle w:val="Body"/>
              <w:jc w:val="left"/>
              <w:rPr>
                <w:lang w:eastAsia="ja-JP"/>
              </w:rPr>
            </w:pPr>
            <w:r>
              <w:rPr>
                <w:lang w:eastAsia="ja-JP"/>
              </w:rPr>
              <w:t>Is the PreviousWeekConsumptionReceived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68F0C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EA425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FFA59F" w14:textId="77777777" w:rsidR="003B0932" w:rsidRDefault="00DB2A75">
            <w:pPr>
              <w:pStyle w:val="Body"/>
              <w:jc w:val="center"/>
              <w:rPr>
                <w:highlight w:val="lightGray"/>
                <w:lang w:eastAsia="ja-JP"/>
              </w:rPr>
            </w:pPr>
            <w:r>
              <w:rPr>
                <w:highlight w:val="lightGray"/>
                <w:lang w:eastAsia="ja-JP"/>
              </w:rPr>
              <w:t>[N]</w:t>
            </w:r>
          </w:p>
        </w:tc>
      </w:tr>
      <w:tr w:rsidR="003B0932" w14:paraId="1CCECA8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602C95" w14:textId="77777777" w:rsidR="003B0932" w:rsidRDefault="00DB2A75">
            <w:pPr>
              <w:pStyle w:val="Body"/>
              <w:jc w:val="center"/>
              <w:rPr>
                <w:lang w:eastAsia="ja-JP"/>
              </w:rPr>
            </w:pPr>
            <w:r>
              <w:rPr>
                <w:lang w:eastAsia="ja-JP"/>
              </w:rPr>
              <w:t>MECS239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9B0B8D" w14:textId="77777777" w:rsidR="003B0932" w:rsidRDefault="00DB2A75">
            <w:pPr>
              <w:pStyle w:val="Body"/>
              <w:jc w:val="left"/>
              <w:rPr>
                <w:lang w:eastAsia="ja-JP"/>
              </w:rPr>
            </w:pPr>
            <w:r>
              <w:rPr>
                <w:lang w:eastAsia="ja-JP"/>
              </w:rPr>
              <w:t>Is the PreviousWeek2ConsumptionDelivered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16D54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00A8F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5F9B20" w14:textId="77777777" w:rsidR="003B0932" w:rsidRDefault="00DB2A75">
            <w:pPr>
              <w:pStyle w:val="Body"/>
              <w:jc w:val="center"/>
              <w:rPr>
                <w:highlight w:val="lightGray"/>
                <w:lang w:eastAsia="ja-JP"/>
              </w:rPr>
            </w:pPr>
            <w:r>
              <w:rPr>
                <w:highlight w:val="lightGray"/>
                <w:lang w:eastAsia="ja-JP"/>
              </w:rPr>
              <w:t>[N]</w:t>
            </w:r>
          </w:p>
        </w:tc>
      </w:tr>
      <w:tr w:rsidR="003B0932" w14:paraId="3B1B213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3B9353" w14:textId="77777777" w:rsidR="003B0932" w:rsidRDefault="00DB2A75">
            <w:pPr>
              <w:pStyle w:val="Body"/>
              <w:jc w:val="center"/>
              <w:rPr>
                <w:lang w:eastAsia="ja-JP"/>
              </w:rPr>
            </w:pPr>
            <w:r>
              <w:rPr>
                <w:lang w:eastAsia="ja-JP"/>
              </w:rPr>
              <w:t>MECS240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8FB689" w14:textId="77777777" w:rsidR="003B0932" w:rsidRDefault="00DB2A75">
            <w:pPr>
              <w:pStyle w:val="Body"/>
              <w:jc w:val="left"/>
              <w:rPr>
                <w:lang w:eastAsia="ja-JP"/>
              </w:rPr>
            </w:pPr>
            <w:r>
              <w:rPr>
                <w:lang w:eastAsia="ja-JP"/>
              </w:rPr>
              <w:t>Is the PreviousWeek2ConsumptionReceived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5A885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2EA63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AB4FA5" w14:textId="77777777" w:rsidR="003B0932" w:rsidRDefault="00DB2A75">
            <w:pPr>
              <w:pStyle w:val="Body"/>
              <w:jc w:val="center"/>
              <w:rPr>
                <w:highlight w:val="lightGray"/>
                <w:lang w:eastAsia="ja-JP"/>
              </w:rPr>
            </w:pPr>
            <w:r>
              <w:rPr>
                <w:highlight w:val="lightGray"/>
                <w:lang w:eastAsia="ja-JP"/>
              </w:rPr>
              <w:t>[N]</w:t>
            </w:r>
          </w:p>
        </w:tc>
      </w:tr>
      <w:tr w:rsidR="003B0932" w14:paraId="614B646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D7191F" w14:textId="77777777" w:rsidR="003B0932" w:rsidRDefault="00DB2A75">
            <w:pPr>
              <w:pStyle w:val="Body"/>
              <w:jc w:val="center"/>
              <w:rPr>
                <w:lang w:eastAsia="ja-JP"/>
              </w:rPr>
            </w:pPr>
            <w:r>
              <w:rPr>
                <w:lang w:eastAsia="ja-JP"/>
              </w:rPr>
              <w:t>MECS241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EB8CAF" w14:textId="77777777" w:rsidR="003B0932" w:rsidRDefault="00DB2A75">
            <w:pPr>
              <w:pStyle w:val="Body"/>
              <w:jc w:val="left"/>
              <w:rPr>
                <w:lang w:eastAsia="ja-JP"/>
              </w:rPr>
            </w:pPr>
            <w:r>
              <w:rPr>
                <w:lang w:eastAsia="ja-JP"/>
              </w:rPr>
              <w:t>Is the PreviousWeek3ConsumptionDelivered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80E7E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4E141C"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666C09" w14:textId="77777777" w:rsidR="003B0932" w:rsidRDefault="00DB2A75">
            <w:pPr>
              <w:pStyle w:val="Body"/>
              <w:jc w:val="center"/>
              <w:rPr>
                <w:highlight w:val="lightGray"/>
                <w:lang w:eastAsia="ja-JP"/>
              </w:rPr>
            </w:pPr>
            <w:r>
              <w:rPr>
                <w:highlight w:val="lightGray"/>
                <w:lang w:eastAsia="ja-JP"/>
              </w:rPr>
              <w:t>[N]</w:t>
            </w:r>
          </w:p>
        </w:tc>
      </w:tr>
      <w:tr w:rsidR="003B0932" w14:paraId="3F6C4BE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574957" w14:textId="77777777" w:rsidR="003B0932" w:rsidRDefault="00DB2A75">
            <w:pPr>
              <w:pStyle w:val="Body"/>
              <w:jc w:val="center"/>
              <w:rPr>
                <w:lang w:eastAsia="ja-JP"/>
              </w:rPr>
            </w:pPr>
            <w:r>
              <w:rPr>
                <w:lang w:eastAsia="ja-JP"/>
              </w:rPr>
              <w:t>MECS242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A54F7E" w14:textId="77777777" w:rsidR="003B0932" w:rsidRDefault="00DB2A75">
            <w:pPr>
              <w:pStyle w:val="Body"/>
              <w:jc w:val="left"/>
              <w:rPr>
                <w:lang w:eastAsia="ja-JP"/>
              </w:rPr>
            </w:pPr>
            <w:r>
              <w:rPr>
                <w:lang w:eastAsia="ja-JP"/>
              </w:rPr>
              <w:t>Is the PreviousWeek3ConsumptionReceived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E77A2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45FAC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5B3024F" w14:textId="77777777" w:rsidR="003B0932" w:rsidRDefault="00DB2A75">
            <w:pPr>
              <w:pStyle w:val="Body"/>
              <w:jc w:val="center"/>
              <w:rPr>
                <w:highlight w:val="lightGray"/>
                <w:lang w:eastAsia="ja-JP"/>
              </w:rPr>
            </w:pPr>
            <w:r>
              <w:rPr>
                <w:highlight w:val="lightGray"/>
                <w:lang w:eastAsia="ja-JP"/>
              </w:rPr>
              <w:t>[N]</w:t>
            </w:r>
          </w:p>
        </w:tc>
      </w:tr>
      <w:tr w:rsidR="003B0932" w14:paraId="218490A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A856B3" w14:textId="77777777" w:rsidR="003B0932" w:rsidRDefault="00DB2A75">
            <w:pPr>
              <w:pStyle w:val="Body"/>
              <w:jc w:val="center"/>
              <w:rPr>
                <w:lang w:eastAsia="ja-JP"/>
              </w:rPr>
            </w:pPr>
            <w:r>
              <w:rPr>
                <w:lang w:eastAsia="ja-JP"/>
              </w:rPr>
              <w:t>MECS243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12E7F2" w14:textId="77777777" w:rsidR="003B0932" w:rsidRDefault="00DB2A75">
            <w:pPr>
              <w:pStyle w:val="Body"/>
              <w:jc w:val="left"/>
              <w:rPr>
                <w:lang w:eastAsia="ja-JP"/>
              </w:rPr>
            </w:pPr>
            <w:r>
              <w:rPr>
                <w:lang w:eastAsia="ja-JP"/>
              </w:rPr>
              <w:t>Is the PreviousWeek4ConsumptionDelivered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58FD5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FCB97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630A06" w14:textId="77777777" w:rsidR="003B0932" w:rsidRDefault="00DB2A75">
            <w:pPr>
              <w:pStyle w:val="Body"/>
              <w:jc w:val="center"/>
              <w:rPr>
                <w:highlight w:val="lightGray"/>
                <w:lang w:eastAsia="ja-JP"/>
              </w:rPr>
            </w:pPr>
            <w:r>
              <w:rPr>
                <w:highlight w:val="lightGray"/>
                <w:lang w:eastAsia="ja-JP"/>
              </w:rPr>
              <w:t>[N]</w:t>
            </w:r>
          </w:p>
        </w:tc>
      </w:tr>
      <w:tr w:rsidR="003B0932" w14:paraId="3ECECDB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AD1B1F" w14:textId="77777777" w:rsidR="003B0932" w:rsidRDefault="00DB2A75">
            <w:pPr>
              <w:pStyle w:val="Body"/>
              <w:jc w:val="center"/>
              <w:rPr>
                <w:lang w:eastAsia="ja-JP"/>
              </w:rPr>
            </w:pPr>
            <w:r>
              <w:rPr>
                <w:lang w:eastAsia="ja-JP"/>
              </w:rPr>
              <w:t>MECS244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F65BAB" w14:textId="77777777" w:rsidR="003B0932" w:rsidRDefault="00DB2A75">
            <w:pPr>
              <w:pStyle w:val="Body"/>
              <w:jc w:val="left"/>
              <w:rPr>
                <w:lang w:eastAsia="ja-JP"/>
              </w:rPr>
            </w:pPr>
            <w:r>
              <w:rPr>
                <w:lang w:eastAsia="ja-JP"/>
              </w:rPr>
              <w:t>Is the PreviousWeek4ConsumptionReceived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2755B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0FEF8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63C6CE" w14:textId="77777777" w:rsidR="003B0932" w:rsidRDefault="00DB2A75">
            <w:pPr>
              <w:pStyle w:val="Body"/>
              <w:jc w:val="center"/>
              <w:rPr>
                <w:highlight w:val="lightGray"/>
                <w:lang w:eastAsia="ja-JP"/>
              </w:rPr>
            </w:pPr>
            <w:r>
              <w:rPr>
                <w:highlight w:val="lightGray"/>
                <w:lang w:eastAsia="ja-JP"/>
              </w:rPr>
              <w:t>[N]</w:t>
            </w:r>
          </w:p>
        </w:tc>
      </w:tr>
      <w:tr w:rsidR="003B0932" w14:paraId="2689EFB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EB6A925" w14:textId="77777777" w:rsidR="003B0932" w:rsidRDefault="00DB2A75">
            <w:pPr>
              <w:pStyle w:val="Body"/>
              <w:jc w:val="center"/>
              <w:rPr>
                <w:lang w:eastAsia="ja-JP"/>
              </w:rPr>
            </w:pPr>
            <w:r>
              <w:rPr>
                <w:lang w:eastAsia="ja-JP"/>
              </w:rPr>
              <w:t>MECS245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83A4BD" w14:textId="77777777" w:rsidR="003B0932" w:rsidRDefault="00DB2A75">
            <w:pPr>
              <w:pStyle w:val="Body"/>
              <w:jc w:val="left"/>
              <w:rPr>
                <w:lang w:eastAsia="ja-JP"/>
              </w:rPr>
            </w:pPr>
            <w:r>
              <w:rPr>
                <w:lang w:eastAsia="ja-JP"/>
              </w:rPr>
              <w:t>Is the PreviousWeek5ConsumptionDelivered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53DE9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904C2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C7796B" w14:textId="77777777" w:rsidR="003B0932" w:rsidRDefault="00DB2A75">
            <w:pPr>
              <w:pStyle w:val="Body"/>
              <w:jc w:val="center"/>
              <w:rPr>
                <w:highlight w:val="lightGray"/>
                <w:lang w:eastAsia="ja-JP"/>
              </w:rPr>
            </w:pPr>
            <w:r>
              <w:rPr>
                <w:highlight w:val="lightGray"/>
                <w:lang w:eastAsia="ja-JP"/>
              </w:rPr>
              <w:t>[N]</w:t>
            </w:r>
          </w:p>
        </w:tc>
      </w:tr>
      <w:tr w:rsidR="003B0932" w14:paraId="620B2A7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BD0968" w14:textId="77777777" w:rsidR="003B0932" w:rsidRDefault="00DB2A75">
            <w:pPr>
              <w:pStyle w:val="Body"/>
              <w:jc w:val="center"/>
              <w:rPr>
                <w:lang w:eastAsia="ja-JP"/>
              </w:rPr>
            </w:pPr>
            <w:r>
              <w:rPr>
                <w:lang w:eastAsia="ja-JP"/>
              </w:rPr>
              <w:t>MECS246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1EA5C9" w14:textId="77777777" w:rsidR="003B0932" w:rsidRDefault="00DB2A75">
            <w:pPr>
              <w:pStyle w:val="Body"/>
              <w:jc w:val="left"/>
              <w:rPr>
                <w:lang w:eastAsia="ja-JP"/>
              </w:rPr>
            </w:pPr>
            <w:r>
              <w:rPr>
                <w:lang w:eastAsia="ja-JP"/>
              </w:rPr>
              <w:t>Is the PreviousWeek5ConsumptionReceived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CAE30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74DA5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E9F290" w14:textId="77777777" w:rsidR="003B0932" w:rsidRDefault="00DB2A75">
            <w:pPr>
              <w:pStyle w:val="Body"/>
              <w:jc w:val="center"/>
              <w:rPr>
                <w:highlight w:val="lightGray"/>
                <w:lang w:eastAsia="ja-JP"/>
              </w:rPr>
            </w:pPr>
            <w:r>
              <w:rPr>
                <w:highlight w:val="lightGray"/>
                <w:lang w:eastAsia="ja-JP"/>
              </w:rPr>
              <w:t>[N]</w:t>
            </w:r>
          </w:p>
        </w:tc>
      </w:tr>
      <w:tr w:rsidR="003B0932" w14:paraId="6BEC499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6830BA" w14:textId="77777777" w:rsidR="003B0932" w:rsidRDefault="00DB2A75">
            <w:pPr>
              <w:pStyle w:val="Body"/>
              <w:jc w:val="center"/>
              <w:rPr>
                <w:lang w:eastAsia="ja-JP"/>
              </w:rPr>
            </w:pPr>
            <w:r>
              <w:rPr>
                <w:lang w:eastAsia="ja-JP"/>
              </w:rPr>
              <w:t>MECS247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223D30" w14:textId="77777777" w:rsidR="003B0932" w:rsidRDefault="00DB2A75">
            <w:pPr>
              <w:pStyle w:val="Body"/>
              <w:jc w:val="left"/>
              <w:rPr>
                <w:lang w:eastAsia="ja-JP"/>
              </w:rPr>
            </w:pPr>
            <w:r>
              <w:rPr>
                <w:lang w:eastAsia="ja-JP"/>
              </w:rPr>
              <w:t>Is the CurrentMonthConsumptionDelivered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9250A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2DC89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47587EC" w14:textId="77777777" w:rsidR="003B0932" w:rsidRDefault="00DB2A75">
            <w:pPr>
              <w:pStyle w:val="Body"/>
              <w:jc w:val="center"/>
              <w:rPr>
                <w:highlight w:val="lightGray"/>
                <w:lang w:eastAsia="ja-JP"/>
              </w:rPr>
            </w:pPr>
            <w:r>
              <w:rPr>
                <w:highlight w:val="lightGray"/>
                <w:lang w:eastAsia="ja-JP"/>
              </w:rPr>
              <w:t>[N]</w:t>
            </w:r>
          </w:p>
        </w:tc>
      </w:tr>
      <w:tr w:rsidR="003B0932" w14:paraId="17FD66F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D106EA" w14:textId="77777777" w:rsidR="003B0932" w:rsidRDefault="00DB2A75">
            <w:pPr>
              <w:pStyle w:val="Body"/>
              <w:jc w:val="center"/>
              <w:rPr>
                <w:lang w:eastAsia="ja-JP"/>
              </w:rPr>
            </w:pPr>
            <w:r>
              <w:rPr>
                <w:lang w:eastAsia="ja-JP"/>
              </w:rPr>
              <w:t>MECS248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033B05" w14:textId="77777777" w:rsidR="003B0932" w:rsidRDefault="00DB2A75">
            <w:pPr>
              <w:pStyle w:val="Body"/>
              <w:jc w:val="left"/>
              <w:rPr>
                <w:lang w:eastAsia="ja-JP"/>
              </w:rPr>
            </w:pPr>
            <w:r>
              <w:rPr>
                <w:lang w:eastAsia="ja-JP"/>
              </w:rPr>
              <w:t>Is the CurrentMonthConsumptionReceived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FBD38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EEE26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701C5F" w14:textId="77777777" w:rsidR="003B0932" w:rsidRDefault="00DB2A75">
            <w:pPr>
              <w:pStyle w:val="Body"/>
              <w:jc w:val="center"/>
              <w:rPr>
                <w:highlight w:val="lightGray"/>
                <w:lang w:eastAsia="ja-JP"/>
              </w:rPr>
            </w:pPr>
            <w:r>
              <w:rPr>
                <w:highlight w:val="lightGray"/>
                <w:lang w:eastAsia="ja-JP"/>
              </w:rPr>
              <w:t>[N]</w:t>
            </w:r>
          </w:p>
        </w:tc>
      </w:tr>
      <w:tr w:rsidR="003B0932" w14:paraId="1B754EF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64E920" w14:textId="77777777" w:rsidR="003B0932" w:rsidRDefault="00DB2A75">
            <w:pPr>
              <w:pStyle w:val="Body"/>
              <w:jc w:val="center"/>
              <w:rPr>
                <w:lang w:eastAsia="ja-JP"/>
              </w:rPr>
            </w:pPr>
            <w:r>
              <w:rPr>
                <w:lang w:eastAsia="ja-JP"/>
              </w:rPr>
              <w:t>MECS249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505C13" w14:textId="77777777" w:rsidR="003B0932" w:rsidRDefault="00DB2A75">
            <w:pPr>
              <w:pStyle w:val="Body"/>
              <w:jc w:val="left"/>
              <w:rPr>
                <w:lang w:eastAsia="ja-JP"/>
              </w:rPr>
            </w:pPr>
            <w:r>
              <w:rPr>
                <w:lang w:eastAsia="ja-JP"/>
              </w:rPr>
              <w:t>Is the PreviousMonthConsumptionDelivered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E90AA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4AD35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9B1B5C" w14:textId="77777777" w:rsidR="003B0932" w:rsidRDefault="00DB2A75">
            <w:pPr>
              <w:pStyle w:val="Body"/>
              <w:jc w:val="center"/>
              <w:rPr>
                <w:highlight w:val="lightGray"/>
                <w:lang w:eastAsia="ja-JP"/>
              </w:rPr>
            </w:pPr>
            <w:r>
              <w:rPr>
                <w:highlight w:val="lightGray"/>
                <w:lang w:eastAsia="ja-JP"/>
              </w:rPr>
              <w:t>[N]</w:t>
            </w:r>
          </w:p>
        </w:tc>
      </w:tr>
      <w:tr w:rsidR="003B0932" w14:paraId="1B5BB87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6362EC" w14:textId="77777777" w:rsidR="003B0932" w:rsidRDefault="00DB2A75">
            <w:pPr>
              <w:pStyle w:val="Body"/>
              <w:jc w:val="center"/>
              <w:rPr>
                <w:lang w:eastAsia="ja-JP"/>
              </w:rPr>
            </w:pPr>
            <w:r>
              <w:rPr>
                <w:lang w:eastAsia="ja-JP"/>
              </w:rPr>
              <w:t>MECS250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D6E7FA" w14:textId="77777777" w:rsidR="003B0932" w:rsidRDefault="00DB2A75">
            <w:pPr>
              <w:pStyle w:val="Body"/>
              <w:jc w:val="left"/>
              <w:rPr>
                <w:lang w:eastAsia="ja-JP"/>
              </w:rPr>
            </w:pPr>
            <w:r>
              <w:rPr>
                <w:lang w:eastAsia="ja-JP"/>
              </w:rPr>
              <w:t>Is the PreviousMonthConsumptionReceived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8E3F8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290D5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F1ABE1" w14:textId="77777777" w:rsidR="003B0932" w:rsidRDefault="00DB2A75">
            <w:pPr>
              <w:pStyle w:val="Body"/>
              <w:jc w:val="center"/>
              <w:rPr>
                <w:highlight w:val="lightGray"/>
                <w:lang w:eastAsia="ja-JP"/>
              </w:rPr>
            </w:pPr>
            <w:r>
              <w:rPr>
                <w:highlight w:val="lightGray"/>
                <w:lang w:eastAsia="ja-JP"/>
              </w:rPr>
              <w:t>[N]</w:t>
            </w:r>
          </w:p>
        </w:tc>
      </w:tr>
      <w:tr w:rsidR="003B0932" w14:paraId="7FA656E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BFC1DC" w14:textId="77777777" w:rsidR="003B0932" w:rsidRDefault="00DB2A75">
            <w:pPr>
              <w:pStyle w:val="Body"/>
              <w:jc w:val="center"/>
              <w:rPr>
                <w:lang w:eastAsia="ja-JP"/>
              </w:rPr>
            </w:pPr>
            <w:r>
              <w:rPr>
                <w:lang w:eastAsia="ja-JP"/>
              </w:rPr>
              <w:t>MECS251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7CE398" w14:textId="77777777" w:rsidR="003B0932" w:rsidRDefault="00DB2A75">
            <w:pPr>
              <w:pStyle w:val="Body"/>
              <w:jc w:val="left"/>
              <w:rPr>
                <w:lang w:eastAsia="ja-JP"/>
              </w:rPr>
            </w:pPr>
            <w:r>
              <w:rPr>
                <w:lang w:eastAsia="ja-JP"/>
              </w:rPr>
              <w:t>Is the PreviousMonth2ConsumptionDelivered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3433C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B3594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748F32" w14:textId="77777777" w:rsidR="003B0932" w:rsidRDefault="00DB2A75">
            <w:pPr>
              <w:pStyle w:val="Body"/>
              <w:jc w:val="center"/>
              <w:rPr>
                <w:highlight w:val="lightGray"/>
                <w:lang w:eastAsia="ja-JP"/>
              </w:rPr>
            </w:pPr>
            <w:r>
              <w:rPr>
                <w:highlight w:val="lightGray"/>
                <w:lang w:eastAsia="ja-JP"/>
              </w:rPr>
              <w:t>[N]</w:t>
            </w:r>
          </w:p>
        </w:tc>
      </w:tr>
      <w:tr w:rsidR="003B0932" w14:paraId="7C0A5B4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614279" w14:textId="77777777" w:rsidR="003B0932" w:rsidRDefault="00DB2A75">
            <w:pPr>
              <w:pStyle w:val="Body"/>
              <w:jc w:val="center"/>
              <w:rPr>
                <w:lang w:eastAsia="ja-JP"/>
              </w:rPr>
            </w:pPr>
            <w:r>
              <w:rPr>
                <w:lang w:eastAsia="ja-JP"/>
              </w:rPr>
              <w:t>MECS252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3FF259" w14:textId="77777777" w:rsidR="003B0932" w:rsidRDefault="00DB2A75">
            <w:pPr>
              <w:pStyle w:val="Body"/>
              <w:jc w:val="left"/>
              <w:rPr>
                <w:lang w:eastAsia="ja-JP"/>
              </w:rPr>
            </w:pPr>
            <w:r>
              <w:rPr>
                <w:lang w:eastAsia="ja-JP"/>
              </w:rPr>
              <w:t>Is the PreviousMonth2ConsumptionReceived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412AB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111F1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E1FF41" w14:textId="77777777" w:rsidR="003B0932" w:rsidRDefault="00DB2A75">
            <w:pPr>
              <w:pStyle w:val="Body"/>
              <w:jc w:val="center"/>
              <w:rPr>
                <w:highlight w:val="lightGray"/>
                <w:lang w:eastAsia="ja-JP"/>
              </w:rPr>
            </w:pPr>
            <w:r>
              <w:rPr>
                <w:highlight w:val="lightGray"/>
                <w:lang w:eastAsia="ja-JP"/>
              </w:rPr>
              <w:t>[N]</w:t>
            </w:r>
          </w:p>
        </w:tc>
      </w:tr>
      <w:tr w:rsidR="003B0932" w14:paraId="7C15D83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5C4D2B" w14:textId="77777777" w:rsidR="003B0932" w:rsidRDefault="00DB2A75">
            <w:pPr>
              <w:pStyle w:val="Body"/>
              <w:jc w:val="center"/>
              <w:rPr>
                <w:lang w:eastAsia="ja-JP"/>
              </w:rPr>
            </w:pPr>
            <w:r>
              <w:rPr>
                <w:lang w:eastAsia="ja-JP"/>
              </w:rPr>
              <w:t>MECS253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094210" w14:textId="77777777" w:rsidR="003B0932" w:rsidRDefault="00DB2A75">
            <w:pPr>
              <w:pStyle w:val="Body"/>
              <w:jc w:val="left"/>
              <w:rPr>
                <w:lang w:eastAsia="ja-JP"/>
              </w:rPr>
            </w:pPr>
            <w:r>
              <w:rPr>
                <w:lang w:eastAsia="ja-JP"/>
              </w:rPr>
              <w:t>Is the PreviousMonth3ConsumptionDelivered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3838A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E32F0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8FBB6B" w14:textId="77777777" w:rsidR="003B0932" w:rsidRDefault="00DB2A75">
            <w:pPr>
              <w:pStyle w:val="Body"/>
              <w:jc w:val="center"/>
              <w:rPr>
                <w:highlight w:val="lightGray"/>
                <w:lang w:eastAsia="ja-JP"/>
              </w:rPr>
            </w:pPr>
            <w:r>
              <w:rPr>
                <w:highlight w:val="lightGray"/>
                <w:lang w:eastAsia="ja-JP"/>
              </w:rPr>
              <w:t>[N]</w:t>
            </w:r>
          </w:p>
        </w:tc>
      </w:tr>
      <w:tr w:rsidR="003B0932" w14:paraId="5DE0D80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151989" w14:textId="77777777" w:rsidR="003B0932" w:rsidRDefault="00DB2A75">
            <w:pPr>
              <w:pStyle w:val="Body"/>
              <w:jc w:val="center"/>
              <w:rPr>
                <w:lang w:eastAsia="ja-JP"/>
              </w:rPr>
            </w:pPr>
            <w:r>
              <w:rPr>
                <w:lang w:eastAsia="ja-JP"/>
              </w:rPr>
              <w:t>MECS254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818F55" w14:textId="77777777" w:rsidR="003B0932" w:rsidRDefault="00DB2A75">
            <w:pPr>
              <w:pStyle w:val="Body"/>
              <w:jc w:val="left"/>
              <w:rPr>
                <w:lang w:eastAsia="ja-JP"/>
              </w:rPr>
            </w:pPr>
            <w:r>
              <w:rPr>
                <w:lang w:eastAsia="ja-JP"/>
              </w:rPr>
              <w:t>Is the PreviousMonth3ConsumptionReceived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64A5B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37392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983974" w14:textId="77777777" w:rsidR="003B0932" w:rsidRDefault="00DB2A75">
            <w:pPr>
              <w:pStyle w:val="Body"/>
              <w:jc w:val="center"/>
              <w:rPr>
                <w:highlight w:val="lightGray"/>
                <w:lang w:eastAsia="ja-JP"/>
              </w:rPr>
            </w:pPr>
            <w:r>
              <w:rPr>
                <w:highlight w:val="lightGray"/>
                <w:lang w:eastAsia="ja-JP"/>
              </w:rPr>
              <w:t>[N]</w:t>
            </w:r>
          </w:p>
        </w:tc>
      </w:tr>
      <w:tr w:rsidR="003B0932" w14:paraId="36FF98C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CC69ED" w14:textId="77777777" w:rsidR="003B0932" w:rsidRDefault="00DB2A75">
            <w:pPr>
              <w:pStyle w:val="Body"/>
              <w:jc w:val="center"/>
              <w:rPr>
                <w:lang w:eastAsia="ja-JP"/>
              </w:rPr>
            </w:pPr>
            <w:r>
              <w:rPr>
                <w:lang w:eastAsia="ja-JP"/>
              </w:rPr>
              <w:t>MECS255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08535B" w14:textId="77777777" w:rsidR="003B0932" w:rsidRDefault="00DB2A75">
            <w:pPr>
              <w:pStyle w:val="Body"/>
              <w:jc w:val="left"/>
              <w:rPr>
                <w:lang w:eastAsia="ja-JP"/>
              </w:rPr>
            </w:pPr>
            <w:r>
              <w:rPr>
                <w:lang w:eastAsia="ja-JP"/>
              </w:rPr>
              <w:t>Is the PreviousMonth4ConsumptionDelivered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72B4F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95E2B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0285988" w14:textId="77777777" w:rsidR="003B0932" w:rsidRDefault="00DB2A75">
            <w:pPr>
              <w:pStyle w:val="Body"/>
              <w:jc w:val="center"/>
              <w:rPr>
                <w:highlight w:val="lightGray"/>
                <w:lang w:eastAsia="ja-JP"/>
              </w:rPr>
            </w:pPr>
            <w:r>
              <w:rPr>
                <w:highlight w:val="lightGray"/>
                <w:lang w:eastAsia="ja-JP"/>
              </w:rPr>
              <w:t>[N]</w:t>
            </w:r>
          </w:p>
        </w:tc>
      </w:tr>
      <w:tr w:rsidR="003B0932" w14:paraId="23F3E00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9543D2" w14:textId="77777777" w:rsidR="003B0932" w:rsidRDefault="00DB2A75">
            <w:pPr>
              <w:pStyle w:val="Body"/>
              <w:jc w:val="center"/>
              <w:rPr>
                <w:lang w:eastAsia="ja-JP"/>
              </w:rPr>
            </w:pPr>
            <w:r>
              <w:rPr>
                <w:lang w:eastAsia="ja-JP"/>
              </w:rPr>
              <w:t>MECS256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5778E0" w14:textId="77777777" w:rsidR="003B0932" w:rsidRDefault="00DB2A75">
            <w:pPr>
              <w:pStyle w:val="Body"/>
              <w:jc w:val="left"/>
              <w:rPr>
                <w:lang w:eastAsia="ja-JP"/>
              </w:rPr>
            </w:pPr>
            <w:r>
              <w:rPr>
                <w:lang w:eastAsia="ja-JP"/>
              </w:rPr>
              <w:t>Is the PreviousMonth4ConsumptionReceived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C4FBF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02533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D3E8EAA" w14:textId="77777777" w:rsidR="003B0932" w:rsidRDefault="00DB2A75">
            <w:pPr>
              <w:pStyle w:val="Body"/>
              <w:jc w:val="center"/>
              <w:rPr>
                <w:highlight w:val="lightGray"/>
                <w:lang w:eastAsia="ja-JP"/>
              </w:rPr>
            </w:pPr>
            <w:r>
              <w:rPr>
                <w:highlight w:val="lightGray"/>
                <w:lang w:eastAsia="ja-JP"/>
              </w:rPr>
              <w:t>[N]</w:t>
            </w:r>
          </w:p>
        </w:tc>
      </w:tr>
      <w:tr w:rsidR="003B0932" w14:paraId="1A8E146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DE574CE" w14:textId="77777777" w:rsidR="003B0932" w:rsidRDefault="00DB2A75">
            <w:pPr>
              <w:pStyle w:val="Body"/>
              <w:jc w:val="center"/>
              <w:rPr>
                <w:lang w:eastAsia="ja-JP"/>
              </w:rPr>
            </w:pPr>
            <w:r>
              <w:rPr>
                <w:lang w:eastAsia="ja-JP"/>
              </w:rPr>
              <w:t>MECS257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BEF8FF" w14:textId="77777777" w:rsidR="003B0932" w:rsidRDefault="00DB2A75">
            <w:pPr>
              <w:pStyle w:val="Body"/>
              <w:jc w:val="left"/>
              <w:rPr>
                <w:lang w:eastAsia="ja-JP"/>
              </w:rPr>
            </w:pPr>
            <w:r>
              <w:rPr>
                <w:lang w:eastAsia="ja-JP"/>
              </w:rPr>
              <w:t>Is the PreviousMonth5ConsumptionDelivered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6339A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A6E46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941FA0" w14:textId="77777777" w:rsidR="003B0932" w:rsidRDefault="00DB2A75">
            <w:pPr>
              <w:pStyle w:val="Body"/>
              <w:jc w:val="center"/>
              <w:rPr>
                <w:highlight w:val="lightGray"/>
                <w:lang w:eastAsia="ja-JP"/>
              </w:rPr>
            </w:pPr>
            <w:r>
              <w:rPr>
                <w:highlight w:val="lightGray"/>
                <w:lang w:eastAsia="ja-JP"/>
              </w:rPr>
              <w:t>[N]</w:t>
            </w:r>
          </w:p>
        </w:tc>
      </w:tr>
      <w:tr w:rsidR="003B0932" w14:paraId="1FF050F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B217CC" w14:textId="77777777" w:rsidR="003B0932" w:rsidRDefault="00DB2A75">
            <w:pPr>
              <w:pStyle w:val="Body"/>
              <w:jc w:val="center"/>
              <w:rPr>
                <w:lang w:eastAsia="ja-JP"/>
              </w:rPr>
            </w:pPr>
            <w:r>
              <w:rPr>
                <w:lang w:eastAsia="ja-JP"/>
              </w:rPr>
              <w:t>MECS258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47DF86" w14:textId="77777777" w:rsidR="003B0932" w:rsidRDefault="00DB2A75">
            <w:pPr>
              <w:pStyle w:val="Body"/>
              <w:jc w:val="left"/>
              <w:rPr>
                <w:lang w:eastAsia="ja-JP"/>
              </w:rPr>
            </w:pPr>
            <w:r>
              <w:rPr>
                <w:lang w:eastAsia="ja-JP"/>
              </w:rPr>
              <w:t>Is the PreviousMonth5ConsumptionReceived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56FF8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95D4CF"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11B8EF" w14:textId="77777777" w:rsidR="003B0932" w:rsidRDefault="00DB2A75">
            <w:pPr>
              <w:pStyle w:val="Body"/>
              <w:jc w:val="center"/>
              <w:rPr>
                <w:highlight w:val="lightGray"/>
                <w:lang w:eastAsia="ja-JP"/>
              </w:rPr>
            </w:pPr>
            <w:r>
              <w:rPr>
                <w:highlight w:val="lightGray"/>
                <w:lang w:eastAsia="ja-JP"/>
              </w:rPr>
              <w:t>[N]</w:t>
            </w:r>
          </w:p>
        </w:tc>
      </w:tr>
      <w:tr w:rsidR="003B0932" w14:paraId="03DC1F5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5FBB2C" w14:textId="77777777" w:rsidR="003B0932" w:rsidRDefault="00DB2A75">
            <w:pPr>
              <w:pStyle w:val="Body"/>
              <w:jc w:val="center"/>
              <w:rPr>
                <w:lang w:eastAsia="ja-JP"/>
              </w:rPr>
            </w:pPr>
            <w:r>
              <w:rPr>
                <w:lang w:eastAsia="ja-JP"/>
              </w:rPr>
              <w:t>MECS259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9C7458" w14:textId="77777777" w:rsidR="003B0932" w:rsidRDefault="00DB2A75">
            <w:pPr>
              <w:pStyle w:val="Body"/>
              <w:jc w:val="left"/>
              <w:rPr>
                <w:lang w:eastAsia="ja-JP"/>
              </w:rPr>
            </w:pPr>
            <w:r>
              <w:rPr>
                <w:lang w:eastAsia="ja-JP"/>
              </w:rPr>
              <w:t>Is the PreviousMonth6ConsumptionDelivered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281E9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2AAA2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CD5FAD" w14:textId="77777777" w:rsidR="003B0932" w:rsidRDefault="00DB2A75">
            <w:pPr>
              <w:pStyle w:val="Body"/>
              <w:jc w:val="center"/>
              <w:rPr>
                <w:highlight w:val="lightGray"/>
                <w:lang w:eastAsia="ja-JP"/>
              </w:rPr>
            </w:pPr>
            <w:r>
              <w:rPr>
                <w:highlight w:val="lightGray"/>
                <w:lang w:eastAsia="ja-JP"/>
              </w:rPr>
              <w:t>[N]</w:t>
            </w:r>
          </w:p>
        </w:tc>
      </w:tr>
      <w:tr w:rsidR="003B0932" w14:paraId="6BD9232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AB9FAE" w14:textId="77777777" w:rsidR="003B0932" w:rsidRDefault="00DB2A75">
            <w:pPr>
              <w:pStyle w:val="Body"/>
              <w:jc w:val="center"/>
              <w:rPr>
                <w:lang w:eastAsia="ja-JP"/>
              </w:rPr>
            </w:pPr>
            <w:r>
              <w:rPr>
                <w:lang w:eastAsia="ja-JP"/>
              </w:rPr>
              <w:t>MECS260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19A3D7" w14:textId="77777777" w:rsidR="003B0932" w:rsidRDefault="00DB2A75">
            <w:pPr>
              <w:pStyle w:val="Body"/>
              <w:jc w:val="left"/>
              <w:rPr>
                <w:lang w:eastAsia="ja-JP"/>
              </w:rPr>
            </w:pPr>
            <w:r>
              <w:rPr>
                <w:lang w:eastAsia="ja-JP"/>
              </w:rPr>
              <w:t>Is the PreviousMonth6ConsumptionReceived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AF297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D6F3E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57C2CE" w14:textId="77777777" w:rsidR="003B0932" w:rsidRDefault="00DB2A75">
            <w:pPr>
              <w:pStyle w:val="Body"/>
              <w:jc w:val="center"/>
              <w:rPr>
                <w:highlight w:val="lightGray"/>
                <w:lang w:eastAsia="ja-JP"/>
              </w:rPr>
            </w:pPr>
            <w:r>
              <w:rPr>
                <w:highlight w:val="lightGray"/>
                <w:lang w:eastAsia="ja-JP"/>
              </w:rPr>
              <w:t>[N]</w:t>
            </w:r>
          </w:p>
        </w:tc>
      </w:tr>
      <w:tr w:rsidR="003B0932" w14:paraId="5DF0028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426E34B" w14:textId="77777777" w:rsidR="003B0932" w:rsidRDefault="00DB2A75">
            <w:pPr>
              <w:pStyle w:val="Body"/>
              <w:jc w:val="center"/>
              <w:rPr>
                <w:lang w:eastAsia="ja-JP"/>
              </w:rPr>
            </w:pPr>
            <w:r>
              <w:rPr>
                <w:lang w:eastAsia="ja-JP"/>
              </w:rPr>
              <w:t>MECS261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EA7069" w14:textId="77777777" w:rsidR="003B0932" w:rsidRDefault="00DB2A75">
            <w:pPr>
              <w:pStyle w:val="Body"/>
              <w:jc w:val="left"/>
              <w:rPr>
                <w:lang w:eastAsia="ja-JP"/>
              </w:rPr>
            </w:pPr>
            <w:r>
              <w:rPr>
                <w:lang w:eastAsia="ja-JP"/>
              </w:rPr>
              <w:t>Is the PreviousMonth7ConsumptionDelivered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E766E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628D7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D921BD" w14:textId="77777777" w:rsidR="003B0932" w:rsidRDefault="00DB2A75">
            <w:pPr>
              <w:pStyle w:val="Body"/>
              <w:jc w:val="center"/>
              <w:rPr>
                <w:highlight w:val="lightGray"/>
                <w:lang w:eastAsia="ja-JP"/>
              </w:rPr>
            </w:pPr>
            <w:r>
              <w:rPr>
                <w:highlight w:val="lightGray"/>
                <w:lang w:eastAsia="ja-JP"/>
              </w:rPr>
              <w:t>[N]</w:t>
            </w:r>
          </w:p>
        </w:tc>
      </w:tr>
      <w:tr w:rsidR="003B0932" w14:paraId="0758C59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9E286C" w14:textId="77777777" w:rsidR="003B0932" w:rsidRDefault="00DB2A75">
            <w:pPr>
              <w:pStyle w:val="Body"/>
              <w:jc w:val="center"/>
              <w:rPr>
                <w:lang w:eastAsia="ja-JP"/>
              </w:rPr>
            </w:pPr>
            <w:r>
              <w:rPr>
                <w:lang w:eastAsia="ja-JP"/>
              </w:rPr>
              <w:t>MECS262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818B3A" w14:textId="77777777" w:rsidR="003B0932" w:rsidRDefault="00DB2A75">
            <w:pPr>
              <w:pStyle w:val="Body"/>
              <w:jc w:val="left"/>
              <w:rPr>
                <w:lang w:eastAsia="ja-JP"/>
              </w:rPr>
            </w:pPr>
            <w:r>
              <w:rPr>
                <w:lang w:eastAsia="ja-JP"/>
              </w:rPr>
              <w:t>Is the PreviousMonth7ConsumptionReceived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C721A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63385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747928" w14:textId="77777777" w:rsidR="003B0932" w:rsidRDefault="00DB2A75">
            <w:pPr>
              <w:pStyle w:val="Body"/>
              <w:jc w:val="center"/>
              <w:rPr>
                <w:highlight w:val="lightGray"/>
                <w:lang w:eastAsia="ja-JP"/>
              </w:rPr>
            </w:pPr>
            <w:r>
              <w:rPr>
                <w:highlight w:val="lightGray"/>
                <w:lang w:eastAsia="ja-JP"/>
              </w:rPr>
              <w:t>[N]</w:t>
            </w:r>
          </w:p>
        </w:tc>
      </w:tr>
      <w:tr w:rsidR="003B0932" w14:paraId="61DBF08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A094A1" w14:textId="77777777" w:rsidR="003B0932" w:rsidRDefault="00DB2A75">
            <w:pPr>
              <w:pStyle w:val="Body"/>
              <w:jc w:val="center"/>
              <w:rPr>
                <w:lang w:eastAsia="ja-JP"/>
              </w:rPr>
            </w:pPr>
            <w:r>
              <w:rPr>
                <w:lang w:eastAsia="ja-JP"/>
              </w:rPr>
              <w:t>MECS263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72EAD5" w14:textId="77777777" w:rsidR="003B0932" w:rsidRDefault="00DB2A75">
            <w:pPr>
              <w:pStyle w:val="Body"/>
              <w:jc w:val="left"/>
              <w:rPr>
                <w:lang w:eastAsia="ja-JP"/>
              </w:rPr>
            </w:pPr>
            <w:r>
              <w:rPr>
                <w:lang w:eastAsia="ja-JP"/>
              </w:rPr>
              <w:t>Is the PreviousMonth8ConsumptionDelivered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A7E17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8093D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B3F573" w14:textId="77777777" w:rsidR="003B0932" w:rsidRDefault="00DB2A75">
            <w:pPr>
              <w:pStyle w:val="Body"/>
              <w:jc w:val="center"/>
              <w:rPr>
                <w:highlight w:val="lightGray"/>
                <w:lang w:eastAsia="ja-JP"/>
              </w:rPr>
            </w:pPr>
            <w:r>
              <w:rPr>
                <w:highlight w:val="lightGray"/>
                <w:lang w:eastAsia="ja-JP"/>
              </w:rPr>
              <w:t>[N]</w:t>
            </w:r>
          </w:p>
        </w:tc>
      </w:tr>
      <w:tr w:rsidR="003B0932" w14:paraId="779A4F3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A83EC4" w14:textId="77777777" w:rsidR="003B0932" w:rsidRDefault="00DB2A75">
            <w:pPr>
              <w:pStyle w:val="Body"/>
              <w:jc w:val="center"/>
              <w:rPr>
                <w:lang w:eastAsia="ja-JP"/>
              </w:rPr>
            </w:pPr>
            <w:r>
              <w:rPr>
                <w:lang w:eastAsia="ja-JP"/>
              </w:rPr>
              <w:t>MECS264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7CD479" w14:textId="77777777" w:rsidR="003B0932" w:rsidRDefault="00DB2A75">
            <w:pPr>
              <w:pStyle w:val="Body"/>
              <w:jc w:val="left"/>
              <w:rPr>
                <w:lang w:eastAsia="ja-JP"/>
              </w:rPr>
            </w:pPr>
            <w:r>
              <w:rPr>
                <w:lang w:eastAsia="ja-JP"/>
              </w:rPr>
              <w:t>Is the PreviousMonth8ConsumptionReceived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EFF5A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B0F83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3028CE" w14:textId="77777777" w:rsidR="003B0932" w:rsidRDefault="00DB2A75">
            <w:pPr>
              <w:pStyle w:val="Body"/>
              <w:jc w:val="center"/>
              <w:rPr>
                <w:highlight w:val="lightGray"/>
                <w:lang w:eastAsia="ja-JP"/>
              </w:rPr>
            </w:pPr>
            <w:r>
              <w:rPr>
                <w:highlight w:val="lightGray"/>
                <w:lang w:eastAsia="ja-JP"/>
              </w:rPr>
              <w:t>[N]</w:t>
            </w:r>
          </w:p>
        </w:tc>
      </w:tr>
      <w:tr w:rsidR="003B0932" w14:paraId="6D56D76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DDA56D" w14:textId="77777777" w:rsidR="003B0932" w:rsidRDefault="00DB2A75">
            <w:pPr>
              <w:pStyle w:val="Body"/>
              <w:jc w:val="center"/>
              <w:rPr>
                <w:lang w:eastAsia="ja-JP"/>
              </w:rPr>
            </w:pPr>
            <w:r>
              <w:rPr>
                <w:lang w:eastAsia="ja-JP"/>
              </w:rPr>
              <w:t>MECS265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204C7E" w14:textId="77777777" w:rsidR="003B0932" w:rsidRDefault="00DB2A75">
            <w:pPr>
              <w:pStyle w:val="Body"/>
              <w:jc w:val="left"/>
              <w:rPr>
                <w:lang w:eastAsia="ja-JP"/>
              </w:rPr>
            </w:pPr>
            <w:r>
              <w:rPr>
                <w:lang w:eastAsia="ja-JP"/>
              </w:rPr>
              <w:t>Is the PreviousMonth9ConsumptionDelivered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236E6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4ECC6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03FEE9" w14:textId="77777777" w:rsidR="003B0932" w:rsidRDefault="00DB2A75">
            <w:pPr>
              <w:pStyle w:val="Body"/>
              <w:jc w:val="center"/>
              <w:rPr>
                <w:highlight w:val="lightGray"/>
                <w:lang w:eastAsia="ja-JP"/>
              </w:rPr>
            </w:pPr>
            <w:r>
              <w:rPr>
                <w:highlight w:val="lightGray"/>
                <w:lang w:eastAsia="ja-JP"/>
              </w:rPr>
              <w:t>[N]</w:t>
            </w:r>
          </w:p>
        </w:tc>
      </w:tr>
      <w:tr w:rsidR="003B0932" w14:paraId="6EFBE50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91A0EB" w14:textId="77777777" w:rsidR="003B0932" w:rsidRDefault="00DB2A75">
            <w:pPr>
              <w:pStyle w:val="Body"/>
              <w:jc w:val="center"/>
              <w:rPr>
                <w:lang w:eastAsia="ja-JP"/>
              </w:rPr>
            </w:pPr>
            <w:r>
              <w:rPr>
                <w:lang w:eastAsia="ja-JP"/>
              </w:rPr>
              <w:t>MECS266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D73ACC" w14:textId="77777777" w:rsidR="003B0932" w:rsidRDefault="00DB2A75">
            <w:pPr>
              <w:pStyle w:val="Body"/>
              <w:jc w:val="left"/>
              <w:rPr>
                <w:lang w:eastAsia="ja-JP"/>
              </w:rPr>
            </w:pPr>
            <w:r>
              <w:rPr>
                <w:lang w:eastAsia="ja-JP"/>
              </w:rPr>
              <w:t>Is the PreviousMonth9ConsumptionReceived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F7A5B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9E004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7D7B9C" w14:textId="77777777" w:rsidR="003B0932" w:rsidRDefault="00DB2A75">
            <w:pPr>
              <w:pStyle w:val="Body"/>
              <w:jc w:val="center"/>
              <w:rPr>
                <w:highlight w:val="lightGray"/>
                <w:lang w:eastAsia="ja-JP"/>
              </w:rPr>
            </w:pPr>
            <w:r>
              <w:rPr>
                <w:highlight w:val="lightGray"/>
                <w:lang w:eastAsia="ja-JP"/>
              </w:rPr>
              <w:t>[N]</w:t>
            </w:r>
          </w:p>
        </w:tc>
      </w:tr>
      <w:tr w:rsidR="003B0932" w14:paraId="199AEB8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8DA005" w14:textId="77777777" w:rsidR="003B0932" w:rsidRDefault="00DB2A75">
            <w:pPr>
              <w:pStyle w:val="Body"/>
              <w:jc w:val="center"/>
              <w:rPr>
                <w:lang w:eastAsia="ja-JP"/>
              </w:rPr>
            </w:pPr>
            <w:r>
              <w:rPr>
                <w:lang w:eastAsia="ja-JP"/>
              </w:rPr>
              <w:t>MECS267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40CA70" w14:textId="77777777" w:rsidR="003B0932" w:rsidRDefault="00DB2A75">
            <w:pPr>
              <w:pStyle w:val="Body"/>
              <w:jc w:val="left"/>
              <w:rPr>
                <w:lang w:eastAsia="ja-JP"/>
              </w:rPr>
            </w:pPr>
            <w:r>
              <w:rPr>
                <w:lang w:eastAsia="ja-JP"/>
              </w:rPr>
              <w:t>Is the PreviousMonth10ConsumptionDelivered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A316B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AC014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BA494E" w14:textId="77777777" w:rsidR="003B0932" w:rsidRDefault="00DB2A75">
            <w:pPr>
              <w:pStyle w:val="Body"/>
              <w:jc w:val="center"/>
              <w:rPr>
                <w:highlight w:val="lightGray"/>
                <w:lang w:eastAsia="ja-JP"/>
              </w:rPr>
            </w:pPr>
            <w:r>
              <w:rPr>
                <w:highlight w:val="lightGray"/>
                <w:lang w:eastAsia="ja-JP"/>
              </w:rPr>
              <w:t>[N]</w:t>
            </w:r>
          </w:p>
        </w:tc>
      </w:tr>
      <w:tr w:rsidR="003B0932" w14:paraId="0C1AA9F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49C094" w14:textId="77777777" w:rsidR="003B0932" w:rsidRDefault="00DB2A75">
            <w:pPr>
              <w:pStyle w:val="Body"/>
              <w:jc w:val="center"/>
              <w:rPr>
                <w:lang w:eastAsia="ja-JP"/>
              </w:rPr>
            </w:pPr>
            <w:r>
              <w:rPr>
                <w:lang w:eastAsia="ja-JP"/>
              </w:rPr>
              <w:t>MECS268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6DCC41" w14:textId="77777777" w:rsidR="003B0932" w:rsidRDefault="00DB2A75">
            <w:pPr>
              <w:pStyle w:val="Body"/>
              <w:jc w:val="left"/>
              <w:rPr>
                <w:lang w:eastAsia="ja-JP"/>
              </w:rPr>
            </w:pPr>
            <w:r>
              <w:rPr>
                <w:lang w:eastAsia="ja-JP"/>
              </w:rPr>
              <w:t>Is the PreviousMonth10ConsumptionReceived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418EF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1659C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7FA647" w14:textId="77777777" w:rsidR="003B0932" w:rsidRDefault="00DB2A75">
            <w:pPr>
              <w:pStyle w:val="Body"/>
              <w:jc w:val="center"/>
              <w:rPr>
                <w:highlight w:val="lightGray"/>
                <w:lang w:eastAsia="ja-JP"/>
              </w:rPr>
            </w:pPr>
            <w:r>
              <w:rPr>
                <w:highlight w:val="lightGray"/>
                <w:lang w:eastAsia="ja-JP"/>
              </w:rPr>
              <w:t>[N]</w:t>
            </w:r>
          </w:p>
        </w:tc>
      </w:tr>
      <w:tr w:rsidR="003B0932" w14:paraId="23A985B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F83196" w14:textId="77777777" w:rsidR="003B0932" w:rsidRDefault="00DB2A75">
            <w:pPr>
              <w:pStyle w:val="Body"/>
              <w:jc w:val="center"/>
              <w:rPr>
                <w:lang w:eastAsia="ja-JP"/>
              </w:rPr>
            </w:pPr>
            <w:r>
              <w:rPr>
                <w:lang w:eastAsia="ja-JP"/>
              </w:rPr>
              <w:t>MECS269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935029" w14:textId="77777777" w:rsidR="003B0932" w:rsidRDefault="00DB2A75">
            <w:pPr>
              <w:pStyle w:val="Body"/>
              <w:jc w:val="left"/>
              <w:rPr>
                <w:lang w:eastAsia="ja-JP"/>
              </w:rPr>
            </w:pPr>
            <w:r>
              <w:rPr>
                <w:lang w:eastAsia="ja-JP"/>
              </w:rPr>
              <w:t>Is the PreviousMonth11ConsumptionDelivered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771AB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48FF4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7618FD" w14:textId="77777777" w:rsidR="003B0932" w:rsidRDefault="00DB2A75">
            <w:pPr>
              <w:pStyle w:val="Body"/>
              <w:jc w:val="center"/>
              <w:rPr>
                <w:highlight w:val="lightGray"/>
                <w:lang w:eastAsia="ja-JP"/>
              </w:rPr>
            </w:pPr>
            <w:r>
              <w:rPr>
                <w:highlight w:val="lightGray"/>
                <w:lang w:eastAsia="ja-JP"/>
              </w:rPr>
              <w:t>[N]</w:t>
            </w:r>
          </w:p>
        </w:tc>
      </w:tr>
      <w:tr w:rsidR="003B0932" w14:paraId="1873F28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7B9539" w14:textId="77777777" w:rsidR="003B0932" w:rsidRDefault="00DB2A75">
            <w:pPr>
              <w:pStyle w:val="Body"/>
              <w:jc w:val="center"/>
              <w:rPr>
                <w:lang w:eastAsia="ja-JP"/>
              </w:rPr>
            </w:pPr>
            <w:r>
              <w:rPr>
                <w:lang w:eastAsia="ja-JP"/>
              </w:rPr>
              <w:t>MECS270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187A15" w14:textId="77777777" w:rsidR="003B0932" w:rsidRDefault="00DB2A75">
            <w:pPr>
              <w:pStyle w:val="Body"/>
              <w:jc w:val="left"/>
              <w:rPr>
                <w:lang w:eastAsia="ja-JP"/>
              </w:rPr>
            </w:pPr>
            <w:r>
              <w:rPr>
                <w:lang w:eastAsia="ja-JP"/>
              </w:rPr>
              <w:t>Is the PreviousMonth11ConsumptionReceived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10515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0C7A8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C5484F" w14:textId="77777777" w:rsidR="003B0932" w:rsidRDefault="00DB2A75">
            <w:pPr>
              <w:pStyle w:val="Body"/>
              <w:jc w:val="center"/>
              <w:rPr>
                <w:highlight w:val="lightGray"/>
                <w:lang w:eastAsia="ja-JP"/>
              </w:rPr>
            </w:pPr>
            <w:r>
              <w:rPr>
                <w:highlight w:val="lightGray"/>
                <w:lang w:eastAsia="ja-JP"/>
              </w:rPr>
              <w:t>[N]</w:t>
            </w:r>
          </w:p>
        </w:tc>
      </w:tr>
      <w:tr w:rsidR="003B0932" w14:paraId="7BE5C36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32C6AEE" w14:textId="77777777" w:rsidR="003B0932" w:rsidRDefault="00DB2A75">
            <w:pPr>
              <w:pStyle w:val="Body"/>
              <w:jc w:val="center"/>
              <w:rPr>
                <w:lang w:eastAsia="ja-JP"/>
              </w:rPr>
            </w:pPr>
            <w:r>
              <w:rPr>
                <w:lang w:eastAsia="ja-JP"/>
              </w:rPr>
              <w:t>MECS271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0EFB49" w14:textId="77777777" w:rsidR="003B0932" w:rsidRDefault="00DB2A75">
            <w:pPr>
              <w:pStyle w:val="Body"/>
              <w:jc w:val="left"/>
              <w:rPr>
                <w:lang w:eastAsia="ja-JP"/>
              </w:rPr>
            </w:pPr>
            <w:r>
              <w:rPr>
                <w:lang w:eastAsia="ja-JP"/>
              </w:rPr>
              <w:t>Is the PreviousMonth12ConsumptionDelivered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CAFCA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4B8A6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09754B" w14:textId="77777777" w:rsidR="003B0932" w:rsidRDefault="00DB2A75">
            <w:pPr>
              <w:pStyle w:val="Body"/>
              <w:jc w:val="center"/>
              <w:rPr>
                <w:highlight w:val="lightGray"/>
                <w:lang w:eastAsia="ja-JP"/>
              </w:rPr>
            </w:pPr>
            <w:r>
              <w:rPr>
                <w:highlight w:val="lightGray"/>
                <w:lang w:eastAsia="ja-JP"/>
              </w:rPr>
              <w:t>[N]</w:t>
            </w:r>
          </w:p>
        </w:tc>
      </w:tr>
      <w:tr w:rsidR="003B0932" w14:paraId="101FB5F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85CAFD" w14:textId="77777777" w:rsidR="003B0932" w:rsidRDefault="00DB2A75">
            <w:pPr>
              <w:pStyle w:val="Body"/>
              <w:jc w:val="center"/>
              <w:rPr>
                <w:lang w:eastAsia="ja-JP"/>
              </w:rPr>
            </w:pPr>
            <w:r>
              <w:rPr>
                <w:lang w:eastAsia="ja-JP"/>
              </w:rPr>
              <w:t>MECS272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C928E5" w14:textId="77777777" w:rsidR="003B0932" w:rsidRDefault="00DB2A75">
            <w:pPr>
              <w:pStyle w:val="Body"/>
              <w:jc w:val="left"/>
              <w:rPr>
                <w:lang w:eastAsia="ja-JP"/>
              </w:rPr>
            </w:pPr>
            <w:r>
              <w:rPr>
                <w:lang w:eastAsia="ja-JP"/>
              </w:rPr>
              <w:t>Is the PreviousMonth12ConsumptionReceived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32C2F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6F500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5E20DE" w14:textId="77777777" w:rsidR="003B0932" w:rsidRDefault="00DB2A75">
            <w:pPr>
              <w:pStyle w:val="Body"/>
              <w:jc w:val="center"/>
              <w:rPr>
                <w:highlight w:val="lightGray"/>
                <w:lang w:eastAsia="ja-JP"/>
              </w:rPr>
            </w:pPr>
            <w:r>
              <w:rPr>
                <w:highlight w:val="lightGray"/>
                <w:lang w:eastAsia="ja-JP"/>
              </w:rPr>
              <w:t>[N]</w:t>
            </w:r>
          </w:p>
        </w:tc>
      </w:tr>
      <w:tr w:rsidR="003B0932" w14:paraId="4D65A0D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93E1D4" w14:textId="77777777" w:rsidR="003B0932" w:rsidRDefault="00DB2A75">
            <w:pPr>
              <w:pStyle w:val="Body"/>
              <w:jc w:val="center"/>
              <w:rPr>
                <w:lang w:eastAsia="ja-JP"/>
              </w:rPr>
            </w:pPr>
            <w:r>
              <w:rPr>
                <w:lang w:eastAsia="ja-JP"/>
              </w:rPr>
              <w:t>MECS273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4B3E7B" w14:textId="77777777" w:rsidR="003B0932" w:rsidRDefault="00DB2A75">
            <w:pPr>
              <w:pStyle w:val="Body"/>
              <w:jc w:val="left"/>
              <w:rPr>
                <w:lang w:eastAsia="ja-JP"/>
              </w:rPr>
            </w:pPr>
            <w:r>
              <w:rPr>
                <w:lang w:eastAsia="ja-JP"/>
              </w:rPr>
              <w:t>Is the PreviousMonth13ConsumptionDelivered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A8E4E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6335A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0F4F65" w14:textId="77777777" w:rsidR="003B0932" w:rsidRDefault="00DB2A75">
            <w:pPr>
              <w:pStyle w:val="Body"/>
              <w:jc w:val="center"/>
              <w:rPr>
                <w:highlight w:val="lightGray"/>
                <w:lang w:eastAsia="ja-JP"/>
              </w:rPr>
            </w:pPr>
            <w:r>
              <w:rPr>
                <w:highlight w:val="lightGray"/>
                <w:lang w:eastAsia="ja-JP"/>
              </w:rPr>
              <w:t>[N]</w:t>
            </w:r>
          </w:p>
        </w:tc>
      </w:tr>
      <w:tr w:rsidR="003B0932" w14:paraId="2F248E4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D85F6D" w14:textId="77777777" w:rsidR="003B0932" w:rsidRDefault="00DB2A75">
            <w:pPr>
              <w:pStyle w:val="Body"/>
              <w:jc w:val="center"/>
              <w:rPr>
                <w:lang w:eastAsia="ja-JP"/>
              </w:rPr>
            </w:pPr>
            <w:r>
              <w:rPr>
                <w:lang w:eastAsia="ja-JP"/>
              </w:rPr>
              <w:t>MECS274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D1B415" w14:textId="77777777" w:rsidR="003B0932" w:rsidRDefault="00DB2A75">
            <w:pPr>
              <w:pStyle w:val="Body"/>
              <w:jc w:val="left"/>
              <w:rPr>
                <w:lang w:eastAsia="ja-JP"/>
              </w:rPr>
            </w:pPr>
            <w:r>
              <w:rPr>
                <w:lang w:eastAsia="ja-JP"/>
              </w:rPr>
              <w:t>Is the PreviousMonth13ConsumptionReceived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F6818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D3706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8C1C40" w14:textId="77777777" w:rsidR="003B0932" w:rsidRDefault="00DB2A75">
            <w:pPr>
              <w:pStyle w:val="Body"/>
              <w:jc w:val="center"/>
              <w:rPr>
                <w:highlight w:val="lightGray"/>
                <w:lang w:eastAsia="ja-JP"/>
              </w:rPr>
            </w:pPr>
            <w:r>
              <w:rPr>
                <w:highlight w:val="lightGray"/>
                <w:lang w:eastAsia="ja-JP"/>
              </w:rPr>
              <w:t>[N]</w:t>
            </w:r>
          </w:p>
        </w:tc>
      </w:tr>
      <w:tr w:rsidR="003B0932" w14:paraId="30CB6A8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7226A3" w14:textId="77777777" w:rsidR="003B0932" w:rsidRDefault="00DB2A75">
            <w:pPr>
              <w:pStyle w:val="Body"/>
              <w:jc w:val="center"/>
              <w:rPr>
                <w:lang w:eastAsia="ja-JP"/>
              </w:rPr>
            </w:pPr>
            <w:r>
              <w:rPr>
                <w:lang w:eastAsia="ja-JP"/>
              </w:rPr>
              <w:t>MECS275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40F895" w14:textId="77777777" w:rsidR="003B0932" w:rsidRDefault="00DB2A75">
            <w:pPr>
              <w:pStyle w:val="Body"/>
              <w:spacing w:before="0" w:after="0"/>
              <w:jc w:val="left"/>
              <w:rPr>
                <w:iCs/>
              </w:rPr>
            </w:pPr>
            <w:r>
              <w:rPr>
                <w:lang w:eastAsia="ja-JP"/>
              </w:rPr>
              <w:t xml:space="preserve">Is the </w:t>
            </w:r>
            <w:r>
              <w:rPr>
                <w:iCs/>
              </w:rPr>
              <w:t xml:space="preserve">HistoricalFreezeTime </w:t>
            </w:r>
          </w:p>
          <w:p w14:paraId="5D8D3CE6" w14:textId="77777777" w:rsidR="003B0932" w:rsidRDefault="00DB2A75">
            <w:pPr>
              <w:pStyle w:val="Body"/>
              <w:spacing w:before="0" w:after="0"/>
              <w:jc w:val="left"/>
              <w:rPr>
                <w:lang w:eastAsia="ja-JP"/>
              </w:rPr>
            </w:pPr>
            <w:r>
              <w:rPr>
                <w:lang w:eastAsia="ja-JP"/>
              </w:rPr>
              <w:t>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663C6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2887D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4EF70E9" w14:textId="77777777" w:rsidR="003B0932" w:rsidRDefault="00DB2A75">
            <w:pPr>
              <w:pStyle w:val="Body"/>
              <w:jc w:val="center"/>
              <w:rPr>
                <w:highlight w:val="lightGray"/>
                <w:lang w:eastAsia="ja-JP"/>
              </w:rPr>
            </w:pPr>
            <w:r>
              <w:rPr>
                <w:highlight w:val="lightGray"/>
                <w:lang w:eastAsia="ja-JP"/>
              </w:rPr>
              <w:t>[N]</w:t>
            </w:r>
          </w:p>
        </w:tc>
      </w:tr>
      <w:tr w:rsidR="003B0932" w14:paraId="739C901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C252ED" w14:textId="77777777" w:rsidR="003B0932" w:rsidRDefault="00DB2A75">
            <w:pPr>
              <w:pStyle w:val="Body"/>
              <w:jc w:val="center"/>
              <w:rPr>
                <w:lang w:eastAsia="ja-JP"/>
              </w:rPr>
            </w:pPr>
            <w:r>
              <w:rPr>
                <w:lang w:eastAsia="ja-JP"/>
              </w:rPr>
              <w:t>MECS276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F40312" w14:textId="77777777" w:rsidR="003B0932" w:rsidRDefault="00DB2A75">
            <w:pPr>
              <w:pStyle w:val="Body"/>
              <w:jc w:val="left"/>
              <w:rPr>
                <w:lang w:eastAsia="ja-JP"/>
              </w:rPr>
            </w:pPr>
            <w:r>
              <w:rPr>
                <w:lang w:eastAsia="ja-JP"/>
              </w:rPr>
              <w:t>Is the DemandLimitArm Duration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26B37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C0961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4B5F86" w14:textId="77777777" w:rsidR="003B0932" w:rsidRDefault="00DB2A75">
            <w:pPr>
              <w:pStyle w:val="Body"/>
              <w:jc w:val="center"/>
              <w:rPr>
                <w:highlight w:val="lightGray"/>
                <w:lang w:eastAsia="ja-JP"/>
              </w:rPr>
            </w:pPr>
            <w:r>
              <w:rPr>
                <w:highlight w:val="lightGray"/>
                <w:lang w:eastAsia="ja-JP"/>
              </w:rPr>
              <w:t>[N]</w:t>
            </w:r>
          </w:p>
        </w:tc>
      </w:tr>
      <w:tr w:rsidR="003B0932" w14:paraId="0088878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50984C" w14:textId="77777777" w:rsidR="003B0932" w:rsidRDefault="00DB2A75">
            <w:pPr>
              <w:pStyle w:val="Body"/>
              <w:jc w:val="center"/>
              <w:rPr>
                <w:lang w:eastAsia="ja-JP"/>
              </w:rPr>
            </w:pPr>
            <w:r>
              <w:rPr>
                <w:lang w:eastAsia="ja-JP"/>
              </w:rPr>
              <w:t>MECS277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EF82A3" w14:textId="77777777" w:rsidR="003B0932" w:rsidRDefault="00DB2A75">
            <w:pPr>
              <w:pStyle w:val="Body"/>
              <w:jc w:val="left"/>
              <w:rPr>
                <w:lang w:eastAsia="ja-JP"/>
              </w:rPr>
            </w:pPr>
            <w:r>
              <w:rPr>
                <w:lang w:eastAsia="ja-JP"/>
              </w:rPr>
              <w:t>Is the LoadLimitSupplyState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7377B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C377EC"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DC8289" w14:textId="77777777" w:rsidR="003B0932" w:rsidRDefault="00DB2A75">
            <w:pPr>
              <w:pStyle w:val="Body"/>
              <w:jc w:val="center"/>
              <w:rPr>
                <w:highlight w:val="lightGray"/>
                <w:lang w:eastAsia="ja-JP"/>
              </w:rPr>
            </w:pPr>
            <w:r>
              <w:rPr>
                <w:highlight w:val="lightGray"/>
                <w:lang w:eastAsia="ja-JP"/>
              </w:rPr>
              <w:t>[N]</w:t>
            </w:r>
          </w:p>
        </w:tc>
      </w:tr>
      <w:tr w:rsidR="003B0932" w14:paraId="090AB35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C42402" w14:textId="77777777" w:rsidR="003B0932" w:rsidRDefault="00DB2A75">
            <w:pPr>
              <w:pStyle w:val="Body"/>
              <w:jc w:val="center"/>
              <w:rPr>
                <w:lang w:eastAsia="ja-JP"/>
              </w:rPr>
            </w:pPr>
            <w:r>
              <w:rPr>
                <w:lang w:eastAsia="ja-JP"/>
              </w:rPr>
              <w:t>MECS278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A60BA9" w14:textId="77777777" w:rsidR="003B0932" w:rsidRDefault="00DB2A75">
            <w:pPr>
              <w:pStyle w:val="Body"/>
              <w:jc w:val="left"/>
              <w:rPr>
                <w:lang w:eastAsia="ja-JP"/>
              </w:rPr>
            </w:pPr>
            <w:r>
              <w:rPr>
                <w:lang w:eastAsia="ja-JP"/>
              </w:rPr>
              <w:t>Is the LoadLimitCounter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1A3AC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4EE24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4B97C8" w14:textId="77777777" w:rsidR="003B0932" w:rsidRDefault="00DB2A75">
            <w:pPr>
              <w:pStyle w:val="Body"/>
              <w:jc w:val="center"/>
              <w:rPr>
                <w:highlight w:val="lightGray"/>
                <w:lang w:eastAsia="ja-JP"/>
              </w:rPr>
            </w:pPr>
            <w:r>
              <w:rPr>
                <w:highlight w:val="lightGray"/>
                <w:lang w:eastAsia="ja-JP"/>
              </w:rPr>
              <w:t>[N]</w:t>
            </w:r>
          </w:p>
        </w:tc>
      </w:tr>
      <w:tr w:rsidR="005459C0" w14:paraId="5F42213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8EE8B8" w14:textId="77777777" w:rsidR="005459C0" w:rsidRDefault="005459C0" w:rsidP="005459C0">
            <w:pPr>
              <w:pStyle w:val="Body"/>
              <w:jc w:val="center"/>
              <w:rPr>
                <w:lang w:eastAsia="ja-JP"/>
              </w:rPr>
            </w:pPr>
            <w:r>
              <w:rPr>
                <w:lang w:eastAsia="ja-JP"/>
              </w:rPr>
              <w:t>MECS279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82CC0F" w14:textId="77777777" w:rsidR="005459C0" w:rsidRDefault="005459C0" w:rsidP="005459C0">
            <w:pPr>
              <w:pStyle w:val="Body"/>
              <w:jc w:val="left"/>
              <w:rPr>
                <w:lang w:eastAsia="ja-JP"/>
              </w:rPr>
            </w:pPr>
            <w:r>
              <w:rPr>
                <w:lang w:eastAsia="ja-JP"/>
              </w:rPr>
              <w:t>Is the SupplyTamperState</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DB46F8"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3E8B09"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C68A42C" w14:textId="77777777" w:rsidR="005459C0" w:rsidRDefault="005459C0" w:rsidP="005459C0">
            <w:pPr>
              <w:pStyle w:val="Body"/>
              <w:jc w:val="center"/>
              <w:rPr>
                <w:ins w:id="337" w:author="Ales Mravlje" w:date="2016-11-28T17:20:00Z"/>
                <w:highlight w:val="lightGray"/>
                <w:lang w:eastAsia="ja-JP"/>
              </w:rPr>
            </w:pPr>
            <w:ins w:id="338" w:author="Ales Mravlje" w:date="2016-11-28T17:20:00Z">
              <w:r>
                <w:rPr>
                  <w:highlight w:val="lightGray"/>
                  <w:lang w:eastAsia="ja-JP"/>
                </w:rPr>
                <w:t>[Y]</w:t>
              </w:r>
            </w:ins>
          </w:p>
          <w:p w14:paraId="156F05E7" w14:textId="77777777" w:rsidR="005459C0" w:rsidRPr="00200B15" w:rsidRDefault="005459C0" w:rsidP="005459C0">
            <w:pPr>
              <w:pStyle w:val="Body"/>
              <w:jc w:val="center"/>
              <w:rPr>
                <w:highlight w:val="lightGray"/>
                <w:lang w:eastAsia="ja-JP"/>
              </w:rPr>
            </w:pPr>
            <w:ins w:id="339" w:author="Ales Mravlje" w:date="2016-11-28T17:20:00Z">
              <w:r>
                <w:rPr>
                  <w:highlight w:val="lightGray"/>
                  <w:lang w:eastAsia="ja-JP"/>
                </w:rPr>
                <w:t>[Int: EP# 1</w:t>
              </w:r>
              <w:r w:rsidRPr="001E0026">
                <w:rPr>
                  <w:highlight w:val="lightGray"/>
                  <w:lang w:eastAsia="ja-JP"/>
                </w:rPr>
                <w:t>]</w:t>
              </w:r>
            </w:ins>
            <w:del w:id="340" w:author="Ales Mravlje" w:date="2016-11-28T15:29:00Z">
              <w:r w:rsidDel="004A3C17">
                <w:rPr>
                  <w:highlight w:val="lightGray"/>
                  <w:lang w:eastAsia="ja-JP"/>
                </w:rPr>
                <w:delText>[N]</w:delText>
              </w:r>
            </w:del>
          </w:p>
        </w:tc>
      </w:tr>
      <w:tr w:rsidR="005459C0" w14:paraId="417F5BE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005070" w14:textId="77777777" w:rsidR="005459C0" w:rsidRDefault="005459C0" w:rsidP="005459C0">
            <w:pPr>
              <w:pStyle w:val="Body"/>
              <w:jc w:val="center"/>
              <w:rPr>
                <w:lang w:eastAsia="ja-JP"/>
              </w:rPr>
            </w:pPr>
            <w:r>
              <w:rPr>
                <w:lang w:eastAsia="ja-JP"/>
              </w:rPr>
              <w:t>MECS280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1A80ED" w14:textId="77777777" w:rsidR="005459C0" w:rsidRDefault="005459C0" w:rsidP="005459C0">
            <w:pPr>
              <w:pStyle w:val="Body"/>
              <w:jc w:val="left"/>
              <w:rPr>
                <w:lang w:eastAsia="ja-JP"/>
              </w:rPr>
            </w:pPr>
            <w:r>
              <w:rPr>
                <w:lang w:eastAsia="ja-JP"/>
              </w:rPr>
              <w:t>Is the SupplyDepletionState</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D0CC54"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3B9041"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19CA02" w14:textId="77777777" w:rsidR="005459C0" w:rsidRDefault="005459C0" w:rsidP="005459C0">
            <w:pPr>
              <w:pStyle w:val="Body"/>
              <w:jc w:val="center"/>
              <w:rPr>
                <w:ins w:id="341" w:author="Ales Mravlje" w:date="2016-11-28T17:20:00Z"/>
                <w:highlight w:val="lightGray"/>
                <w:lang w:eastAsia="ja-JP"/>
              </w:rPr>
            </w:pPr>
            <w:ins w:id="342" w:author="Ales Mravlje" w:date="2016-11-28T17:20:00Z">
              <w:r>
                <w:rPr>
                  <w:highlight w:val="lightGray"/>
                  <w:lang w:eastAsia="ja-JP"/>
                </w:rPr>
                <w:t>[Y]</w:t>
              </w:r>
            </w:ins>
          </w:p>
          <w:p w14:paraId="5E6771A3" w14:textId="77777777" w:rsidR="005459C0" w:rsidRPr="00200B15" w:rsidRDefault="005459C0" w:rsidP="005459C0">
            <w:pPr>
              <w:pStyle w:val="Body"/>
              <w:jc w:val="center"/>
              <w:rPr>
                <w:highlight w:val="lightGray"/>
                <w:lang w:eastAsia="ja-JP"/>
              </w:rPr>
            </w:pPr>
            <w:ins w:id="343" w:author="Ales Mravlje" w:date="2016-11-28T17:20:00Z">
              <w:r>
                <w:rPr>
                  <w:highlight w:val="lightGray"/>
                  <w:lang w:eastAsia="ja-JP"/>
                </w:rPr>
                <w:t>[Int: EP# 1</w:t>
              </w:r>
              <w:r w:rsidRPr="001E0026">
                <w:rPr>
                  <w:highlight w:val="lightGray"/>
                  <w:lang w:eastAsia="ja-JP"/>
                </w:rPr>
                <w:t>]</w:t>
              </w:r>
            </w:ins>
            <w:del w:id="344" w:author="Ales Mravlje" w:date="2016-11-28T15:29:00Z">
              <w:r w:rsidDel="004A3C17">
                <w:rPr>
                  <w:highlight w:val="lightGray"/>
                  <w:lang w:eastAsia="ja-JP"/>
                </w:rPr>
                <w:delText>[N]</w:delText>
              </w:r>
            </w:del>
          </w:p>
        </w:tc>
      </w:tr>
      <w:tr w:rsidR="003B0932" w14:paraId="429CD7B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F6412E" w14:textId="77777777" w:rsidR="003B0932" w:rsidRDefault="00DB2A75">
            <w:pPr>
              <w:pStyle w:val="Body"/>
              <w:jc w:val="center"/>
              <w:rPr>
                <w:lang w:eastAsia="ja-JP"/>
              </w:rPr>
            </w:pPr>
            <w:r>
              <w:rPr>
                <w:lang w:eastAsia="ja-JP"/>
              </w:rPr>
              <w:t>MECS281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2F5062" w14:textId="77777777" w:rsidR="003B0932" w:rsidRDefault="00DB2A75">
            <w:pPr>
              <w:pStyle w:val="Body"/>
              <w:jc w:val="left"/>
              <w:rPr>
                <w:lang w:eastAsia="ja-JP"/>
              </w:rPr>
            </w:pPr>
            <w:r>
              <w:rPr>
                <w:lang w:eastAsia="ja-JP"/>
              </w:rPr>
              <w:t>Is the SupplyUncontrolled FlowState</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2BB52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D1E5F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6F5F03" w14:textId="77777777" w:rsidR="003B0932" w:rsidRDefault="00DB2A75">
            <w:pPr>
              <w:pStyle w:val="Body"/>
              <w:jc w:val="center"/>
              <w:rPr>
                <w:highlight w:val="lightGray"/>
                <w:lang w:eastAsia="ja-JP"/>
              </w:rPr>
            </w:pPr>
            <w:r>
              <w:rPr>
                <w:highlight w:val="lightGray"/>
                <w:lang w:eastAsia="ja-JP"/>
              </w:rPr>
              <w:t>[N]</w:t>
            </w:r>
          </w:p>
        </w:tc>
      </w:tr>
      <w:tr w:rsidR="003B0932" w14:paraId="4528C68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0CA1B0" w14:textId="77777777" w:rsidR="003B0932" w:rsidRDefault="00DB2A75">
            <w:pPr>
              <w:pStyle w:val="Body"/>
              <w:jc w:val="center"/>
              <w:rPr>
                <w:lang w:eastAsia="ja-JP"/>
              </w:rPr>
            </w:pPr>
            <w:r>
              <w:rPr>
                <w:lang w:eastAsia="ja-JP"/>
              </w:rPr>
              <w:t>MECS282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A3895E" w14:textId="77777777" w:rsidR="003B0932" w:rsidRDefault="00DB2A75">
            <w:pPr>
              <w:pStyle w:val="Body"/>
              <w:jc w:val="left"/>
              <w:rPr>
                <w:lang w:eastAsia="ja-JP"/>
              </w:rPr>
            </w:pPr>
            <w:r>
              <w:rPr>
                <w:lang w:eastAsia="ja-JP"/>
              </w:rPr>
              <w:t>Is the Extended Generic AlarmMask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D9D05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1A506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8A6A9C" w14:textId="77777777" w:rsidR="003B0932" w:rsidRDefault="00DB2A75">
            <w:pPr>
              <w:pStyle w:val="Body"/>
              <w:jc w:val="center"/>
              <w:rPr>
                <w:highlight w:val="lightGray"/>
                <w:lang w:eastAsia="ja-JP"/>
              </w:rPr>
            </w:pPr>
            <w:r>
              <w:rPr>
                <w:highlight w:val="lightGray"/>
                <w:lang w:eastAsia="ja-JP"/>
              </w:rPr>
              <w:t>[N]</w:t>
            </w:r>
          </w:p>
        </w:tc>
      </w:tr>
      <w:tr w:rsidR="003B0932" w14:paraId="46E375B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55EDEF" w14:textId="77777777" w:rsidR="003B0932" w:rsidRDefault="00DB2A75">
            <w:pPr>
              <w:pStyle w:val="Body"/>
              <w:jc w:val="center"/>
              <w:rPr>
                <w:lang w:eastAsia="ja-JP"/>
              </w:rPr>
            </w:pPr>
            <w:r>
              <w:rPr>
                <w:lang w:eastAsia="ja-JP"/>
              </w:rPr>
              <w:t>MECS283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95B415" w14:textId="77777777" w:rsidR="003B0932" w:rsidRDefault="00DB2A75">
            <w:pPr>
              <w:pStyle w:val="Body"/>
              <w:jc w:val="left"/>
              <w:rPr>
                <w:lang w:eastAsia="ja-JP"/>
              </w:rPr>
            </w:pPr>
            <w:r>
              <w:rPr>
                <w:lang w:eastAsia="ja-JP"/>
              </w:rPr>
              <w:t>Is the Manufacturer AlarmMask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2A3D5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7FA61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13B3BF" w14:textId="77777777" w:rsidR="003B0932" w:rsidRDefault="00DB2A75">
            <w:pPr>
              <w:pStyle w:val="Body"/>
              <w:jc w:val="center"/>
              <w:rPr>
                <w:highlight w:val="lightGray"/>
                <w:lang w:eastAsia="ja-JP"/>
              </w:rPr>
            </w:pPr>
            <w:r>
              <w:rPr>
                <w:highlight w:val="lightGray"/>
                <w:lang w:eastAsia="ja-JP"/>
              </w:rPr>
              <w:t>[N]</w:t>
            </w:r>
          </w:p>
        </w:tc>
      </w:tr>
      <w:tr w:rsidR="003B0932" w14:paraId="399EC6A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2894DA" w14:textId="77777777" w:rsidR="003B0932" w:rsidRDefault="00DB2A75">
            <w:pPr>
              <w:pStyle w:val="Body"/>
              <w:jc w:val="center"/>
              <w:rPr>
                <w:lang w:eastAsia="ja-JP"/>
              </w:rPr>
            </w:pPr>
            <w:r>
              <w:rPr>
                <w:lang w:eastAsia="ja-JP"/>
              </w:rPr>
              <w:t>MECS284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E323B8" w14:textId="77777777" w:rsidR="003B0932" w:rsidRDefault="00DB2A75">
            <w:pPr>
              <w:pStyle w:val="Body"/>
              <w:spacing w:before="0" w:after="0"/>
              <w:jc w:val="left"/>
              <w:rPr>
                <w:lang w:eastAsia="ja-JP"/>
              </w:rPr>
            </w:pPr>
            <w:r>
              <w:rPr>
                <w:lang w:eastAsia="ja-JP"/>
              </w:rPr>
              <w:t xml:space="preserve">Are any Block Information ‘No Tier’ </w:t>
            </w:r>
          </w:p>
          <w:p w14:paraId="0EDE3059" w14:textId="77777777" w:rsidR="003B0932" w:rsidRDefault="00DB2A75">
            <w:pPr>
              <w:pStyle w:val="Body"/>
              <w:spacing w:before="0" w:after="0"/>
              <w:jc w:val="left"/>
              <w:rPr>
                <w:lang w:eastAsia="ja-JP"/>
              </w:rPr>
            </w:pPr>
            <w:r>
              <w:rPr>
                <w:lang w:eastAsia="ja-JP"/>
              </w:rPr>
              <w:t>Received attributes (0x00 to 0x0F)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F18C63" w14:textId="77777777" w:rsidR="003B0932" w:rsidRDefault="00DB2A75">
            <w:pPr>
              <w:pStyle w:val="Body"/>
              <w:jc w:val="center"/>
              <w:rPr>
                <w:lang w:eastAsia="ja-JP"/>
              </w:rPr>
            </w:pPr>
            <w:r>
              <w:rPr>
                <w:lang w:eastAsia="ja-JP"/>
              </w:rPr>
              <w:t>[R2] D.3.2.2.10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A3ABCC" w14:textId="77777777" w:rsidR="003B0932" w:rsidRDefault="00DB2A75">
            <w:pPr>
              <w:pStyle w:val="Body"/>
              <w:jc w:val="center"/>
              <w:rPr>
                <w:lang w:eastAsia="ja-JP"/>
              </w:rPr>
            </w:pPr>
            <w:r>
              <w:rPr>
                <w:lang w:eastAsia="ja-JP"/>
              </w:rPr>
              <w:t>MECS132:O</w:t>
            </w:r>
            <w:r>
              <w:rPr>
                <w:rStyle w:val="FootnoteAnchor"/>
                <w:lang w:eastAsia="ja-JP"/>
              </w:rPr>
              <w:footnoteReference w:id="23"/>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02986F" w14:textId="77777777" w:rsidR="003B0932" w:rsidRDefault="00DB2A75">
            <w:pPr>
              <w:pStyle w:val="Body"/>
              <w:jc w:val="center"/>
              <w:rPr>
                <w:highlight w:val="lightGray"/>
                <w:lang w:eastAsia="ja-JP"/>
              </w:rPr>
            </w:pPr>
            <w:r>
              <w:rPr>
                <w:highlight w:val="lightGray"/>
                <w:lang w:eastAsia="ja-JP"/>
              </w:rPr>
              <w:t>[N]</w:t>
            </w:r>
          </w:p>
        </w:tc>
      </w:tr>
      <w:tr w:rsidR="003B0932" w14:paraId="2258AC6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388123" w14:textId="77777777" w:rsidR="003B0932" w:rsidRDefault="00DB2A75">
            <w:pPr>
              <w:pStyle w:val="Body"/>
              <w:jc w:val="center"/>
              <w:rPr>
                <w:lang w:eastAsia="ja-JP"/>
              </w:rPr>
            </w:pPr>
            <w:r>
              <w:rPr>
                <w:lang w:eastAsia="ja-JP"/>
              </w:rPr>
              <w:t>MECS285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BEEE95" w14:textId="77777777" w:rsidR="003B0932" w:rsidRDefault="00DB2A75">
            <w:pPr>
              <w:pStyle w:val="Body"/>
              <w:jc w:val="left"/>
              <w:rPr>
                <w:lang w:eastAsia="ja-JP"/>
              </w:rPr>
            </w:pPr>
            <w:r>
              <w:rPr>
                <w:lang w:eastAsia="ja-JP"/>
              </w:rPr>
              <w:t>Are any Block Information ‘TierxBlocky’ Received attributes (0x10 to 0xFF)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D3C648" w14:textId="77777777" w:rsidR="003B0932" w:rsidRDefault="00DB2A75">
            <w:pPr>
              <w:pStyle w:val="Body"/>
              <w:jc w:val="center"/>
              <w:rPr>
                <w:lang w:eastAsia="ja-JP"/>
              </w:rPr>
            </w:pPr>
            <w:r>
              <w:rPr>
                <w:lang w:eastAsia="ja-JP"/>
              </w:rPr>
              <w:t>[R2] D.3.2.2.10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6AB788" w14:textId="77777777" w:rsidR="003B0932" w:rsidRDefault="00DB2A75">
            <w:pPr>
              <w:pStyle w:val="Body"/>
              <w:jc w:val="center"/>
              <w:rPr>
                <w:lang w:eastAsia="ja-JP"/>
              </w:rPr>
            </w:pPr>
            <w:r>
              <w:rPr>
                <w:lang w:eastAsia="ja-JP"/>
              </w:rPr>
              <w:t>MECS133:O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0FD484" w14:textId="77777777" w:rsidR="003B0932" w:rsidRDefault="00DB2A75">
            <w:pPr>
              <w:pStyle w:val="Body"/>
              <w:jc w:val="center"/>
              <w:rPr>
                <w:highlight w:val="lightGray"/>
                <w:lang w:eastAsia="ja-JP"/>
              </w:rPr>
            </w:pPr>
            <w:r>
              <w:rPr>
                <w:highlight w:val="lightGray"/>
                <w:lang w:eastAsia="ja-JP"/>
              </w:rPr>
              <w:t>[N]</w:t>
            </w:r>
          </w:p>
        </w:tc>
      </w:tr>
      <w:tr w:rsidR="005459C0" w14:paraId="6C304F4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DA230A" w14:textId="77777777" w:rsidR="005459C0" w:rsidRDefault="005459C0" w:rsidP="005459C0">
            <w:pPr>
              <w:pStyle w:val="Body"/>
              <w:jc w:val="center"/>
              <w:rPr>
                <w:lang w:eastAsia="ja-JP"/>
              </w:rPr>
            </w:pPr>
            <w:r>
              <w:rPr>
                <w:lang w:eastAsia="ja-JP"/>
              </w:rPr>
              <w:t>MECS286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7EFEA3" w14:textId="77777777" w:rsidR="005459C0" w:rsidRDefault="005459C0" w:rsidP="005459C0">
            <w:pPr>
              <w:pStyle w:val="Body"/>
              <w:spacing w:before="0" w:after="0"/>
              <w:jc w:val="left"/>
              <w:rPr>
                <w:lang w:eastAsia="ja-JP"/>
              </w:rPr>
            </w:pPr>
            <w:r>
              <w:rPr>
                <w:lang w:eastAsia="ja-JP"/>
              </w:rPr>
              <w:t xml:space="preserve">Is the BillToDateDelivered </w:t>
            </w:r>
          </w:p>
          <w:p w14:paraId="0FFBA269" w14:textId="77777777" w:rsidR="005459C0" w:rsidRDefault="005459C0" w:rsidP="005459C0">
            <w:pPr>
              <w:pStyle w:val="Body"/>
              <w:spacing w:before="0" w:after="0"/>
              <w:jc w:val="left"/>
              <w:rPr>
                <w:lang w:eastAsia="ja-JP"/>
              </w:rPr>
            </w:pPr>
            <w:r>
              <w:rPr>
                <w:lang w:eastAsia="ja-JP"/>
              </w:rPr>
              <w:t>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925EE6"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4F85B4"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C936AA" w14:textId="77777777" w:rsidR="005459C0" w:rsidRDefault="005459C0" w:rsidP="005459C0">
            <w:pPr>
              <w:pStyle w:val="Body"/>
              <w:jc w:val="center"/>
              <w:rPr>
                <w:ins w:id="345" w:author="Ales Mravlje" w:date="2016-11-28T17:20:00Z"/>
                <w:highlight w:val="lightGray"/>
                <w:lang w:eastAsia="ja-JP"/>
              </w:rPr>
            </w:pPr>
            <w:ins w:id="346" w:author="Ales Mravlje" w:date="2016-11-28T17:20:00Z">
              <w:r>
                <w:rPr>
                  <w:highlight w:val="lightGray"/>
                  <w:lang w:eastAsia="ja-JP"/>
                </w:rPr>
                <w:t>[Y]</w:t>
              </w:r>
            </w:ins>
          </w:p>
          <w:p w14:paraId="3C42DD4B" w14:textId="77777777" w:rsidR="005459C0" w:rsidRPr="00200B15" w:rsidRDefault="005459C0" w:rsidP="005459C0">
            <w:pPr>
              <w:pStyle w:val="Body"/>
              <w:jc w:val="center"/>
              <w:rPr>
                <w:highlight w:val="lightGray"/>
                <w:lang w:eastAsia="ja-JP"/>
              </w:rPr>
            </w:pPr>
            <w:ins w:id="347" w:author="Ales Mravlje" w:date="2016-11-28T17:20:00Z">
              <w:r>
                <w:rPr>
                  <w:highlight w:val="lightGray"/>
                  <w:lang w:eastAsia="ja-JP"/>
                </w:rPr>
                <w:t>[Int: EP# 1</w:t>
              </w:r>
              <w:r w:rsidRPr="001E0026">
                <w:rPr>
                  <w:highlight w:val="lightGray"/>
                  <w:lang w:eastAsia="ja-JP"/>
                </w:rPr>
                <w:t>]</w:t>
              </w:r>
            </w:ins>
            <w:del w:id="348" w:author="Ales Mravlje" w:date="2016-11-28T15:29:00Z">
              <w:r w:rsidDel="004A3C17">
                <w:rPr>
                  <w:highlight w:val="lightGray"/>
                  <w:lang w:eastAsia="ja-JP"/>
                </w:rPr>
                <w:delText>[N]</w:delText>
              </w:r>
            </w:del>
          </w:p>
        </w:tc>
      </w:tr>
      <w:tr w:rsidR="003B0932" w14:paraId="1BA4104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5F1AA3" w14:textId="77777777" w:rsidR="003B0932" w:rsidRDefault="00DB2A75">
            <w:pPr>
              <w:pStyle w:val="Body"/>
              <w:jc w:val="center"/>
              <w:rPr>
                <w:lang w:eastAsia="ja-JP"/>
              </w:rPr>
            </w:pPr>
            <w:r>
              <w:rPr>
                <w:lang w:eastAsia="ja-JP"/>
              </w:rPr>
              <w:t>MECS287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8D94CA" w14:textId="77777777" w:rsidR="003B0932" w:rsidRDefault="00DB2A75">
            <w:pPr>
              <w:pStyle w:val="Body"/>
              <w:spacing w:before="0" w:after="0"/>
              <w:jc w:val="left"/>
              <w:rPr>
                <w:lang w:eastAsia="ja-JP"/>
              </w:rPr>
            </w:pPr>
            <w:r>
              <w:rPr>
                <w:lang w:eastAsia="ja-JP"/>
              </w:rPr>
              <w:t xml:space="preserve">Is the BillToDateTimeStampDelivered </w:t>
            </w:r>
          </w:p>
          <w:p w14:paraId="1591DE5B" w14:textId="77777777" w:rsidR="003B0932" w:rsidRDefault="00DB2A75">
            <w:pPr>
              <w:pStyle w:val="Body"/>
              <w:spacing w:before="0" w:after="0"/>
              <w:jc w:val="left"/>
              <w:rPr>
                <w:lang w:eastAsia="ja-JP"/>
              </w:rPr>
            </w:pPr>
            <w:r>
              <w:rPr>
                <w:lang w:eastAsia="ja-JP"/>
              </w:rPr>
              <w:t>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0BFBC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C726B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25D688" w14:textId="77777777" w:rsidR="003B0932" w:rsidRDefault="00DB2A75">
            <w:pPr>
              <w:pStyle w:val="Body"/>
              <w:jc w:val="center"/>
              <w:rPr>
                <w:highlight w:val="lightGray"/>
                <w:lang w:eastAsia="ja-JP"/>
              </w:rPr>
            </w:pPr>
            <w:r>
              <w:rPr>
                <w:highlight w:val="lightGray"/>
                <w:lang w:eastAsia="ja-JP"/>
              </w:rPr>
              <w:t>[N]</w:t>
            </w:r>
          </w:p>
        </w:tc>
      </w:tr>
      <w:tr w:rsidR="003B0932" w14:paraId="6697296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0102FDC" w14:textId="77777777" w:rsidR="003B0932" w:rsidRDefault="00DB2A75">
            <w:pPr>
              <w:pStyle w:val="Body"/>
              <w:jc w:val="center"/>
              <w:rPr>
                <w:lang w:eastAsia="ja-JP"/>
              </w:rPr>
            </w:pPr>
            <w:r>
              <w:rPr>
                <w:lang w:eastAsia="ja-JP"/>
              </w:rPr>
              <w:t>MECS288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08BEC7" w14:textId="77777777" w:rsidR="003B0932" w:rsidRDefault="00DB2A75">
            <w:pPr>
              <w:pStyle w:val="Body"/>
              <w:jc w:val="left"/>
              <w:rPr>
                <w:lang w:eastAsia="ja-JP"/>
              </w:rPr>
            </w:pPr>
            <w:r>
              <w:rPr>
                <w:lang w:eastAsia="ja-JP"/>
              </w:rPr>
              <w:t>Is the ProjectedBillDelivered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8B801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BD781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B41505" w14:textId="77777777" w:rsidR="003B0932" w:rsidRDefault="00DB2A75">
            <w:pPr>
              <w:pStyle w:val="Body"/>
              <w:jc w:val="center"/>
              <w:rPr>
                <w:highlight w:val="lightGray"/>
                <w:lang w:eastAsia="ja-JP"/>
              </w:rPr>
            </w:pPr>
            <w:r>
              <w:rPr>
                <w:highlight w:val="lightGray"/>
                <w:lang w:eastAsia="ja-JP"/>
              </w:rPr>
              <w:t>[N]</w:t>
            </w:r>
          </w:p>
        </w:tc>
      </w:tr>
      <w:tr w:rsidR="003B0932" w14:paraId="569B6B5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1CEE73" w14:textId="77777777" w:rsidR="003B0932" w:rsidRDefault="00DB2A75">
            <w:pPr>
              <w:pStyle w:val="Body"/>
              <w:jc w:val="center"/>
              <w:rPr>
                <w:lang w:eastAsia="ja-JP"/>
              </w:rPr>
            </w:pPr>
            <w:r>
              <w:rPr>
                <w:lang w:eastAsia="ja-JP"/>
              </w:rPr>
              <w:t>MECS289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F47FEF" w14:textId="77777777" w:rsidR="003B0932" w:rsidRDefault="00DB2A75">
            <w:pPr>
              <w:pStyle w:val="Body"/>
              <w:jc w:val="left"/>
              <w:rPr>
                <w:lang w:eastAsia="ja-JP"/>
              </w:rPr>
            </w:pPr>
            <w:r>
              <w:rPr>
                <w:lang w:eastAsia="ja-JP"/>
              </w:rPr>
              <w:t>Is the ProjectedBillTimeStampDelivered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DC923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E34AF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C09184" w14:textId="77777777" w:rsidR="003B0932" w:rsidRDefault="00DB2A75">
            <w:pPr>
              <w:pStyle w:val="Body"/>
              <w:jc w:val="center"/>
              <w:rPr>
                <w:highlight w:val="lightGray"/>
                <w:lang w:eastAsia="ja-JP"/>
              </w:rPr>
            </w:pPr>
            <w:r>
              <w:rPr>
                <w:highlight w:val="lightGray"/>
                <w:lang w:eastAsia="ja-JP"/>
              </w:rPr>
              <w:t>[N]</w:t>
            </w:r>
          </w:p>
        </w:tc>
      </w:tr>
      <w:tr w:rsidR="005459C0" w14:paraId="00D584B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71C226" w14:textId="77777777" w:rsidR="005459C0" w:rsidRDefault="005459C0" w:rsidP="005459C0">
            <w:pPr>
              <w:pStyle w:val="Body"/>
              <w:jc w:val="center"/>
              <w:rPr>
                <w:lang w:eastAsia="ja-JP"/>
              </w:rPr>
            </w:pPr>
            <w:r>
              <w:rPr>
                <w:lang w:eastAsia="ja-JP"/>
              </w:rPr>
              <w:t>MECS290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31E19A" w14:textId="77777777" w:rsidR="005459C0" w:rsidRDefault="005459C0" w:rsidP="005459C0">
            <w:pPr>
              <w:pStyle w:val="Body"/>
              <w:jc w:val="left"/>
              <w:rPr>
                <w:lang w:eastAsia="ja-JP"/>
              </w:rPr>
            </w:pPr>
            <w:r>
              <w:rPr>
                <w:lang w:eastAsia="ja-JP"/>
              </w:rPr>
              <w:t>Is the BillDeliveredTrailingDigit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A8BAD2"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13D703"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2C8E4A" w14:textId="77777777" w:rsidR="005459C0" w:rsidRDefault="005459C0" w:rsidP="005459C0">
            <w:pPr>
              <w:pStyle w:val="Body"/>
              <w:jc w:val="center"/>
              <w:rPr>
                <w:ins w:id="349" w:author="Ales Mravlje" w:date="2016-11-28T17:20:00Z"/>
                <w:highlight w:val="lightGray"/>
                <w:lang w:eastAsia="ja-JP"/>
              </w:rPr>
            </w:pPr>
            <w:ins w:id="350" w:author="Ales Mravlje" w:date="2016-11-28T17:20:00Z">
              <w:r>
                <w:rPr>
                  <w:highlight w:val="lightGray"/>
                  <w:lang w:eastAsia="ja-JP"/>
                </w:rPr>
                <w:t>[Y]</w:t>
              </w:r>
            </w:ins>
          </w:p>
          <w:p w14:paraId="325BA4FE" w14:textId="77777777" w:rsidR="005459C0" w:rsidRPr="00200B15" w:rsidRDefault="005459C0" w:rsidP="005459C0">
            <w:pPr>
              <w:pStyle w:val="Body"/>
              <w:jc w:val="center"/>
              <w:rPr>
                <w:highlight w:val="lightGray"/>
                <w:lang w:eastAsia="ja-JP"/>
              </w:rPr>
            </w:pPr>
            <w:ins w:id="351" w:author="Ales Mravlje" w:date="2016-11-28T17:20:00Z">
              <w:r>
                <w:rPr>
                  <w:highlight w:val="lightGray"/>
                  <w:lang w:eastAsia="ja-JP"/>
                </w:rPr>
                <w:t>[Int: EP# 1</w:t>
              </w:r>
              <w:r w:rsidRPr="001E0026">
                <w:rPr>
                  <w:highlight w:val="lightGray"/>
                  <w:lang w:eastAsia="ja-JP"/>
                </w:rPr>
                <w:t>]</w:t>
              </w:r>
            </w:ins>
            <w:del w:id="352" w:author="Ales Mravlje" w:date="2016-11-28T15:29:00Z">
              <w:r w:rsidDel="004A3C17">
                <w:rPr>
                  <w:highlight w:val="lightGray"/>
                  <w:lang w:eastAsia="ja-JP"/>
                </w:rPr>
                <w:delText>[N]</w:delText>
              </w:r>
            </w:del>
          </w:p>
        </w:tc>
      </w:tr>
      <w:tr w:rsidR="003B0932" w14:paraId="61990DC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50E4D4" w14:textId="77777777" w:rsidR="003B0932" w:rsidRDefault="00DB2A75">
            <w:pPr>
              <w:pStyle w:val="Body"/>
              <w:jc w:val="center"/>
              <w:rPr>
                <w:lang w:eastAsia="ja-JP"/>
              </w:rPr>
            </w:pPr>
            <w:r>
              <w:rPr>
                <w:lang w:eastAsia="ja-JP"/>
              </w:rPr>
              <w:t>MECS291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676106" w14:textId="77777777" w:rsidR="003B0932" w:rsidRDefault="00DB2A75">
            <w:pPr>
              <w:pStyle w:val="Body"/>
              <w:jc w:val="left"/>
              <w:rPr>
                <w:lang w:eastAsia="ja-JP"/>
              </w:rPr>
            </w:pPr>
            <w:r>
              <w:rPr>
                <w:lang w:eastAsia="ja-JP"/>
              </w:rPr>
              <w:t>Is the BillToDateReceived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01F78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8133FF"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B47FD7" w14:textId="77777777" w:rsidR="003B0932" w:rsidRDefault="00DB2A75">
            <w:pPr>
              <w:pStyle w:val="Body"/>
              <w:jc w:val="center"/>
              <w:rPr>
                <w:highlight w:val="lightGray"/>
                <w:lang w:eastAsia="ja-JP"/>
              </w:rPr>
            </w:pPr>
            <w:r>
              <w:rPr>
                <w:highlight w:val="lightGray"/>
                <w:lang w:eastAsia="ja-JP"/>
              </w:rPr>
              <w:t>[N]</w:t>
            </w:r>
          </w:p>
        </w:tc>
      </w:tr>
      <w:tr w:rsidR="003B0932" w14:paraId="42425DA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B30D29" w14:textId="77777777" w:rsidR="003B0932" w:rsidRDefault="00DB2A75">
            <w:pPr>
              <w:pStyle w:val="Body"/>
              <w:jc w:val="center"/>
              <w:rPr>
                <w:lang w:eastAsia="ja-JP"/>
              </w:rPr>
            </w:pPr>
            <w:r>
              <w:rPr>
                <w:lang w:eastAsia="ja-JP"/>
              </w:rPr>
              <w:t>MECS292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0CBFFA" w14:textId="77777777" w:rsidR="003B0932" w:rsidRDefault="00DB2A75">
            <w:pPr>
              <w:pStyle w:val="Body"/>
              <w:jc w:val="left"/>
              <w:rPr>
                <w:lang w:eastAsia="ja-JP"/>
              </w:rPr>
            </w:pPr>
            <w:r>
              <w:rPr>
                <w:lang w:eastAsia="ja-JP"/>
              </w:rPr>
              <w:t>Is the BillToDateTimeStampReceived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2DAABD" w14:textId="77777777" w:rsidR="003B0932" w:rsidRDefault="00DB2A75">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FC1B7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B628A7" w14:textId="77777777" w:rsidR="003B0932" w:rsidRDefault="00DB2A75">
            <w:pPr>
              <w:pStyle w:val="Body"/>
              <w:jc w:val="center"/>
              <w:rPr>
                <w:highlight w:val="lightGray"/>
                <w:lang w:eastAsia="ja-JP"/>
              </w:rPr>
            </w:pPr>
            <w:r>
              <w:rPr>
                <w:highlight w:val="lightGray"/>
                <w:lang w:eastAsia="ja-JP"/>
              </w:rPr>
              <w:t>[N]</w:t>
            </w:r>
          </w:p>
        </w:tc>
      </w:tr>
      <w:tr w:rsidR="003B0932" w14:paraId="3448707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0F47A8" w14:textId="77777777" w:rsidR="003B0932" w:rsidRDefault="00DB2A75">
            <w:pPr>
              <w:pStyle w:val="Body"/>
              <w:jc w:val="center"/>
              <w:rPr>
                <w:lang w:eastAsia="ja-JP"/>
              </w:rPr>
            </w:pPr>
            <w:r>
              <w:rPr>
                <w:lang w:eastAsia="ja-JP"/>
              </w:rPr>
              <w:t>MECS293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3C9ACC" w14:textId="77777777" w:rsidR="003B0932" w:rsidRDefault="00DB2A75">
            <w:pPr>
              <w:pStyle w:val="Body"/>
              <w:jc w:val="left"/>
              <w:rPr>
                <w:lang w:eastAsia="ja-JP"/>
              </w:rPr>
            </w:pPr>
            <w:r>
              <w:rPr>
                <w:lang w:eastAsia="ja-JP"/>
              </w:rPr>
              <w:t>Is the ProjectedBillReceived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0B68BD" w14:textId="77777777" w:rsidR="003B0932" w:rsidRDefault="00DB2A75">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BDF26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0927CC" w14:textId="77777777" w:rsidR="003B0932" w:rsidRDefault="00DB2A75">
            <w:pPr>
              <w:pStyle w:val="Body"/>
              <w:jc w:val="center"/>
              <w:rPr>
                <w:highlight w:val="lightGray"/>
                <w:lang w:eastAsia="ja-JP"/>
              </w:rPr>
            </w:pPr>
            <w:r>
              <w:rPr>
                <w:highlight w:val="lightGray"/>
                <w:lang w:eastAsia="ja-JP"/>
              </w:rPr>
              <w:t>[N]</w:t>
            </w:r>
          </w:p>
        </w:tc>
      </w:tr>
      <w:tr w:rsidR="003B0932" w14:paraId="134D16C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0E3C6C" w14:textId="77777777" w:rsidR="003B0932" w:rsidRDefault="00DB2A75">
            <w:pPr>
              <w:pStyle w:val="Body"/>
              <w:jc w:val="center"/>
              <w:rPr>
                <w:lang w:eastAsia="ja-JP"/>
              </w:rPr>
            </w:pPr>
            <w:r>
              <w:rPr>
                <w:lang w:eastAsia="ja-JP"/>
              </w:rPr>
              <w:t>MECS294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30F3DE" w14:textId="77777777" w:rsidR="003B0932" w:rsidRDefault="00DB2A75">
            <w:pPr>
              <w:pStyle w:val="Body"/>
              <w:jc w:val="left"/>
              <w:rPr>
                <w:lang w:eastAsia="ja-JP"/>
              </w:rPr>
            </w:pPr>
            <w:r>
              <w:rPr>
                <w:lang w:eastAsia="ja-JP"/>
              </w:rPr>
              <w:t>Is the ProjectedBillTimeStampReceived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08766C" w14:textId="77777777" w:rsidR="003B0932" w:rsidRDefault="00DB2A75">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B3E0EF"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C8E02D" w14:textId="77777777" w:rsidR="003B0932" w:rsidRDefault="00DB2A75">
            <w:pPr>
              <w:pStyle w:val="Body"/>
              <w:jc w:val="center"/>
              <w:rPr>
                <w:highlight w:val="lightGray"/>
                <w:lang w:eastAsia="ja-JP"/>
              </w:rPr>
            </w:pPr>
            <w:r>
              <w:rPr>
                <w:highlight w:val="lightGray"/>
                <w:lang w:eastAsia="ja-JP"/>
              </w:rPr>
              <w:t>[N]</w:t>
            </w:r>
          </w:p>
        </w:tc>
      </w:tr>
      <w:tr w:rsidR="003B0932" w14:paraId="3A66C6D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6EE66C" w14:textId="77777777" w:rsidR="003B0932" w:rsidRDefault="00DB2A75">
            <w:pPr>
              <w:pStyle w:val="Body"/>
              <w:jc w:val="center"/>
              <w:rPr>
                <w:lang w:eastAsia="ja-JP"/>
              </w:rPr>
            </w:pPr>
            <w:r>
              <w:rPr>
                <w:lang w:eastAsia="ja-JP"/>
              </w:rPr>
              <w:t>MECS295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8A7DD3" w14:textId="77777777" w:rsidR="003B0932" w:rsidRDefault="00DB2A75">
            <w:pPr>
              <w:pStyle w:val="Body"/>
              <w:jc w:val="left"/>
              <w:rPr>
                <w:lang w:eastAsia="ja-JP"/>
              </w:rPr>
            </w:pPr>
            <w:r>
              <w:rPr>
                <w:lang w:eastAsia="ja-JP"/>
              </w:rPr>
              <w:t>Is the BillReceivedTrailingDigit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09D128" w14:textId="77777777" w:rsidR="003B0932" w:rsidRDefault="00DB2A75">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A9CCA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1C72A4" w14:textId="77777777" w:rsidR="003B0932" w:rsidRDefault="00DB2A75">
            <w:pPr>
              <w:pStyle w:val="Body"/>
              <w:jc w:val="center"/>
              <w:rPr>
                <w:highlight w:val="lightGray"/>
                <w:lang w:eastAsia="ja-JP"/>
              </w:rPr>
            </w:pPr>
            <w:r>
              <w:rPr>
                <w:highlight w:val="lightGray"/>
                <w:lang w:eastAsia="ja-JP"/>
              </w:rPr>
              <w:t>[N]</w:t>
            </w:r>
          </w:p>
        </w:tc>
      </w:tr>
      <w:tr w:rsidR="003B0932" w14:paraId="5C921F8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E7B221" w14:textId="77777777" w:rsidR="003B0932" w:rsidRDefault="00DB2A75">
            <w:pPr>
              <w:pStyle w:val="Body"/>
              <w:jc w:val="center"/>
              <w:rPr>
                <w:lang w:eastAsia="ja-JP"/>
              </w:rPr>
            </w:pPr>
            <w:r>
              <w:rPr>
                <w:lang w:eastAsia="ja-JP"/>
              </w:rPr>
              <w:t>MECS296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A9450D" w14:textId="77777777" w:rsidR="003B0932" w:rsidRDefault="00DB2A75">
            <w:pPr>
              <w:pStyle w:val="Body"/>
              <w:jc w:val="left"/>
              <w:rPr>
                <w:lang w:eastAsia="ja-JP"/>
              </w:rPr>
            </w:pPr>
            <w:r>
              <w:rPr>
                <w:lang w:eastAsia="ja-JP"/>
              </w:rPr>
              <w:t>Is the ProposedChangeSupplyImplementationTime</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CACBE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FC4D8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3634BE" w14:textId="77777777" w:rsidR="003B0932" w:rsidRDefault="00DB2A75">
            <w:pPr>
              <w:pStyle w:val="Body"/>
              <w:jc w:val="center"/>
              <w:rPr>
                <w:highlight w:val="lightGray"/>
                <w:lang w:eastAsia="ja-JP"/>
              </w:rPr>
            </w:pPr>
            <w:r>
              <w:rPr>
                <w:highlight w:val="lightGray"/>
                <w:lang w:eastAsia="ja-JP"/>
              </w:rPr>
              <w:t>[N]</w:t>
            </w:r>
          </w:p>
        </w:tc>
      </w:tr>
      <w:tr w:rsidR="003B0932" w14:paraId="1FE7E40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D1962D" w14:textId="77777777" w:rsidR="003B0932" w:rsidRDefault="00DB2A75">
            <w:pPr>
              <w:pStyle w:val="Body"/>
              <w:jc w:val="center"/>
              <w:rPr>
                <w:lang w:eastAsia="ja-JP"/>
              </w:rPr>
            </w:pPr>
            <w:r>
              <w:rPr>
                <w:lang w:eastAsia="ja-JP"/>
              </w:rPr>
              <w:t>MECS297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7B2566" w14:textId="77777777" w:rsidR="003B0932" w:rsidRDefault="00DB2A75">
            <w:pPr>
              <w:pStyle w:val="Body"/>
              <w:jc w:val="left"/>
              <w:rPr>
                <w:lang w:eastAsia="ja-JP"/>
              </w:rPr>
            </w:pPr>
            <w:r>
              <w:rPr>
                <w:lang w:eastAsia="ja-JP"/>
              </w:rPr>
              <w:t>Is the ProposedChangeSupplyStatus</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6870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86201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8A97A1" w14:textId="77777777" w:rsidR="003B0932" w:rsidRDefault="00DB2A75">
            <w:pPr>
              <w:pStyle w:val="Body"/>
              <w:jc w:val="center"/>
              <w:rPr>
                <w:highlight w:val="lightGray"/>
                <w:lang w:eastAsia="ja-JP"/>
              </w:rPr>
            </w:pPr>
            <w:r>
              <w:rPr>
                <w:highlight w:val="lightGray"/>
                <w:lang w:eastAsia="ja-JP"/>
              </w:rPr>
              <w:t>[N]</w:t>
            </w:r>
          </w:p>
        </w:tc>
      </w:tr>
      <w:tr w:rsidR="003B0932" w14:paraId="27523BB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E232FD8" w14:textId="77777777" w:rsidR="003B0932" w:rsidRDefault="00DB2A75">
            <w:pPr>
              <w:pStyle w:val="Body"/>
              <w:jc w:val="center"/>
              <w:rPr>
                <w:lang w:eastAsia="ja-JP"/>
              </w:rPr>
            </w:pPr>
            <w:r>
              <w:rPr>
                <w:lang w:eastAsia="ja-JP"/>
              </w:rPr>
              <w:t>MEC298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EF2266" w14:textId="77777777" w:rsidR="003B0932" w:rsidRDefault="00DB2A75">
            <w:pPr>
              <w:pStyle w:val="Body"/>
              <w:jc w:val="left"/>
              <w:rPr>
                <w:lang w:eastAsia="ja-JP"/>
              </w:rPr>
            </w:pPr>
            <w:r>
              <w:rPr>
                <w:lang w:eastAsia="ja-JP"/>
              </w:rPr>
              <w:t>Is the Uncontrolled Flow Threshold</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076DF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13289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095D6E" w14:textId="77777777" w:rsidR="003B0932" w:rsidRDefault="00DB2A75">
            <w:pPr>
              <w:pStyle w:val="Body"/>
              <w:jc w:val="center"/>
              <w:rPr>
                <w:highlight w:val="lightGray"/>
                <w:lang w:eastAsia="ja-JP"/>
              </w:rPr>
            </w:pPr>
            <w:r>
              <w:rPr>
                <w:highlight w:val="lightGray"/>
                <w:lang w:eastAsia="ja-JP"/>
              </w:rPr>
              <w:t>[N]</w:t>
            </w:r>
          </w:p>
        </w:tc>
      </w:tr>
      <w:tr w:rsidR="003B0932" w14:paraId="2DA955E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C9FE3A" w14:textId="77777777" w:rsidR="003B0932" w:rsidRDefault="00DB2A75">
            <w:pPr>
              <w:pStyle w:val="Body"/>
              <w:jc w:val="center"/>
              <w:rPr>
                <w:lang w:eastAsia="ja-JP"/>
              </w:rPr>
            </w:pPr>
            <w:r>
              <w:rPr>
                <w:lang w:eastAsia="ja-JP"/>
              </w:rPr>
              <w:t>MEC299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2ABEA1" w14:textId="77777777" w:rsidR="003B0932" w:rsidRDefault="00DB2A75">
            <w:pPr>
              <w:pStyle w:val="Body"/>
              <w:jc w:val="left"/>
              <w:rPr>
                <w:lang w:eastAsia="ja-JP"/>
              </w:rPr>
            </w:pPr>
            <w:r>
              <w:rPr>
                <w:lang w:eastAsia="ja-JP"/>
              </w:rPr>
              <w:t>Is the Uncontrolled Flow Threshold Unit of Measure</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DFEBD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68AB7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87E6AD" w14:textId="77777777" w:rsidR="003B0932" w:rsidRDefault="00DB2A75">
            <w:pPr>
              <w:pStyle w:val="Body"/>
              <w:jc w:val="center"/>
              <w:rPr>
                <w:highlight w:val="lightGray"/>
                <w:lang w:eastAsia="ja-JP"/>
              </w:rPr>
            </w:pPr>
            <w:r>
              <w:rPr>
                <w:highlight w:val="lightGray"/>
                <w:lang w:eastAsia="ja-JP"/>
              </w:rPr>
              <w:t>[N]</w:t>
            </w:r>
          </w:p>
        </w:tc>
      </w:tr>
      <w:tr w:rsidR="003B0932" w14:paraId="26E74FE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50B38A" w14:textId="77777777" w:rsidR="003B0932" w:rsidRDefault="00DB2A75">
            <w:pPr>
              <w:pStyle w:val="Body"/>
              <w:jc w:val="center"/>
              <w:rPr>
                <w:lang w:eastAsia="ja-JP"/>
              </w:rPr>
            </w:pPr>
            <w:r>
              <w:rPr>
                <w:lang w:eastAsia="ja-JP"/>
              </w:rPr>
              <w:t>MEC300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049950" w14:textId="77777777" w:rsidR="003B0932" w:rsidRDefault="00DB2A75">
            <w:pPr>
              <w:pStyle w:val="Body"/>
              <w:jc w:val="left"/>
              <w:rPr>
                <w:lang w:eastAsia="ja-JP"/>
              </w:rPr>
            </w:pPr>
            <w:r>
              <w:rPr>
                <w:lang w:eastAsia="ja-JP"/>
              </w:rPr>
              <w:t>Is the Uncontrolled Flow Multiplier</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7A664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B2B84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54CA72" w14:textId="77777777" w:rsidR="003B0932" w:rsidRDefault="00DB2A75">
            <w:pPr>
              <w:pStyle w:val="Body"/>
              <w:jc w:val="center"/>
              <w:rPr>
                <w:highlight w:val="lightGray"/>
                <w:lang w:eastAsia="ja-JP"/>
              </w:rPr>
            </w:pPr>
            <w:r>
              <w:rPr>
                <w:highlight w:val="lightGray"/>
                <w:lang w:eastAsia="ja-JP"/>
              </w:rPr>
              <w:t>[N]</w:t>
            </w:r>
          </w:p>
        </w:tc>
      </w:tr>
      <w:tr w:rsidR="003B0932" w14:paraId="45BE44D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F13E9E" w14:textId="77777777" w:rsidR="003B0932" w:rsidRDefault="00DB2A75">
            <w:pPr>
              <w:pStyle w:val="Body"/>
              <w:jc w:val="center"/>
              <w:rPr>
                <w:lang w:eastAsia="ja-JP"/>
              </w:rPr>
            </w:pPr>
            <w:r>
              <w:rPr>
                <w:lang w:eastAsia="ja-JP"/>
              </w:rPr>
              <w:t>MEC300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FBE3E0" w14:textId="77777777" w:rsidR="003B0932" w:rsidRDefault="00DB2A75">
            <w:pPr>
              <w:pStyle w:val="Body"/>
              <w:jc w:val="left"/>
              <w:rPr>
                <w:lang w:eastAsia="ja-JP"/>
              </w:rPr>
            </w:pPr>
            <w:r>
              <w:rPr>
                <w:lang w:eastAsia="ja-JP"/>
              </w:rPr>
              <w:t>Is the Uncontrolled Flow Divisor</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61F63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2FA71F"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2B35DD" w14:textId="77777777" w:rsidR="003B0932" w:rsidRDefault="00DB2A75">
            <w:pPr>
              <w:pStyle w:val="Body"/>
              <w:jc w:val="center"/>
              <w:rPr>
                <w:highlight w:val="lightGray"/>
                <w:lang w:eastAsia="ja-JP"/>
              </w:rPr>
            </w:pPr>
            <w:r>
              <w:rPr>
                <w:highlight w:val="lightGray"/>
                <w:lang w:eastAsia="ja-JP"/>
              </w:rPr>
              <w:t>[N]</w:t>
            </w:r>
          </w:p>
        </w:tc>
      </w:tr>
      <w:tr w:rsidR="003B0932" w14:paraId="3815B47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62BE20" w14:textId="77777777" w:rsidR="003B0932" w:rsidRDefault="00DB2A75">
            <w:pPr>
              <w:pStyle w:val="Body"/>
              <w:jc w:val="center"/>
              <w:rPr>
                <w:lang w:eastAsia="ja-JP"/>
              </w:rPr>
            </w:pPr>
            <w:r>
              <w:rPr>
                <w:lang w:eastAsia="ja-JP"/>
              </w:rPr>
              <w:t>MEC301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248DF0" w14:textId="77777777" w:rsidR="003B0932" w:rsidRDefault="00DB2A75">
            <w:pPr>
              <w:pStyle w:val="Body"/>
              <w:jc w:val="left"/>
              <w:rPr>
                <w:lang w:eastAsia="ja-JP"/>
              </w:rPr>
            </w:pPr>
            <w:r>
              <w:rPr>
                <w:lang w:eastAsia="ja-JP"/>
              </w:rPr>
              <w:t>Is the Flow Stabilisation Period</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6638D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A00F6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7B1D09" w14:textId="77777777" w:rsidR="003B0932" w:rsidRDefault="00DB2A75">
            <w:pPr>
              <w:pStyle w:val="Body"/>
              <w:jc w:val="center"/>
              <w:rPr>
                <w:highlight w:val="lightGray"/>
                <w:lang w:eastAsia="ja-JP"/>
              </w:rPr>
            </w:pPr>
            <w:r>
              <w:rPr>
                <w:highlight w:val="lightGray"/>
                <w:lang w:eastAsia="ja-JP"/>
              </w:rPr>
              <w:t>[N]</w:t>
            </w:r>
          </w:p>
        </w:tc>
      </w:tr>
      <w:tr w:rsidR="003B0932" w14:paraId="4F13771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3B91D09" w14:textId="77777777" w:rsidR="003B0932" w:rsidRDefault="00DB2A75">
            <w:pPr>
              <w:pStyle w:val="Body"/>
              <w:jc w:val="center"/>
              <w:rPr>
                <w:lang w:eastAsia="ja-JP"/>
              </w:rPr>
            </w:pPr>
            <w:r>
              <w:rPr>
                <w:lang w:eastAsia="ja-JP"/>
              </w:rPr>
              <w:t>MEC302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9BBA02" w14:textId="77777777" w:rsidR="003B0932" w:rsidRDefault="00DB2A75">
            <w:pPr>
              <w:pStyle w:val="Body"/>
              <w:jc w:val="left"/>
              <w:rPr>
                <w:lang w:eastAsia="ja-JP"/>
              </w:rPr>
            </w:pPr>
            <w:r>
              <w:rPr>
                <w:lang w:eastAsia="ja-JP"/>
              </w:rPr>
              <w:t>Is the Flow Measurement Period</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3BD37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2C55EC"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E9028B" w14:textId="77777777" w:rsidR="003B0932" w:rsidRDefault="00DB2A75">
            <w:pPr>
              <w:pStyle w:val="Body"/>
              <w:jc w:val="center"/>
              <w:rPr>
                <w:highlight w:val="lightGray"/>
                <w:lang w:eastAsia="ja-JP"/>
              </w:rPr>
            </w:pPr>
            <w:r>
              <w:rPr>
                <w:highlight w:val="lightGray"/>
                <w:lang w:eastAsia="ja-JP"/>
              </w:rPr>
              <w:t>[N]</w:t>
            </w:r>
          </w:p>
        </w:tc>
      </w:tr>
      <w:tr w:rsidR="003B0932" w14:paraId="1D23F71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CCC370" w14:textId="77777777" w:rsidR="003B0932" w:rsidRDefault="00DB2A75">
            <w:pPr>
              <w:pStyle w:val="Body"/>
              <w:jc w:val="center"/>
              <w:rPr>
                <w:lang w:eastAsia="ja-JP"/>
              </w:rPr>
            </w:pPr>
            <w:r>
              <w:rPr>
                <w:lang w:eastAsia="ja-JP"/>
              </w:rPr>
              <w:t>MECS303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7272DC" w14:textId="77777777" w:rsidR="003B0932" w:rsidRDefault="00DB2A75">
            <w:pPr>
              <w:pStyle w:val="Body"/>
              <w:jc w:val="left"/>
              <w:rPr>
                <w:lang w:eastAsia="ja-JP"/>
              </w:rPr>
            </w:pPr>
            <w:r>
              <w:rPr>
                <w:lang w:eastAsia="ja-JP"/>
              </w:rPr>
              <w:t>Is the AlternativeInstantaneousDemand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AD2D3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ACD29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183131" w14:textId="77777777" w:rsidR="003B0932" w:rsidRDefault="00DB2A75">
            <w:pPr>
              <w:pStyle w:val="Body"/>
              <w:jc w:val="center"/>
              <w:rPr>
                <w:highlight w:val="lightGray"/>
                <w:lang w:eastAsia="ja-JP"/>
              </w:rPr>
            </w:pPr>
            <w:r>
              <w:rPr>
                <w:highlight w:val="lightGray"/>
                <w:lang w:eastAsia="ja-JP"/>
              </w:rPr>
              <w:t>[N]</w:t>
            </w:r>
          </w:p>
        </w:tc>
      </w:tr>
      <w:tr w:rsidR="005459C0" w14:paraId="6D89573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CA5851" w14:textId="77777777" w:rsidR="005459C0" w:rsidRDefault="005459C0" w:rsidP="005459C0">
            <w:pPr>
              <w:pStyle w:val="Body"/>
              <w:jc w:val="center"/>
              <w:rPr>
                <w:lang w:eastAsia="ja-JP"/>
              </w:rPr>
            </w:pPr>
            <w:r>
              <w:rPr>
                <w:lang w:eastAsia="ja-JP"/>
              </w:rPr>
              <w:t>MECS304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AAC8AE" w14:textId="77777777" w:rsidR="005459C0" w:rsidRDefault="005459C0" w:rsidP="005459C0">
            <w:pPr>
              <w:pStyle w:val="Body"/>
              <w:spacing w:before="0" w:after="0"/>
              <w:jc w:val="left"/>
              <w:rPr>
                <w:lang w:eastAsia="ja-JP"/>
              </w:rPr>
            </w:pPr>
            <w:r>
              <w:rPr>
                <w:lang w:eastAsia="ja-JP"/>
              </w:rPr>
              <w:t>Is the CurrentDay</w:t>
            </w:r>
          </w:p>
          <w:p w14:paraId="4AE1B053" w14:textId="77777777" w:rsidR="005459C0" w:rsidRDefault="005459C0" w:rsidP="005459C0">
            <w:pPr>
              <w:pStyle w:val="Body"/>
              <w:spacing w:before="0" w:after="0"/>
              <w:jc w:val="left"/>
              <w:rPr>
                <w:lang w:eastAsia="ja-JP"/>
              </w:rPr>
            </w:pPr>
            <w:r>
              <w:rPr>
                <w:lang w:eastAsia="ja-JP"/>
              </w:rPr>
              <w:t>AlternativeConsumptionDelivered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363665"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D19D27"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86C08E" w14:textId="77777777" w:rsidR="005459C0" w:rsidRDefault="005459C0" w:rsidP="005459C0">
            <w:pPr>
              <w:pStyle w:val="Body"/>
              <w:jc w:val="center"/>
              <w:rPr>
                <w:ins w:id="353" w:author="Ales Mravlje" w:date="2016-11-28T17:20:00Z"/>
                <w:highlight w:val="lightGray"/>
                <w:lang w:eastAsia="ja-JP"/>
              </w:rPr>
            </w:pPr>
            <w:ins w:id="354" w:author="Ales Mravlje" w:date="2016-11-28T17:20:00Z">
              <w:r>
                <w:rPr>
                  <w:highlight w:val="lightGray"/>
                  <w:lang w:eastAsia="ja-JP"/>
                </w:rPr>
                <w:t>[Y]</w:t>
              </w:r>
            </w:ins>
          </w:p>
          <w:p w14:paraId="5595C3E7" w14:textId="77777777" w:rsidR="005459C0" w:rsidRPr="00200B15" w:rsidRDefault="005459C0" w:rsidP="005459C0">
            <w:pPr>
              <w:pStyle w:val="Body"/>
              <w:jc w:val="center"/>
              <w:rPr>
                <w:highlight w:val="lightGray"/>
                <w:lang w:eastAsia="ja-JP"/>
              </w:rPr>
            </w:pPr>
            <w:ins w:id="355" w:author="Ales Mravlje" w:date="2016-11-28T17:20:00Z">
              <w:r>
                <w:rPr>
                  <w:highlight w:val="lightGray"/>
                  <w:lang w:eastAsia="ja-JP"/>
                </w:rPr>
                <w:t>[Int: EP# 1</w:t>
              </w:r>
              <w:r w:rsidRPr="001E0026">
                <w:rPr>
                  <w:highlight w:val="lightGray"/>
                  <w:lang w:eastAsia="ja-JP"/>
                </w:rPr>
                <w:t>]</w:t>
              </w:r>
            </w:ins>
            <w:del w:id="356" w:author="Ales Mravlje" w:date="2016-11-28T15:29:00Z">
              <w:r w:rsidDel="004A3C17">
                <w:rPr>
                  <w:highlight w:val="lightGray"/>
                  <w:lang w:eastAsia="ja-JP"/>
                </w:rPr>
                <w:delText>[N]</w:delText>
              </w:r>
            </w:del>
          </w:p>
        </w:tc>
      </w:tr>
      <w:tr w:rsidR="003B0932" w14:paraId="196BB8F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E40B89" w14:textId="77777777" w:rsidR="003B0932" w:rsidRDefault="00DB2A75">
            <w:pPr>
              <w:pStyle w:val="Body"/>
              <w:jc w:val="center"/>
              <w:rPr>
                <w:lang w:eastAsia="ja-JP"/>
              </w:rPr>
            </w:pPr>
            <w:r>
              <w:rPr>
                <w:lang w:eastAsia="ja-JP"/>
              </w:rPr>
              <w:t>MECS305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9B5AE9" w14:textId="77777777" w:rsidR="003B0932" w:rsidRDefault="00DB2A75">
            <w:pPr>
              <w:pStyle w:val="Body"/>
              <w:spacing w:before="0" w:after="0"/>
              <w:jc w:val="left"/>
              <w:rPr>
                <w:lang w:eastAsia="ja-JP"/>
              </w:rPr>
            </w:pPr>
            <w:r>
              <w:rPr>
                <w:lang w:eastAsia="ja-JP"/>
              </w:rPr>
              <w:t>Is the CurrentDay</w:t>
            </w:r>
          </w:p>
          <w:p w14:paraId="35FB9C2C" w14:textId="77777777" w:rsidR="003B0932" w:rsidRDefault="00DB2A75">
            <w:pPr>
              <w:pStyle w:val="Body"/>
              <w:spacing w:before="0" w:after="0"/>
              <w:jc w:val="left"/>
              <w:rPr>
                <w:lang w:eastAsia="ja-JP"/>
              </w:rPr>
            </w:pPr>
            <w:r>
              <w:rPr>
                <w:lang w:eastAsia="ja-JP"/>
              </w:rPr>
              <w:t>AlternativeConsumptionReceived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A323D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A1EEF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59D5CC" w14:textId="77777777" w:rsidR="003B0932" w:rsidRDefault="00DB2A75">
            <w:pPr>
              <w:pStyle w:val="Body"/>
              <w:jc w:val="center"/>
              <w:rPr>
                <w:highlight w:val="lightGray"/>
                <w:lang w:eastAsia="ja-JP"/>
              </w:rPr>
            </w:pPr>
            <w:r>
              <w:rPr>
                <w:highlight w:val="lightGray"/>
                <w:lang w:eastAsia="ja-JP"/>
              </w:rPr>
              <w:t>[N]</w:t>
            </w:r>
          </w:p>
        </w:tc>
      </w:tr>
      <w:tr w:rsidR="005459C0" w14:paraId="245B054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A2DA7A" w14:textId="77777777" w:rsidR="005459C0" w:rsidRDefault="005459C0" w:rsidP="005459C0">
            <w:pPr>
              <w:pStyle w:val="Body"/>
              <w:jc w:val="center"/>
              <w:rPr>
                <w:lang w:eastAsia="ja-JP"/>
              </w:rPr>
            </w:pPr>
            <w:r>
              <w:rPr>
                <w:lang w:eastAsia="ja-JP"/>
              </w:rPr>
              <w:t>MECS306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A46DDD" w14:textId="77777777" w:rsidR="005459C0" w:rsidRDefault="005459C0" w:rsidP="005459C0">
            <w:pPr>
              <w:pStyle w:val="Body"/>
              <w:spacing w:before="0" w:after="0"/>
              <w:jc w:val="left"/>
              <w:rPr>
                <w:lang w:eastAsia="ja-JP"/>
              </w:rPr>
            </w:pPr>
            <w:r>
              <w:rPr>
                <w:lang w:eastAsia="ja-JP"/>
              </w:rPr>
              <w:t>Is the PreviousDay</w:t>
            </w:r>
          </w:p>
          <w:p w14:paraId="6D176E35" w14:textId="77777777" w:rsidR="005459C0" w:rsidRDefault="005459C0" w:rsidP="005459C0">
            <w:pPr>
              <w:pStyle w:val="Body"/>
              <w:spacing w:before="0" w:after="0"/>
              <w:jc w:val="left"/>
              <w:rPr>
                <w:lang w:eastAsia="ja-JP"/>
              </w:rPr>
            </w:pPr>
            <w:r>
              <w:rPr>
                <w:lang w:eastAsia="ja-JP"/>
              </w:rPr>
              <w:t>AlternativeConsumptionDelivered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EBC690"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2D5DF4"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7A12BC" w14:textId="77777777" w:rsidR="005459C0" w:rsidRDefault="005459C0" w:rsidP="005459C0">
            <w:pPr>
              <w:pStyle w:val="Body"/>
              <w:jc w:val="center"/>
              <w:rPr>
                <w:ins w:id="357" w:author="Ales Mravlje" w:date="2016-11-28T17:20:00Z"/>
                <w:highlight w:val="lightGray"/>
                <w:lang w:eastAsia="ja-JP"/>
              </w:rPr>
            </w:pPr>
            <w:ins w:id="358" w:author="Ales Mravlje" w:date="2016-11-28T17:20:00Z">
              <w:r>
                <w:rPr>
                  <w:highlight w:val="lightGray"/>
                  <w:lang w:eastAsia="ja-JP"/>
                </w:rPr>
                <w:t>[Y]</w:t>
              </w:r>
            </w:ins>
          </w:p>
          <w:p w14:paraId="4F2D9FDF" w14:textId="77777777" w:rsidR="005459C0" w:rsidRPr="00200B15" w:rsidRDefault="005459C0" w:rsidP="005459C0">
            <w:pPr>
              <w:pStyle w:val="Body"/>
              <w:jc w:val="center"/>
              <w:rPr>
                <w:highlight w:val="lightGray"/>
                <w:lang w:eastAsia="ja-JP"/>
              </w:rPr>
            </w:pPr>
            <w:ins w:id="359" w:author="Ales Mravlje" w:date="2016-11-28T17:20:00Z">
              <w:r>
                <w:rPr>
                  <w:highlight w:val="lightGray"/>
                  <w:lang w:eastAsia="ja-JP"/>
                </w:rPr>
                <w:t>[Int: EP# 1</w:t>
              </w:r>
              <w:r w:rsidRPr="001E0026">
                <w:rPr>
                  <w:highlight w:val="lightGray"/>
                  <w:lang w:eastAsia="ja-JP"/>
                </w:rPr>
                <w:t>]</w:t>
              </w:r>
            </w:ins>
            <w:del w:id="360" w:author="Ales Mravlje" w:date="2016-11-28T15:29:00Z">
              <w:r w:rsidDel="004A3C17">
                <w:rPr>
                  <w:highlight w:val="lightGray"/>
                  <w:lang w:eastAsia="ja-JP"/>
                </w:rPr>
                <w:delText>[N]</w:delText>
              </w:r>
            </w:del>
          </w:p>
        </w:tc>
      </w:tr>
      <w:tr w:rsidR="003B0932" w14:paraId="4BBF20F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E74C43" w14:textId="77777777" w:rsidR="003B0932" w:rsidRDefault="00DB2A75">
            <w:pPr>
              <w:pStyle w:val="Body"/>
              <w:jc w:val="center"/>
              <w:rPr>
                <w:lang w:eastAsia="ja-JP"/>
              </w:rPr>
            </w:pPr>
            <w:r>
              <w:rPr>
                <w:lang w:eastAsia="ja-JP"/>
              </w:rPr>
              <w:t>MECS307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6598C2" w14:textId="77777777" w:rsidR="003B0932" w:rsidRDefault="00DB2A75">
            <w:pPr>
              <w:pStyle w:val="Body"/>
              <w:spacing w:before="0" w:after="0"/>
              <w:jc w:val="left"/>
              <w:rPr>
                <w:lang w:eastAsia="ja-JP"/>
              </w:rPr>
            </w:pPr>
            <w:r>
              <w:rPr>
                <w:lang w:eastAsia="ja-JP"/>
              </w:rPr>
              <w:t>Is the PreviousDay</w:t>
            </w:r>
          </w:p>
          <w:p w14:paraId="6AA20BF6" w14:textId="77777777" w:rsidR="003B0932" w:rsidRDefault="00DB2A75">
            <w:pPr>
              <w:pStyle w:val="Body"/>
              <w:spacing w:before="0" w:after="0"/>
              <w:jc w:val="left"/>
              <w:rPr>
                <w:lang w:eastAsia="ja-JP"/>
              </w:rPr>
            </w:pPr>
            <w:r>
              <w:rPr>
                <w:lang w:eastAsia="ja-JP"/>
              </w:rPr>
              <w:t>AlternativeConsumptionReceived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B1D32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FD6F0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986749" w14:textId="77777777" w:rsidR="003B0932" w:rsidRDefault="00DB2A75">
            <w:pPr>
              <w:pStyle w:val="Body"/>
              <w:jc w:val="center"/>
              <w:rPr>
                <w:highlight w:val="lightGray"/>
                <w:lang w:eastAsia="ja-JP"/>
              </w:rPr>
            </w:pPr>
            <w:r>
              <w:rPr>
                <w:highlight w:val="lightGray"/>
                <w:lang w:eastAsia="ja-JP"/>
              </w:rPr>
              <w:t>[N]</w:t>
            </w:r>
          </w:p>
        </w:tc>
      </w:tr>
      <w:tr w:rsidR="003B0932" w14:paraId="42100E3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60FF44" w14:textId="77777777" w:rsidR="003B0932" w:rsidRDefault="00DB2A75">
            <w:pPr>
              <w:pStyle w:val="Body"/>
              <w:jc w:val="center"/>
              <w:rPr>
                <w:lang w:eastAsia="ja-JP"/>
              </w:rPr>
            </w:pPr>
            <w:r>
              <w:rPr>
                <w:lang w:eastAsia="ja-JP"/>
              </w:rPr>
              <w:t>MECS308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2DDBD8" w14:textId="77777777" w:rsidR="003B0932" w:rsidRDefault="00DB2A75">
            <w:pPr>
              <w:pStyle w:val="Body"/>
              <w:spacing w:before="0" w:after="0"/>
              <w:jc w:val="left"/>
              <w:rPr>
                <w:lang w:eastAsia="ja-JP"/>
              </w:rPr>
            </w:pPr>
            <w:r>
              <w:rPr>
                <w:lang w:eastAsia="ja-JP"/>
              </w:rPr>
              <w:t xml:space="preserve">Is the CurrentAlternativePartialProfile IntervalStartTimeDelivered </w:t>
            </w:r>
          </w:p>
          <w:p w14:paraId="7C57EF51" w14:textId="77777777" w:rsidR="003B0932" w:rsidRDefault="00DB2A75">
            <w:pPr>
              <w:pStyle w:val="Body"/>
              <w:spacing w:before="0"/>
              <w:jc w:val="left"/>
              <w:rPr>
                <w:lang w:eastAsia="ja-JP"/>
              </w:rPr>
            </w:pPr>
            <w:r>
              <w:rPr>
                <w:lang w:eastAsia="ja-JP"/>
              </w:rPr>
              <w:t>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84EE4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B73E8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E6246C" w14:textId="77777777" w:rsidR="003B0932" w:rsidRDefault="00DB2A75">
            <w:pPr>
              <w:pStyle w:val="Body"/>
              <w:jc w:val="center"/>
              <w:rPr>
                <w:highlight w:val="lightGray"/>
                <w:lang w:eastAsia="ja-JP"/>
              </w:rPr>
            </w:pPr>
            <w:r>
              <w:rPr>
                <w:highlight w:val="lightGray"/>
                <w:lang w:eastAsia="ja-JP"/>
              </w:rPr>
              <w:t>[N]</w:t>
            </w:r>
          </w:p>
        </w:tc>
      </w:tr>
      <w:tr w:rsidR="003B0932" w14:paraId="6BDC9C4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FF0D2D" w14:textId="77777777" w:rsidR="003B0932" w:rsidRDefault="00DB2A75">
            <w:pPr>
              <w:pStyle w:val="Body"/>
              <w:jc w:val="center"/>
              <w:rPr>
                <w:lang w:eastAsia="ja-JP"/>
              </w:rPr>
            </w:pPr>
            <w:r>
              <w:rPr>
                <w:lang w:eastAsia="ja-JP"/>
              </w:rPr>
              <w:t>MECS309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A98170" w14:textId="77777777" w:rsidR="003B0932" w:rsidRDefault="00DB2A75">
            <w:pPr>
              <w:pStyle w:val="Body"/>
              <w:spacing w:after="0"/>
              <w:jc w:val="left"/>
              <w:rPr>
                <w:lang w:eastAsia="ja-JP"/>
              </w:rPr>
            </w:pPr>
            <w:r>
              <w:rPr>
                <w:lang w:eastAsia="ja-JP"/>
              </w:rPr>
              <w:t>Is the CurrentAlternativePartialProfile</w:t>
            </w:r>
          </w:p>
          <w:p w14:paraId="04D79CE7" w14:textId="77777777" w:rsidR="003B0932" w:rsidRDefault="00DB2A75">
            <w:pPr>
              <w:pStyle w:val="Body"/>
              <w:spacing w:before="0" w:after="0"/>
              <w:jc w:val="left"/>
              <w:rPr>
                <w:lang w:eastAsia="ja-JP"/>
              </w:rPr>
            </w:pPr>
            <w:r>
              <w:rPr>
                <w:lang w:eastAsia="ja-JP"/>
              </w:rPr>
              <w:t xml:space="preserve">IntervalStartTimeReceived </w:t>
            </w:r>
          </w:p>
          <w:p w14:paraId="5EAAFD04" w14:textId="77777777" w:rsidR="003B0932" w:rsidRDefault="00DB2A75">
            <w:pPr>
              <w:pStyle w:val="Body"/>
              <w:spacing w:before="0" w:after="0"/>
              <w:jc w:val="left"/>
              <w:rPr>
                <w:lang w:eastAsia="ja-JP"/>
              </w:rPr>
            </w:pPr>
            <w:r>
              <w:rPr>
                <w:lang w:eastAsia="ja-JP"/>
              </w:rPr>
              <w:t>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B97E0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2400B9"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3C858F" w14:textId="77777777" w:rsidR="003B0932" w:rsidRDefault="00DB2A75">
            <w:pPr>
              <w:pStyle w:val="Body"/>
              <w:jc w:val="center"/>
              <w:rPr>
                <w:highlight w:val="lightGray"/>
                <w:lang w:eastAsia="ja-JP"/>
              </w:rPr>
            </w:pPr>
            <w:r>
              <w:rPr>
                <w:highlight w:val="lightGray"/>
                <w:lang w:eastAsia="ja-JP"/>
              </w:rPr>
              <w:t>[N]</w:t>
            </w:r>
          </w:p>
        </w:tc>
      </w:tr>
      <w:tr w:rsidR="003B0932" w14:paraId="15760E45" w14:textId="77777777" w:rsidTr="005459C0">
        <w:trPr>
          <w:cantSplit/>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6568FB" w14:textId="77777777" w:rsidR="003B0932" w:rsidRDefault="00DB2A75">
            <w:pPr>
              <w:pStyle w:val="Body"/>
              <w:jc w:val="center"/>
              <w:rPr>
                <w:lang w:eastAsia="ja-JP"/>
              </w:rPr>
            </w:pPr>
            <w:r>
              <w:rPr>
                <w:lang w:eastAsia="ja-JP"/>
              </w:rPr>
              <w:t>MECS310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79166A" w14:textId="77777777" w:rsidR="003B0932" w:rsidRDefault="00DB2A75">
            <w:pPr>
              <w:pStyle w:val="Body"/>
              <w:spacing w:before="0" w:after="0"/>
              <w:jc w:val="left"/>
              <w:rPr>
                <w:lang w:eastAsia="ja-JP"/>
              </w:rPr>
            </w:pPr>
            <w:r>
              <w:rPr>
                <w:lang w:eastAsia="ja-JP"/>
              </w:rPr>
              <w:t>Is the CurrentAlternativePartialProfile</w:t>
            </w:r>
          </w:p>
          <w:p w14:paraId="4A5DA0F2" w14:textId="77777777" w:rsidR="003B0932" w:rsidRDefault="00DB2A75">
            <w:pPr>
              <w:pStyle w:val="Body"/>
              <w:spacing w:before="0" w:after="0"/>
              <w:jc w:val="left"/>
              <w:rPr>
                <w:lang w:eastAsia="ja-JP"/>
              </w:rPr>
            </w:pPr>
            <w:r>
              <w:rPr>
                <w:lang w:eastAsia="ja-JP"/>
              </w:rPr>
              <w:t>IntervalValueDelivered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F445D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2858D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E43299" w14:textId="77777777" w:rsidR="003B0932" w:rsidRDefault="00DB2A75">
            <w:pPr>
              <w:pStyle w:val="Body"/>
              <w:jc w:val="center"/>
              <w:rPr>
                <w:highlight w:val="lightGray"/>
                <w:lang w:eastAsia="ja-JP"/>
              </w:rPr>
            </w:pPr>
            <w:r>
              <w:rPr>
                <w:highlight w:val="lightGray"/>
                <w:lang w:eastAsia="ja-JP"/>
              </w:rPr>
              <w:t>[N]</w:t>
            </w:r>
          </w:p>
        </w:tc>
      </w:tr>
      <w:tr w:rsidR="003B0932" w14:paraId="73F20D6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0E3C1D" w14:textId="77777777" w:rsidR="003B0932" w:rsidRDefault="00DB2A75">
            <w:pPr>
              <w:pStyle w:val="Body"/>
              <w:jc w:val="center"/>
              <w:rPr>
                <w:lang w:eastAsia="ja-JP"/>
              </w:rPr>
            </w:pPr>
            <w:r>
              <w:rPr>
                <w:lang w:eastAsia="ja-JP"/>
              </w:rPr>
              <w:t>MECS311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251693" w14:textId="77777777" w:rsidR="003B0932" w:rsidRDefault="00DB2A75">
            <w:pPr>
              <w:pStyle w:val="Body"/>
              <w:spacing w:before="0" w:after="0"/>
              <w:jc w:val="left"/>
              <w:rPr>
                <w:lang w:eastAsia="ja-JP"/>
              </w:rPr>
            </w:pPr>
            <w:r>
              <w:rPr>
                <w:lang w:eastAsia="ja-JP"/>
              </w:rPr>
              <w:t>Is the CurrentAlternativePartialProfile</w:t>
            </w:r>
          </w:p>
          <w:p w14:paraId="67DFF0EC" w14:textId="77777777" w:rsidR="003B0932" w:rsidRDefault="00DB2A75">
            <w:pPr>
              <w:pStyle w:val="Body"/>
              <w:spacing w:before="0" w:after="0"/>
              <w:jc w:val="left"/>
              <w:rPr>
                <w:lang w:eastAsia="ja-JP"/>
              </w:rPr>
            </w:pPr>
            <w:r>
              <w:rPr>
                <w:lang w:eastAsia="ja-JP"/>
              </w:rPr>
              <w:t>IntervalValueReceived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2A80A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9738C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68F7AA" w14:textId="77777777" w:rsidR="003B0932" w:rsidRDefault="00DB2A75">
            <w:pPr>
              <w:pStyle w:val="Body"/>
              <w:jc w:val="center"/>
              <w:rPr>
                <w:highlight w:val="lightGray"/>
                <w:lang w:eastAsia="ja-JP"/>
              </w:rPr>
            </w:pPr>
            <w:r>
              <w:rPr>
                <w:highlight w:val="lightGray"/>
                <w:lang w:eastAsia="ja-JP"/>
              </w:rPr>
              <w:t>[N]</w:t>
            </w:r>
          </w:p>
        </w:tc>
      </w:tr>
      <w:tr w:rsidR="003B0932" w14:paraId="07C5717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F8D753" w14:textId="77777777" w:rsidR="003B0932" w:rsidRDefault="00DB2A75">
            <w:pPr>
              <w:pStyle w:val="Body"/>
              <w:jc w:val="center"/>
              <w:rPr>
                <w:lang w:eastAsia="ja-JP"/>
              </w:rPr>
            </w:pPr>
            <w:r>
              <w:rPr>
                <w:lang w:eastAsia="ja-JP"/>
              </w:rPr>
              <w:t>MECS312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6959E8" w14:textId="77777777" w:rsidR="003B0932" w:rsidRDefault="00DB2A75">
            <w:pPr>
              <w:pStyle w:val="Body"/>
              <w:jc w:val="left"/>
              <w:rPr>
                <w:lang w:eastAsia="ja-JP"/>
              </w:rPr>
            </w:pPr>
            <w:r>
              <w:rPr>
                <w:lang w:eastAsia="ja-JP"/>
              </w:rPr>
              <w:t>Is the CurrentDayAlternativeMaxPressure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AAC91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F1267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C5E468D" w14:textId="77777777" w:rsidR="003B0932" w:rsidRDefault="00DB2A75">
            <w:pPr>
              <w:pStyle w:val="Body"/>
              <w:jc w:val="center"/>
              <w:rPr>
                <w:highlight w:val="lightGray"/>
                <w:lang w:eastAsia="ja-JP"/>
              </w:rPr>
            </w:pPr>
            <w:r>
              <w:rPr>
                <w:highlight w:val="lightGray"/>
                <w:lang w:eastAsia="ja-JP"/>
              </w:rPr>
              <w:t>[N]</w:t>
            </w:r>
          </w:p>
        </w:tc>
      </w:tr>
      <w:tr w:rsidR="003B0932" w14:paraId="01DB67A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9E4E00" w14:textId="77777777" w:rsidR="003B0932" w:rsidRDefault="00DB2A75">
            <w:pPr>
              <w:pStyle w:val="Body"/>
              <w:jc w:val="center"/>
              <w:rPr>
                <w:lang w:eastAsia="ja-JP"/>
              </w:rPr>
            </w:pPr>
            <w:r>
              <w:rPr>
                <w:lang w:eastAsia="ja-JP"/>
              </w:rPr>
              <w:t>MECS313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232E31" w14:textId="77777777" w:rsidR="003B0932" w:rsidRDefault="00DB2A75">
            <w:pPr>
              <w:pStyle w:val="Body"/>
              <w:jc w:val="left"/>
              <w:rPr>
                <w:lang w:eastAsia="ja-JP"/>
              </w:rPr>
            </w:pPr>
            <w:r>
              <w:rPr>
                <w:lang w:eastAsia="ja-JP"/>
              </w:rPr>
              <w:t>Is the PreviousDayAlternativeMaxPressure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AFDFA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22BE1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E33E57" w14:textId="77777777" w:rsidR="003B0932" w:rsidRDefault="00DB2A75">
            <w:pPr>
              <w:pStyle w:val="Body"/>
              <w:jc w:val="center"/>
              <w:rPr>
                <w:highlight w:val="lightGray"/>
                <w:lang w:eastAsia="ja-JP"/>
              </w:rPr>
            </w:pPr>
            <w:r>
              <w:rPr>
                <w:highlight w:val="lightGray"/>
                <w:lang w:eastAsia="ja-JP"/>
              </w:rPr>
              <w:t>[N]</w:t>
            </w:r>
          </w:p>
        </w:tc>
      </w:tr>
      <w:tr w:rsidR="003B0932" w14:paraId="2AB91EE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240F30" w14:textId="77777777" w:rsidR="003B0932" w:rsidRDefault="00DB2A75">
            <w:pPr>
              <w:pStyle w:val="Body"/>
              <w:jc w:val="center"/>
              <w:rPr>
                <w:lang w:eastAsia="ja-JP"/>
              </w:rPr>
            </w:pPr>
            <w:r>
              <w:rPr>
                <w:lang w:eastAsia="ja-JP"/>
              </w:rPr>
              <w:t>MECS314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679402" w14:textId="77777777" w:rsidR="003B0932" w:rsidRDefault="00DB2A75">
            <w:pPr>
              <w:pStyle w:val="Body"/>
              <w:jc w:val="left"/>
              <w:rPr>
                <w:lang w:eastAsia="ja-JP"/>
              </w:rPr>
            </w:pPr>
            <w:r>
              <w:rPr>
                <w:lang w:eastAsia="ja-JP"/>
              </w:rPr>
              <w:t>Is the CurrentDayAlternativeMinPressure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A5ECF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808A3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430239" w14:textId="77777777" w:rsidR="003B0932" w:rsidRDefault="00DB2A75">
            <w:pPr>
              <w:pStyle w:val="Body"/>
              <w:jc w:val="center"/>
              <w:rPr>
                <w:highlight w:val="lightGray"/>
                <w:lang w:eastAsia="ja-JP"/>
              </w:rPr>
            </w:pPr>
            <w:r>
              <w:rPr>
                <w:highlight w:val="lightGray"/>
                <w:lang w:eastAsia="ja-JP"/>
              </w:rPr>
              <w:t>[N]</w:t>
            </w:r>
          </w:p>
        </w:tc>
      </w:tr>
      <w:tr w:rsidR="003B0932" w14:paraId="16DC84B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E411E3" w14:textId="77777777" w:rsidR="003B0932" w:rsidRDefault="00DB2A75">
            <w:pPr>
              <w:pStyle w:val="Body"/>
              <w:jc w:val="center"/>
              <w:rPr>
                <w:lang w:eastAsia="ja-JP"/>
              </w:rPr>
            </w:pPr>
            <w:r>
              <w:rPr>
                <w:lang w:eastAsia="ja-JP"/>
              </w:rPr>
              <w:t>MECS315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8EF640" w14:textId="77777777" w:rsidR="003B0932" w:rsidRDefault="00DB2A75">
            <w:pPr>
              <w:pStyle w:val="Body"/>
              <w:jc w:val="left"/>
              <w:rPr>
                <w:lang w:eastAsia="ja-JP"/>
              </w:rPr>
            </w:pPr>
            <w:r>
              <w:rPr>
                <w:lang w:eastAsia="ja-JP"/>
              </w:rPr>
              <w:t>Is the PreviousAlternativeDayMinPressure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89C55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64C7D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535B26" w14:textId="77777777" w:rsidR="003B0932" w:rsidRDefault="00DB2A75">
            <w:pPr>
              <w:pStyle w:val="Body"/>
              <w:jc w:val="center"/>
              <w:rPr>
                <w:highlight w:val="lightGray"/>
                <w:lang w:eastAsia="ja-JP"/>
              </w:rPr>
            </w:pPr>
            <w:r>
              <w:rPr>
                <w:highlight w:val="lightGray"/>
                <w:lang w:eastAsia="ja-JP"/>
              </w:rPr>
              <w:t>[N]</w:t>
            </w:r>
          </w:p>
        </w:tc>
      </w:tr>
      <w:tr w:rsidR="003B0932" w14:paraId="19FD451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DB4382" w14:textId="77777777" w:rsidR="003B0932" w:rsidRDefault="00DB2A75">
            <w:pPr>
              <w:pStyle w:val="Body"/>
              <w:jc w:val="center"/>
              <w:rPr>
                <w:lang w:eastAsia="ja-JP"/>
              </w:rPr>
            </w:pPr>
            <w:r>
              <w:rPr>
                <w:lang w:eastAsia="ja-JP"/>
              </w:rPr>
              <w:t>MECS316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B99777" w14:textId="77777777" w:rsidR="003B0932" w:rsidRDefault="00DB2A75">
            <w:pPr>
              <w:pStyle w:val="Body"/>
              <w:jc w:val="left"/>
              <w:rPr>
                <w:lang w:eastAsia="ja-JP"/>
              </w:rPr>
            </w:pPr>
            <w:r>
              <w:rPr>
                <w:lang w:eastAsia="ja-JP"/>
              </w:rPr>
              <w:t>Is the CurrentDayAlternativeMaxDemand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F45D6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B0734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43B82C" w14:textId="77777777" w:rsidR="003B0932" w:rsidRDefault="00DB2A75">
            <w:pPr>
              <w:pStyle w:val="Body"/>
              <w:jc w:val="center"/>
              <w:rPr>
                <w:highlight w:val="lightGray"/>
                <w:lang w:eastAsia="ja-JP"/>
              </w:rPr>
            </w:pPr>
            <w:r>
              <w:rPr>
                <w:highlight w:val="lightGray"/>
                <w:lang w:eastAsia="ja-JP"/>
              </w:rPr>
              <w:t>[N]</w:t>
            </w:r>
          </w:p>
        </w:tc>
      </w:tr>
      <w:tr w:rsidR="003B0932" w14:paraId="360E641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50DD79" w14:textId="77777777" w:rsidR="003B0932" w:rsidRDefault="00DB2A75">
            <w:pPr>
              <w:pStyle w:val="Body"/>
              <w:jc w:val="center"/>
              <w:rPr>
                <w:lang w:eastAsia="ja-JP"/>
              </w:rPr>
            </w:pPr>
            <w:r>
              <w:rPr>
                <w:lang w:eastAsia="ja-JP"/>
              </w:rPr>
              <w:t>MECS317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4D3B6E" w14:textId="77777777" w:rsidR="003B0932" w:rsidRDefault="00DB2A75">
            <w:pPr>
              <w:pStyle w:val="Body"/>
              <w:jc w:val="left"/>
              <w:rPr>
                <w:lang w:eastAsia="ja-JP"/>
              </w:rPr>
            </w:pPr>
            <w:r>
              <w:rPr>
                <w:lang w:eastAsia="ja-JP"/>
              </w:rPr>
              <w:t>Is the PreviousDayAlternativeMaxDemand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EDC7F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1C78B7"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4FCA3D" w14:textId="77777777" w:rsidR="003B0932" w:rsidRDefault="00DB2A75">
            <w:pPr>
              <w:pStyle w:val="Body"/>
              <w:jc w:val="center"/>
              <w:rPr>
                <w:highlight w:val="lightGray"/>
                <w:lang w:eastAsia="ja-JP"/>
              </w:rPr>
            </w:pPr>
            <w:r>
              <w:rPr>
                <w:highlight w:val="lightGray"/>
                <w:lang w:eastAsia="ja-JP"/>
              </w:rPr>
              <w:t>[N]</w:t>
            </w:r>
          </w:p>
        </w:tc>
      </w:tr>
      <w:tr w:rsidR="003B0932" w14:paraId="72B5708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23CA8F" w14:textId="77777777" w:rsidR="003B0932" w:rsidRDefault="00DB2A75">
            <w:pPr>
              <w:pStyle w:val="Body"/>
              <w:jc w:val="center"/>
              <w:rPr>
                <w:lang w:eastAsia="ja-JP"/>
              </w:rPr>
            </w:pPr>
            <w:r>
              <w:rPr>
                <w:lang w:eastAsia="ja-JP"/>
              </w:rPr>
              <w:t>MECS318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1EACDC" w14:textId="77777777" w:rsidR="003B0932" w:rsidRDefault="00DB2A75">
            <w:pPr>
              <w:pStyle w:val="Body"/>
              <w:jc w:val="left"/>
              <w:rPr>
                <w:lang w:eastAsia="ja-JP"/>
              </w:rPr>
            </w:pPr>
            <w:r>
              <w:rPr>
                <w:lang w:eastAsia="ja-JP"/>
              </w:rPr>
              <w:t>Is the CurrentMonthAlternativeMaxDemand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DA56C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3EF3F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233502" w14:textId="77777777" w:rsidR="003B0932" w:rsidRDefault="00DB2A75">
            <w:pPr>
              <w:pStyle w:val="Body"/>
              <w:jc w:val="center"/>
              <w:rPr>
                <w:highlight w:val="lightGray"/>
                <w:lang w:eastAsia="ja-JP"/>
              </w:rPr>
            </w:pPr>
            <w:r>
              <w:rPr>
                <w:highlight w:val="lightGray"/>
                <w:lang w:eastAsia="ja-JP"/>
              </w:rPr>
              <w:t>[N]</w:t>
            </w:r>
          </w:p>
        </w:tc>
      </w:tr>
      <w:tr w:rsidR="003B0932" w14:paraId="5D00C22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ABE7D4" w14:textId="77777777" w:rsidR="003B0932" w:rsidRDefault="00DB2A75">
            <w:pPr>
              <w:pStyle w:val="Body"/>
              <w:jc w:val="center"/>
              <w:rPr>
                <w:lang w:eastAsia="ja-JP"/>
              </w:rPr>
            </w:pPr>
            <w:r>
              <w:rPr>
                <w:lang w:eastAsia="ja-JP"/>
              </w:rPr>
              <w:t>MECS319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E98DC1" w14:textId="77777777" w:rsidR="003B0932" w:rsidRDefault="00DB2A75">
            <w:pPr>
              <w:pStyle w:val="Body"/>
              <w:jc w:val="left"/>
              <w:rPr>
                <w:lang w:eastAsia="ja-JP"/>
              </w:rPr>
            </w:pPr>
            <w:r>
              <w:rPr>
                <w:lang w:eastAsia="ja-JP"/>
              </w:rPr>
              <w:t>Is the CurrentYearAlternativeMaxDemand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EFE18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AAFB2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714F6B" w14:textId="77777777" w:rsidR="003B0932" w:rsidRDefault="00DB2A75">
            <w:pPr>
              <w:pStyle w:val="Body"/>
              <w:jc w:val="center"/>
              <w:rPr>
                <w:highlight w:val="lightGray"/>
                <w:lang w:eastAsia="ja-JP"/>
              </w:rPr>
            </w:pPr>
            <w:r>
              <w:rPr>
                <w:highlight w:val="lightGray"/>
                <w:lang w:eastAsia="ja-JP"/>
              </w:rPr>
              <w:t>[N]</w:t>
            </w:r>
          </w:p>
        </w:tc>
      </w:tr>
      <w:tr w:rsidR="005459C0" w14:paraId="2566737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263C27" w14:textId="77777777" w:rsidR="005459C0" w:rsidRDefault="005459C0" w:rsidP="005459C0">
            <w:pPr>
              <w:pStyle w:val="Body"/>
              <w:jc w:val="center"/>
              <w:rPr>
                <w:lang w:eastAsia="ja-JP"/>
              </w:rPr>
            </w:pPr>
            <w:r>
              <w:rPr>
                <w:lang w:eastAsia="ja-JP"/>
              </w:rPr>
              <w:t>MECS320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DE44B0" w14:textId="77777777" w:rsidR="005459C0" w:rsidRDefault="005459C0" w:rsidP="005459C0">
            <w:pPr>
              <w:pStyle w:val="Body"/>
              <w:spacing w:before="0" w:after="0"/>
              <w:jc w:val="left"/>
              <w:rPr>
                <w:lang w:eastAsia="ja-JP"/>
              </w:rPr>
            </w:pPr>
            <w:r>
              <w:rPr>
                <w:lang w:eastAsia="ja-JP"/>
              </w:rPr>
              <w:t>Is the PreviousDay2Alternative</w:t>
            </w:r>
          </w:p>
          <w:p w14:paraId="13FDE756" w14:textId="77777777" w:rsidR="005459C0" w:rsidRDefault="005459C0" w:rsidP="005459C0">
            <w:pPr>
              <w:pStyle w:val="Body"/>
              <w:spacing w:before="0" w:after="0"/>
              <w:jc w:val="left"/>
              <w:rPr>
                <w:lang w:eastAsia="ja-JP"/>
              </w:rPr>
            </w:pPr>
            <w:r>
              <w:rPr>
                <w:lang w:eastAsia="ja-JP"/>
              </w:rPr>
              <w:t>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A09397"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4AD2AC"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80E543" w14:textId="77777777" w:rsidR="005459C0" w:rsidRDefault="005459C0" w:rsidP="005459C0">
            <w:pPr>
              <w:pStyle w:val="Body"/>
              <w:jc w:val="center"/>
              <w:rPr>
                <w:ins w:id="361" w:author="Ales Mravlje" w:date="2016-11-28T17:20:00Z"/>
                <w:highlight w:val="lightGray"/>
                <w:lang w:eastAsia="ja-JP"/>
              </w:rPr>
            </w:pPr>
            <w:ins w:id="362" w:author="Ales Mravlje" w:date="2016-11-28T17:20:00Z">
              <w:r>
                <w:rPr>
                  <w:highlight w:val="lightGray"/>
                  <w:lang w:eastAsia="ja-JP"/>
                </w:rPr>
                <w:t>[Y]</w:t>
              </w:r>
            </w:ins>
          </w:p>
          <w:p w14:paraId="61E83C84" w14:textId="77777777" w:rsidR="005459C0" w:rsidRPr="00200B15" w:rsidRDefault="005459C0" w:rsidP="005459C0">
            <w:pPr>
              <w:pStyle w:val="Body"/>
              <w:jc w:val="center"/>
              <w:rPr>
                <w:highlight w:val="lightGray"/>
                <w:lang w:eastAsia="ja-JP"/>
              </w:rPr>
            </w:pPr>
            <w:ins w:id="363" w:author="Ales Mravlje" w:date="2016-11-28T17:20:00Z">
              <w:r>
                <w:rPr>
                  <w:highlight w:val="lightGray"/>
                  <w:lang w:eastAsia="ja-JP"/>
                </w:rPr>
                <w:t>[Int: EP# 1</w:t>
              </w:r>
              <w:r w:rsidRPr="001E0026">
                <w:rPr>
                  <w:highlight w:val="lightGray"/>
                  <w:lang w:eastAsia="ja-JP"/>
                </w:rPr>
                <w:t>]</w:t>
              </w:r>
            </w:ins>
            <w:del w:id="364" w:author="Ales Mravlje" w:date="2016-11-28T15:29:00Z">
              <w:r w:rsidDel="004A3C17">
                <w:rPr>
                  <w:highlight w:val="lightGray"/>
                  <w:lang w:eastAsia="ja-JP"/>
                </w:rPr>
                <w:delText>[N]</w:delText>
              </w:r>
            </w:del>
          </w:p>
        </w:tc>
      </w:tr>
      <w:tr w:rsidR="003B0932" w14:paraId="64A8BCF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694C96" w14:textId="77777777" w:rsidR="003B0932" w:rsidRDefault="00DB2A75">
            <w:pPr>
              <w:pStyle w:val="Body"/>
              <w:jc w:val="center"/>
              <w:rPr>
                <w:lang w:eastAsia="ja-JP"/>
              </w:rPr>
            </w:pPr>
            <w:r>
              <w:rPr>
                <w:lang w:eastAsia="ja-JP"/>
              </w:rPr>
              <w:t>MECS321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AC0FF3" w14:textId="77777777" w:rsidR="003B0932" w:rsidRDefault="00DB2A75">
            <w:pPr>
              <w:pStyle w:val="Body"/>
              <w:spacing w:before="0" w:after="0"/>
              <w:jc w:val="left"/>
              <w:rPr>
                <w:lang w:eastAsia="ja-JP"/>
              </w:rPr>
            </w:pPr>
            <w:r>
              <w:rPr>
                <w:lang w:eastAsia="ja-JP"/>
              </w:rPr>
              <w:t>Is the PreviousDay2Alternative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ECC7F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C08E7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268AD3" w14:textId="77777777" w:rsidR="003B0932" w:rsidRDefault="00DB2A75">
            <w:pPr>
              <w:pStyle w:val="Body"/>
              <w:jc w:val="center"/>
              <w:rPr>
                <w:highlight w:val="lightGray"/>
                <w:lang w:eastAsia="ja-JP"/>
              </w:rPr>
            </w:pPr>
            <w:r>
              <w:rPr>
                <w:highlight w:val="lightGray"/>
                <w:lang w:eastAsia="ja-JP"/>
              </w:rPr>
              <w:t>[N]</w:t>
            </w:r>
          </w:p>
        </w:tc>
      </w:tr>
      <w:tr w:rsidR="005459C0" w14:paraId="19B8DC5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65E9F5" w14:textId="77777777" w:rsidR="005459C0" w:rsidRDefault="005459C0" w:rsidP="005459C0">
            <w:pPr>
              <w:pStyle w:val="Body"/>
              <w:jc w:val="center"/>
              <w:rPr>
                <w:lang w:eastAsia="ja-JP"/>
              </w:rPr>
            </w:pPr>
            <w:r>
              <w:rPr>
                <w:lang w:eastAsia="ja-JP"/>
              </w:rPr>
              <w:t>MECS322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CD2582" w14:textId="77777777" w:rsidR="005459C0" w:rsidRDefault="005459C0" w:rsidP="005459C0">
            <w:pPr>
              <w:pStyle w:val="Body"/>
              <w:spacing w:before="0" w:after="0"/>
              <w:jc w:val="left"/>
              <w:rPr>
                <w:lang w:eastAsia="ja-JP"/>
              </w:rPr>
            </w:pPr>
            <w:r>
              <w:rPr>
                <w:lang w:eastAsia="ja-JP"/>
              </w:rPr>
              <w:t>Is the PreviousDay3Alternative</w:t>
            </w:r>
          </w:p>
          <w:p w14:paraId="3124CD56" w14:textId="77777777" w:rsidR="005459C0" w:rsidRDefault="005459C0" w:rsidP="005459C0">
            <w:pPr>
              <w:pStyle w:val="Body"/>
              <w:spacing w:before="0" w:after="0"/>
              <w:jc w:val="left"/>
              <w:rPr>
                <w:lang w:eastAsia="ja-JP"/>
              </w:rPr>
            </w:pPr>
            <w:r>
              <w:rPr>
                <w:lang w:eastAsia="ja-JP"/>
              </w:rPr>
              <w:t>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E61F4D"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4BBC9D" w14:textId="77777777" w:rsidR="005459C0" w:rsidRDefault="005459C0" w:rsidP="005459C0">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8FC5C0" w14:textId="77777777" w:rsidR="005459C0" w:rsidRDefault="005459C0" w:rsidP="005459C0">
            <w:pPr>
              <w:pStyle w:val="Body"/>
              <w:jc w:val="center"/>
              <w:rPr>
                <w:ins w:id="365" w:author="Ales Mravlje" w:date="2016-11-28T17:20:00Z"/>
                <w:highlight w:val="lightGray"/>
                <w:lang w:eastAsia="ja-JP"/>
              </w:rPr>
            </w:pPr>
            <w:ins w:id="366" w:author="Ales Mravlje" w:date="2016-11-28T17:20:00Z">
              <w:r>
                <w:rPr>
                  <w:highlight w:val="lightGray"/>
                  <w:lang w:eastAsia="ja-JP"/>
                </w:rPr>
                <w:t>[Y]</w:t>
              </w:r>
            </w:ins>
          </w:p>
          <w:p w14:paraId="70A2342F" w14:textId="77777777" w:rsidR="005459C0" w:rsidRPr="00200B15" w:rsidRDefault="005459C0" w:rsidP="005459C0">
            <w:pPr>
              <w:pStyle w:val="Body"/>
              <w:jc w:val="center"/>
              <w:rPr>
                <w:highlight w:val="lightGray"/>
                <w:lang w:eastAsia="ja-JP"/>
              </w:rPr>
            </w:pPr>
            <w:ins w:id="367" w:author="Ales Mravlje" w:date="2016-11-28T17:20:00Z">
              <w:r>
                <w:rPr>
                  <w:highlight w:val="lightGray"/>
                  <w:lang w:eastAsia="ja-JP"/>
                </w:rPr>
                <w:t>[Int: EP# 1</w:t>
              </w:r>
              <w:r w:rsidRPr="001E0026">
                <w:rPr>
                  <w:highlight w:val="lightGray"/>
                  <w:lang w:eastAsia="ja-JP"/>
                </w:rPr>
                <w:t>]</w:t>
              </w:r>
            </w:ins>
            <w:del w:id="368" w:author="Ales Mravlje" w:date="2016-11-28T15:29:00Z">
              <w:r w:rsidDel="004A3C17">
                <w:rPr>
                  <w:highlight w:val="lightGray"/>
                  <w:lang w:eastAsia="ja-JP"/>
                </w:rPr>
                <w:delText>[N]</w:delText>
              </w:r>
            </w:del>
          </w:p>
        </w:tc>
      </w:tr>
      <w:tr w:rsidR="003B0932" w14:paraId="30C2FEA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E90955" w14:textId="77777777" w:rsidR="003B0932" w:rsidRDefault="00DB2A75">
            <w:pPr>
              <w:pStyle w:val="Body"/>
              <w:jc w:val="center"/>
              <w:rPr>
                <w:lang w:eastAsia="ja-JP"/>
              </w:rPr>
            </w:pPr>
            <w:r>
              <w:rPr>
                <w:lang w:eastAsia="ja-JP"/>
              </w:rPr>
              <w:t>MECS323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17F005" w14:textId="77777777" w:rsidR="003B0932" w:rsidRDefault="00DB2A75">
            <w:pPr>
              <w:pStyle w:val="Body"/>
              <w:jc w:val="left"/>
              <w:rPr>
                <w:lang w:eastAsia="ja-JP"/>
              </w:rPr>
            </w:pPr>
            <w:r>
              <w:rPr>
                <w:lang w:eastAsia="ja-JP"/>
              </w:rPr>
              <w:t>Is the PreviousDay3Alternative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5FF07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9900C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C00D17" w14:textId="77777777" w:rsidR="003B0932" w:rsidRDefault="00DB2A75">
            <w:pPr>
              <w:pStyle w:val="Body"/>
              <w:jc w:val="center"/>
              <w:rPr>
                <w:highlight w:val="lightGray"/>
                <w:lang w:eastAsia="ja-JP"/>
              </w:rPr>
            </w:pPr>
            <w:r>
              <w:rPr>
                <w:highlight w:val="lightGray"/>
                <w:lang w:eastAsia="ja-JP"/>
              </w:rPr>
              <w:t>[N]</w:t>
            </w:r>
          </w:p>
        </w:tc>
      </w:tr>
      <w:tr w:rsidR="00241F85" w14:paraId="4083F7D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B10C16" w14:textId="77777777" w:rsidR="00241F85" w:rsidRDefault="00241F85" w:rsidP="00241F85">
            <w:pPr>
              <w:pStyle w:val="Body"/>
              <w:jc w:val="center"/>
              <w:rPr>
                <w:lang w:eastAsia="ja-JP"/>
              </w:rPr>
            </w:pPr>
            <w:r>
              <w:rPr>
                <w:lang w:eastAsia="ja-JP"/>
              </w:rPr>
              <w:t>MECS324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298EA4" w14:textId="77777777" w:rsidR="00241F85" w:rsidRDefault="00241F85" w:rsidP="00241F85">
            <w:pPr>
              <w:pStyle w:val="Body"/>
              <w:spacing w:before="0" w:after="0"/>
              <w:jc w:val="left"/>
              <w:rPr>
                <w:lang w:eastAsia="ja-JP"/>
              </w:rPr>
            </w:pPr>
            <w:r>
              <w:rPr>
                <w:lang w:eastAsia="ja-JP"/>
              </w:rPr>
              <w:t>Is the PreviousDay4Alternative</w:t>
            </w:r>
          </w:p>
          <w:p w14:paraId="275223F0" w14:textId="77777777" w:rsidR="00241F85" w:rsidRDefault="00241F85" w:rsidP="00241F85">
            <w:pPr>
              <w:pStyle w:val="Body"/>
              <w:spacing w:before="0"/>
              <w:jc w:val="left"/>
              <w:rPr>
                <w:lang w:eastAsia="ja-JP"/>
              </w:rPr>
            </w:pPr>
            <w:r>
              <w:rPr>
                <w:lang w:eastAsia="ja-JP"/>
              </w:rPr>
              <w:t>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39797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F69F4E"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4A4696" w14:textId="77777777" w:rsidR="00241F85" w:rsidRDefault="00241F85" w:rsidP="00241F85">
            <w:pPr>
              <w:pStyle w:val="Body"/>
              <w:jc w:val="center"/>
              <w:rPr>
                <w:ins w:id="369" w:author="Ales Mravlje" w:date="2016-11-28T17:20:00Z"/>
                <w:highlight w:val="lightGray"/>
                <w:lang w:eastAsia="ja-JP"/>
              </w:rPr>
            </w:pPr>
            <w:ins w:id="370" w:author="Ales Mravlje" w:date="2016-11-28T17:20:00Z">
              <w:r>
                <w:rPr>
                  <w:highlight w:val="lightGray"/>
                  <w:lang w:eastAsia="ja-JP"/>
                </w:rPr>
                <w:t>[Y]</w:t>
              </w:r>
            </w:ins>
          </w:p>
          <w:p w14:paraId="24829467" w14:textId="77777777" w:rsidR="00241F85" w:rsidRPr="00200B15" w:rsidRDefault="00241F85" w:rsidP="00241F85">
            <w:pPr>
              <w:pStyle w:val="Body"/>
              <w:jc w:val="center"/>
              <w:rPr>
                <w:highlight w:val="lightGray"/>
                <w:lang w:eastAsia="ja-JP"/>
              </w:rPr>
            </w:pPr>
            <w:ins w:id="371" w:author="Ales Mravlje" w:date="2016-11-28T17:20:00Z">
              <w:r>
                <w:rPr>
                  <w:highlight w:val="lightGray"/>
                  <w:lang w:eastAsia="ja-JP"/>
                </w:rPr>
                <w:t>[Int: EP# 1</w:t>
              </w:r>
              <w:r w:rsidRPr="001E0026">
                <w:rPr>
                  <w:highlight w:val="lightGray"/>
                  <w:lang w:eastAsia="ja-JP"/>
                </w:rPr>
                <w:t>]</w:t>
              </w:r>
            </w:ins>
            <w:del w:id="372" w:author="Ales Mravlje" w:date="2016-11-28T15:29:00Z">
              <w:r w:rsidDel="004A3C17">
                <w:rPr>
                  <w:highlight w:val="lightGray"/>
                  <w:lang w:eastAsia="ja-JP"/>
                </w:rPr>
                <w:delText>[N]</w:delText>
              </w:r>
            </w:del>
          </w:p>
        </w:tc>
      </w:tr>
      <w:tr w:rsidR="003B0932" w14:paraId="1A261B7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C753A3" w14:textId="77777777" w:rsidR="003B0932" w:rsidRDefault="00DB2A75">
            <w:pPr>
              <w:pStyle w:val="Body"/>
              <w:jc w:val="center"/>
              <w:rPr>
                <w:lang w:eastAsia="ja-JP"/>
              </w:rPr>
            </w:pPr>
            <w:r>
              <w:rPr>
                <w:lang w:eastAsia="ja-JP"/>
              </w:rPr>
              <w:t>MECS325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E062F6" w14:textId="77777777" w:rsidR="003B0932" w:rsidRDefault="00DB2A75">
            <w:pPr>
              <w:pStyle w:val="Body"/>
              <w:jc w:val="left"/>
              <w:rPr>
                <w:lang w:eastAsia="ja-JP"/>
              </w:rPr>
            </w:pPr>
            <w:r>
              <w:rPr>
                <w:lang w:eastAsia="ja-JP"/>
              </w:rPr>
              <w:t>Is the PreviousDay4Alternative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4173E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081432"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FBB39A" w14:textId="77777777" w:rsidR="003B0932" w:rsidRDefault="00DB2A75">
            <w:pPr>
              <w:pStyle w:val="Body"/>
              <w:jc w:val="center"/>
              <w:rPr>
                <w:highlight w:val="lightGray"/>
                <w:lang w:eastAsia="ja-JP"/>
              </w:rPr>
            </w:pPr>
            <w:r>
              <w:rPr>
                <w:highlight w:val="lightGray"/>
                <w:lang w:eastAsia="ja-JP"/>
              </w:rPr>
              <w:t>[N]</w:t>
            </w:r>
          </w:p>
        </w:tc>
      </w:tr>
      <w:tr w:rsidR="00241F85" w14:paraId="2BE9955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F7D209" w14:textId="77777777" w:rsidR="00241F85" w:rsidRDefault="00241F85" w:rsidP="00241F85">
            <w:pPr>
              <w:pStyle w:val="Body"/>
              <w:jc w:val="center"/>
              <w:rPr>
                <w:lang w:eastAsia="ja-JP"/>
              </w:rPr>
            </w:pPr>
            <w:r>
              <w:rPr>
                <w:lang w:eastAsia="ja-JP"/>
              </w:rPr>
              <w:t>MECS326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417325" w14:textId="77777777" w:rsidR="00241F85" w:rsidRDefault="00241F85" w:rsidP="00241F85">
            <w:pPr>
              <w:pStyle w:val="Body"/>
              <w:spacing w:before="0" w:after="0"/>
              <w:jc w:val="left"/>
              <w:rPr>
                <w:lang w:eastAsia="ja-JP"/>
              </w:rPr>
            </w:pPr>
            <w:r>
              <w:rPr>
                <w:lang w:eastAsia="ja-JP"/>
              </w:rPr>
              <w:t>Is the PreviousDay5Alternative</w:t>
            </w:r>
          </w:p>
          <w:p w14:paraId="41EB1E0B" w14:textId="77777777" w:rsidR="00241F85" w:rsidRDefault="00241F85" w:rsidP="00241F85">
            <w:pPr>
              <w:pStyle w:val="Body"/>
              <w:spacing w:before="0"/>
              <w:jc w:val="left"/>
              <w:rPr>
                <w:lang w:eastAsia="ja-JP"/>
              </w:rPr>
            </w:pPr>
            <w:r>
              <w:rPr>
                <w:lang w:eastAsia="ja-JP"/>
              </w:rPr>
              <w:t>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EC706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A0E22E"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11D28E" w14:textId="77777777" w:rsidR="00241F85" w:rsidRDefault="00241F85" w:rsidP="00241F85">
            <w:pPr>
              <w:pStyle w:val="Body"/>
              <w:jc w:val="center"/>
              <w:rPr>
                <w:ins w:id="373" w:author="Ales Mravlje" w:date="2016-11-28T17:20:00Z"/>
                <w:highlight w:val="lightGray"/>
                <w:lang w:eastAsia="ja-JP"/>
              </w:rPr>
            </w:pPr>
            <w:ins w:id="374" w:author="Ales Mravlje" w:date="2016-11-28T17:20:00Z">
              <w:r>
                <w:rPr>
                  <w:highlight w:val="lightGray"/>
                  <w:lang w:eastAsia="ja-JP"/>
                </w:rPr>
                <w:t>[Y]</w:t>
              </w:r>
            </w:ins>
          </w:p>
          <w:p w14:paraId="11C7753E" w14:textId="77777777" w:rsidR="00241F85" w:rsidRPr="00200B15" w:rsidRDefault="00241F85" w:rsidP="00241F85">
            <w:pPr>
              <w:pStyle w:val="Body"/>
              <w:jc w:val="center"/>
              <w:rPr>
                <w:highlight w:val="lightGray"/>
                <w:lang w:eastAsia="ja-JP"/>
              </w:rPr>
            </w:pPr>
            <w:ins w:id="375" w:author="Ales Mravlje" w:date="2016-11-28T17:20:00Z">
              <w:r>
                <w:rPr>
                  <w:highlight w:val="lightGray"/>
                  <w:lang w:eastAsia="ja-JP"/>
                </w:rPr>
                <w:t>[Int: EP# 1</w:t>
              </w:r>
              <w:r w:rsidRPr="001E0026">
                <w:rPr>
                  <w:highlight w:val="lightGray"/>
                  <w:lang w:eastAsia="ja-JP"/>
                </w:rPr>
                <w:t>]</w:t>
              </w:r>
            </w:ins>
            <w:del w:id="376" w:author="Ales Mravlje" w:date="2016-11-28T15:29:00Z">
              <w:r w:rsidDel="004A3C17">
                <w:rPr>
                  <w:highlight w:val="lightGray"/>
                  <w:lang w:eastAsia="ja-JP"/>
                </w:rPr>
                <w:delText>[N]</w:delText>
              </w:r>
            </w:del>
          </w:p>
        </w:tc>
      </w:tr>
      <w:tr w:rsidR="003B0932" w14:paraId="6DF81D4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128E22" w14:textId="77777777" w:rsidR="003B0932" w:rsidRDefault="00DB2A75">
            <w:pPr>
              <w:pStyle w:val="Body"/>
              <w:jc w:val="center"/>
              <w:rPr>
                <w:lang w:eastAsia="ja-JP"/>
              </w:rPr>
            </w:pPr>
            <w:r>
              <w:rPr>
                <w:lang w:eastAsia="ja-JP"/>
              </w:rPr>
              <w:t>MECS327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E3874A" w14:textId="77777777" w:rsidR="003B0932" w:rsidRDefault="00DB2A75">
            <w:pPr>
              <w:pStyle w:val="Body"/>
              <w:jc w:val="left"/>
              <w:rPr>
                <w:lang w:eastAsia="ja-JP"/>
              </w:rPr>
            </w:pPr>
            <w:r>
              <w:rPr>
                <w:lang w:eastAsia="ja-JP"/>
              </w:rPr>
              <w:t>Is the PreviousDay5Alternative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CA130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48B1A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D46A20" w14:textId="77777777" w:rsidR="003B0932" w:rsidRDefault="00DB2A75">
            <w:pPr>
              <w:pStyle w:val="Body"/>
              <w:jc w:val="center"/>
              <w:rPr>
                <w:highlight w:val="lightGray"/>
                <w:lang w:eastAsia="ja-JP"/>
              </w:rPr>
            </w:pPr>
            <w:r>
              <w:rPr>
                <w:highlight w:val="lightGray"/>
                <w:lang w:eastAsia="ja-JP"/>
              </w:rPr>
              <w:t>[N]</w:t>
            </w:r>
          </w:p>
        </w:tc>
      </w:tr>
      <w:tr w:rsidR="00241F85" w14:paraId="18E3A34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87FA7E" w14:textId="77777777" w:rsidR="00241F85" w:rsidRDefault="00241F85" w:rsidP="00241F85">
            <w:pPr>
              <w:pStyle w:val="Body"/>
              <w:jc w:val="center"/>
              <w:rPr>
                <w:lang w:eastAsia="ja-JP"/>
              </w:rPr>
            </w:pPr>
            <w:r>
              <w:rPr>
                <w:lang w:eastAsia="ja-JP"/>
              </w:rPr>
              <w:t>MECS328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A19B8D" w14:textId="77777777" w:rsidR="00241F85" w:rsidRDefault="00241F85" w:rsidP="00241F85">
            <w:pPr>
              <w:pStyle w:val="Body"/>
              <w:spacing w:before="0" w:after="0"/>
              <w:jc w:val="left"/>
              <w:rPr>
                <w:lang w:eastAsia="ja-JP"/>
              </w:rPr>
            </w:pPr>
            <w:r>
              <w:rPr>
                <w:lang w:eastAsia="ja-JP"/>
              </w:rPr>
              <w:t>Is the PreviousDay6Alternative</w:t>
            </w:r>
          </w:p>
          <w:p w14:paraId="73D939A6" w14:textId="77777777" w:rsidR="00241F85" w:rsidRDefault="00241F85" w:rsidP="00241F85">
            <w:pPr>
              <w:pStyle w:val="Body"/>
              <w:spacing w:before="0" w:after="0"/>
              <w:jc w:val="left"/>
              <w:rPr>
                <w:lang w:eastAsia="ja-JP"/>
              </w:rPr>
            </w:pPr>
            <w:r>
              <w:rPr>
                <w:lang w:eastAsia="ja-JP"/>
              </w:rPr>
              <w:t>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8595C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D0ED74"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327174" w14:textId="77777777" w:rsidR="00241F85" w:rsidRDefault="00241F85" w:rsidP="00241F85">
            <w:pPr>
              <w:pStyle w:val="Body"/>
              <w:jc w:val="center"/>
              <w:rPr>
                <w:ins w:id="377" w:author="Ales Mravlje" w:date="2016-11-28T17:20:00Z"/>
                <w:highlight w:val="lightGray"/>
                <w:lang w:eastAsia="ja-JP"/>
              </w:rPr>
            </w:pPr>
            <w:ins w:id="378" w:author="Ales Mravlje" w:date="2016-11-28T17:20:00Z">
              <w:r>
                <w:rPr>
                  <w:highlight w:val="lightGray"/>
                  <w:lang w:eastAsia="ja-JP"/>
                </w:rPr>
                <w:t>[Y]</w:t>
              </w:r>
            </w:ins>
          </w:p>
          <w:p w14:paraId="2E3741CA" w14:textId="77777777" w:rsidR="00241F85" w:rsidRPr="00200B15" w:rsidRDefault="00241F85" w:rsidP="00241F85">
            <w:pPr>
              <w:pStyle w:val="Body"/>
              <w:jc w:val="center"/>
              <w:rPr>
                <w:highlight w:val="lightGray"/>
                <w:lang w:eastAsia="ja-JP"/>
              </w:rPr>
            </w:pPr>
            <w:ins w:id="379" w:author="Ales Mravlje" w:date="2016-11-28T17:20:00Z">
              <w:r>
                <w:rPr>
                  <w:highlight w:val="lightGray"/>
                  <w:lang w:eastAsia="ja-JP"/>
                </w:rPr>
                <w:t>[Int: EP# 1</w:t>
              </w:r>
              <w:r w:rsidRPr="001E0026">
                <w:rPr>
                  <w:highlight w:val="lightGray"/>
                  <w:lang w:eastAsia="ja-JP"/>
                </w:rPr>
                <w:t>]</w:t>
              </w:r>
            </w:ins>
            <w:del w:id="380" w:author="Ales Mravlje" w:date="2016-11-28T15:29:00Z">
              <w:r w:rsidDel="004A3C17">
                <w:rPr>
                  <w:highlight w:val="lightGray"/>
                  <w:lang w:eastAsia="ja-JP"/>
                </w:rPr>
                <w:delText>[N]</w:delText>
              </w:r>
            </w:del>
          </w:p>
        </w:tc>
      </w:tr>
      <w:tr w:rsidR="003B0932" w14:paraId="3E9DC67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FB7371" w14:textId="77777777" w:rsidR="003B0932" w:rsidRDefault="00DB2A75">
            <w:pPr>
              <w:pStyle w:val="Body"/>
              <w:jc w:val="center"/>
              <w:rPr>
                <w:lang w:eastAsia="ja-JP"/>
              </w:rPr>
            </w:pPr>
            <w:r>
              <w:rPr>
                <w:lang w:eastAsia="ja-JP"/>
              </w:rPr>
              <w:t>MECS329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88AD0A" w14:textId="77777777" w:rsidR="003B0932" w:rsidRDefault="00DB2A75">
            <w:pPr>
              <w:pStyle w:val="Body"/>
              <w:jc w:val="left"/>
              <w:rPr>
                <w:lang w:eastAsia="ja-JP"/>
              </w:rPr>
            </w:pPr>
            <w:r>
              <w:rPr>
                <w:lang w:eastAsia="ja-JP"/>
              </w:rPr>
              <w:t>Is the PreviousDay6Alternative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631D3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63C25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12409ED" w14:textId="77777777" w:rsidR="003B0932" w:rsidRDefault="00DB2A75">
            <w:pPr>
              <w:pStyle w:val="Body"/>
              <w:jc w:val="center"/>
              <w:rPr>
                <w:highlight w:val="lightGray"/>
                <w:lang w:eastAsia="ja-JP"/>
              </w:rPr>
            </w:pPr>
            <w:r>
              <w:rPr>
                <w:highlight w:val="lightGray"/>
                <w:lang w:eastAsia="ja-JP"/>
              </w:rPr>
              <w:t>[N]</w:t>
            </w:r>
          </w:p>
        </w:tc>
      </w:tr>
      <w:tr w:rsidR="00241F85" w14:paraId="221A398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D3258F" w14:textId="77777777" w:rsidR="00241F85" w:rsidRDefault="00241F85" w:rsidP="00241F85">
            <w:pPr>
              <w:pStyle w:val="Body"/>
              <w:jc w:val="center"/>
              <w:rPr>
                <w:lang w:eastAsia="ja-JP"/>
              </w:rPr>
            </w:pPr>
            <w:r>
              <w:rPr>
                <w:lang w:eastAsia="ja-JP"/>
              </w:rPr>
              <w:t>MECS330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54BB7C" w14:textId="77777777" w:rsidR="00241F85" w:rsidRDefault="00241F85" w:rsidP="00241F85">
            <w:pPr>
              <w:pStyle w:val="Body"/>
              <w:spacing w:before="0" w:after="0"/>
              <w:jc w:val="left"/>
              <w:rPr>
                <w:lang w:eastAsia="ja-JP"/>
              </w:rPr>
            </w:pPr>
            <w:r>
              <w:rPr>
                <w:lang w:eastAsia="ja-JP"/>
              </w:rPr>
              <w:t>Is the PreviousDay7Alternative</w:t>
            </w:r>
          </w:p>
          <w:p w14:paraId="5DA96A66" w14:textId="77777777" w:rsidR="00241F85" w:rsidRDefault="00241F85" w:rsidP="00241F85">
            <w:pPr>
              <w:pStyle w:val="Body"/>
              <w:spacing w:before="0"/>
              <w:jc w:val="left"/>
              <w:rPr>
                <w:lang w:eastAsia="ja-JP"/>
              </w:rPr>
            </w:pPr>
            <w:r>
              <w:rPr>
                <w:lang w:eastAsia="ja-JP"/>
              </w:rPr>
              <w:t>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63A98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6BEED8"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B6BAE6" w14:textId="77777777" w:rsidR="00241F85" w:rsidRDefault="00241F85" w:rsidP="00241F85">
            <w:pPr>
              <w:pStyle w:val="Body"/>
              <w:jc w:val="center"/>
              <w:rPr>
                <w:ins w:id="381" w:author="Ales Mravlje" w:date="2016-11-28T17:20:00Z"/>
                <w:highlight w:val="lightGray"/>
                <w:lang w:eastAsia="ja-JP"/>
              </w:rPr>
            </w:pPr>
            <w:ins w:id="382" w:author="Ales Mravlje" w:date="2016-11-28T17:20:00Z">
              <w:r>
                <w:rPr>
                  <w:highlight w:val="lightGray"/>
                  <w:lang w:eastAsia="ja-JP"/>
                </w:rPr>
                <w:t>[Y]</w:t>
              </w:r>
            </w:ins>
          </w:p>
          <w:p w14:paraId="052CC8A6" w14:textId="77777777" w:rsidR="00241F85" w:rsidRPr="00200B15" w:rsidRDefault="00241F85" w:rsidP="00241F85">
            <w:pPr>
              <w:pStyle w:val="Body"/>
              <w:jc w:val="center"/>
              <w:rPr>
                <w:highlight w:val="lightGray"/>
                <w:lang w:eastAsia="ja-JP"/>
              </w:rPr>
            </w:pPr>
            <w:ins w:id="383" w:author="Ales Mravlje" w:date="2016-11-28T17:20:00Z">
              <w:r>
                <w:rPr>
                  <w:highlight w:val="lightGray"/>
                  <w:lang w:eastAsia="ja-JP"/>
                </w:rPr>
                <w:t>[Int: EP# 1</w:t>
              </w:r>
              <w:r w:rsidRPr="001E0026">
                <w:rPr>
                  <w:highlight w:val="lightGray"/>
                  <w:lang w:eastAsia="ja-JP"/>
                </w:rPr>
                <w:t>]</w:t>
              </w:r>
            </w:ins>
            <w:del w:id="384" w:author="Ales Mravlje" w:date="2016-11-28T15:29:00Z">
              <w:r w:rsidDel="004A3C17">
                <w:rPr>
                  <w:highlight w:val="lightGray"/>
                  <w:lang w:eastAsia="ja-JP"/>
                </w:rPr>
                <w:delText>[N]</w:delText>
              </w:r>
            </w:del>
          </w:p>
        </w:tc>
      </w:tr>
      <w:tr w:rsidR="003B0932" w14:paraId="536EDA2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1DFD35" w14:textId="77777777" w:rsidR="003B0932" w:rsidRDefault="00DB2A75">
            <w:pPr>
              <w:pStyle w:val="Body"/>
              <w:jc w:val="center"/>
              <w:rPr>
                <w:lang w:eastAsia="ja-JP"/>
              </w:rPr>
            </w:pPr>
            <w:r>
              <w:rPr>
                <w:lang w:eastAsia="ja-JP"/>
              </w:rPr>
              <w:t>MECS331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87BC30" w14:textId="77777777" w:rsidR="003B0932" w:rsidRDefault="00DB2A75">
            <w:pPr>
              <w:pStyle w:val="Body"/>
              <w:jc w:val="left"/>
              <w:rPr>
                <w:lang w:eastAsia="ja-JP"/>
              </w:rPr>
            </w:pPr>
            <w:r>
              <w:rPr>
                <w:lang w:eastAsia="ja-JP"/>
              </w:rPr>
              <w:t>Is the PreviousDay7Alternative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4B406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F357E8"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8055F8" w14:textId="77777777" w:rsidR="003B0932" w:rsidRDefault="00DB2A75">
            <w:pPr>
              <w:pStyle w:val="Body"/>
              <w:jc w:val="center"/>
              <w:rPr>
                <w:highlight w:val="lightGray"/>
                <w:lang w:eastAsia="ja-JP"/>
              </w:rPr>
            </w:pPr>
            <w:r>
              <w:rPr>
                <w:highlight w:val="lightGray"/>
                <w:lang w:eastAsia="ja-JP"/>
              </w:rPr>
              <w:t>[N]</w:t>
            </w:r>
          </w:p>
        </w:tc>
      </w:tr>
      <w:tr w:rsidR="00241F85" w14:paraId="4BC823D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B3891E" w14:textId="77777777" w:rsidR="00241F85" w:rsidRDefault="00241F85" w:rsidP="00241F85">
            <w:pPr>
              <w:pStyle w:val="Body"/>
              <w:jc w:val="center"/>
              <w:rPr>
                <w:lang w:eastAsia="ja-JP"/>
              </w:rPr>
            </w:pPr>
            <w:r>
              <w:rPr>
                <w:lang w:eastAsia="ja-JP"/>
              </w:rPr>
              <w:t>MECS332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A02F46" w14:textId="77777777" w:rsidR="00241F85" w:rsidRDefault="00241F85" w:rsidP="00241F85">
            <w:pPr>
              <w:pStyle w:val="Body"/>
              <w:spacing w:before="0" w:after="0"/>
              <w:jc w:val="left"/>
              <w:rPr>
                <w:lang w:eastAsia="ja-JP"/>
              </w:rPr>
            </w:pPr>
            <w:r>
              <w:rPr>
                <w:lang w:eastAsia="ja-JP"/>
              </w:rPr>
              <w:t>Is the PreviousDay8Alternative</w:t>
            </w:r>
          </w:p>
          <w:p w14:paraId="24424F12" w14:textId="77777777" w:rsidR="00241F85" w:rsidRDefault="00241F85" w:rsidP="00241F85">
            <w:pPr>
              <w:pStyle w:val="Body"/>
              <w:spacing w:before="0"/>
              <w:jc w:val="left"/>
              <w:rPr>
                <w:lang w:eastAsia="ja-JP"/>
              </w:rPr>
            </w:pPr>
            <w:r>
              <w:rPr>
                <w:lang w:eastAsia="ja-JP"/>
              </w:rPr>
              <w:t>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E039B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11C7BE"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287D59" w14:textId="77777777" w:rsidR="00241F85" w:rsidRDefault="00241F85" w:rsidP="00241F85">
            <w:pPr>
              <w:pStyle w:val="Body"/>
              <w:jc w:val="center"/>
              <w:rPr>
                <w:ins w:id="385" w:author="Ales Mravlje" w:date="2016-11-28T17:20:00Z"/>
                <w:highlight w:val="lightGray"/>
                <w:lang w:eastAsia="ja-JP"/>
              </w:rPr>
            </w:pPr>
            <w:ins w:id="386" w:author="Ales Mravlje" w:date="2016-11-28T17:20:00Z">
              <w:r>
                <w:rPr>
                  <w:highlight w:val="lightGray"/>
                  <w:lang w:eastAsia="ja-JP"/>
                </w:rPr>
                <w:t>[Y]</w:t>
              </w:r>
            </w:ins>
          </w:p>
          <w:p w14:paraId="705D7115" w14:textId="77777777" w:rsidR="00241F85" w:rsidRPr="00200B15" w:rsidRDefault="00241F85" w:rsidP="00241F85">
            <w:pPr>
              <w:pStyle w:val="Body"/>
              <w:jc w:val="center"/>
              <w:rPr>
                <w:highlight w:val="lightGray"/>
                <w:lang w:eastAsia="ja-JP"/>
              </w:rPr>
            </w:pPr>
            <w:ins w:id="387" w:author="Ales Mravlje" w:date="2016-11-28T17:20:00Z">
              <w:r>
                <w:rPr>
                  <w:highlight w:val="lightGray"/>
                  <w:lang w:eastAsia="ja-JP"/>
                </w:rPr>
                <w:t>[Int: EP# 1</w:t>
              </w:r>
              <w:r w:rsidRPr="001E0026">
                <w:rPr>
                  <w:highlight w:val="lightGray"/>
                  <w:lang w:eastAsia="ja-JP"/>
                </w:rPr>
                <w:t>]</w:t>
              </w:r>
            </w:ins>
            <w:del w:id="388" w:author="Ales Mravlje" w:date="2016-11-28T15:29:00Z">
              <w:r w:rsidDel="004A3C17">
                <w:rPr>
                  <w:highlight w:val="lightGray"/>
                  <w:lang w:eastAsia="ja-JP"/>
                </w:rPr>
                <w:delText>[N]</w:delText>
              </w:r>
            </w:del>
          </w:p>
        </w:tc>
      </w:tr>
      <w:tr w:rsidR="003B0932" w14:paraId="0086331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1400FD" w14:textId="77777777" w:rsidR="003B0932" w:rsidRDefault="00DB2A75">
            <w:pPr>
              <w:pStyle w:val="Body"/>
              <w:jc w:val="center"/>
              <w:rPr>
                <w:lang w:eastAsia="ja-JP"/>
              </w:rPr>
            </w:pPr>
            <w:r>
              <w:rPr>
                <w:lang w:eastAsia="ja-JP"/>
              </w:rPr>
              <w:t>MECS333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76DCDA" w14:textId="77777777" w:rsidR="003B0932" w:rsidRDefault="00DB2A75">
            <w:pPr>
              <w:pStyle w:val="Body"/>
              <w:jc w:val="left"/>
              <w:rPr>
                <w:lang w:eastAsia="ja-JP"/>
              </w:rPr>
            </w:pPr>
            <w:r>
              <w:rPr>
                <w:lang w:eastAsia="ja-JP"/>
              </w:rPr>
              <w:t>Is the PreviousDay8Alternative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03631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FD900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38A0247" w14:textId="77777777" w:rsidR="003B0932" w:rsidRDefault="00DB2A75">
            <w:pPr>
              <w:pStyle w:val="Body"/>
              <w:jc w:val="center"/>
              <w:rPr>
                <w:highlight w:val="lightGray"/>
                <w:lang w:eastAsia="ja-JP"/>
              </w:rPr>
            </w:pPr>
            <w:r>
              <w:rPr>
                <w:highlight w:val="lightGray"/>
                <w:lang w:eastAsia="ja-JP"/>
              </w:rPr>
              <w:t>[N]</w:t>
            </w:r>
          </w:p>
        </w:tc>
      </w:tr>
      <w:tr w:rsidR="00241F85" w14:paraId="2687FE9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61BB6A" w14:textId="77777777" w:rsidR="00241F85" w:rsidRDefault="00241F85" w:rsidP="00241F85">
            <w:pPr>
              <w:pStyle w:val="Body"/>
              <w:jc w:val="center"/>
              <w:rPr>
                <w:lang w:eastAsia="ja-JP"/>
              </w:rPr>
            </w:pPr>
            <w:r>
              <w:rPr>
                <w:lang w:eastAsia="ja-JP"/>
              </w:rPr>
              <w:t>MECS334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5F99BE" w14:textId="77777777" w:rsidR="00241F85" w:rsidRDefault="00241F85" w:rsidP="00241F85">
            <w:pPr>
              <w:pStyle w:val="Body"/>
              <w:jc w:val="left"/>
              <w:rPr>
                <w:lang w:eastAsia="ja-JP"/>
              </w:rPr>
            </w:pPr>
            <w:r>
              <w:rPr>
                <w:lang w:eastAsia="ja-JP"/>
              </w:rPr>
              <w:t>Is the CurrentWeek 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99D0D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EE62A8"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4BC5F7" w14:textId="77777777" w:rsidR="00241F85" w:rsidRDefault="00241F85" w:rsidP="00241F85">
            <w:pPr>
              <w:pStyle w:val="Body"/>
              <w:jc w:val="center"/>
              <w:rPr>
                <w:ins w:id="389" w:author="Ales Mravlje" w:date="2016-11-28T17:20:00Z"/>
                <w:highlight w:val="lightGray"/>
                <w:lang w:eastAsia="ja-JP"/>
              </w:rPr>
            </w:pPr>
            <w:ins w:id="390" w:author="Ales Mravlje" w:date="2016-11-28T17:20:00Z">
              <w:r>
                <w:rPr>
                  <w:highlight w:val="lightGray"/>
                  <w:lang w:eastAsia="ja-JP"/>
                </w:rPr>
                <w:t>[Y]</w:t>
              </w:r>
            </w:ins>
          </w:p>
          <w:p w14:paraId="69F63CD1" w14:textId="77777777" w:rsidR="00241F85" w:rsidRPr="00200B15" w:rsidRDefault="00241F85" w:rsidP="00241F85">
            <w:pPr>
              <w:pStyle w:val="Body"/>
              <w:jc w:val="center"/>
              <w:rPr>
                <w:highlight w:val="lightGray"/>
                <w:lang w:eastAsia="ja-JP"/>
              </w:rPr>
            </w:pPr>
            <w:ins w:id="391" w:author="Ales Mravlje" w:date="2016-11-28T17:20:00Z">
              <w:r>
                <w:rPr>
                  <w:highlight w:val="lightGray"/>
                  <w:lang w:eastAsia="ja-JP"/>
                </w:rPr>
                <w:t>[Int: EP# 1</w:t>
              </w:r>
              <w:r w:rsidRPr="001E0026">
                <w:rPr>
                  <w:highlight w:val="lightGray"/>
                  <w:lang w:eastAsia="ja-JP"/>
                </w:rPr>
                <w:t>]</w:t>
              </w:r>
            </w:ins>
            <w:del w:id="392" w:author="Ales Mravlje" w:date="2016-11-28T15:29:00Z">
              <w:r w:rsidDel="004A3C17">
                <w:rPr>
                  <w:highlight w:val="lightGray"/>
                  <w:lang w:eastAsia="ja-JP"/>
                </w:rPr>
                <w:delText>[N]</w:delText>
              </w:r>
            </w:del>
          </w:p>
        </w:tc>
      </w:tr>
      <w:tr w:rsidR="003B0932" w14:paraId="119DC87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3E801B" w14:textId="77777777" w:rsidR="003B0932" w:rsidRDefault="00DB2A75">
            <w:pPr>
              <w:pStyle w:val="Body"/>
              <w:jc w:val="center"/>
              <w:rPr>
                <w:lang w:eastAsia="ja-JP"/>
              </w:rPr>
            </w:pPr>
            <w:r>
              <w:rPr>
                <w:lang w:eastAsia="ja-JP"/>
              </w:rPr>
              <w:t>MECS335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C56DD0" w14:textId="77777777" w:rsidR="003B0932" w:rsidRDefault="00DB2A75">
            <w:pPr>
              <w:pStyle w:val="Body"/>
              <w:jc w:val="left"/>
              <w:rPr>
                <w:lang w:eastAsia="ja-JP"/>
              </w:rPr>
            </w:pPr>
            <w:r>
              <w:rPr>
                <w:lang w:eastAsia="ja-JP"/>
              </w:rPr>
              <w:t>Is the CurrentWeek 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12B4E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B2004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C20DF2" w14:textId="77777777" w:rsidR="003B0932" w:rsidRDefault="00DB2A75">
            <w:pPr>
              <w:pStyle w:val="Body"/>
              <w:jc w:val="center"/>
              <w:rPr>
                <w:highlight w:val="lightGray"/>
                <w:lang w:eastAsia="ja-JP"/>
              </w:rPr>
            </w:pPr>
            <w:r>
              <w:rPr>
                <w:highlight w:val="lightGray"/>
                <w:lang w:eastAsia="ja-JP"/>
              </w:rPr>
              <w:t>[N]</w:t>
            </w:r>
          </w:p>
        </w:tc>
      </w:tr>
      <w:tr w:rsidR="00241F85" w14:paraId="5A8454D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1F747C" w14:textId="77777777" w:rsidR="00241F85" w:rsidRDefault="00241F85" w:rsidP="00241F85">
            <w:pPr>
              <w:pStyle w:val="Body"/>
              <w:jc w:val="center"/>
              <w:rPr>
                <w:lang w:eastAsia="ja-JP"/>
              </w:rPr>
            </w:pPr>
            <w:r>
              <w:rPr>
                <w:lang w:eastAsia="ja-JP"/>
              </w:rPr>
              <w:t>MECS336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C4A64A" w14:textId="77777777" w:rsidR="00241F85" w:rsidRDefault="00241F85" w:rsidP="00241F85">
            <w:pPr>
              <w:pStyle w:val="Body"/>
              <w:jc w:val="left"/>
              <w:rPr>
                <w:lang w:eastAsia="ja-JP"/>
              </w:rPr>
            </w:pPr>
            <w:r>
              <w:rPr>
                <w:lang w:eastAsia="ja-JP"/>
              </w:rPr>
              <w:t>Is the PreviousWeek 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2C5EC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3D599A"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A34A33" w14:textId="77777777" w:rsidR="00241F85" w:rsidRDefault="00241F85" w:rsidP="00241F85">
            <w:pPr>
              <w:pStyle w:val="Body"/>
              <w:jc w:val="center"/>
              <w:rPr>
                <w:ins w:id="393" w:author="Ales Mravlje" w:date="2016-11-28T17:20:00Z"/>
                <w:highlight w:val="lightGray"/>
                <w:lang w:eastAsia="ja-JP"/>
              </w:rPr>
            </w:pPr>
            <w:ins w:id="394" w:author="Ales Mravlje" w:date="2016-11-28T17:20:00Z">
              <w:r>
                <w:rPr>
                  <w:highlight w:val="lightGray"/>
                  <w:lang w:eastAsia="ja-JP"/>
                </w:rPr>
                <w:t>[Y]</w:t>
              </w:r>
            </w:ins>
          </w:p>
          <w:p w14:paraId="21627DE4" w14:textId="77777777" w:rsidR="00241F85" w:rsidRPr="00200B15" w:rsidRDefault="00241F85" w:rsidP="00241F85">
            <w:pPr>
              <w:pStyle w:val="Body"/>
              <w:jc w:val="center"/>
              <w:rPr>
                <w:highlight w:val="lightGray"/>
                <w:lang w:eastAsia="ja-JP"/>
              </w:rPr>
            </w:pPr>
            <w:ins w:id="395" w:author="Ales Mravlje" w:date="2016-11-28T17:20:00Z">
              <w:r>
                <w:rPr>
                  <w:highlight w:val="lightGray"/>
                  <w:lang w:eastAsia="ja-JP"/>
                </w:rPr>
                <w:t>[Int: EP# 1</w:t>
              </w:r>
              <w:r w:rsidRPr="001E0026">
                <w:rPr>
                  <w:highlight w:val="lightGray"/>
                  <w:lang w:eastAsia="ja-JP"/>
                </w:rPr>
                <w:t>]</w:t>
              </w:r>
            </w:ins>
            <w:del w:id="396" w:author="Ales Mravlje" w:date="2016-11-28T15:29:00Z">
              <w:r w:rsidDel="004A3C17">
                <w:rPr>
                  <w:highlight w:val="lightGray"/>
                  <w:lang w:eastAsia="ja-JP"/>
                </w:rPr>
                <w:delText>[N]</w:delText>
              </w:r>
            </w:del>
          </w:p>
        </w:tc>
      </w:tr>
      <w:tr w:rsidR="003B0932" w14:paraId="35DF3AD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B8959A" w14:textId="77777777" w:rsidR="003B0932" w:rsidRDefault="00DB2A75">
            <w:pPr>
              <w:pStyle w:val="Body"/>
              <w:jc w:val="center"/>
              <w:rPr>
                <w:lang w:eastAsia="ja-JP"/>
              </w:rPr>
            </w:pPr>
            <w:r>
              <w:rPr>
                <w:lang w:eastAsia="ja-JP"/>
              </w:rPr>
              <w:t>MECS337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4FFD54" w14:textId="77777777" w:rsidR="003B0932" w:rsidRDefault="00DB2A75">
            <w:pPr>
              <w:pStyle w:val="Body"/>
              <w:jc w:val="left"/>
              <w:rPr>
                <w:lang w:eastAsia="ja-JP"/>
              </w:rPr>
            </w:pPr>
            <w:r>
              <w:rPr>
                <w:lang w:eastAsia="ja-JP"/>
              </w:rPr>
              <w:t>Is the PreviousWeekAlternative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B644D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7B2D2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808E48" w14:textId="77777777" w:rsidR="003B0932" w:rsidRDefault="00DB2A75">
            <w:pPr>
              <w:pStyle w:val="Body"/>
              <w:jc w:val="center"/>
              <w:rPr>
                <w:highlight w:val="lightGray"/>
                <w:lang w:eastAsia="ja-JP"/>
              </w:rPr>
            </w:pPr>
            <w:r>
              <w:rPr>
                <w:highlight w:val="lightGray"/>
                <w:lang w:eastAsia="ja-JP"/>
              </w:rPr>
              <w:t>[N]</w:t>
            </w:r>
          </w:p>
        </w:tc>
      </w:tr>
      <w:tr w:rsidR="00241F85" w14:paraId="3B9E5EC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E05BE3" w14:textId="77777777" w:rsidR="00241F85" w:rsidRDefault="00241F85" w:rsidP="00241F85">
            <w:pPr>
              <w:pStyle w:val="Body"/>
              <w:jc w:val="center"/>
              <w:rPr>
                <w:lang w:eastAsia="ja-JP"/>
              </w:rPr>
            </w:pPr>
            <w:r>
              <w:rPr>
                <w:lang w:eastAsia="ja-JP"/>
              </w:rPr>
              <w:t>MECS338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31E5E2" w14:textId="77777777" w:rsidR="00241F85" w:rsidRDefault="00241F85" w:rsidP="00241F85">
            <w:pPr>
              <w:pStyle w:val="Body"/>
              <w:jc w:val="left"/>
              <w:rPr>
                <w:lang w:eastAsia="ja-JP"/>
              </w:rPr>
            </w:pPr>
            <w:r>
              <w:rPr>
                <w:lang w:eastAsia="ja-JP"/>
              </w:rPr>
              <w:t>Is the PreviousWeek2Alternative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4D07D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318204"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55A9EB" w14:textId="77777777" w:rsidR="00241F85" w:rsidRDefault="00241F85" w:rsidP="00241F85">
            <w:pPr>
              <w:pStyle w:val="Body"/>
              <w:jc w:val="center"/>
              <w:rPr>
                <w:ins w:id="397" w:author="Ales Mravlje" w:date="2016-11-28T17:20:00Z"/>
                <w:highlight w:val="lightGray"/>
                <w:lang w:eastAsia="ja-JP"/>
              </w:rPr>
            </w:pPr>
            <w:ins w:id="398" w:author="Ales Mravlje" w:date="2016-11-28T17:20:00Z">
              <w:r>
                <w:rPr>
                  <w:highlight w:val="lightGray"/>
                  <w:lang w:eastAsia="ja-JP"/>
                </w:rPr>
                <w:t>[Y]</w:t>
              </w:r>
            </w:ins>
          </w:p>
          <w:p w14:paraId="5B648DBC" w14:textId="77777777" w:rsidR="00241F85" w:rsidRPr="00200B15" w:rsidRDefault="00241F85" w:rsidP="00241F85">
            <w:pPr>
              <w:pStyle w:val="Body"/>
              <w:jc w:val="center"/>
              <w:rPr>
                <w:highlight w:val="lightGray"/>
                <w:lang w:eastAsia="ja-JP"/>
              </w:rPr>
            </w:pPr>
            <w:ins w:id="399" w:author="Ales Mravlje" w:date="2016-11-28T17:20:00Z">
              <w:r>
                <w:rPr>
                  <w:highlight w:val="lightGray"/>
                  <w:lang w:eastAsia="ja-JP"/>
                </w:rPr>
                <w:t>[Int: EP# 1</w:t>
              </w:r>
              <w:r w:rsidRPr="001E0026">
                <w:rPr>
                  <w:highlight w:val="lightGray"/>
                  <w:lang w:eastAsia="ja-JP"/>
                </w:rPr>
                <w:t>]</w:t>
              </w:r>
            </w:ins>
            <w:del w:id="400" w:author="Ales Mravlje" w:date="2016-11-28T15:29:00Z">
              <w:r w:rsidDel="004A3C17">
                <w:rPr>
                  <w:highlight w:val="lightGray"/>
                  <w:lang w:eastAsia="ja-JP"/>
                </w:rPr>
                <w:delText>[N]</w:delText>
              </w:r>
            </w:del>
          </w:p>
        </w:tc>
      </w:tr>
      <w:tr w:rsidR="003B0932" w14:paraId="26F763D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A5FCD0" w14:textId="77777777" w:rsidR="003B0932" w:rsidRDefault="00DB2A75">
            <w:pPr>
              <w:pStyle w:val="Body"/>
              <w:jc w:val="center"/>
              <w:rPr>
                <w:lang w:eastAsia="ja-JP"/>
              </w:rPr>
            </w:pPr>
            <w:r>
              <w:rPr>
                <w:lang w:eastAsia="ja-JP"/>
              </w:rPr>
              <w:t>MECS339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E08438" w14:textId="77777777" w:rsidR="003B0932" w:rsidRDefault="00DB2A75">
            <w:pPr>
              <w:pStyle w:val="Body"/>
              <w:jc w:val="left"/>
              <w:rPr>
                <w:lang w:eastAsia="ja-JP"/>
              </w:rPr>
            </w:pPr>
            <w:r>
              <w:rPr>
                <w:lang w:eastAsia="ja-JP"/>
              </w:rPr>
              <w:t>Is the PreviousWeek2Alternative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3D04D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EFF4F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9666EC" w14:textId="77777777" w:rsidR="003B0932" w:rsidRDefault="00DB2A75">
            <w:pPr>
              <w:pStyle w:val="Body"/>
              <w:jc w:val="center"/>
              <w:rPr>
                <w:highlight w:val="lightGray"/>
                <w:lang w:eastAsia="ja-JP"/>
              </w:rPr>
            </w:pPr>
            <w:r>
              <w:rPr>
                <w:highlight w:val="lightGray"/>
                <w:lang w:eastAsia="ja-JP"/>
              </w:rPr>
              <w:t>[N]</w:t>
            </w:r>
          </w:p>
        </w:tc>
      </w:tr>
      <w:tr w:rsidR="00241F85" w14:paraId="2A8EFBC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BBE35D3" w14:textId="77777777" w:rsidR="00241F85" w:rsidRDefault="00241F85" w:rsidP="00241F85">
            <w:pPr>
              <w:pStyle w:val="Body"/>
              <w:jc w:val="center"/>
              <w:rPr>
                <w:lang w:eastAsia="ja-JP"/>
              </w:rPr>
            </w:pPr>
            <w:r>
              <w:rPr>
                <w:lang w:eastAsia="ja-JP"/>
              </w:rPr>
              <w:t>MECS340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23D01F" w14:textId="77777777" w:rsidR="00241F85" w:rsidRDefault="00241F85" w:rsidP="00241F85">
            <w:pPr>
              <w:pStyle w:val="Body"/>
              <w:jc w:val="left"/>
              <w:rPr>
                <w:lang w:eastAsia="ja-JP"/>
              </w:rPr>
            </w:pPr>
            <w:r>
              <w:rPr>
                <w:lang w:eastAsia="ja-JP"/>
              </w:rPr>
              <w:t>Is the PreviousWeek3Alternative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F4017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E901A8"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F15230" w14:textId="77777777" w:rsidR="00241F85" w:rsidRDefault="00241F85" w:rsidP="00241F85">
            <w:pPr>
              <w:pStyle w:val="Body"/>
              <w:jc w:val="center"/>
              <w:rPr>
                <w:ins w:id="401" w:author="Ales Mravlje" w:date="2016-11-28T17:20:00Z"/>
                <w:highlight w:val="lightGray"/>
                <w:lang w:eastAsia="ja-JP"/>
              </w:rPr>
            </w:pPr>
            <w:ins w:id="402" w:author="Ales Mravlje" w:date="2016-11-28T17:20:00Z">
              <w:r>
                <w:rPr>
                  <w:highlight w:val="lightGray"/>
                  <w:lang w:eastAsia="ja-JP"/>
                </w:rPr>
                <w:t>[Y]</w:t>
              </w:r>
            </w:ins>
          </w:p>
          <w:p w14:paraId="6BEAD234" w14:textId="77777777" w:rsidR="00241F85" w:rsidRPr="00200B15" w:rsidRDefault="00241F85" w:rsidP="00241F85">
            <w:pPr>
              <w:pStyle w:val="Body"/>
              <w:jc w:val="center"/>
              <w:rPr>
                <w:highlight w:val="lightGray"/>
                <w:lang w:eastAsia="ja-JP"/>
              </w:rPr>
            </w:pPr>
            <w:ins w:id="403" w:author="Ales Mravlje" w:date="2016-11-28T17:20:00Z">
              <w:r>
                <w:rPr>
                  <w:highlight w:val="lightGray"/>
                  <w:lang w:eastAsia="ja-JP"/>
                </w:rPr>
                <w:t>[Int: EP# 1</w:t>
              </w:r>
              <w:r w:rsidRPr="001E0026">
                <w:rPr>
                  <w:highlight w:val="lightGray"/>
                  <w:lang w:eastAsia="ja-JP"/>
                </w:rPr>
                <w:t>]</w:t>
              </w:r>
            </w:ins>
            <w:del w:id="404" w:author="Ales Mravlje" w:date="2016-11-28T15:29:00Z">
              <w:r w:rsidDel="004A3C17">
                <w:rPr>
                  <w:highlight w:val="lightGray"/>
                  <w:lang w:eastAsia="ja-JP"/>
                </w:rPr>
                <w:delText>[N]</w:delText>
              </w:r>
            </w:del>
          </w:p>
        </w:tc>
      </w:tr>
      <w:tr w:rsidR="003B0932" w14:paraId="5FAE902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5D772D" w14:textId="77777777" w:rsidR="003B0932" w:rsidRDefault="00DB2A75">
            <w:pPr>
              <w:pStyle w:val="Body"/>
              <w:jc w:val="center"/>
              <w:rPr>
                <w:lang w:eastAsia="ja-JP"/>
              </w:rPr>
            </w:pPr>
            <w:r>
              <w:rPr>
                <w:lang w:eastAsia="ja-JP"/>
              </w:rPr>
              <w:t>MECS341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B1E58A" w14:textId="77777777" w:rsidR="003B0932" w:rsidRDefault="00DB2A75">
            <w:pPr>
              <w:pStyle w:val="Body"/>
              <w:jc w:val="left"/>
              <w:rPr>
                <w:lang w:eastAsia="ja-JP"/>
              </w:rPr>
            </w:pPr>
            <w:r>
              <w:rPr>
                <w:lang w:eastAsia="ja-JP"/>
              </w:rPr>
              <w:t>Is the PreviousWeek3Alternative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BFEA6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9124DA"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3F7D16" w14:textId="77777777" w:rsidR="003B0932" w:rsidRDefault="00DB2A75">
            <w:pPr>
              <w:pStyle w:val="Body"/>
              <w:jc w:val="center"/>
              <w:rPr>
                <w:highlight w:val="lightGray"/>
                <w:lang w:eastAsia="ja-JP"/>
              </w:rPr>
            </w:pPr>
            <w:r>
              <w:rPr>
                <w:highlight w:val="lightGray"/>
                <w:lang w:eastAsia="ja-JP"/>
              </w:rPr>
              <w:t>[N]</w:t>
            </w:r>
          </w:p>
        </w:tc>
      </w:tr>
      <w:tr w:rsidR="00241F85" w14:paraId="5FEFC87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6DE10B9" w14:textId="77777777" w:rsidR="00241F85" w:rsidRDefault="00241F85" w:rsidP="00241F85">
            <w:pPr>
              <w:pStyle w:val="Body"/>
              <w:jc w:val="center"/>
              <w:rPr>
                <w:lang w:eastAsia="ja-JP"/>
              </w:rPr>
            </w:pPr>
            <w:r>
              <w:rPr>
                <w:lang w:eastAsia="ja-JP"/>
              </w:rPr>
              <w:t>MECS342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346525" w14:textId="77777777" w:rsidR="00241F85" w:rsidRDefault="00241F85" w:rsidP="00241F85">
            <w:pPr>
              <w:pStyle w:val="Body"/>
              <w:jc w:val="left"/>
              <w:rPr>
                <w:lang w:eastAsia="ja-JP"/>
              </w:rPr>
            </w:pPr>
            <w:r>
              <w:rPr>
                <w:lang w:eastAsia="ja-JP"/>
              </w:rPr>
              <w:t>Is the PreviousWeek4Alternative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19116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BDC23C"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D15083" w14:textId="77777777" w:rsidR="00241F85" w:rsidRDefault="00241F85" w:rsidP="00241F85">
            <w:pPr>
              <w:pStyle w:val="Body"/>
              <w:jc w:val="center"/>
              <w:rPr>
                <w:ins w:id="405" w:author="Ales Mravlje" w:date="2016-11-28T17:20:00Z"/>
                <w:highlight w:val="lightGray"/>
                <w:lang w:eastAsia="ja-JP"/>
              </w:rPr>
            </w:pPr>
            <w:ins w:id="406" w:author="Ales Mravlje" w:date="2016-11-28T17:20:00Z">
              <w:r>
                <w:rPr>
                  <w:highlight w:val="lightGray"/>
                  <w:lang w:eastAsia="ja-JP"/>
                </w:rPr>
                <w:t>[Y]</w:t>
              </w:r>
            </w:ins>
          </w:p>
          <w:p w14:paraId="700A8DD3" w14:textId="77777777" w:rsidR="00241F85" w:rsidRPr="00200B15" w:rsidRDefault="00241F85" w:rsidP="00241F85">
            <w:pPr>
              <w:pStyle w:val="Body"/>
              <w:jc w:val="center"/>
              <w:rPr>
                <w:highlight w:val="lightGray"/>
                <w:lang w:eastAsia="ja-JP"/>
              </w:rPr>
            </w:pPr>
            <w:ins w:id="407" w:author="Ales Mravlje" w:date="2016-11-28T17:20:00Z">
              <w:r>
                <w:rPr>
                  <w:highlight w:val="lightGray"/>
                  <w:lang w:eastAsia="ja-JP"/>
                </w:rPr>
                <w:t>[Int: EP# 1</w:t>
              </w:r>
              <w:r w:rsidRPr="001E0026">
                <w:rPr>
                  <w:highlight w:val="lightGray"/>
                  <w:lang w:eastAsia="ja-JP"/>
                </w:rPr>
                <w:t>]</w:t>
              </w:r>
            </w:ins>
            <w:del w:id="408" w:author="Ales Mravlje" w:date="2016-11-28T15:29:00Z">
              <w:r w:rsidDel="004A3C17">
                <w:rPr>
                  <w:highlight w:val="lightGray"/>
                  <w:lang w:eastAsia="ja-JP"/>
                </w:rPr>
                <w:delText>[N]</w:delText>
              </w:r>
            </w:del>
          </w:p>
        </w:tc>
      </w:tr>
      <w:tr w:rsidR="003B0932" w14:paraId="1396B2C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EB78E5" w14:textId="77777777" w:rsidR="003B0932" w:rsidRDefault="00DB2A75">
            <w:pPr>
              <w:pStyle w:val="Body"/>
              <w:jc w:val="center"/>
              <w:rPr>
                <w:lang w:eastAsia="ja-JP"/>
              </w:rPr>
            </w:pPr>
            <w:r>
              <w:rPr>
                <w:lang w:eastAsia="ja-JP"/>
              </w:rPr>
              <w:t>MECS343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89AAFB" w14:textId="77777777" w:rsidR="003B0932" w:rsidRDefault="00DB2A75">
            <w:pPr>
              <w:pStyle w:val="Body"/>
              <w:jc w:val="left"/>
              <w:rPr>
                <w:lang w:eastAsia="ja-JP"/>
              </w:rPr>
            </w:pPr>
            <w:r>
              <w:rPr>
                <w:lang w:eastAsia="ja-JP"/>
              </w:rPr>
              <w:t>Is the PreviousWeek4Alternative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71251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A8CF4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23B9AB" w14:textId="77777777" w:rsidR="003B0932" w:rsidRDefault="00DB2A75">
            <w:pPr>
              <w:pStyle w:val="Body"/>
              <w:jc w:val="center"/>
              <w:rPr>
                <w:highlight w:val="lightGray"/>
                <w:lang w:eastAsia="ja-JP"/>
              </w:rPr>
            </w:pPr>
            <w:r>
              <w:rPr>
                <w:highlight w:val="lightGray"/>
                <w:lang w:eastAsia="ja-JP"/>
              </w:rPr>
              <w:t>[N]</w:t>
            </w:r>
          </w:p>
        </w:tc>
      </w:tr>
      <w:tr w:rsidR="00241F85" w14:paraId="4A6CC49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557E72" w14:textId="77777777" w:rsidR="00241F85" w:rsidRDefault="00241F85" w:rsidP="00241F85">
            <w:pPr>
              <w:pStyle w:val="Body"/>
              <w:jc w:val="center"/>
              <w:rPr>
                <w:lang w:eastAsia="ja-JP"/>
              </w:rPr>
            </w:pPr>
            <w:r>
              <w:rPr>
                <w:lang w:eastAsia="ja-JP"/>
              </w:rPr>
              <w:t>MECS344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E0A272" w14:textId="77777777" w:rsidR="00241F85" w:rsidRDefault="00241F85" w:rsidP="00241F85">
            <w:pPr>
              <w:pStyle w:val="Body"/>
              <w:jc w:val="left"/>
              <w:rPr>
                <w:lang w:eastAsia="ja-JP"/>
              </w:rPr>
            </w:pPr>
            <w:r>
              <w:rPr>
                <w:lang w:eastAsia="ja-JP"/>
              </w:rPr>
              <w:t>Is the PreviousWeek5Alternative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C4D0B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890759"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EBEAF9" w14:textId="77777777" w:rsidR="00241F85" w:rsidRDefault="00241F85" w:rsidP="00241F85">
            <w:pPr>
              <w:pStyle w:val="Body"/>
              <w:jc w:val="center"/>
              <w:rPr>
                <w:ins w:id="409" w:author="Ales Mravlje" w:date="2016-11-28T17:20:00Z"/>
                <w:highlight w:val="lightGray"/>
                <w:lang w:eastAsia="ja-JP"/>
              </w:rPr>
            </w:pPr>
            <w:ins w:id="410" w:author="Ales Mravlje" w:date="2016-11-28T17:20:00Z">
              <w:r>
                <w:rPr>
                  <w:highlight w:val="lightGray"/>
                  <w:lang w:eastAsia="ja-JP"/>
                </w:rPr>
                <w:t>[Y]</w:t>
              </w:r>
            </w:ins>
          </w:p>
          <w:p w14:paraId="76A24638" w14:textId="77777777" w:rsidR="00241F85" w:rsidRPr="00200B15" w:rsidRDefault="00241F85" w:rsidP="00241F85">
            <w:pPr>
              <w:pStyle w:val="Body"/>
              <w:jc w:val="center"/>
              <w:rPr>
                <w:highlight w:val="lightGray"/>
                <w:lang w:eastAsia="ja-JP"/>
              </w:rPr>
            </w:pPr>
            <w:ins w:id="411" w:author="Ales Mravlje" w:date="2016-11-28T17:20:00Z">
              <w:r>
                <w:rPr>
                  <w:highlight w:val="lightGray"/>
                  <w:lang w:eastAsia="ja-JP"/>
                </w:rPr>
                <w:t>[Int: EP# 1</w:t>
              </w:r>
              <w:r w:rsidRPr="001E0026">
                <w:rPr>
                  <w:highlight w:val="lightGray"/>
                  <w:lang w:eastAsia="ja-JP"/>
                </w:rPr>
                <w:t>]</w:t>
              </w:r>
            </w:ins>
            <w:del w:id="412" w:author="Ales Mravlje" w:date="2016-11-28T15:29:00Z">
              <w:r w:rsidDel="004A3C17">
                <w:rPr>
                  <w:highlight w:val="lightGray"/>
                  <w:lang w:eastAsia="ja-JP"/>
                </w:rPr>
                <w:delText>[N]</w:delText>
              </w:r>
            </w:del>
          </w:p>
        </w:tc>
      </w:tr>
      <w:tr w:rsidR="003B0932" w14:paraId="2999BDD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BF6EA9" w14:textId="77777777" w:rsidR="003B0932" w:rsidRDefault="00DB2A75">
            <w:pPr>
              <w:pStyle w:val="Body"/>
              <w:jc w:val="center"/>
              <w:rPr>
                <w:lang w:eastAsia="ja-JP"/>
              </w:rPr>
            </w:pPr>
            <w:r>
              <w:rPr>
                <w:lang w:eastAsia="ja-JP"/>
              </w:rPr>
              <w:t>MECS345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052901" w14:textId="77777777" w:rsidR="003B0932" w:rsidRDefault="00DB2A75">
            <w:pPr>
              <w:pStyle w:val="Body"/>
              <w:jc w:val="left"/>
              <w:rPr>
                <w:lang w:eastAsia="ja-JP"/>
              </w:rPr>
            </w:pPr>
            <w:r>
              <w:rPr>
                <w:lang w:eastAsia="ja-JP"/>
              </w:rPr>
              <w:t>Is the PreviousWeek5Alternative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02DC8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D25C9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35EB89" w14:textId="77777777" w:rsidR="003B0932" w:rsidRDefault="00DB2A75">
            <w:pPr>
              <w:pStyle w:val="Body"/>
              <w:jc w:val="center"/>
              <w:rPr>
                <w:highlight w:val="lightGray"/>
                <w:lang w:eastAsia="ja-JP"/>
              </w:rPr>
            </w:pPr>
            <w:r>
              <w:rPr>
                <w:highlight w:val="lightGray"/>
                <w:lang w:eastAsia="ja-JP"/>
              </w:rPr>
              <w:t>[N]</w:t>
            </w:r>
          </w:p>
        </w:tc>
      </w:tr>
      <w:tr w:rsidR="00241F85" w14:paraId="26BBFFE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149722" w14:textId="77777777" w:rsidR="00241F85" w:rsidRDefault="00241F85" w:rsidP="00241F85">
            <w:pPr>
              <w:pStyle w:val="Body"/>
              <w:jc w:val="center"/>
              <w:rPr>
                <w:lang w:eastAsia="ja-JP"/>
              </w:rPr>
            </w:pPr>
            <w:r>
              <w:rPr>
                <w:lang w:eastAsia="ja-JP"/>
              </w:rPr>
              <w:t>MECS346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F6A567" w14:textId="77777777" w:rsidR="00241F85" w:rsidRDefault="00241F85" w:rsidP="00241F85">
            <w:pPr>
              <w:pStyle w:val="Body"/>
              <w:jc w:val="left"/>
              <w:rPr>
                <w:lang w:eastAsia="ja-JP"/>
              </w:rPr>
            </w:pPr>
            <w:r>
              <w:rPr>
                <w:lang w:eastAsia="ja-JP"/>
              </w:rPr>
              <w:t>Is the CurrentMonthAlternative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34472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9A3167"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6629E3" w14:textId="77777777" w:rsidR="00241F85" w:rsidRDefault="00241F85" w:rsidP="00241F85">
            <w:pPr>
              <w:pStyle w:val="Body"/>
              <w:jc w:val="center"/>
              <w:rPr>
                <w:ins w:id="413" w:author="Ales Mravlje" w:date="2016-11-28T17:20:00Z"/>
                <w:highlight w:val="lightGray"/>
                <w:lang w:eastAsia="ja-JP"/>
              </w:rPr>
            </w:pPr>
            <w:ins w:id="414" w:author="Ales Mravlje" w:date="2016-11-28T17:20:00Z">
              <w:r>
                <w:rPr>
                  <w:highlight w:val="lightGray"/>
                  <w:lang w:eastAsia="ja-JP"/>
                </w:rPr>
                <w:t>[Y]</w:t>
              </w:r>
            </w:ins>
          </w:p>
          <w:p w14:paraId="3F61D1D7" w14:textId="77777777" w:rsidR="00241F85" w:rsidRPr="00200B15" w:rsidRDefault="00241F85" w:rsidP="00241F85">
            <w:pPr>
              <w:pStyle w:val="Body"/>
              <w:jc w:val="center"/>
              <w:rPr>
                <w:highlight w:val="lightGray"/>
                <w:lang w:eastAsia="ja-JP"/>
              </w:rPr>
            </w:pPr>
            <w:ins w:id="415" w:author="Ales Mravlje" w:date="2016-11-28T17:20:00Z">
              <w:r>
                <w:rPr>
                  <w:highlight w:val="lightGray"/>
                  <w:lang w:eastAsia="ja-JP"/>
                </w:rPr>
                <w:t>[Int: EP# 1</w:t>
              </w:r>
              <w:r w:rsidRPr="001E0026">
                <w:rPr>
                  <w:highlight w:val="lightGray"/>
                  <w:lang w:eastAsia="ja-JP"/>
                </w:rPr>
                <w:t>]</w:t>
              </w:r>
            </w:ins>
            <w:del w:id="416" w:author="Ales Mravlje" w:date="2016-11-28T15:29:00Z">
              <w:r w:rsidDel="004A3C17">
                <w:rPr>
                  <w:highlight w:val="lightGray"/>
                  <w:lang w:eastAsia="ja-JP"/>
                </w:rPr>
                <w:delText>[N]</w:delText>
              </w:r>
            </w:del>
          </w:p>
        </w:tc>
      </w:tr>
      <w:tr w:rsidR="003B0932" w14:paraId="3F1B4FE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55B9E8" w14:textId="77777777" w:rsidR="003B0932" w:rsidRDefault="00DB2A75">
            <w:pPr>
              <w:pStyle w:val="Body"/>
              <w:jc w:val="center"/>
              <w:rPr>
                <w:lang w:eastAsia="ja-JP"/>
              </w:rPr>
            </w:pPr>
            <w:r>
              <w:rPr>
                <w:lang w:eastAsia="ja-JP"/>
              </w:rPr>
              <w:t>MECS347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C9C377" w14:textId="77777777" w:rsidR="003B0932" w:rsidRDefault="00DB2A75">
            <w:pPr>
              <w:pStyle w:val="Body"/>
              <w:jc w:val="left"/>
              <w:rPr>
                <w:lang w:eastAsia="ja-JP"/>
              </w:rPr>
            </w:pPr>
            <w:r>
              <w:rPr>
                <w:lang w:eastAsia="ja-JP"/>
              </w:rPr>
              <w:t>Is the CurrentMonthAlternative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5C58F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CDC011"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4E18D4" w14:textId="77777777" w:rsidR="003B0932" w:rsidRDefault="00DB2A75">
            <w:pPr>
              <w:pStyle w:val="Body"/>
              <w:jc w:val="center"/>
              <w:rPr>
                <w:highlight w:val="lightGray"/>
                <w:lang w:eastAsia="ja-JP"/>
              </w:rPr>
            </w:pPr>
            <w:r>
              <w:rPr>
                <w:highlight w:val="lightGray"/>
                <w:lang w:eastAsia="ja-JP"/>
              </w:rPr>
              <w:t>[N]</w:t>
            </w:r>
          </w:p>
        </w:tc>
      </w:tr>
      <w:tr w:rsidR="00241F85" w14:paraId="32CA108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D48D43" w14:textId="77777777" w:rsidR="00241F85" w:rsidRDefault="00241F85" w:rsidP="00241F85">
            <w:pPr>
              <w:pStyle w:val="Body"/>
              <w:jc w:val="center"/>
              <w:rPr>
                <w:lang w:eastAsia="ja-JP"/>
              </w:rPr>
            </w:pPr>
            <w:r>
              <w:rPr>
                <w:lang w:eastAsia="ja-JP"/>
              </w:rPr>
              <w:t>MECS348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3BF5FF" w14:textId="77777777" w:rsidR="00241F85" w:rsidRDefault="00241F85" w:rsidP="00241F85">
            <w:pPr>
              <w:pStyle w:val="Body"/>
              <w:jc w:val="left"/>
              <w:rPr>
                <w:lang w:eastAsia="ja-JP"/>
              </w:rPr>
            </w:pPr>
            <w:r>
              <w:rPr>
                <w:lang w:eastAsia="ja-JP"/>
              </w:rPr>
              <w:t>Is the PreviousMonthAlternative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58E30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0A172D"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27E374" w14:textId="77777777" w:rsidR="00241F85" w:rsidRDefault="00241F85" w:rsidP="00241F85">
            <w:pPr>
              <w:pStyle w:val="Body"/>
              <w:jc w:val="center"/>
              <w:rPr>
                <w:ins w:id="417" w:author="Ales Mravlje" w:date="2016-11-28T17:20:00Z"/>
                <w:highlight w:val="lightGray"/>
                <w:lang w:eastAsia="ja-JP"/>
              </w:rPr>
            </w:pPr>
            <w:ins w:id="418" w:author="Ales Mravlje" w:date="2016-11-28T17:20:00Z">
              <w:r>
                <w:rPr>
                  <w:highlight w:val="lightGray"/>
                  <w:lang w:eastAsia="ja-JP"/>
                </w:rPr>
                <w:t>[Y]</w:t>
              </w:r>
            </w:ins>
          </w:p>
          <w:p w14:paraId="794DA544" w14:textId="77777777" w:rsidR="00241F85" w:rsidRPr="00200B15" w:rsidRDefault="00241F85" w:rsidP="00241F85">
            <w:pPr>
              <w:pStyle w:val="Body"/>
              <w:jc w:val="center"/>
              <w:rPr>
                <w:highlight w:val="lightGray"/>
                <w:lang w:eastAsia="ja-JP"/>
              </w:rPr>
            </w:pPr>
            <w:ins w:id="419" w:author="Ales Mravlje" w:date="2016-11-28T17:20:00Z">
              <w:r>
                <w:rPr>
                  <w:highlight w:val="lightGray"/>
                  <w:lang w:eastAsia="ja-JP"/>
                </w:rPr>
                <w:t>[Int: EP# 1</w:t>
              </w:r>
              <w:r w:rsidRPr="001E0026">
                <w:rPr>
                  <w:highlight w:val="lightGray"/>
                  <w:lang w:eastAsia="ja-JP"/>
                </w:rPr>
                <w:t>]</w:t>
              </w:r>
            </w:ins>
            <w:del w:id="420" w:author="Ales Mravlje" w:date="2016-11-28T15:29:00Z">
              <w:r w:rsidDel="004A3C17">
                <w:rPr>
                  <w:highlight w:val="lightGray"/>
                  <w:lang w:eastAsia="ja-JP"/>
                </w:rPr>
                <w:delText>[N]</w:delText>
              </w:r>
            </w:del>
          </w:p>
        </w:tc>
      </w:tr>
      <w:tr w:rsidR="003B0932" w14:paraId="183D0DF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E8B109" w14:textId="77777777" w:rsidR="003B0932" w:rsidRDefault="00DB2A75">
            <w:pPr>
              <w:pStyle w:val="Body"/>
              <w:jc w:val="center"/>
              <w:rPr>
                <w:lang w:eastAsia="ja-JP"/>
              </w:rPr>
            </w:pPr>
            <w:r>
              <w:rPr>
                <w:lang w:eastAsia="ja-JP"/>
              </w:rPr>
              <w:t>MECS349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DC5D44" w14:textId="77777777" w:rsidR="003B0932" w:rsidRDefault="00DB2A75">
            <w:pPr>
              <w:pStyle w:val="Body"/>
              <w:jc w:val="left"/>
              <w:rPr>
                <w:lang w:eastAsia="ja-JP"/>
              </w:rPr>
            </w:pPr>
            <w:r>
              <w:rPr>
                <w:lang w:eastAsia="ja-JP"/>
              </w:rPr>
              <w:t>Is the PreviousMonthAlternative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F2DFF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8777B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07EDDD" w14:textId="77777777" w:rsidR="003B0932" w:rsidRDefault="00DB2A75">
            <w:pPr>
              <w:pStyle w:val="Body"/>
              <w:jc w:val="center"/>
              <w:rPr>
                <w:highlight w:val="lightGray"/>
                <w:lang w:eastAsia="ja-JP"/>
              </w:rPr>
            </w:pPr>
            <w:r>
              <w:rPr>
                <w:highlight w:val="lightGray"/>
                <w:lang w:eastAsia="ja-JP"/>
              </w:rPr>
              <w:t>[N]</w:t>
            </w:r>
          </w:p>
        </w:tc>
      </w:tr>
      <w:tr w:rsidR="00241F85" w14:paraId="1549EDA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4E0FBA" w14:textId="77777777" w:rsidR="00241F85" w:rsidRDefault="00241F85" w:rsidP="00241F85">
            <w:pPr>
              <w:pStyle w:val="Body"/>
              <w:jc w:val="center"/>
              <w:rPr>
                <w:lang w:eastAsia="ja-JP"/>
              </w:rPr>
            </w:pPr>
            <w:r>
              <w:rPr>
                <w:lang w:eastAsia="ja-JP"/>
              </w:rPr>
              <w:t>MECS350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BE3F97" w14:textId="77777777" w:rsidR="00241F85" w:rsidRDefault="00241F85" w:rsidP="00241F85">
            <w:pPr>
              <w:pStyle w:val="Body"/>
              <w:jc w:val="left"/>
              <w:rPr>
                <w:lang w:eastAsia="ja-JP"/>
              </w:rPr>
            </w:pPr>
            <w:r>
              <w:rPr>
                <w:lang w:eastAsia="ja-JP"/>
              </w:rPr>
              <w:t>Is the PreviousMonth2Alternative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9A68C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B2B433"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B7BF72" w14:textId="77777777" w:rsidR="00241F85" w:rsidRDefault="00241F85" w:rsidP="00241F85">
            <w:pPr>
              <w:pStyle w:val="Body"/>
              <w:jc w:val="center"/>
              <w:rPr>
                <w:ins w:id="421" w:author="Ales Mravlje" w:date="2016-11-28T17:20:00Z"/>
                <w:highlight w:val="lightGray"/>
                <w:lang w:eastAsia="ja-JP"/>
              </w:rPr>
            </w:pPr>
            <w:ins w:id="422" w:author="Ales Mravlje" w:date="2016-11-28T17:20:00Z">
              <w:r>
                <w:rPr>
                  <w:highlight w:val="lightGray"/>
                  <w:lang w:eastAsia="ja-JP"/>
                </w:rPr>
                <w:t>[Y]</w:t>
              </w:r>
            </w:ins>
          </w:p>
          <w:p w14:paraId="5F387E16" w14:textId="77777777" w:rsidR="00241F85" w:rsidRPr="00200B15" w:rsidRDefault="00241F85" w:rsidP="00241F85">
            <w:pPr>
              <w:pStyle w:val="Body"/>
              <w:jc w:val="center"/>
              <w:rPr>
                <w:highlight w:val="lightGray"/>
                <w:lang w:eastAsia="ja-JP"/>
              </w:rPr>
            </w:pPr>
            <w:ins w:id="423" w:author="Ales Mravlje" w:date="2016-11-28T17:20:00Z">
              <w:r>
                <w:rPr>
                  <w:highlight w:val="lightGray"/>
                  <w:lang w:eastAsia="ja-JP"/>
                </w:rPr>
                <w:t>[Int: EP# 1</w:t>
              </w:r>
              <w:r w:rsidRPr="001E0026">
                <w:rPr>
                  <w:highlight w:val="lightGray"/>
                  <w:lang w:eastAsia="ja-JP"/>
                </w:rPr>
                <w:t>]</w:t>
              </w:r>
            </w:ins>
            <w:del w:id="424" w:author="Ales Mravlje" w:date="2016-11-28T15:29:00Z">
              <w:r w:rsidDel="004A3C17">
                <w:rPr>
                  <w:highlight w:val="lightGray"/>
                  <w:lang w:eastAsia="ja-JP"/>
                </w:rPr>
                <w:delText>[N]</w:delText>
              </w:r>
            </w:del>
          </w:p>
        </w:tc>
      </w:tr>
      <w:tr w:rsidR="003B0932" w14:paraId="1B4323C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2E18F2" w14:textId="77777777" w:rsidR="003B0932" w:rsidRDefault="00DB2A75">
            <w:pPr>
              <w:pStyle w:val="Body"/>
              <w:jc w:val="center"/>
              <w:rPr>
                <w:lang w:eastAsia="ja-JP"/>
              </w:rPr>
            </w:pPr>
            <w:r>
              <w:rPr>
                <w:lang w:eastAsia="ja-JP"/>
              </w:rPr>
              <w:t>MECS351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7FE57E" w14:textId="77777777" w:rsidR="003B0932" w:rsidRDefault="00DB2A75">
            <w:pPr>
              <w:pStyle w:val="Body"/>
              <w:jc w:val="left"/>
              <w:rPr>
                <w:lang w:eastAsia="ja-JP"/>
              </w:rPr>
            </w:pPr>
            <w:r>
              <w:rPr>
                <w:lang w:eastAsia="ja-JP"/>
              </w:rPr>
              <w:t>Is the PreviousMonth2Alternative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93C3A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C4BB73"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557FAF4" w14:textId="77777777" w:rsidR="003B0932" w:rsidRDefault="00DB2A75">
            <w:pPr>
              <w:pStyle w:val="Body"/>
              <w:jc w:val="center"/>
              <w:rPr>
                <w:highlight w:val="lightGray"/>
                <w:lang w:eastAsia="ja-JP"/>
              </w:rPr>
            </w:pPr>
            <w:r>
              <w:rPr>
                <w:highlight w:val="lightGray"/>
                <w:lang w:eastAsia="ja-JP"/>
              </w:rPr>
              <w:t>[N]</w:t>
            </w:r>
          </w:p>
        </w:tc>
      </w:tr>
      <w:tr w:rsidR="00241F85" w14:paraId="0B0A073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BF7708" w14:textId="77777777" w:rsidR="00241F85" w:rsidRDefault="00241F85" w:rsidP="00241F85">
            <w:pPr>
              <w:pStyle w:val="Body"/>
              <w:jc w:val="center"/>
              <w:rPr>
                <w:lang w:eastAsia="ja-JP"/>
              </w:rPr>
            </w:pPr>
            <w:r>
              <w:rPr>
                <w:lang w:eastAsia="ja-JP"/>
              </w:rPr>
              <w:t>MECS352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465888" w14:textId="77777777" w:rsidR="00241F85" w:rsidRDefault="00241F85" w:rsidP="00241F85">
            <w:pPr>
              <w:pStyle w:val="Body"/>
              <w:jc w:val="left"/>
              <w:rPr>
                <w:lang w:eastAsia="ja-JP"/>
              </w:rPr>
            </w:pPr>
            <w:r>
              <w:rPr>
                <w:lang w:eastAsia="ja-JP"/>
              </w:rPr>
              <w:t>Is the PreviousMonth3Alternative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BF1F2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1B6C38"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1371A3" w14:textId="77777777" w:rsidR="00241F85" w:rsidRDefault="00241F85" w:rsidP="00241F85">
            <w:pPr>
              <w:pStyle w:val="Body"/>
              <w:jc w:val="center"/>
              <w:rPr>
                <w:ins w:id="425" w:author="Ales Mravlje" w:date="2016-11-28T17:20:00Z"/>
                <w:highlight w:val="lightGray"/>
                <w:lang w:eastAsia="ja-JP"/>
              </w:rPr>
            </w:pPr>
            <w:ins w:id="426" w:author="Ales Mravlje" w:date="2016-11-28T17:20:00Z">
              <w:r>
                <w:rPr>
                  <w:highlight w:val="lightGray"/>
                  <w:lang w:eastAsia="ja-JP"/>
                </w:rPr>
                <w:t>[Y]</w:t>
              </w:r>
            </w:ins>
          </w:p>
          <w:p w14:paraId="40FB7D7D" w14:textId="77777777" w:rsidR="00241F85" w:rsidRPr="00200B15" w:rsidRDefault="00241F85" w:rsidP="00241F85">
            <w:pPr>
              <w:pStyle w:val="Body"/>
              <w:jc w:val="center"/>
              <w:rPr>
                <w:highlight w:val="lightGray"/>
                <w:lang w:eastAsia="ja-JP"/>
              </w:rPr>
            </w:pPr>
            <w:ins w:id="427" w:author="Ales Mravlje" w:date="2016-11-28T17:20:00Z">
              <w:r>
                <w:rPr>
                  <w:highlight w:val="lightGray"/>
                  <w:lang w:eastAsia="ja-JP"/>
                </w:rPr>
                <w:t>[Int: EP# 1</w:t>
              </w:r>
              <w:r w:rsidRPr="001E0026">
                <w:rPr>
                  <w:highlight w:val="lightGray"/>
                  <w:lang w:eastAsia="ja-JP"/>
                </w:rPr>
                <w:t>]</w:t>
              </w:r>
            </w:ins>
            <w:del w:id="428" w:author="Ales Mravlje" w:date="2016-11-28T15:29:00Z">
              <w:r w:rsidDel="004A3C17">
                <w:rPr>
                  <w:highlight w:val="lightGray"/>
                  <w:lang w:eastAsia="ja-JP"/>
                </w:rPr>
                <w:delText>[N]</w:delText>
              </w:r>
            </w:del>
          </w:p>
        </w:tc>
      </w:tr>
      <w:tr w:rsidR="003B0932" w14:paraId="275DCEE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C49F68" w14:textId="77777777" w:rsidR="003B0932" w:rsidRDefault="00DB2A75">
            <w:pPr>
              <w:pStyle w:val="Body"/>
              <w:jc w:val="center"/>
              <w:rPr>
                <w:lang w:eastAsia="ja-JP"/>
              </w:rPr>
            </w:pPr>
            <w:r>
              <w:rPr>
                <w:lang w:eastAsia="ja-JP"/>
              </w:rPr>
              <w:t>MECS353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241002" w14:textId="77777777" w:rsidR="003B0932" w:rsidRDefault="00DB2A75">
            <w:pPr>
              <w:pStyle w:val="Body"/>
              <w:jc w:val="left"/>
              <w:rPr>
                <w:lang w:eastAsia="ja-JP"/>
              </w:rPr>
            </w:pPr>
            <w:r>
              <w:rPr>
                <w:lang w:eastAsia="ja-JP"/>
              </w:rPr>
              <w:t>Is the PreviousMonth3Alternative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86CB2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2D953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BC2B31A" w14:textId="77777777" w:rsidR="003B0932" w:rsidRDefault="00DB2A75">
            <w:pPr>
              <w:pStyle w:val="Body"/>
              <w:jc w:val="center"/>
              <w:rPr>
                <w:highlight w:val="lightGray"/>
                <w:lang w:eastAsia="ja-JP"/>
              </w:rPr>
            </w:pPr>
            <w:r>
              <w:rPr>
                <w:highlight w:val="lightGray"/>
                <w:lang w:eastAsia="ja-JP"/>
              </w:rPr>
              <w:t>[N]</w:t>
            </w:r>
          </w:p>
        </w:tc>
      </w:tr>
      <w:tr w:rsidR="00241F85" w14:paraId="088626D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D74178" w14:textId="77777777" w:rsidR="00241F85" w:rsidRDefault="00241F85" w:rsidP="00241F85">
            <w:pPr>
              <w:pStyle w:val="Body"/>
              <w:jc w:val="center"/>
              <w:rPr>
                <w:lang w:eastAsia="ja-JP"/>
              </w:rPr>
            </w:pPr>
            <w:r>
              <w:rPr>
                <w:lang w:eastAsia="ja-JP"/>
              </w:rPr>
              <w:t>MECS356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7725B" w14:textId="77777777" w:rsidR="00241F85" w:rsidRDefault="00241F85" w:rsidP="00241F85">
            <w:pPr>
              <w:pStyle w:val="Body"/>
              <w:jc w:val="left"/>
              <w:rPr>
                <w:lang w:eastAsia="ja-JP"/>
              </w:rPr>
            </w:pPr>
            <w:r>
              <w:rPr>
                <w:lang w:eastAsia="ja-JP"/>
              </w:rPr>
              <w:t>Is the PreviousMonth4Alternative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EAFE2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23EF23"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99DF92" w14:textId="77777777" w:rsidR="00241F85" w:rsidRDefault="00241F85" w:rsidP="00241F85">
            <w:pPr>
              <w:pStyle w:val="Body"/>
              <w:jc w:val="center"/>
              <w:rPr>
                <w:ins w:id="429" w:author="Ales Mravlje" w:date="2016-11-28T17:20:00Z"/>
                <w:highlight w:val="lightGray"/>
                <w:lang w:eastAsia="ja-JP"/>
              </w:rPr>
            </w:pPr>
            <w:ins w:id="430" w:author="Ales Mravlje" w:date="2016-11-28T17:20:00Z">
              <w:r>
                <w:rPr>
                  <w:highlight w:val="lightGray"/>
                  <w:lang w:eastAsia="ja-JP"/>
                </w:rPr>
                <w:t>[Y]</w:t>
              </w:r>
            </w:ins>
          </w:p>
          <w:p w14:paraId="40228CF3" w14:textId="77777777" w:rsidR="00241F85" w:rsidRPr="00200B15" w:rsidRDefault="00241F85" w:rsidP="00241F85">
            <w:pPr>
              <w:pStyle w:val="Body"/>
              <w:jc w:val="center"/>
              <w:rPr>
                <w:highlight w:val="lightGray"/>
                <w:lang w:eastAsia="ja-JP"/>
              </w:rPr>
            </w:pPr>
            <w:ins w:id="431" w:author="Ales Mravlje" w:date="2016-11-28T17:20:00Z">
              <w:r>
                <w:rPr>
                  <w:highlight w:val="lightGray"/>
                  <w:lang w:eastAsia="ja-JP"/>
                </w:rPr>
                <w:t>[Int: EP# 1</w:t>
              </w:r>
              <w:r w:rsidRPr="001E0026">
                <w:rPr>
                  <w:highlight w:val="lightGray"/>
                  <w:lang w:eastAsia="ja-JP"/>
                </w:rPr>
                <w:t>]</w:t>
              </w:r>
            </w:ins>
            <w:del w:id="432" w:author="Ales Mravlje" w:date="2016-11-28T15:29:00Z">
              <w:r w:rsidDel="004A3C17">
                <w:rPr>
                  <w:highlight w:val="lightGray"/>
                  <w:lang w:eastAsia="ja-JP"/>
                </w:rPr>
                <w:delText>[N]</w:delText>
              </w:r>
            </w:del>
          </w:p>
        </w:tc>
      </w:tr>
      <w:tr w:rsidR="003B0932" w14:paraId="57E6191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D8DA4EF" w14:textId="77777777" w:rsidR="003B0932" w:rsidRDefault="00DB2A75">
            <w:pPr>
              <w:pStyle w:val="Body"/>
              <w:jc w:val="center"/>
              <w:rPr>
                <w:lang w:eastAsia="ja-JP"/>
              </w:rPr>
            </w:pPr>
            <w:r>
              <w:rPr>
                <w:lang w:eastAsia="ja-JP"/>
              </w:rPr>
              <w:t>MECS357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FD2496" w14:textId="77777777" w:rsidR="003B0932" w:rsidRDefault="00DB2A75">
            <w:pPr>
              <w:pStyle w:val="Body"/>
              <w:jc w:val="left"/>
              <w:rPr>
                <w:lang w:eastAsia="ja-JP"/>
              </w:rPr>
            </w:pPr>
            <w:r>
              <w:rPr>
                <w:lang w:eastAsia="ja-JP"/>
              </w:rPr>
              <w:t>Is the PreviousMonth4Alternative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717E6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0C5066"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753E5C" w14:textId="77777777" w:rsidR="003B0932" w:rsidRDefault="00DB2A75">
            <w:pPr>
              <w:pStyle w:val="Body"/>
              <w:jc w:val="center"/>
              <w:rPr>
                <w:highlight w:val="lightGray"/>
                <w:lang w:eastAsia="ja-JP"/>
              </w:rPr>
            </w:pPr>
            <w:r>
              <w:rPr>
                <w:highlight w:val="lightGray"/>
                <w:lang w:eastAsia="ja-JP"/>
              </w:rPr>
              <w:t>[N]</w:t>
            </w:r>
          </w:p>
        </w:tc>
      </w:tr>
      <w:tr w:rsidR="00241F85" w14:paraId="1DD9154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5CDCF3" w14:textId="77777777" w:rsidR="00241F85" w:rsidRDefault="00241F85" w:rsidP="00241F85">
            <w:pPr>
              <w:pStyle w:val="Body"/>
              <w:jc w:val="center"/>
              <w:rPr>
                <w:lang w:eastAsia="ja-JP"/>
              </w:rPr>
            </w:pPr>
            <w:r>
              <w:rPr>
                <w:lang w:eastAsia="ja-JP"/>
              </w:rPr>
              <w:t>MECS358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951118" w14:textId="77777777" w:rsidR="00241F85" w:rsidRDefault="00241F85" w:rsidP="00241F85">
            <w:pPr>
              <w:pStyle w:val="Body"/>
              <w:jc w:val="left"/>
              <w:rPr>
                <w:lang w:eastAsia="ja-JP"/>
              </w:rPr>
            </w:pPr>
            <w:r>
              <w:rPr>
                <w:lang w:eastAsia="ja-JP"/>
              </w:rPr>
              <w:t>Is the PreviousMonth5Alternative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BDB61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003BB1"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FEE83E" w14:textId="77777777" w:rsidR="00241F85" w:rsidRDefault="00241F85" w:rsidP="00241F85">
            <w:pPr>
              <w:pStyle w:val="Body"/>
              <w:jc w:val="center"/>
              <w:rPr>
                <w:ins w:id="433" w:author="Ales Mravlje" w:date="2016-11-28T17:20:00Z"/>
                <w:highlight w:val="lightGray"/>
                <w:lang w:eastAsia="ja-JP"/>
              </w:rPr>
            </w:pPr>
            <w:ins w:id="434" w:author="Ales Mravlje" w:date="2016-11-28T17:20:00Z">
              <w:r>
                <w:rPr>
                  <w:highlight w:val="lightGray"/>
                  <w:lang w:eastAsia="ja-JP"/>
                </w:rPr>
                <w:t>[Y]</w:t>
              </w:r>
            </w:ins>
          </w:p>
          <w:p w14:paraId="3D205E93" w14:textId="77777777" w:rsidR="00241F85" w:rsidRPr="00200B15" w:rsidRDefault="00241F85" w:rsidP="00241F85">
            <w:pPr>
              <w:pStyle w:val="Body"/>
              <w:jc w:val="center"/>
              <w:rPr>
                <w:highlight w:val="lightGray"/>
                <w:lang w:eastAsia="ja-JP"/>
              </w:rPr>
            </w:pPr>
            <w:ins w:id="435" w:author="Ales Mravlje" w:date="2016-11-28T17:20:00Z">
              <w:r>
                <w:rPr>
                  <w:highlight w:val="lightGray"/>
                  <w:lang w:eastAsia="ja-JP"/>
                </w:rPr>
                <w:t>[Int: EP# 1</w:t>
              </w:r>
              <w:r w:rsidRPr="001E0026">
                <w:rPr>
                  <w:highlight w:val="lightGray"/>
                  <w:lang w:eastAsia="ja-JP"/>
                </w:rPr>
                <w:t>]</w:t>
              </w:r>
            </w:ins>
            <w:del w:id="436" w:author="Ales Mravlje" w:date="2016-11-28T15:29:00Z">
              <w:r w:rsidDel="004A3C17">
                <w:rPr>
                  <w:highlight w:val="lightGray"/>
                  <w:lang w:eastAsia="ja-JP"/>
                </w:rPr>
                <w:delText>[N]</w:delText>
              </w:r>
            </w:del>
          </w:p>
        </w:tc>
      </w:tr>
      <w:tr w:rsidR="003B0932" w14:paraId="7F457A4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112F03" w14:textId="77777777" w:rsidR="003B0932" w:rsidRDefault="00DB2A75">
            <w:pPr>
              <w:pStyle w:val="Body"/>
              <w:jc w:val="center"/>
              <w:rPr>
                <w:lang w:eastAsia="ja-JP"/>
              </w:rPr>
            </w:pPr>
            <w:r>
              <w:rPr>
                <w:lang w:eastAsia="ja-JP"/>
              </w:rPr>
              <w:t>MECS359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455C1C" w14:textId="77777777" w:rsidR="003B0932" w:rsidRDefault="00DB2A75">
            <w:pPr>
              <w:pStyle w:val="Body"/>
              <w:jc w:val="left"/>
              <w:rPr>
                <w:lang w:eastAsia="ja-JP"/>
              </w:rPr>
            </w:pPr>
            <w:r>
              <w:rPr>
                <w:lang w:eastAsia="ja-JP"/>
              </w:rPr>
              <w:t>Is the PreviousMonth5Alternative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EB65B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AA7C50"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7010E8" w14:textId="77777777" w:rsidR="003B0932" w:rsidRDefault="00DB2A75">
            <w:pPr>
              <w:pStyle w:val="Body"/>
              <w:jc w:val="center"/>
              <w:rPr>
                <w:highlight w:val="lightGray"/>
                <w:lang w:eastAsia="ja-JP"/>
              </w:rPr>
            </w:pPr>
            <w:r>
              <w:rPr>
                <w:highlight w:val="lightGray"/>
                <w:lang w:eastAsia="ja-JP"/>
              </w:rPr>
              <w:t>[N]</w:t>
            </w:r>
          </w:p>
        </w:tc>
      </w:tr>
      <w:tr w:rsidR="00241F85" w14:paraId="0184378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70180F" w14:textId="77777777" w:rsidR="00241F85" w:rsidRDefault="00241F85" w:rsidP="00241F85">
            <w:pPr>
              <w:pStyle w:val="Body"/>
              <w:jc w:val="center"/>
              <w:rPr>
                <w:lang w:eastAsia="ja-JP"/>
              </w:rPr>
            </w:pPr>
            <w:r>
              <w:rPr>
                <w:lang w:eastAsia="ja-JP"/>
              </w:rPr>
              <w:t>MECS360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57C873" w14:textId="77777777" w:rsidR="00241F85" w:rsidRDefault="00241F85" w:rsidP="00241F85">
            <w:pPr>
              <w:pStyle w:val="Body"/>
              <w:jc w:val="left"/>
              <w:rPr>
                <w:lang w:eastAsia="ja-JP"/>
              </w:rPr>
            </w:pPr>
            <w:r>
              <w:rPr>
                <w:lang w:eastAsia="ja-JP"/>
              </w:rPr>
              <w:t>Is the PreviousMonth6Alternative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B1A4D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0CB2E0"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372A1F" w14:textId="77777777" w:rsidR="00241F85" w:rsidRDefault="00241F85" w:rsidP="00241F85">
            <w:pPr>
              <w:pStyle w:val="Body"/>
              <w:jc w:val="center"/>
              <w:rPr>
                <w:ins w:id="437" w:author="Ales Mravlje" w:date="2016-11-28T17:20:00Z"/>
                <w:highlight w:val="lightGray"/>
                <w:lang w:eastAsia="ja-JP"/>
              </w:rPr>
            </w:pPr>
            <w:ins w:id="438" w:author="Ales Mravlje" w:date="2016-11-28T17:20:00Z">
              <w:r>
                <w:rPr>
                  <w:highlight w:val="lightGray"/>
                  <w:lang w:eastAsia="ja-JP"/>
                </w:rPr>
                <w:t>[Y]</w:t>
              </w:r>
            </w:ins>
          </w:p>
          <w:p w14:paraId="1F57AC93" w14:textId="77777777" w:rsidR="00241F85" w:rsidRPr="00200B15" w:rsidRDefault="00241F85" w:rsidP="00241F85">
            <w:pPr>
              <w:pStyle w:val="Body"/>
              <w:jc w:val="center"/>
              <w:rPr>
                <w:highlight w:val="lightGray"/>
                <w:lang w:eastAsia="ja-JP"/>
              </w:rPr>
            </w:pPr>
            <w:ins w:id="439" w:author="Ales Mravlje" w:date="2016-11-28T17:20:00Z">
              <w:r>
                <w:rPr>
                  <w:highlight w:val="lightGray"/>
                  <w:lang w:eastAsia="ja-JP"/>
                </w:rPr>
                <w:t>[Int: EP# 1</w:t>
              </w:r>
              <w:r w:rsidRPr="001E0026">
                <w:rPr>
                  <w:highlight w:val="lightGray"/>
                  <w:lang w:eastAsia="ja-JP"/>
                </w:rPr>
                <w:t>]</w:t>
              </w:r>
            </w:ins>
            <w:del w:id="440" w:author="Ales Mravlje" w:date="2016-11-28T15:29:00Z">
              <w:r w:rsidDel="004A3C17">
                <w:rPr>
                  <w:highlight w:val="lightGray"/>
                  <w:lang w:eastAsia="ja-JP"/>
                </w:rPr>
                <w:delText>[N]</w:delText>
              </w:r>
            </w:del>
          </w:p>
        </w:tc>
      </w:tr>
      <w:tr w:rsidR="00241F85" w14:paraId="598EE4A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54063F" w14:textId="77777777" w:rsidR="00241F85" w:rsidRDefault="00241F85" w:rsidP="00241F85">
            <w:pPr>
              <w:pStyle w:val="Body"/>
              <w:jc w:val="center"/>
              <w:rPr>
                <w:lang w:eastAsia="ja-JP"/>
              </w:rPr>
            </w:pPr>
            <w:r>
              <w:rPr>
                <w:lang w:eastAsia="ja-JP"/>
              </w:rPr>
              <w:t>MECS361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80798D" w14:textId="77777777" w:rsidR="00241F85" w:rsidRDefault="00241F85" w:rsidP="00241F85">
            <w:pPr>
              <w:pStyle w:val="Body"/>
              <w:jc w:val="left"/>
              <w:rPr>
                <w:lang w:eastAsia="ja-JP"/>
              </w:rPr>
            </w:pPr>
            <w:r>
              <w:rPr>
                <w:lang w:eastAsia="ja-JP"/>
              </w:rPr>
              <w:t>Is the PreviousMonth6Alternative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C3F34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5901ED"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ABA2BC"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0DFFE4A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E5E8A0" w14:textId="77777777" w:rsidR="00241F85" w:rsidRDefault="00241F85" w:rsidP="00241F85">
            <w:pPr>
              <w:pStyle w:val="Body"/>
              <w:jc w:val="center"/>
              <w:rPr>
                <w:lang w:eastAsia="ja-JP"/>
              </w:rPr>
            </w:pPr>
            <w:r>
              <w:rPr>
                <w:lang w:eastAsia="ja-JP"/>
              </w:rPr>
              <w:t>MECS362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1A30CB" w14:textId="77777777" w:rsidR="00241F85" w:rsidRDefault="00241F85" w:rsidP="00241F85">
            <w:pPr>
              <w:pStyle w:val="Body"/>
              <w:jc w:val="left"/>
              <w:rPr>
                <w:lang w:eastAsia="ja-JP"/>
              </w:rPr>
            </w:pPr>
            <w:r>
              <w:rPr>
                <w:lang w:eastAsia="ja-JP"/>
              </w:rPr>
              <w:t>Is the PreviousMonth7Alternative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CEC07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B9DA6A"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FCD7CB" w14:textId="77777777" w:rsidR="00241F85" w:rsidRDefault="00241F85" w:rsidP="00241F85">
            <w:pPr>
              <w:pStyle w:val="Body"/>
              <w:jc w:val="center"/>
              <w:rPr>
                <w:ins w:id="441" w:author="Ales Mravlje" w:date="2016-11-28T17:27:00Z"/>
                <w:highlight w:val="lightGray"/>
                <w:lang w:eastAsia="ja-JP"/>
              </w:rPr>
            </w:pPr>
            <w:ins w:id="442" w:author="Ales Mravlje" w:date="2016-11-28T17:27:00Z">
              <w:r>
                <w:rPr>
                  <w:highlight w:val="lightGray"/>
                  <w:lang w:eastAsia="ja-JP"/>
                </w:rPr>
                <w:t>[Y]</w:t>
              </w:r>
            </w:ins>
          </w:p>
          <w:p w14:paraId="2FEF64EF" w14:textId="77777777" w:rsidR="00241F85" w:rsidRPr="00826A70" w:rsidRDefault="00241F85" w:rsidP="00241F85">
            <w:pPr>
              <w:pStyle w:val="Body"/>
              <w:jc w:val="center"/>
              <w:rPr>
                <w:highlight w:val="lightGray"/>
                <w:lang w:eastAsia="ja-JP"/>
              </w:rPr>
            </w:pPr>
            <w:ins w:id="443" w:author="Ales Mravlje" w:date="2016-11-28T17:27:00Z">
              <w:r>
                <w:rPr>
                  <w:highlight w:val="lightGray"/>
                  <w:lang w:eastAsia="ja-JP"/>
                </w:rPr>
                <w:t>[Int: EP# 1</w:t>
              </w:r>
              <w:r w:rsidRPr="001E0026">
                <w:rPr>
                  <w:highlight w:val="lightGray"/>
                  <w:lang w:eastAsia="ja-JP"/>
                </w:rPr>
                <w:t>]</w:t>
              </w:r>
            </w:ins>
            <w:del w:id="444" w:author="Ales Mravlje" w:date="2016-11-28T16:48:00Z">
              <w:r w:rsidDel="005C2EA4">
                <w:rPr>
                  <w:highlight w:val="lightGray"/>
                  <w:lang w:eastAsia="ja-JP"/>
                </w:rPr>
                <w:delText>[Y]      [Int: EP 3 mirror]</w:delText>
              </w:r>
            </w:del>
          </w:p>
        </w:tc>
      </w:tr>
      <w:tr w:rsidR="00241F85" w14:paraId="79EE9CC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F41E4F" w14:textId="77777777" w:rsidR="00241F85" w:rsidRDefault="00241F85" w:rsidP="00241F85">
            <w:pPr>
              <w:pStyle w:val="Body"/>
              <w:jc w:val="center"/>
              <w:rPr>
                <w:lang w:eastAsia="ja-JP"/>
              </w:rPr>
            </w:pPr>
            <w:r>
              <w:rPr>
                <w:lang w:eastAsia="ja-JP"/>
              </w:rPr>
              <w:t>MECS363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3B7A4B" w14:textId="77777777" w:rsidR="00241F85" w:rsidRDefault="00241F85" w:rsidP="00241F85">
            <w:pPr>
              <w:pStyle w:val="Body"/>
              <w:jc w:val="left"/>
              <w:rPr>
                <w:lang w:eastAsia="ja-JP"/>
              </w:rPr>
            </w:pPr>
            <w:r>
              <w:rPr>
                <w:lang w:eastAsia="ja-JP"/>
              </w:rPr>
              <w:t>Is the PreviousMonth7Alternative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CF4E9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05B072"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4EDFDA"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445B055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005F38" w14:textId="77777777" w:rsidR="00241F85" w:rsidRDefault="00241F85" w:rsidP="00241F85">
            <w:pPr>
              <w:pStyle w:val="Body"/>
              <w:jc w:val="center"/>
              <w:rPr>
                <w:lang w:eastAsia="ja-JP"/>
              </w:rPr>
            </w:pPr>
            <w:r>
              <w:rPr>
                <w:lang w:eastAsia="ja-JP"/>
              </w:rPr>
              <w:t>MECS364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51CFB7" w14:textId="77777777" w:rsidR="00241F85" w:rsidRDefault="00241F85" w:rsidP="00241F85">
            <w:pPr>
              <w:pStyle w:val="Body"/>
              <w:jc w:val="left"/>
              <w:rPr>
                <w:lang w:eastAsia="ja-JP"/>
              </w:rPr>
            </w:pPr>
            <w:r>
              <w:rPr>
                <w:lang w:eastAsia="ja-JP"/>
              </w:rPr>
              <w:t>Is the PreviousMonth8Alternative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9AA0A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122C90"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4480DA" w14:textId="77777777" w:rsidR="00241F85" w:rsidRDefault="00241F85" w:rsidP="00241F85">
            <w:pPr>
              <w:pStyle w:val="Body"/>
              <w:jc w:val="center"/>
              <w:rPr>
                <w:ins w:id="445" w:author="Ales Mravlje" w:date="2016-11-28T17:28:00Z"/>
                <w:highlight w:val="lightGray"/>
                <w:lang w:eastAsia="ja-JP"/>
              </w:rPr>
            </w:pPr>
            <w:ins w:id="446" w:author="Ales Mravlje" w:date="2016-11-28T17:28:00Z">
              <w:r>
                <w:rPr>
                  <w:highlight w:val="lightGray"/>
                  <w:lang w:eastAsia="ja-JP"/>
                </w:rPr>
                <w:t>[Y]</w:t>
              </w:r>
            </w:ins>
          </w:p>
          <w:p w14:paraId="561024A7" w14:textId="77777777" w:rsidR="00241F85" w:rsidRPr="00826A70" w:rsidRDefault="00241F85" w:rsidP="00241F85">
            <w:pPr>
              <w:pStyle w:val="Body"/>
              <w:jc w:val="center"/>
              <w:rPr>
                <w:highlight w:val="lightGray"/>
                <w:lang w:eastAsia="ja-JP"/>
              </w:rPr>
            </w:pPr>
            <w:ins w:id="447" w:author="Ales Mravlje" w:date="2016-11-28T17:28:00Z">
              <w:r>
                <w:rPr>
                  <w:highlight w:val="lightGray"/>
                  <w:lang w:eastAsia="ja-JP"/>
                </w:rPr>
                <w:t>[Int: EP# 1</w:t>
              </w:r>
              <w:r w:rsidRPr="001E0026">
                <w:rPr>
                  <w:highlight w:val="lightGray"/>
                  <w:lang w:eastAsia="ja-JP"/>
                </w:rPr>
                <w:t>]</w:t>
              </w:r>
            </w:ins>
            <w:del w:id="448" w:author="Ales Mravlje" w:date="2016-11-28T16:48:00Z">
              <w:r w:rsidDel="005C2EA4">
                <w:rPr>
                  <w:highlight w:val="lightGray"/>
                  <w:lang w:eastAsia="ja-JP"/>
                </w:rPr>
                <w:delText>[Y]      [Int: EP 3 mirror]</w:delText>
              </w:r>
            </w:del>
          </w:p>
        </w:tc>
      </w:tr>
      <w:tr w:rsidR="00241F85" w14:paraId="12BE0C1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2E9B3CC" w14:textId="77777777" w:rsidR="00241F85" w:rsidRDefault="00241F85" w:rsidP="00241F85">
            <w:pPr>
              <w:pStyle w:val="Body"/>
              <w:jc w:val="center"/>
              <w:rPr>
                <w:lang w:eastAsia="ja-JP"/>
              </w:rPr>
            </w:pPr>
            <w:r>
              <w:rPr>
                <w:lang w:eastAsia="ja-JP"/>
              </w:rPr>
              <w:t>MECS365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A39259" w14:textId="77777777" w:rsidR="00241F85" w:rsidRDefault="00241F85" w:rsidP="00241F85">
            <w:pPr>
              <w:pStyle w:val="Body"/>
              <w:jc w:val="left"/>
              <w:rPr>
                <w:lang w:eastAsia="ja-JP"/>
              </w:rPr>
            </w:pPr>
            <w:r>
              <w:rPr>
                <w:lang w:eastAsia="ja-JP"/>
              </w:rPr>
              <w:t>Is the PreviousMonth8Alternative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320FE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994498"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E96B17"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7F74D36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E30482" w14:textId="77777777" w:rsidR="00241F85" w:rsidRDefault="00241F85" w:rsidP="00241F85">
            <w:pPr>
              <w:pStyle w:val="Body"/>
              <w:jc w:val="center"/>
              <w:rPr>
                <w:lang w:eastAsia="ja-JP"/>
              </w:rPr>
            </w:pPr>
            <w:r>
              <w:rPr>
                <w:lang w:eastAsia="ja-JP"/>
              </w:rPr>
              <w:t>MECS366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30B881" w14:textId="77777777" w:rsidR="00241F85" w:rsidRDefault="00241F85" w:rsidP="00241F85">
            <w:pPr>
              <w:pStyle w:val="Body"/>
              <w:jc w:val="left"/>
              <w:rPr>
                <w:lang w:eastAsia="ja-JP"/>
              </w:rPr>
            </w:pPr>
            <w:r>
              <w:rPr>
                <w:lang w:eastAsia="ja-JP"/>
              </w:rPr>
              <w:t>Is the PreviousMonth9Alternative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231F6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798E62"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583420" w14:textId="77777777" w:rsidR="00241F85" w:rsidRDefault="00241F85" w:rsidP="00241F85">
            <w:pPr>
              <w:pStyle w:val="Body"/>
              <w:jc w:val="center"/>
              <w:rPr>
                <w:ins w:id="449" w:author="Ales Mravlje" w:date="2016-11-28T17:28:00Z"/>
                <w:highlight w:val="lightGray"/>
                <w:lang w:eastAsia="ja-JP"/>
              </w:rPr>
            </w:pPr>
            <w:ins w:id="450" w:author="Ales Mravlje" w:date="2016-11-28T17:28:00Z">
              <w:r>
                <w:rPr>
                  <w:highlight w:val="lightGray"/>
                  <w:lang w:eastAsia="ja-JP"/>
                </w:rPr>
                <w:t>[Y]</w:t>
              </w:r>
            </w:ins>
          </w:p>
          <w:p w14:paraId="45D46007" w14:textId="77777777" w:rsidR="00241F85" w:rsidRPr="00826A70" w:rsidRDefault="00241F85" w:rsidP="00241F85">
            <w:pPr>
              <w:pStyle w:val="Body"/>
              <w:jc w:val="center"/>
              <w:rPr>
                <w:highlight w:val="lightGray"/>
                <w:lang w:eastAsia="ja-JP"/>
              </w:rPr>
            </w:pPr>
            <w:ins w:id="451" w:author="Ales Mravlje" w:date="2016-11-28T17:28:00Z">
              <w:r>
                <w:rPr>
                  <w:highlight w:val="lightGray"/>
                  <w:lang w:eastAsia="ja-JP"/>
                </w:rPr>
                <w:t>[Int: EP# 1</w:t>
              </w:r>
              <w:r w:rsidRPr="001E0026">
                <w:rPr>
                  <w:highlight w:val="lightGray"/>
                  <w:lang w:eastAsia="ja-JP"/>
                </w:rPr>
                <w:t>]</w:t>
              </w:r>
            </w:ins>
            <w:del w:id="452" w:author="Ales Mravlje" w:date="2016-11-28T16:48:00Z">
              <w:r w:rsidDel="005C2EA4">
                <w:rPr>
                  <w:highlight w:val="lightGray"/>
                  <w:lang w:eastAsia="ja-JP"/>
                </w:rPr>
                <w:delText>[Y]      [Int: EP 3 mirror]</w:delText>
              </w:r>
            </w:del>
          </w:p>
        </w:tc>
      </w:tr>
      <w:tr w:rsidR="00241F85" w14:paraId="2CFB767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DF98C5" w14:textId="77777777" w:rsidR="00241F85" w:rsidRDefault="00241F85" w:rsidP="00241F85">
            <w:pPr>
              <w:pStyle w:val="Body"/>
              <w:jc w:val="center"/>
              <w:rPr>
                <w:lang w:eastAsia="ja-JP"/>
              </w:rPr>
            </w:pPr>
            <w:r>
              <w:rPr>
                <w:lang w:eastAsia="ja-JP"/>
              </w:rPr>
              <w:t>MECS367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F4A2CA" w14:textId="77777777" w:rsidR="00241F85" w:rsidRDefault="00241F85" w:rsidP="00241F85">
            <w:pPr>
              <w:pStyle w:val="Body"/>
              <w:jc w:val="left"/>
              <w:rPr>
                <w:lang w:eastAsia="ja-JP"/>
              </w:rPr>
            </w:pPr>
            <w:r>
              <w:rPr>
                <w:lang w:eastAsia="ja-JP"/>
              </w:rPr>
              <w:t>Is the PreviousMonth9Alternative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162EC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0E150F"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4ACF32"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7D30CEA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FCDA78" w14:textId="77777777" w:rsidR="00241F85" w:rsidRDefault="00241F85" w:rsidP="00241F85">
            <w:pPr>
              <w:pStyle w:val="Body"/>
              <w:jc w:val="center"/>
              <w:rPr>
                <w:lang w:eastAsia="ja-JP"/>
              </w:rPr>
            </w:pPr>
            <w:r>
              <w:rPr>
                <w:lang w:eastAsia="ja-JP"/>
              </w:rPr>
              <w:t>MECS368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56179F" w14:textId="77777777" w:rsidR="00241F85" w:rsidRDefault="00241F85" w:rsidP="00241F85">
            <w:pPr>
              <w:pStyle w:val="Body"/>
              <w:jc w:val="left"/>
              <w:rPr>
                <w:lang w:eastAsia="ja-JP"/>
              </w:rPr>
            </w:pPr>
            <w:r>
              <w:rPr>
                <w:lang w:eastAsia="ja-JP"/>
              </w:rPr>
              <w:t>Is the PreviousMonth10Alternative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D4E31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17AE68"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8AC490" w14:textId="77777777" w:rsidR="00241F85" w:rsidRDefault="00241F85" w:rsidP="00241F85">
            <w:pPr>
              <w:pStyle w:val="Body"/>
              <w:jc w:val="center"/>
              <w:rPr>
                <w:ins w:id="453" w:author="Ales Mravlje" w:date="2016-11-28T17:28:00Z"/>
                <w:highlight w:val="lightGray"/>
                <w:lang w:eastAsia="ja-JP"/>
              </w:rPr>
            </w:pPr>
            <w:ins w:id="454" w:author="Ales Mravlje" w:date="2016-11-28T17:28:00Z">
              <w:r>
                <w:rPr>
                  <w:highlight w:val="lightGray"/>
                  <w:lang w:eastAsia="ja-JP"/>
                </w:rPr>
                <w:t>[Y]</w:t>
              </w:r>
            </w:ins>
          </w:p>
          <w:p w14:paraId="38A3C106" w14:textId="77777777" w:rsidR="00241F85" w:rsidRPr="00826A70" w:rsidRDefault="00241F85" w:rsidP="00241F85">
            <w:pPr>
              <w:pStyle w:val="Body"/>
              <w:jc w:val="center"/>
              <w:rPr>
                <w:highlight w:val="lightGray"/>
                <w:lang w:eastAsia="ja-JP"/>
              </w:rPr>
            </w:pPr>
            <w:ins w:id="455" w:author="Ales Mravlje" w:date="2016-11-28T17:28:00Z">
              <w:r>
                <w:rPr>
                  <w:highlight w:val="lightGray"/>
                  <w:lang w:eastAsia="ja-JP"/>
                </w:rPr>
                <w:t>[Int: EP# 1</w:t>
              </w:r>
              <w:r w:rsidRPr="001E0026">
                <w:rPr>
                  <w:highlight w:val="lightGray"/>
                  <w:lang w:eastAsia="ja-JP"/>
                </w:rPr>
                <w:t>]</w:t>
              </w:r>
            </w:ins>
            <w:del w:id="456" w:author="Ales Mravlje" w:date="2016-11-28T16:48:00Z">
              <w:r w:rsidDel="005C2EA4">
                <w:rPr>
                  <w:highlight w:val="lightGray"/>
                  <w:lang w:eastAsia="ja-JP"/>
                </w:rPr>
                <w:delText>[Y]      [Int: EP 3 mirror]</w:delText>
              </w:r>
            </w:del>
          </w:p>
        </w:tc>
      </w:tr>
      <w:tr w:rsidR="00241F85" w14:paraId="030412C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73F351" w14:textId="77777777" w:rsidR="00241F85" w:rsidRDefault="00241F85" w:rsidP="00241F85">
            <w:pPr>
              <w:pStyle w:val="Body"/>
              <w:jc w:val="center"/>
              <w:rPr>
                <w:lang w:eastAsia="ja-JP"/>
              </w:rPr>
            </w:pPr>
            <w:r>
              <w:rPr>
                <w:lang w:eastAsia="ja-JP"/>
              </w:rPr>
              <w:t>MECS369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4A5BF0" w14:textId="77777777" w:rsidR="00241F85" w:rsidRDefault="00241F85" w:rsidP="00241F85">
            <w:pPr>
              <w:pStyle w:val="Body"/>
              <w:jc w:val="left"/>
              <w:rPr>
                <w:lang w:eastAsia="ja-JP"/>
              </w:rPr>
            </w:pPr>
            <w:r>
              <w:rPr>
                <w:lang w:eastAsia="ja-JP"/>
              </w:rPr>
              <w:t>Is the PreviousMonth10Alternative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B60D8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310FDC"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3A70BE"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3716D09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500E8A" w14:textId="77777777" w:rsidR="00241F85" w:rsidRDefault="00241F85" w:rsidP="00241F85">
            <w:pPr>
              <w:pStyle w:val="Body"/>
              <w:jc w:val="center"/>
              <w:rPr>
                <w:lang w:eastAsia="ja-JP"/>
              </w:rPr>
            </w:pPr>
            <w:r>
              <w:rPr>
                <w:lang w:eastAsia="ja-JP"/>
              </w:rPr>
              <w:t>MECS370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4AA637" w14:textId="77777777" w:rsidR="00241F85" w:rsidRDefault="00241F85" w:rsidP="00241F85">
            <w:pPr>
              <w:pStyle w:val="Body"/>
              <w:jc w:val="left"/>
              <w:rPr>
                <w:lang w:eastAsia="ja-JP"/>
              </w:rPr>
            </w:pPr>
            <w:r>
              <w:rPr>
                <w:lang w:eastAsia="ja-JP"/>
              </w:rPr>
              <w:t>Is the PreviousMonth11Alternative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D773E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8662B9"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862C25" w14:textId="77777777" w:rsidR="00241F85" w:rsidRDefault="00241F85" w:rsidP="00241F85">
            <w:pPr>
              <w:pStyle w:val="Body"/>
              <w:jc w:val="center"/>
              <w:rPr>
                <w:ins w:id="457" w:author="Ales Mravlje" w:date="2016-11-28T17:28:00Z"/>
                <w:highlight w:val="lightGray"/>
                <w:lang w:eastAsia="ja-JP"/>
              </w:rPr>
            </w:pPr>
            <w:ins w:id="458" w:author="Ales Mravlje" w:date="2016-11-28T17:28:00Z">
              <w:r>
                <w:rPr>
                  <w:highlight w:val="lightGray"/>
                  <w:lang w:eastAsia="ja-JP"/>
                </w:rPr>
                <w:t>[Y]</w:t>
              </w:r>
            </w:ins>
          </w:p>
          <w:p w14:paraId="22587896" w14:textId="77777777" w:rsidR="00241F85" w:rsidRPr="00826A70" w:rsidRDefault="00241F85" w:rsidP="00241F85">
            <w:pPr>
              <w:pStyle w:val="Body"/>
              <w:jc w:val="center"/>
              <w:rPr>
                <w:highlight w:val="lightGray"/>
                <w:lang w:eastAsia="ja-JP"/>
              </w:rPr>
            </w:pPr>
            <w:ins w:id="459" w:author="Ales Mravlje" w:date="2016-11-28T17:28:00Z">
              <w:r>
                <w:rPr>
                  <w:highlight w:val="lightGray"/>
                  <w:lang w:eastAsia="ja-JP"/>
                </w:rPr>
                <w:t>[Int: EP# 1</w:t>
              </w:r>
              <w:r w:rsidRPr="001E0026">
                <w:rPr>
                  <w:highlight w:val="lightGray"/>
                  <w:lang w:eastAsia="ja-JP"/>
                </w:rPr>
                <w:t>]</w:t>
              </w:r>
            </w:ins>
            <w:del w:id="460" w:author="Ales Mravlje" w:date="2016-11-28T16:48:00Z">
              <w:r w:rsidDel="005C2EA4">
                <w:rPr>
                  <w:highlight w:val="lightGray"/>
                  <w:lang w:eastAsia="ja-JP"/>
                </w:rPr>
                <w:delText>[Y]      [Int: EP 3 mirror]</w:delText>
              </w:r>
            </w:del>
          </w:p>
        </w:tc>
      </w:tr>
      <w:tr w:rsidR="00241F85" w14:paraId="6C7A618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4DBA68" w14:textId="77777777" w:rsidR="00241F85" w:rsidRDefault="00241F85" w:rsidP="00241F85">
            <w:pPr>
              <w:pStyle w:val="Body"/>
              <w:jc w:val="center"/>
              <w:rPr>
                <w:lang w:eastAsia="ja-JP"/>
              </w:rPr>
            </w:pPr>
            <w:r>
              <w:rPr>
                <w:lang w:eastAsia="ja-JP"/>
              </w:rPr>
              <w:t>MECS371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F4D112" w14:textId="77777777" w:rsidR="00241F85" w:rsidRDefault="00241F85" w:rsidP="00241F85">
            <w:pPr>
              <w:pStyle w:val="Body"/>
              <w:jc w:val="left"/>
              <w:rPr>
                <w:lang w:eastAsia="ja-JP"/>
              </w:rPr>
            </w:pPr>
            <w:r>
              <w:rPr>
                <w:lang w:eastAsia="ja-JP"/>
              </w:rPr>
              <w:t>Is the PreviousMonth11Alternative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05563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CA3810"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D5B480"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79E52A6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FD29E7" w14:textId="77777777" w:rsidR="00241F85" w:rsidRDefault="00241F85" w:rsidP="00241F85">
            <w:pPr>
              <w:pStyle w:val="Body"/>
              <w:jc w:val="center"/>
              <w:rPr>
                <w:lang w:eastAsia="ja-JP"/>
              </w:rPr>
            </w:pPr>
            <w:r>
              <w:rPr>
                <w:lang w:eastAsia="ja-JP"/>
              </w:rPr>
              <w:t>MECS372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3D4813" w14:textId="77777777" w:rsidR="00241F85" w:rsidRDefault="00241F85" w:rsidP="00241F85">
            <w:pPr>
              <w:pStyle w:val="Body"/>
              <w:jc w:val="left"/>
              <w:rPr>
                <w:lang w:eastAsia="ja-JP"/>
              </w:rPr>
            </w:pPr>
            <w:r>
              <w:rPr>
                <w:lang w:eastAsia="ja-JP"/>
              </w:rPr>
              <w:t>Is the PreviousMonth12Alternative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02F3D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1715E"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77236D" w14:textId="77777777" w:rsidR="00241F85" w:rsidRDefault="00241F85" w:rsidP="00241F85">
            <w:pPr>
              <w:pStyle w:val="Body"/>
              <w:jc w:val="center"/>
              <w:rPr>
                <w:ins w:id="461" w:author="Ales Mravlje" w:date="2016-11-28T17:28:00Z"/>
                <w:highlight w:val="lightGray"/>
                <w:lang w:eastAsia="ja-JP"/>
              </w:rPr>
            </w:pPr>
            <w:ins w:id="462" w:author="Ales Mravlje" w:date="2016-11-28T17:28:00Z">
              <w:r>
                <w:rPr>
                  <w:highlight w:val="lightGray"/>
                  <w:lang w:eastAsia="ja-JP"/>
                </w:rPr>
                <w:t>[Y]</w:t>
              </w:r>
            </w:ins>
          </w:p>
          <w:p w14:paraId="2A96E53D" w14:textId="77777777" w:rsidR="00241F85" w:rsidRPr="00826A70" w:rsidRDefault="00241F85" w:rsidP="00241F85">
            <w:pPr>
              <w:pStyle w:val="Body"/>
              <w:jc w:val="center"/>
              <w:rPr>
                <w:highlight w:val="lightGray"/>
                <w:lang w:eastAsia="ja-JP"/>
              </w:rPr>
            </w:pPr>
            <w:ins w:id="463" w:author="Ales Mravlje" w:date="2016-11-28T17:28:00Z">
              <w:r>
                <w:rPr>
                  <w:highlight w:val="lightGray"/>
                  <w:lang w:eastAsia="ja-JP"/>
                </w:rPr>
                <w:t>[Int: EP# 1</w:t>
              </w:r>
              <w:r w:rsidRPr="001E0026">
                <w:rPr>
                  <w:highlight w:val="lightGray"/>
                  <w:lang w:eastAsia="ja-JP"/>
                </w:rPr>
                <w:t>]</w:t>
              </w:r>
            </w:ins>
            <w:del w:id="464" w:author="Ales Mravlje" w:date="2016-11-28T16:48:00Z">
              <w:r w:rsidDel="005C2EA4">
                <w:rPr>
                  <w:highlight w:val="lightGray"/>
                  <w:lang w:eastAsia="ja-JP"/>
                </w:rPr>
                <w:delText>[Y]      [Int: EP 3 mirror]</w:delText>
              </w:r>
            </w:del>
          </w:p>
        </w:tc>
      </w:tr>
      <w:tr w:rsidR="00241F85" w14:paraId="6713AD3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998C8F" w14:textId="77777777" w:rsidR="00241F85" w:rsidRDefault="00241F85" w:rsidP="00241F85">
            <w:pPr>
              <w:pStyle w:val="Body"/>
              <w:jc w:val="center"/>
              <w:rPr>
                <w:lang w:eastAsia="ja-JP"/>
              </w:rPr>
            </w:pPr>
            <w:r>
              <w:rPr>
                <w:lang w:eastAsia="ja-JP"/>
              </w:rPr>
              <w:t>MECS373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B2389F" w14:textId="77777777" w:rsidR="00241F85" w:rsidRDefault="00241F85" w:rsidP="00241F85">
            <w:pPr>
              <w:pStyle w:val="Body"/>
              <w:jc w:val="left"/>
              <w:rPr>
                <w:lang w:eastAsia="ja-JP"/>
              </w:rPr>
            </w:pPr>
            <w:r>
              <w:rPr>
                <w:lang w:eastAsia="ja-JP"/>
              </w:rPr>
              <w:t>Is the PreviousMonth12Alternative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32EA1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4BC615"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FAD6EA"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18A2536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E81700" w14:textId="77777777" w:rsidR="00241F85" w:rsidRDefault="00241F85" w:rsidP="00241F85">
            <w:pPr>
              <w:pStyle w:val="Body"/>
              <w:jc w:val="center"/>
              <w:rPr>
                <w:lang w:eastAsia="ja-JP"/>
              </w:rPr>
            </w:pPr>
            <w:r>
              <w:rPr>
                <w:lang w:eastAsia="ja-JP"/>
              </w:rPr>
              <w:t>MECS374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C751E8" w14:textId="77777777" w:rsidR="00241F85" w:rsidRDefault="00241F85" w:rsidP="00241F85">
            <w:pPr>
              <w:pStyle w:val="Body"/>
              <w:jc w:val="left"/>
              <w:rPr>
                <w:lang w:eastAsia="ja-JP"/>
              </w:rPr>
            </w:pPr>
            <w:r>
              <w:rPr>
                <w:lang w:eastAsia="ja-JP"/>
              </w:rPr>
              <w:t>Is the PreviousMonth13Alternative 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9E3BA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642235"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81143B" w14:textId="77777777" w:rsidR="00241F85" w:rsidRDefault="00241F85" w:rsidP="00241F85">
            <w:pPr>
              <w:pStyle w:val="Body"/>
              <w:jc w:val="center"/>
              <w:rPr>
                <w:ins w:id="465" w:author="Ales Mravlje" w:date="2016-11-28T17:28:00Z"/>
                <w:highlight w:val="lightGray"/>
                <w:lang w:eastAsia="ja-JP"/>
              </w:rPr>
            </w:pPr>
            <w:ins w:id="466" w:author="Ales Mravlje" w:date="2016-11-28T17:28:00Z">
              <w:r>
                <w:rPr>
                  <w:highlight w:val="lightGray"/>
                  <w:lang w:eastAsia="ja-JP"/>
                </w:rPr>
                <w:t>[Y]</w:t>
              </w:r>
            </w:ins>
          </w:p>
          <w:p w14:paraId="2EF2187E" w14:textId="77777777" w:rsidR="00241F85" w:rsidRPr="00826A70" w:rsidRDefault="00241F85" w:rsidP="00241F85">
            <w:pPr>
              <w:pStyle w:val="Body"/>
              <w:jc w:val="center"/>
              <w:rPr>
                <w:highlight w:val="lightGray"/>
                <w:lang w:eastAsia="ja-JP"/>
              </w:rPr>
            </w:pPr>
            <w:ins w:id="467" w:author="Ales Mravlje" w:date="2016-11-28T17:28:00Z">
              <w:r>
                <w:rPr>
                  <w:highlight w:val="lightGray"/>
                  <w:lang w:eastAsia="ja-JP"/>
                </w:rPr>
                <w:t>[Int: EP# 1</w:t>
              </w:r>
              <w:r w:rsidRPr="001E0026">
                <w:rPr>
                  <w:highlight w:val="lightGray"/>
                  <w:lang w:eastAsia="ja-JP"/>
                </w:rPr>
                <w:t>]</w:t>
              </w:r>
            </w:ins>
            <w:del w:id="468" w:author="Ales Mravlje" w:date="2016-11-28T16:48:00Z">
              <w:r w:rsidDel="005C2EA4">
                <w:rPr>
                  <w:highlight w:val="lightGray"/>
                  <w:lang w:eastAsia="ja-JP"/>
                </w:rPr>
                <w:delText>[N]</w:delText>
              </w:r>
            </w:del>
          </w:p>
        </w:tc>
      </w:tr>
      <w:tr w:rsidR="00241F85" w14:paraId="0156202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661752" w14:textId="77777777" w:rsidR="00241F85" w:rsidRDefault="00241F85" w:rsidP="00241F85">
            <w:pPr>
              <w:pStyle w:val="Body"/>
              <w:jc w:val="center"/>
              <w:rPr>
                <w:lang w:eastAsia="ja-JP"/>
              </w:rPr>
            </w:pPr>
            <w:r>
              <w:rPr>
                <w:lang w:eastAsia="ja-JP"/>
              </w:rPr>
              <w:t>MECS375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995F29" w14:textId="77777777" w:rsidR="00241F85" w:rsidRDefault="00241F85" w:rsidP="00241F85">
            <w:pPr>
              <w:pStyle w:val="Body"/>
              <w:jc w:val="left"/>
              <w:rPr>
                <w:lang w:eastAsia="ja-JP"/>
              </w:rPr>
            </w:pPr>
            <w:r>
              <w:rPr>
                <w:lang w:eastAsia="ja-JP"/>
              </w:rPr>
              <w:t>Is the PreviousMonth13Alternative 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E46E7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6F1C34"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99E795"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7AC0F65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1CA759" w14:textId="77777777" w:rsidR="00241F85" w:rsidRDefault="00241F85" w:rsidP="00241F85">
            <w:pPr>
              <w:pStyle w:val="Body"/>
              <w:jc w:val="center"/>
              <w:rPr>
                <w:lang w:eastAsia="ja-JP"/>
              </w:rPr>
            </w:pPr>
            <w:r>
              <w:rPr>
                <w:lang w:eastAsia="ja-JP"/>
              </w:rPr>
              <w:t>MECS376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4CF519" w14:textId="77777777" w:rsidR="00241F85" w:rsidRDefault="00241F85" w:rsidP="00241F85">
            <w:pPr>
              <w:pStyle w:val="Body"/>
              <w:jc w:val="left"/>
              <w:rPr>
                <w:lang w:eastAsia="ja-JP"/>
              </w:rPr>
            </w:pPr>
            <w:r>
              <w:rPr>
                <w:lang w:eastAsia="ja-JP"/>
              </w:rPr>
              <w:t>Is the reception of ScheduleSnapShot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63976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B308CE"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6592E3"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2CBB2BF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B651D3" w14:textId="77777777" w:rsidR="00241F85" w:rsidRDefault="00241F85" w:rsidP="00241F85">
            <w:pPr>
              <w:pStyle w:val="Body"/>
              <w:jc w:val="center"/>
              <w:rPr>
                <w:lang w:eastAsia="ja-JP"/>
              </w:rPr>
            </w:pPr>
            <w:r>
              <w:rPr>
                <w:lang w:eastAsia="ja-JP"/>
              </w:rPr>
              <w:t>MECS377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6DE1C0" w14:textId="77777777" w:rsidR="00241F85" w:rsidRDefault="00241F85" w:rsidP="00241F85">
            <w:pPr>
              <w:pStyle w:val="Body"/>
              <w:jc w:val="left"/>
              <w:rPr>
                <w:lang w:eastAsia="ja-JP"/>
              </w:rPr>
            </w:pPr>
            <w:r>
              <w:rPr>
                <w:lang w:eastAsia="ja-JP"/>
              </w:rPr>
              <w:t>Is the reception of TakeSnapshot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7A2AE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CD1445"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8F7CFF"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3BBFFC7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934B39" w14:textId="77777777" w:rsidR="00241F85" w:rsidRDefault="00241F85" w:rsidP="00241F85">
            <w:pPr>
              <w:pStyle w:val="Body"/>
              <w:jc w:val="center"/>
              <w:rPr>
                <w:lang w:eastAsia="ja-JP"/>
              </w:rPr>
            </w:pPr>
            <w:r>
              <w:rPr>
                <w:lang w:eastAsia="ja-JP"/>
              </w:rPr>
              <w:t>MECS378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B99A07" w14:textId="77777777" w:rsidR="00241F85" w:rsidRDefault="00241F85" w:rsidP="00241F85">
            <w:pPr>
              <w:pStyle w:val="Body"/>
              <w:jc w:val="left"/>
              <w:rPr>
                <w:lang w:eastAsia="ja-JP"/>
              </w:rPr>
            </w:pPr>
            <w:r>
              <w:rPr>
                <w:lang w:eastAsia="ja-JP"/>
              </w:rPr>
              <w:t>Is the reception of GetSnapshot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56F3F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D9C9AF"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1B0396" w14:textId="77777777" w:rsidR="00241F85" w:rsidRDefault="00241F85" w:rsidP="00241F85">
            <w:pPr>
              <w:pStyle w:val="Body"/>
              <w:jc w:val="center"/>
              <w:rPr>
                <w:ins w:id="469" w:author="Ales Mravlje" w:date="2016-11-28T17:28:00Z"/>
                <w:highlight w:val="lightGray"/>
                <w:lang w:eastAsia="ja-JP"/>
              </w:rPr>
            </w:pPr>
            <w:ins w:id="470" w:author="Ales Mravlje" w:date="2016-11-28T17:28:00Z">
              <w:r>
                <w:rPr>
                  <w:highlight w:val="lightGray"/>
                  <w:lang w:eastAsia="ja-JP"/>
                </w:rPr>
                <w:t>[Y]</w:t>
              </w:r>
            </w:ins>
          </w:p>
          <w:p w14:paraId="1A655023" w14:textId="77777777" w:rsidR="00241F85" w:rsidRPr="004641A0" w:rsidRDefault="00241F85" w:rsidP="00241F85">
            <w:pPr>
              <w:pStyle w:val="Body"/>
              <w:jc w:val="center"/>
              <w:rPr>
                <w:highlight w:val="lightGray"/>
                <w:lang w:eastAsia="ja-JP"/>
              </w:rPr>
            </w:pPr>
            <w:ins w:id="471" w:author="Ales Mravlje" w:date="2016-11-28T17:28:00Z">
              <w:r>
                <w:rPr>
                  <w:highlight w:val="lightGray"/>
                  <w:lang w:eastAsia="ja-JP"/>
                </w:rPr>
                <w:t>[Int: EP# 1</w:t>
              </w:r>
              <w:r w:rsidRPr="001E0026">
                <w:rPr>
                  <w:highlight w:val="lightGray"/>
                  <w:lang w:eastAsia="ja-JP"/>
                </w:rPr>
                <w:t>]</w:t>
              </w:r>
            </w:ins>
            <w:del w:id="472" w:author="Ales Mravlje" w:date="2016-11-28T16:49:00Z">
              <w:r w:rsidDel="005C2EA4">
                <w:rPr>
                  <w:highlight w:val="lightGray"/>
                  <w:lang w:eastAsia="ja-JP"/>
                </w:rPr>
                <w:delText>[Y]      [Int: EP 3 mirror]</w:delText>
              </w:r>
            </w:del>
          </w:p>
        </w:tc>
      </w:tr>
      <w:tr w:rsidR="00241F85" w14:paraId="28A7034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466D4D" w14:textId="77777777" w:rsidR="00241F85" w:rsidRDefault="00241F85" w:rsidP="00241F85">
            <w:pPr>
              <w:pStyle w:val="Body"/>
              <w:jc w:val="center"/>
              <w:rPr>
                <w:lang w:eastAsia="ja-JP"/>
              </w:rPr>
            </w:pPr>
            <w:r>
              <w:rPr>
                <w:lang w:eastAsia="ja-JP"/>
              </w:rPr>
              <w:t>MECS379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DC02A8" w14:textId="77777777" w:rsidR="00241F85" w:rsidRDefault="00241F85" w:rsidP="00241F85">
            <w:pPr>
              <w:pStyle w:val="Body"/>
              <w:jc w:val="left"/>
              <w:rPr>
                <w:lang w:eastAsia="ja-JP"/>
              </w:rPr>
            </w:pPr>
            <w:r>
              <w:rPr>
                <w:lang w:eastAsia="ja-JP"/>
              </w:rPr>
              <w:t>Is the reception of StartSampling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5EBF2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D7DFA9"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AC1B7B"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54F7B49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362445" w14:textId="77777777" w:rsidR="00241F85" w:rsidRDefault="00241F85" w:rsidP="00241F85">
            <w:pPr>
              <w:pStyle w:val="Body"/>
              <w:jc w:val="center"/>
              <w:rPr>
                <w:lang w:eastAsia="ja-JP"/>
              </w:rPr>
            </w:pPr>
            <w:r>
              <w:rPr>
                <w:lang w:eastAsia="ja-JP"/>
              </w:rPr>
              <w:t>MECS380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1A449A" w14:textId="77777777" w:rsidR="00241F85" w:rsidRDefault="00241F85" w:rsidP="00241F85">
            <w:pPr>
              <w:pStyle w:val="Body"/>
              <w:jc w:val="left"/>
              <w:rPr>
                <w:lang w:eastAsia="ja-JP"/>
              </w:rPr>
            </w:pPr>
            <w:r>
              <w:rPr>
                <w:lang w:eastAsia="ja-JP"/>
              </w:rPr>
              <w:t>Is the reception of GetSampledData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C6CA7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52479E"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92530F" w14:textId="77777777" w:rsidR="00241F85" w:rsidRDefault="00241F85" w:rsidP="00241F85">
            <w:pPr>
              <w:pStyle w:val="Body"/>
              <w:jc w:val="center"/>
              <w:rPr>
                <w:ins w:id="473" w:author="Ales Mravlje" w:date="2016-11-28T17:28:00Z"/>
                <w:highlight w:val="lightGray"/>
                <w:lang w:eastAsia="ja-JP"/>
              </w:rPr>
            </w:pPr>
            <w:ins w:id="474" w:author="Ales Mravlje" w:date="2016-11-28T17:28:00Z">
              <w:r>
                <w:rPr>
                  <w:highlight w:val="lightGray"/>
                  <w:lang w:eastAsia="ja-JP"/>
                </w:rPr>
                <w:t>[Y]</w:t>
              </w:r>
            </w:ins>
          </w:p>
          <w:p w14:paraId="74895E68" w14:textId="77777777" w:rsidR="00241F85" w:rsidRPr="004641A0" w:rsidRDefault="00241F85" w:rsidP="00241F85">
            <w:pPr>
              <w:pStyle w:val="Body"/>
              <w:jc w:val="center"/>
              <w:rPr>
                <w:highlight w:val="lightGray"/>
                <w:lang w:eastAsia="ja-JP"/>
              </w:rPr>
            </w:pPr>
            <w:ins w:id="475" w:author="Ales Mravlje" w:date="2016-11-28T17:28:00Z">
              <w:r>
                <w:rPr>
                  <w:highlight w:val="lightGray"/>
                  <w:lang w:eastAsia="ja-JP"/>
                </w:rPr>
                <w:t>[Int: EP# 1</w:t>
              </w:r>
              <w:r w:rsidRPr="001E0026">
                <w:rPr>
                  <w:highlight w:val="lightGray"/>
                  <w:lang w:eastAsia="ja-JP"/>
                </w:rPr>
                <w:t>]</w:t>
              </w:r>
            </w:ins>
            <w:del w:id="476" w:author="Ales Mravlje" w:date="2016-11-28T16:49:00Z">
              <w:r w:rsidDel="005C2EA4">
                <w:rPr>
                  <w:highlight w:val="lightGray"/>
                  <w:lang w:eastAsia="ja-JP"/>
                </w:rPr>
                <w:delText>[Y]      [Int: EP 3 mirror]</w:delText>
              </w:r>
            </w:del>
          </w:p>
        </w:tc>
      </w:tr>
      <w:tr w:rsidR="00241F85" w14:paraId="0FED3E7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D6F106" w14:textId="77777777" w:rsidR="00241F85" w:rsidRDefault="00241F85" w:rsidP="00241F85">
            <w:pPr>
              <w:pStyle w:val="Body"/>
              <w:jc w:val="center"/>
              <w:rPr>
                <w:lang w:eastAsia="ja-JP"/>
              </w:rPr>
            </w:pPr>
            <w:r>
              <w:rPr>
                <w:lang w:eastAsia="ja-JP"/>
              </w:rPr>
              <w:t>MECS381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E93E8E" w14:textId="77777777" w:rsidR="00241F85" w:rsidRDefault="00241F85" w:rsidP="00241F85">
            <w:pPr>
              <w:pStyle w:val="Body"/>
              <w:jc w:val="left"/>
              <w:rPr>
                <w:lang w:eastAsia="ja-JP"/>
              </w:rPr>
            </w:pPr>
            <w:r>
              <w:rPr>
                <w:lang w:eastAsia="ja-JP"/>
              </w:rPr>
              <w:t>Is the reception of MirrorReportAttributeResponse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11C37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83E1FA"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810D6F"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2A0E6CA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81CDE5" w14:textId="77777777" w:rsidR="00241F85" w:rsidRDefault="00241F85" w:rsidP="00241F85">
            <w:pPr>
              <w:pStyle w:val="Body"/>
              <w:jc w:val="center"/>
              <w:rPr>
                <w:lang w:eastAsia="ja-JP"/>
              </w:rPr>
            </w:pPr>
            <w:r>
              <w:rPr>
                <w:lang w:eastAsia="ja-JP"/>
              </w:rPr>
              <w:t>MECS382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C4974B" w14:textId="77777777" w:rsidR="00241F85" w:rsidRDefault="00241F85" w:rsidP="00241F85">
            <w:pPr>
              <w:pStyle w:val="Body"/>
              <w:jc w:val="left"/>
              <w:rPr>
                <w:lang w:eastAsia="ja-JP"/>
              </w:rPr>
            </w:pPr>
            <w:r>
              <w:rPr>
                <w:lang w:eastAsia="ja-JP"/>
              </w:rPr>
              <w:t>Is the reception of ResetLoad Limit Counter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ECEE9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88EDBD"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156D4A"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04CE8F6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6B0210" w14:textId="77777777" w:rsidR="00241F85" w:rsidRDefault="00241F85" w:rsidP="00241F85">
            <w:pPr>
              <w:pStyle w:val="Body"/>
              <w:jc w:val="center"/>
              <w:rPr>
                <w:lang w:eastAsia="ja-JP"/>
              </w:rPr>
            </w:pPr>
            <w:r>
              <w:rPr>
                <w:lang w:eastAsia="ja-JP"/>
              </w:rPr>
              <w:t>MECS383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3AC68D" w14:textId="77777777" w:rsidR="00241F85" w:rsidRDefault="00241F85" w:rsidP="00241F85">
            <w:pPr>
              <w:pStyle w:val="Body"/>
              <w:jc w:val="left"/>
              <w:rPr>
                <w:lang w:eastAsia="ja-JP"/>
              </w:rPr>
            </w:pPr>
            <w:r>
              <w:rPr>
                <w:lang w:eastAsia="ja-JP"/>
              </w:rPr>
              <w:t>Is the reception of Change Supply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DFE58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75C290"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B5E993" w14:textId="77777777" w:rsidR="00241F85" w:rsidRPr="00AB7D47" w:rsidRDefault="00241F85" w:rsidP="00241F85">
            <w:pPr>
              <w:pStyle w:val="Body"/>
              <w:jc w:val="center"/>
              <w:rPr>
                <w:highlight w:val="lightGray"/>
                <w:lang w:eastAsia="ja-JP"/>
              </w:rPr>
            </w:pPr>
            <w:r>
              <w:rPr>
                <w:highlight w:val="lightGray"/>
                <w:lang w:eastAsia="ja-JP"/>
              </w:rPr>
              <w:t>[N]</w:t>
            </w:r>
          </w:p>
        </w:tc>
      </w:tr>
      <w:tr w:rsidR="00241F85" w14:paraId="40E1E35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5F7A6C" w14:textId="77777777" w:rsidR="00241F85" w:rsidRDefault="00241F85" w:rsidP="00241F85">
            <w:pPr>
              <w:pStyle w:val="Body"/>
              <w:jc w:val="center"/>
              <w:rPr>
                <w:lang w:eastAsia="ja-JP"/>
              </w:rPr>
            </w:pPr>
            <w:r>
              <w:rPr>
                <w:lang w:eastAsia="ja-JP"/>
              </w:rPr>
              <w:t>MECS384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E83038" w14:textId="77777777" w:rsidR="00241F85" w:rsidRDefault="00241F85" w:rsidP="00241F85">
            <w:pPr>
              <w:pStyle w:val="Body"/>
              <w:jc w:val="left"/>
              <w:rPr>
                <w:lang w:eastAsia="ja-JP"/>
              </w:rPr>
            </w:pPr>
            <w:r>
              <w:rPr>
                <w:lang w:eastAsia="ja-JP"/>
              </w:rPr>
              <w:t>Is the reception of Local Change Supply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8E838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597C56"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03B273" w14:textId="77777777" w:rsidR="00241F85" w:rsidRPr="00AB7D47" w:rsidRDefault="00241F85" w:rsidP="00241F85">
            <w:pPr>
              <w:pStyle w:val="Body"/>
              <w:jc w:val="center"/>
              <w:rPr>
                <w:highlight w:val="lightGray"/>
                <w:lang w:eastAsia="ja-JP"/>
              </w:rPr>
            </w:pPr>
            <w:r>
              <w:rPr>
                <w:highlight w:val="lightGray"/>
                <w:lang w:eastAsia="ja-JP"/>
              </w:rPr>
              <w:t>[N]</w:t>
            </w:r>
          </w:p>
        </w:tc>
      </w:tr>
      <w:tr w:rsidR="00241F85" w14:paraId="2698721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DC0462" w14:textId="77777777" w:rsidR="00241F85" w:rsidRDefault="00241F85" w:rsidP="00241F85">
            <w:pPr>
              <w:pStyle w:val="Body"/>
              <w:jc w:val="center"/>
              <w:rPr>
                <w:lang w:eastAsia="ja-JP"/>
              </w:rPr>
            </w:pPr>
            <w:r>
              <w:rPr>
                <w:lang w:eastAsia="ja-JP"/>
              </w:rPr>
              <w:t>MECS385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A0F3C6" w14:textId="77777777" w:rsidR="00241F85" w:rsidRDefault="00241F85" w:rsidP="00241F85">
            <w:pPr>
              <w:pStyle w:val="Body"/>
              <w:jc w:val="left"/>
              <w:rPr>
                <w:lang w:eastAsia="ja-JP"/>
              </w:rPr>
            </w:pPr>
            <w:r>
              <w:rPr>
                <w:lang w:eastAsia="ja-JP"/>
              </w:rPr>
              <w:t>Is the reception of SetSupplyStatus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B4DA6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2B9BC6"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03EC98" w14:textId="77777777" w:rsidR="00241F85" w:rsidRPr="00AB7D47" w:rsidRDefault="00241F85" w:rsidP="00241F85">
            <w:pPr>
              <w:pStyle w:val="Body"/>
              <w:jc w:val="center"/>
              <w:rPr>
                <w:highlight w:val="lightGray"/>
                <w:lang w:eastAsia="ja-JP"/>
              </w:rPr>
            </w:pPr>
            <w:r>
              <w:rPr>
                <w:highlight w:val="lightGray"/>
                <w:lang w:eastAsia="ja-JP"/>
              </w:rPr>
              <w:t>[N]</w:t>
            </w:r>
          </w:p>
        </w:tc>
      </w:tr>
      <w:tr w:rsidR="00241F85" w14:paraId="22E23A1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5E95C8" w14:textId="77777777" w:rsidR="00241F85" w:rsidRDefault="00241F85" w:rsidP="00241F85">
            <w:pPr>
              <w:pStyle w:val="Body"/>
              <w:jc w:val="center"/>
              <w:rPr>
                <w:lang w:eastAsia="ja-JP"/>
              </w:rPr>
            </w:pPr>
            <w:r>
              <w:rPr>
                <w:lang w:eastAsia="ja-JP"/>
              </w:rPr>
              <w:t>MECS386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A4EBED" w14:textId="77777777" w:rsidR="00241F85" w:rsidRDefault="00241F85" w:rsidP="00241F85">
            <w:pPr>
              <w:pStyle w:val="Body"/>
              <w:jc w:val="left"/>
              <w:rPr>
                <w:lang w:eastAsia="ja-JP"/>
              </w:rPr>
            </w:pPr>
            <w:r>
              <w:rPr>
                <w:lang w:eastAsia="ja-JP"/>
              </w:rPr>
              <w:t>Is the reception of SetUncontrolledFlowThreshold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FBCDD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15B7A2"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32909B" w14:textId="77777777" w:rsidR="00241F85" w:rsidRPr="00AB7D47" w:rsidRDefault="00241F85" w:rsidP="00241F85">
            <w:pPr>
              <w:pStyle w:val="Body"/>
              <w:jc w:val="center"/>
              <w:rPr>
                <w:highlight w:val="lightGray"/>
                <w:lang w:eastAsia="ja-JP"/>
              </w:rPr>
            </w:pPr>
            <w:r>
              <w:rPr>
                <w:highlight w:val="lightGray"/>
                <w:lang w:eastAsia="ja-JP"/>
              </w:rPr>
              <w:t>[N]</w:t>
            </w:r>
          </w:p>
        </w:tc>
      </w:tr>
      <w:tr w:rsidR="00241F85" w14:paraId="1C98590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DC4007" w14:textId="77777777" w:rsidR="00241F85" w:rsidRDefault="00241F85" w:rsidP="00241F85">
            <w:pPr>
              <w:pStyle w:val="Body"/>
              <w:jc w:val="center"/>
              <w:rPr>
                <w:lang w:eastAsia="ja-JP"/>
              </w:rPr>
            </w:pPr>
            <w:r>
              <w:rPr>
                <w:lang w:eastAsia="ja-JP"/>
              </w:rPr>
              <w:t>MECS387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91300D" w14:textId="77777777" w:rsidR="00241F85" w:rsidRDefault="00241F85" w:rsidP="00241F85">
            <w:pPr>
              <w:pStyle w:val="Body"/>
              <w:jc w:val="left"/>
              <w:rPr>
                <w:lang w:eastAsia="ja-JP"/>
              </w:rPr>
            </w:pPr>
            <w:r>
              <w:rPr>
                <w:lang w:eastAsia="ja-JP"/>
              </w:rPr>
              <w:t>Is the generation of ScheduleSnapShotResponse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ED1E9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BB65B7"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39F5D1"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30DD326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9D0099" w14:textId="77777777" w:rsidR="00241F85" w:rsidRDefault="00241F85" w:rsidP="00241F85">
            <w:pPr>
              <w:pStyle w:val="Body"/>
              <w:jc w:val="center"/>
              <w:rPr>
                <w:lang w:eastAsia="ja-JP"/>
              </w:rPr>
            </w:pPr>
            <w:r>
              <w:rPr>
                <w:lang w:eastAsia="ja-JP"/>
              </w:rPr>
              <w:t>MECS388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2C9BE3" w14:textId="77777777" w:rsidR="00241F85" w:rsidRDefault="00241F85" w:rsidP="00241F85">
            <w:pPr>
              <w:pStyle w:val="Body"/>
              <w:jc w:val="left"/>
              <w:rPr>
                <w:lang w:eastAsia="ja-JP"/>
              </w:rPr>
            </w:pPr>
            <w:r>
              <w:rPr>
                <w:lang w:eastAsia="ja-JP"/>
              </w:rPr>
              <w:t>Is the generation of TakeSnapshotResponse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65370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D8A45"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AE5AC5"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71C3F97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0E25BA0" w14:textId="77777777" w:rsidR="00241F85" w:rsidRDefault="00241F85" w:rsidP="00241F85">
            <w:pPr>
              <w:pStyle w:val="Body"/>
              <w:jc w:val="center"/>
              <w:rPr>
                <w:lang w:eastAsia="ja-JP"/>
              </w:rPr>
            </w:pPr>
            <w:r>
              <w:rPr>
                <w:lang w:eastAsia="ja-JP"/>
              </w:rPr>
              <w:t>MECS389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E1DF4A" w14:textId="77777777" w:rsidR="00241F85" w:rsidRDefault="00241F85" w:rsidP="00241F85">
            <w:pPr>
              <w:pStyle w:val="Body"/>
              <w:jc w:val="left"/>
              <w:rPr>
                <w:lang w:eastAsia="ja-JP"/>
              </w:rPr>
            </w:pPr>
            <w:r>
              <w:rPr>
                <w:lang w:eastAsia="ja-JP"/>
              </w:rPr>
              <w:t>Is the generation of Publish Snapshot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4015B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8ED73C"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E4285D" w14:textId="77777777" w:rsidR="00241F85" w:rsidRDefault="00241F85" w:rsidP="00241F85">
            <w:pPr>
              <w:pStyle w:val="Body"/>
              <w:jc w:val="center"/>
              <w:rPr>
                <w:ins w:id="477" w:author="Ales Mravlje" w:date="2016-11-28T17:28:00Z"/>
                <w:highlight w:val="lightGray"/>
                <w:lang w:eastAsia="ja-JP"/>
              </w:rPr>
            </w:pPr>
            <w:ins w:id="478" w:author="Ales Mravlje" w:date="2016-11-28T17:28:00Z">
              <w:r>
                <w:rPr>
                  <w:highlight w:val="lightGray"/>
                  <w:lang w:eastAsia="ja-JP"/>
                </w:rPr>
                <w:t>[Y]</w:t>
              </w:r>
            </w:ins>
          </w:p>
          <w:p w14:paraId="3CED2C29" w14:textId="77777777" w:rsidR="00241F85" w:rsidRPr="004641A0" w:rsidRDefault="00241F85" w:rsidP="00241F85">
            <w:pPr>
              <w:pStyle w:val="Body"/>
              <w:jc w:val="center"/>
              <w:rPr>
                <w:highlight w:val="lightGray"/>
                <w:lang w:eastAsia="ja-JP"/>
              </w:rPr>
            </w:pPr>
            <w:ins w:id="479" w:author="Ales Mravlje" w:date="2016-11-28T17:28:00Z">
              <w:r>
                <w:rPr>
                  <w:highlight w:val="lightGray"/>
                  <w:lang w:eastAsia="ja-JP"/>
                </w:rPr>
                <w:t>[Int: EP# 1</w:t>
              </w:r>
              <w:r w:rsidRPr="001E0026">
                <w:rPr>
                  <w:highlight w:val="lightGray"/>
                  <w:lang w:eastAsia="ja-JP"/>
                </w:rPr>
                <w:t>]</w:t>
              </w:r>
            </w:ins>
            <w:del w:id="480" w:author="Ales Mravlje" w:date="2016-11-28T16:49:00Z">
              <w:r w:rsidDel="005C2EA4">
                <w:rPr>
                  <w:highlight w:val="lightGray"/>
                  <w:lang w:eastAsia="ja-JP"/>
                </w:rPr>
                <w:delText>[Y]      [Int: EP 3 mirror]</w:delText>
              </w:r>
            </w:del>
          </w:p>
        </w:tc>
      </w:tr>
      <w:tr w:rsidR="00241F85" w14:paraId="5E05F41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45F22C" w14:textId="77777777" w:rsidR="00241F85" w:rsidRDefault="00241F85" w:rsidP="00241F85">
            <w:pPr>
              <w:pStyle w:val="Body"/>
              <w:jc w:val="center"/>
              <w:rPr>
                <w:lang w:eastAsia="ja-JP"/>
              </w:rPr>
            </w:pPr>
            <w:r>
              <w:rPr>
                <w:lang w:eastAsia="ja-JP"/>
              </w:rPr>
              <w:t>MECS390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682E6B" w14:textId="77777777" w:rsidR="00241F85" w:rsidRDefault="00241F85" w:rsidP="00241F85">
            <w:pPr>
              <w:pStyle w:val="Body"/>
              <w:jc w:val="left"/>
              <w:rPr>
                <w:lang w:eastAsia="ja-JP"/>
              </w:rPr>
            </w:pPr>
            <w:r>
              <w:rPr>
                <w:lang w:eastAsia="ja-JP"/>
              </w:rPr>
              <w:t>Is the generation of GetSampledDataResponse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C98DB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4DC2CD"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3703EB" w14:textId="77777777" w:rsidR="00241F85" w:rsidRDefault="00241F85" w:rsidP="00241F85">
            <w:pPr>
              <w:pStyle w:val="Body"/>
              <w:jc w:val="center"/>
              <w:rPr>
                <w:ins w:id="481" w:author="Ales Mravlje" w:date="2016-11-28T17:28:00Z"/>
                <w:highlight w:val="lightGray"/>
                <w:lang w:eastAsia="ja-JP"/>
              </w:rPr>
            </w:pPr>
            <w:ins w:id="482" w:author="Ales Mravlje" w:date="2016-11-28T17:28:00Z">
              <w:r>
                <w:rPr>
                  <w:highlight w:val="lightGray"/>
                  <w:lang w:eastAsia="ja-JP"/>
                </w:rPr>
                <w:t>[Y]</w:t>
              </w:r>
            </w:ins>
          </w:p>
          <w:p w14:paraId="719E3937" w14:textId="77777777" w:rsidR="00241F85" w:rsidRPr="004641A0" w:rsidRDefault="00241F85" w:rsidP="00241F85">
            <w:pPr>
              <w:pStyle w:val="Body"/>
              <w:jc w:val="center"/>
              <w:rPr>
                <w:highlight w:val="lightGray"/>
                <w:lang w:eastAsia="ja-JP"/>
              </w:rPr>
            </w:pPr>
            <w:ins w:id="483" w:author="Ales Mravlje" w:date="2016-11-28T17:28:00Z">
              <w:r>
                <w:rPr>
                  <w:highlight w:val="lightGray"/>
                  <w:lang w:eastAsia="ja-JP"/>
                </w:rPr>
                <w:t>[Int: EP# 1</w:t>
              </w:r>
              <w:r w:rsidRPr="001E0026">
                <w:rPr>
                  <w:highlight w:val="lightGray"/>
                  <w:lang w:eastAsia="ja-JP"/>
                </w:rPr>
                <w:t>]</w:t>
              </w:r>
            </w:ins>
            <w:del w:id="484" w:author="Ales Mravlje" w:date="2016-11-28T16:49:00Z">
              <w:r w:rsidDel="005C2EA4">
                <w:rPr>
                  <w:highlight w:val="lightGray"/>
                  <w:lang w:eastAsia="ja-JP"/>
                </w:rPr>
                <w:delText>[Y]      [Int: EP 3 mirror]</w:delText>
              </w:r>
            </w:del>
          </w:p>
        </w:tc>
      </w:tr>
      <w:tr w:rsidR="00241F85" w14:paraId="04C98AE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71A245" w14:textId="77777777" w:rsidR="00241F85" w:rsidRDefault="00241F85" w:rsidP="00241F85">
            <w:pPr>
              <w:pStyle w:val="Body"/>
              <w:jc w:val="center"/>
              <w:rPr>
                <w:lang w:eastAsia="ja-JP"/>
              </w:rPr>
            </w:pPr>
            <w:r>
              <w:rPr>
                <w:lang w:eastAsia="ja-JP"/>
              </w:rPr>
              <w:t>MECS391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6B0656" w14:textId="77777777" w:rsidR="00241F85" w:rsidRDefault="00241F85" w:rsidP="00241F85">
            <w:pPr>
              <w:pStyle w:val="Body"/>
              <w:jc w:val="left"/>
              <w:rPr>
                <w:lang w:eastAsia="ja-JP"/>
              </w:rPr>
            </w:pPr>
            <w:r>
              <w:rPr>
                <w:lang w:eastAsia="ja-JP"/>
              </w:rPr>
              <w:t>Is the generation of ConfigureMirror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DEDFD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3E29B4" w14:textId="77777777" w:rsidR="00241F85" w:rsidRDefault="00241F85" w:rsidP="00241F8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BD295C3" w14:textId="77777777" w:rsidR="00241F85" w:rsidRDefault="00241F85" w:rsidP="00241F85">
            <w:pPr>
              <w:pStyle w:val="Body"/>
              <w:jc w:val="center"/>
              <w:rPr>
                <w:ins w:id="485" w:author="Ales Mravlje" w:date="2016-11-28T17:28:00Z"/>
                <w:highlight w:val="lightGray"/>
                <w:lang w:eastAsia="ja-JP"/>
              </w:rPr>
            </w:pPr>
            <w:ins w:id="486" w:author="Ales Mravlje" w:date="2016-11-28T17:28:00Z">
              <w:r>
                <w:rPr>
                  <w:highlight w:val="lightGray"/>
                  <w:lang w:eastAsia="ja-JP"/>
                </w:rPr>
                <w:t>[Y]</w:t>
              </w:r>
            </w:ins>
          </w:p>
          <w:p w14:paraId="08C83C9A" w14:textId="77777777" w:rsidR="00241F85" w:rsidRPr="00200B15" w:rsidRDefault="00241F85" w:rsidP="00241F85">
            <w:pPr>
              <w:pStyle w:val="Body"/>
              <w:jc w:val="center"/>
              <w:rPr>
                <w:highlight w:val="lightGray"/>
                <w:lang w:eastAsia="ja-JP"/>
              </w:rPr>
            </w:pPr>
            <w:ins w:id="487" w:author="Ales Mravlje" w:date="2016-11-28T17:28:00Z">
              <w:r>
                <w:rPr>
                  <w:highlight w:val="lightGray"/>
                  <w:lang w:eastAsia="ja-JP"/>
                </w:rPr>
                <w:t>[Int: EP# 1</w:t>
              </w:r>
              <w:r w:rsidRPr="001E0026">
                <w:rPr>
                  <w:highlight w:val="lightGray"/>
                  <w:lang w:eastAsia="ja-JP"/>
                </w:rPr>
                <w:t>]</w:t>
              </w:r>
            </w:ins>
            <w:del w:id="488" w:author="Ales Mravlje" w:date="2016-11-28T16:50:00Z">
              <w:r w:rsidDel="005C2EA4">
                <w:rPr>
                  <w:highlight w:val="lightGray"/>
                  <w:lang w:eastAsia="ja-JP"/>
                </w:rPr>
                <w:delText>[N]</w:delText>
              </w:r>
            </w:del>
          </w:p>
        </w:tc>
      </w:tr>
      <w:tr w:rsidR="003B0932" w14:paraId="4328B34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E1B6A6" w14:textId="77777777" w:rsidR="003B0932" w:rsidRDefault="00DB2A75">
            <w:pPr>
              <w:pStyle w:val="Body"/>
              <w:jc w:val="center"/>
              <w:rPr>
                <w:lang w:eastAsia="ja-JP"/>
              </w:rPr>
            </w:pPr>
            <w:r>
              <w:rPr>
                <w:lang w:eastAsia="ja-JP"/>
              </w:rPr>
              <w:t>MECS392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28E122" w14:textId="77777777" w:rsidR="003B0932" w:rsidRDefault="00DB2A75">
            <w:pPr>
              <w:pStyle w:val="Body"/>
              <w:jc w:val="left"/>
              <w:rPr>
                <w:lang w:eastAsia="ja-JP"/>
              </w:rPr>
            </w:pPr>
            <w:r>
              <w:rPr>
                <w:lang w:eastAsia="ja-JP"/>
              </w:rPr>
              <w:t>Is the generation of ConfigureNotificationScheme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51C59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1635CD"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1AF4A8" w14:textId="77777777" w:rsidR="003B0932" w:rsidRDefault="00DB2A75">
            <w:pPr>
              <w:pStyle w:val="Body"/>
              <w:jc w:val="center"/>
              <w:rPr>
                <w:highlight w:val="lightGray"/>
                <w:lang w:eastAsia="ja-JP"/>
              </w:rPr>
            </w:pPr>
            <w:r>
              <w:rPr>
                <w:highlight w:val="lightGray"/>
                <w:lang w:eastAsia="ja-JP"/>
              </w:rPr>
              <w:t>[N]</w:t>
            </w:r>
          </w:p>
        </w:tc>
      </w:tr>
      <w:tr w:rsidR="003B0932" w14:paraId="188FF97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71F034" w14:textId="77777777" w:rsidR="003B0932" w:rsidRDefault="00DB2A75">
            <w:pPr>
              <w:pStyle w:val="Body"/>
              <w:jc w:val="center"/>
              <w:rPr>
                <w:lang w:eastAsia="ja-JP"/>
              </w:rPr>
            </w:pPr>
            <w:r>
              <w:rPr>
                <w:lang w:eastAsia="ja-JP"/>
              </w:rPr>
              <w:t>MECS393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18ACB8" w14:textId="77777777" w:rsidR="003B0932" w:rsidRDefault="00DB2A75">
            <w:pPr>
              <w:pStyle w:val="Body"/>
              <w:jc w:val="left"/>
              <w:rPr>
                <w:lang w:eastAsia="ja-JP"/>
              </w:rPr>
            </w:pPr>
            <w:r>
              <w:rPr>
                <w:lang w:eastAsia="ja-JP"/>
              </w:rPr>
              <w:t>Is the generation of ConfigureNotificationFlags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A6E0A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05C115"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CD2EF9" w14:textId="77777777" w:rsidR="003B0932" w:rsidRDefault="00DB2A75">
            <w:pPr>
              <w:pStyle w:val="Body"/>
              <w:jc w:val="center"/>
              <w:rPr>
                <w:highlight w:val="lightGray"/>
                <w:lang w:eastAsia="ja-JP"/>
              </w:rPr>
            </w:pPr>
            <w:r>
              <w:rPr>
                <w:highlight w:val="lightGray"/>
                <w:lang w:eastAsia="ja-JP"/>
              </w:rPr>
              <w:t>[N]</w:t>
            </w:r>
          </w:p>
        </w:tc>
      </w:tr>
      <w:tr w:rsidR="003B0932" w14:paraId="1AD8C37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6269D3" w14:textId="77777777" w:rsidR="003B0932" w:rsidRDefault="00DB2A75">
            <w:pPr>
              <w:pStyle w:val="Body"/>
              <w:jc w:val="center"/>
              <w:rPr>
                <w:lang w:eastAsia="ja-JP"/>
              </w:rPr>
            </w:pPr>
            <w:r>
              <w:rPr>
                <w:lang w:eastAsia="ja-JP"/>
              </w:rPr>
              <w:t>MECS394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82BFCE" w14:textId="77777777" w:rsidR="003B0932" w:rsidRDefault="00DB2A75">
            <w:pPr>
              <w:pStyle w:val="Body"/>
              <w:jc w:val="left"/>
              <w:rPr>
                <w:lang w:eastAsia="ja-JP"/>
              </w:rPr>
            </w:pPr>
            <w:r>
              <w:rPr>
                <w:lang w:eastAsia="ja-JP"/>
              </w:rPr>
              <w:t>Is the generation of GetNotified Message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05413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A3ACBB"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9263C02" w14:textId="77777777" w:rsidR="003B0932" w:rsidRDefault="00DB2A75">
            <w:pPr>
              <w:pStyle w:val="Body"/>
              <w:jc w:val="center"/>
              <w:rPr>
                <w:highlight w:val="lightGray"/>
                <w:lang w:eastAsia="ja-JP"/>
              </w:rPr>
            </w:pPr>
            <w:r>
              <w:rPr>
                <w:highlight w:val="lightGray"/>
                <w:lang w:eastAsia="ja-JP"/>
              </w:rPr>
              <w:t>[N]</w:t>
            </w:r>
          </w:p>
        </w:tc>
      </w:tr>
      <w:tr w:rsidR="003B0932" w14:paraId="25BAB10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CE67B3" w14:textId="77777777" w:rsidR="003B0932" w:rsidRDefault="00DB2A75">
            <w:pPr>
              <w:pStyle w:val="Body"/>
              <w:jc w:val="center"/>
              <w:rPr>
                <w:lang w:eastAsia="ja-JP"/>
              </w:rPr>
            </w:pPr>
            <w:r>
              <w:rPr>
                <w:lang w:eastAsia="ja-JP"/>
              </w:rPr>
              <w:t>MECS395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6CE07E" w14:textId="77777777" w:rsidR="003B0932" w:rsidRDefault="00DB2A75">
            <w:pPr>
              <w:pStyle w:val="Body"/>
              <w:jc w:val="left"/>
              <w:rPr>
                <w:lang w:eastAsia="ja-JP"/>
              </w:rPr>
            </w:pPr>
            <w:r>
              <w:rPr>
                <w:lang w:eastAsia="ja-JP"/>
              </w:rPr>
              <w:t>Is the generation of Supply Status Response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ED30E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79830E"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A57D09" w14:textId="77777777" w:rsidR="003B0932" w:rsidRDefault="00DB2A75">
            <w:pPr>
              <w:pStyle w:val="Body"/>
              <w:jc w:val="center"/>
              <w:rPr>
                <w:highlight w:val="lightGray"/>
                <w:lang w:eastAsia="ja-JP"/>
              </w:rPr>
            </w:pPr>
            <w:r>
              <w:rPr>
                <w:highlight w:val="lightGray"/>
                <w:lang w:eastAsia="ja-JP"/>
              </w:rPr>
              <w:t>[N]</w:t>
            </w:r>
          </w:p>
        </w:tc>
      </w:tr>
      <w:tr w:rsidR="003B0932" w14:paraId="7655BBE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25ABC4" w14:textId="77777777" w:rsidR="003B0932" w:rsidRDefault="00DB2A75">
            <w:pPr>
              <w:pStyle w:val="Body"/>
              <w:jc w:val="center"/>
              <w:rPr>
                <w:lang w:eastAsia="ja-JP"/>
              </w:rPr>
            </w:pPr>
            <w:r>
              <w:rPr>
                <w:lang w:eastAsia="ja-JP"/>
              </w:rPr>
              <w:t>MECS396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3B325A" w14:textId="77777777" w:rsidR="003B0932" w:rsidRDefault="00DB2A75">
            <w:pPr>
              <w:pStyle w:val="Body"/>
              <w:jc w:val="left"/>
              <w:rPr>
                <w:lang w:eastAsia="ja-JP"/>
              </w:rPr>
            </w:pPr>
            <w:r>
              <w:rPr>
                <w:lang w:eastAsia="ja-JP"/>
              </w:rPr>
              <w:t>Is the generation of StartSamplingResponse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0790B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47BD94" w14:textId="77777777" w:rsidR="003B0932" w:rsidRDefault="00DB2A75">
            <w:pPr>
              <w:pStyle w:val="Body"/>
              <w:jc w:val="center"/>
              <w:rPr>
                <w:lang w:eastAsia="ja-JP"/>
              </w:rPr>
            </w:pPr>
            <w:r>
              <w:rPr>
                <w:lang w:eastAsia="ja-JP"/>
              </w:rPr>
              <w:t>MECS1:O</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40D5C4" w14:textId="77777777" w:rsidR="003B0932" w:rsidRDefault="00DB2A75">
            <w:pPr>
              <w:pStyle w:val="Body"/>
              <w:jc w:val="center"/>
              <w:rPr>
                <w:highlight w:val="lightGray"/>
                <w:lang w:eastAsia="ja-JP"/>
              </w:rPr>
            </w:pPr>
            <w:r>
              <w:rPr>
                <w:highlight w:val="lightGray"/>
                <w:lang w:eastAsia="ja-JP"/>
              </w:rPr>
              <w:t>[N]</w:t>
            </w:r>
          </w:p>
        </w:tc>
      </w:tr>
    </w:tbl>
    <w:p w14:paraId="5216AF49" w14:textId="77777777" w:rsidR="003B0932" w:rsidRDefault="00DB2A75">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3B0932" w14:paraId="0D27899D" w14:textId="77777777" w:rsidTr="00241F85">
        <w:trPr>
          <w:trHeight w:val="201"/>
          <w:tblHeader/>
          <w:jc w:val="center"/>
        </w:trPr>
        <w:tc>
          <w:tcPr>
            <w:tcW w:w="1173"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B4F7509" w14:textId="77777777" w:rsidR="003B0932" w:rsidRDefault="00DB2A75">
            <w:pPr>
              <w:pStyle w:val="TableHeading"/>
              <w:rPr>
                <w:lang w:eastAsia="ja-JP"/>
              </w:rPr>
            </w:pPr>
            <w:r>
              <w:rPr>
                <w:lang w:eastAsia="ja-JP"/>
              </w:rPr>
              <w:t>Item number</w:t>
            </w:r>
          </w:p>
        </w:tc>
        <w:tc>
          <w:tcPr>
            <w:tcW w:w="4173"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249BB3A" w14:textId="77777777" w:rsidR="003B0932" w:rsidRDefault="00DB2A75">
            <w:pPr>
              <w:pStyle w:val="TableHeading"/>
              <w:rPr>
                <w:lang w:eastAsia="ja-JP"/>
              </w:rPr>
            </w:pPr>
            <w:r>
              <w:rPr>
                <w:lang w:eastAsia="ja-JP"/>
              </w:rPr>
              <w:t>Item description</w:t>
            </w:r>
          </w:p>
        </w:tc>
        <w:tc>
          <w:tcPr>
            <w:tcW w:w="16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1A07B8F" w14:textId="77777777" w:rsidR="003B0932" w:rsidRDefault="00DB2A75">
            <w:pPr>
              <w:pStyle w:val="TableHeading"/>
              <w:rPr>
                <w:lang w:eastAsia="ja-JP"/>
              </w:rPr>
            </w:pPr>
            <w:r>
              <w:rPr>
                <w:lang w:eastAsia="ja-JP"/>
              </w:rPr>
              <w:t>Reference</w:t>
            </w:r>
          </w:p>
        </w:tc>
        <w:tc>
          <w:tcPr>
            <w:tcW w:w="133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4B0EE79" w14:textId="77777777" w:rsidR="003B0932" w:rsidRDefault="00DB2A75">
            <w:pPr>
              <w:pStyle w:val="TableHeading"/>
              <w:rPr>
                <w:lang w:eastAsia="ja-JP"/>
              </w:rPr>
            </w:pPr>
            <w:r>
              <w:rPr>
                <w:lang w:eastAsia="ja-JP"/>
              </w:rPr>
              <w:t>Status</w:t>
            </w:r>
          </w:p>
        </w:tc>
        <w:tc>
          <w:tcPr>
            <w:tcW w:w="132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2B96369" w14:textId="77777777" w:rsidR="003B0932" w:rsidRDefault="00DB2A75">
            <w:pPr>
              <w:pStyle w:val="TableHeading"/>
              <w:rPr>
                <w:lang w:eastAsia="ja-JP"/>
              </w:rPr>
            </w:pPr>
            <w:r>
              <w:rPr>
                <w:lang w:eastAsia="ja-JP"/>
              </w:rPr>
              <w:t>Support</w:t>
            </w:r>
          </w:p>
        </w:tc>
      </w:tr>
      <w:tr w:rsidR="00241F85" w14:paraId="038885A6" w14:textId="77777777" w:rsidTr="00241F85">
        <w:trPr>
          <w:jc w:val="center"/>
        </w:trPr>
        <w:tc>
          <w:tcPr>
            <w:tcW w:w="1173"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D7170A" w14:textId="77777777" w:rsidR="00241F85" w:rsidRDefault="00241F85" w:rsidP="00241F85">
            <w:pPr>
              <w:pStyle w:val="Body"/>
              <w:jc w:val="center"/>
              <w:rPr>
                <w:lang w:eastAsia="ja-JP"/>
              </w:rPr>
            </w:pPr>
            <w:r>
              <w:rPr>
                <w:lang w:eastAsia="ja-JP"/>
              </w:rPr>
              <w:t>MECC1</w:t>
            </w:r>
          </w:p>
        </w:tc>
        <w:tc>
          <w:tcPr>
            <w:tcW w:w="4173"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9BADA8" w14:textId="77777777" w:rsidR="00241F85" w:rsidRDefault="00241F85" w:rsidP="00241F85">
            <w:pPr>
              <w:pStyle w:val="Body"/>
              <w:jc w:val="left"/>
              <w:rPr>
                <w:lang w:eastAsia="ja-JP"/>
              </w:rPr>
            </w:pPr>
            <w:r>
              <w:rPr>
                <w:lang w:eastAsia="ja-JP"/>
              </w:rPr>
              <w:t>Is the Metering Cluster supported as a client?</w:t>
            </w:r>
          </w:p>
        </w:tc>
        <w:tc>
          <w:tcPr>
            <w:tcW w:w="164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61C36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91F0D3" w14:textId="77777777" w:rsidR="00241F85" w:rsidRDefault="00241F85" w:rsidP="00241F85">
            <w:pPr>
              <w:pStyle w:val="Body"/>
              <w:jc w:val="center"/>
              <w:rPr>
                <w:lang w:eastAsia="ja-JP"/>
              </w:rPr>
            </w:pPr>
            <w:r>
              <w:rPr>
                <w:lang w:eastAsia="ja-JP"/>
              </w:rPr>
              <w:t>O</w:t>
            </w:r>
          </w:p>
        </w:tc>
        <w:tc>
          <w:tcPr>
            <w:tcW w:w="132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D0C7AA" w14:textId="77777777" w:rsidR="00241F85" w:rsidRPr="004641A0" w:rsidRDefault="00241F85" w:rsidP="00241F85">
            <w:pPr>
              <w:pStyle w:val="Body"/>
              <w:jc w:val="center"/>
              <w:rPr>
                <w:highlight w:val="lightGray"/>
                <w:lang w:eastAsia="ja-JP"/>
              </w:rPr>
            </w:pPr>
            <w:r>
              <w:rPr>
                <w:highlight w:val="lightGray"/>
                <w:lang w:eastAsia="ja-JP"/>
              </w:rPr>
              <w:t>[</w:t>
            </w:r>
            <w:ins w:id="489" w:author="Ales Mravlje" w:date="2016-11-28T16:50:00Z">
              <w:r>
                <w:rPr>
                  <w:highlight w:val="lightGray"/>
                  <w:lang w:eastAsia="ja-JP"/>
                </w:rPr>
                <w:t>N</w:t>
              </w:r>
            </w:ins>
            <w:del w:id="490" w:author="Ales Mravlje" w:date="2016-11-28T16:50:00Z">
              <w:r w:rsidDel="00581E03">
                <w:rPr>
                  <w:highlight w:val="lightGray"/>
                  <w:lang w:eastAsia="ja-JP"/>
                </w:rPr>
                <w:delText>Y</w:delText>
              </w:r>
            </w:del>
            <w:r>
              <w:rPr>
                <w:highlight w:val="lightGray"/>
                <w:lang w:eastAsia="ja-JP"/>
              </w:rPr>
              <w:t xml:space="preserve">]          </w:t>
            </w:r>
            <w:del w:id="491" w:author="Ales Mravlje" w:date="2016-11-28T16:50:00Z">
              <w:r w:rsidDel="00581E03">
                <w:rPr>
                  <w:highlight w:val="lightGray"/>
                  <w:lang w:eastAsia="ja-JP"/>
                </w:rPr>
                <w:delText>[Int: EP# 2</w:delText>
              </w:r>
              <w:r w:rsidRPr="004641A0" w:rsidDel="00581E03">
                <w:rPr>
                  <w:highlight w:val="lightGray"/>
                  <w:lang w:eastAsia="ja-JP"/>
                </w:rPr>
                <w:delText>]</w:delText>
              </w:r>
            </w:del>
          </w:p>
        </w:tc>
      </w:tr>
      <w:tr w:rsidR="00241F85" w14:paraId="3C85E1C1"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7BF052" w14:textId="77777777" w:rsidR="00241F85" w:rsidRDefault="00241F85" w:rsidP="00241F85">
            <w:pPr>
              <w:pStyle w:val="Body"/>
              <w:jc w:val="center"/>
              <w:rPr>
                <w:lang w:eastAsia="ja-JP"/>
              </w:rPr>
            </w:pPr>
            <w:r>
              <w:rPr>
                <w:lang w:eastAsia="ja-JP"/>
              </w:rPr>
              <w:t>MECC2</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BF4A69" w14:textId="77777777" w:rsidR="00241F85" w:rsidRDefault="00241F85" w:rsidP="00241F85">
            <w:pPr>
              <w:pStyle w:val="Body"/>
              <w:jc w:val="left"/>
              <w:rPr>
                <w:lang w:eastAsia="ja-JP"/>
              </w:rPr>
            </w:pPr>
            <w:r>
              <w:rPr>
                <w:lang w:eastAsia="ja-JP"/>
              </w:rPr>
              <w:t>Is the reception of Get Profile Response</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96891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1532BB"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481CCD" w14:textId="77777777" w:rsidR="00241F85" w:rsidRPr="004641A0" w:rsidRDefault="00241F85" w:rsidP="00241F85">
            <w:pPr>
              <w:pStyle w:val="Body"/>
              <w:jc w:val="center"/>
              <w:rPr>
                <w:highlight w:val="lightGray"/>
                <w:lang w:eastAsia="ja-JP"/>
              </w:rPr>
            </w:pPr>
            <w:ins w:id="492" w:author="Ales Mravlje" w:date="2016-11-28T16:51:00Z">
              <w:r w:rsidRPr="008F04B0">
                <w:rPr>
                  <w:highlight w:val="lightGray"/>
                  <w:lang w:eastAsia="ja-JP"/>
                </w:rPr>
                <w:t>[NA]</w:t>
              </w:r>
            </w:ins>
            <w:del w:id="493" w:author="Ales Mravlje" w:date="2016-11-28T16:51:00Z">
              <w:r w:rsidDel="008D6450">
                <w:rPr>
                  <w:highlight w:val="lightGray"/>
                  <w:lang w:eastAsia="ja-JP"/>
                </w:rPr>
                <w:delText>[N]</w:delText>
              </w:r>
            </w:del>
          </w:p>
        </w:tc>
      </w:tr>
      <w:tr w:rsidR="00241F85" w14:paraId="4F034785"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32778F" w14:textId="77777777" w:rsidR="00241F85" w:rsidRDefault="00241F85" w:rsidP="00241F85">
            <w:pPr>
              <w:pStyle w:val="Body"/>
              <w:jc w:val="center"/>
              <w:rPr>
                <w:lang w:eastAsia="ja-JP"/>
              </w:rPr>
            </w:pPr>
            <w:r>
              <w:rPr>
                <w:lang w:eastAsia="ja-JP"/>
              </w:rPr>
              <w:t>MECC3</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21AFF8" w14:textId="77777777" w:rsidR="00241F85" w:rsidRDefault="00241F85" w:rsidP="00241F85">
            <w:pPr>
              <w:pStyle w:val="Body"/>
              <w:jc w:val="left"/>
              <w:rPr>
                <w:lang w:eastAsia="ja-JP"/>
              </w:rPr>
            </w:pPr>
            <w:r>
              <w:rPr>
                <w:lang w:eastAsia="ja-JP"/>
              </w:rPr>
              <w:t>Is the reception of Request Mirror</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68A33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4A8B4A"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CE5798" w14:textId="77777777" w:rsidR="00241F85" w:rsidRPr="004641A0" w:rsidRDefault="00241F85" w:rsidP="00241F85">
            <w:pPr>
              <w:pStyle w:val="Body"/>
              <w:jc w:val="center"/>
              <w:rPr>
                <w:highlight w:val="lightGray"/>
                <w:lang w:eastAsia="ja-JP"/>
              </w:rPr>
            </w:pPr>
            <w:ins w:id="494" w:author="Ales Mravlje" w:date="2016-11-28T16:51:00Z">
              <w:r w:rsidRPr="008F04B0">
                <w:rPr>
                  <w:highlight w:val="lightGray"/>
                  <w:lang w:eastAsia="ja-JP"/>
                </w:rPr>
                <w:t>[NA]</w:t>
              </w:r>
            </w:ins>
            <w:del w:id="495" w:author="Ales Mravlje" w:date="2016-11-28T16:51:00Z">
              <w:r w:rsidDel="008D6450">
                <w:rPr>
                  <w:highlight w:val="lightGray"/>
                  <w:lang w:eastAsia="ja-JP"/>
                </w:rPr>
                <w:delText>[N]</w:delText>
              </w:r>
            </w:del>
          </w:p>
        </w:tc>
      </w:tr>
      <w:tr w:rsidR="00241F85" w14:paraId="3B21ED58"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DBA955" w14:textId="77777777" w:rsidR="00241F85" w:rsidRDefault="00241F85" w:rsidP="00241F85">
            <w:pPr>
              <w:pStyle w:val="Body"/>
              <w:jc w:val="center"/>
              <w:rPr>
                <w:lang w:eastAsia="ja-JP"/>
              </w:rPr>
            </w:pPr>
            <w:r>
              <w:rPr>
                <w:lang w:eastAsia="ja-JP"/>
              </w:rPr>
              <w:t>MECC4</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FC10EC" w14:textId="77777777" w:rsidR="00241F85" w:rsidRDefault="00241F85" w:rsidP="00241F85">
            <w:pPr>
              <w:pStyle w:val="Body"/>
              <w:jc w:val="left"/>
              <w:rPr>
                <w:lang w:eastAsia="ja-JP"/>
              </w:rPr>
            </w:pPr>
            <w:r>
              <w:rPr>
                <w:lang w:eastAsia="ja-JP"/>
              </w:rPr>
              <w:t>Is the reception of Remove Mirror</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220EE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A31766"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C58F94" w14:textId="77777777" w:rsidR="00241F85" w:rsidRPr="004641A0" w:rsidRDefault="00241F85" w:rsidP="00241F85">
            <w:pPr>
              <w:pStyle w:val="Body"/>
              <w:jc w:val="center"/>
              <w:rPr>
                <w:highlight w:val="lightGray"/>
                <w:lang w:eastAsia="ja-JP"/>
              </w:rPr>
            </w:pPr>
            <w:ins w:id="496" w:author="Ales Mravlje" w:date="2016-11-28T16:51:00Z">
              <w:r w:rsidRPr="008F04B0">
                <w:rPr>
                  <w:highlight w:val="lightGray"/>
                  <w:lang w:eastAsia="ja-JP"/>
                </w:rPr>
                <w:t>[NA]</w:t>
              </w:r>
            </w:ins>
            <w:del w:id="497" w:author="Ales Mravlje" w:date="2016-11-28T16:51:00Z">
              <w:r w:rsidDel="008D6450">
                <w:rPr>
                  <w:highlight w:val="lightGray"/>
                  <w:lang w:eastAsia="ja-JP"/>
                </w:rPr>
                <w:delText>[N]</w:delText>
              </w:r>
            </w:del>
          </w:p>
        </w:tc>
      </w:tr>
      <w:tr w:rsidR="00241F85" w14:paraId="2AF0960C"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F9B14E0" w14:textId="77777777" w:rsidR="00241F85" w:rsidRDefault="00241F85" w:rsidP="00241F85">
            <w:pPr>
              <w:pStyle w:val="Body"/>
              <w:jc w:val="center"/>
              <w:rPr>
                <w:lang w:eastAsia="ja-JP"/>
              </w:rPr>
            </w:pPr>
            <w:r>
              <w:rPr>
                <w:lang w:eastAsia="ja-JP"/>
              </w:rPr>
              <w:t>MECC5</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7C88EE" w14:textId="77777777" w:rsidR="00241F85" w:rsidRDefault="00241F85" w:rsidP="00241F85">
            <w:pPr>
              <w:pStyle w:val="Body"/>
              <w:jc w:val="left"/>
              <w:rPr>
                <w:lang w:eastAsia="ja-JP"/>
              </w:rPr>
            </w:pPr>
            <w:r>
              <w:rPr>
                <w:lang w:eastAsia="ja-JP"/>
              </w:rPr>
              <w:t>Is the generation of Get Profile</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9DC4B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915BEE"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808810" w14:textId="77777777" w:rsidR="00241F85" w:rsidRPr="004641A0" w:rsidRDefault="00241F85" w:rsidP="00241F85">
            <w:pPr>
              <w:pStyle w:val="Body"/>
              <w:jc w:val="center"/>
              <w:rPr>
                <w:highlight w:val="lightGray"/>
                <w:lang w:eastAsia="ja-JP"/>
              </w:rPr>
            </w:pPr>
            <w:ins w:id="498" w:author="Ales Mravlje" w:date="2016-11-28T16:51:00Z">
              <w:r w:rsidRPr="008F04B0">
                <w:rPr>
                  <w:highlight w:val="lightGray"/>
                  <w:lang w:eastAsia="ja-JP"/>
                </w:rPr>
                <w:t>[NA]</w:t>
              </w:r>
            </w:ins>
            <w:del w:id="499" w:author="Ales Mravlje" w:date="2016-11-28T16:51:00Z">
              <w:r w:rsidDel="008D6450">
                <w:rPr>
                  <w:highlight w:val="lightGray"/>
                  <w:lang w:eastAsia="ja-JP"/>
                </w:rPr>
                <w:delText>[N]</w:delText>
              </w:r>
            </w:del>
          </w:p>
        </w:tc>
      </w:tr>
      <w:tr w:rsidR="00241F85" w14:paraId="1741B342"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B901BB" w14:textId="77777777" w:rsidR="00241F85" w:rsidRDefault="00241F85" w:rsidP="00241F85">
            <w:pPr>
              <w:pStyle w:val="Body"/>
              <w:jc w:val="center"/>
              <w:rPr>
                <w:lang w:eastAsia="ja-JP"/>
              </w:rPr>
            </w:pPr>
            <w:r>
              <w:rPr>
                <w:lang w:eastAsia="ja-JP"/>
              </w:rPr>
              <w:t>MECC6</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8445B0" w14:textId="77777777" w:rsidR="00241F85" w:rsidRDefault="00241F85" w:rsidP="00241F85">
            <w:pPr>
              <w:pStyle w:val="Body"/>
              <w:jc w:val="left"/>
              <w:rPr>
                <w:lang w:eastAsia="ja-JP"/>
              </w:rPr>
            </w:pPr>
            <w:r>
              <w:rPr>
                <w:lang w:eastAsia="ja-JP"/>
              </w:rPr>
              <w:t>Is the generation of Request Mirror Response</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725A3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FBAB52"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E86399" w14:textId="77777777" w:rsidR="00241F85" w:rsidRPr="004641A0" w:rsidRDefault="00241F85" w:rsidP="00241F85">
            <w:pPr>
              <w:pStyle w:val="Body"/>
              <w:jc w:val="center"/>
              <w:rPr>
                <w:highlight w:val="lightGray"/>
                <w:lang w:eastAsia="ja-JP"/>
              </w:rPr>
            </w:pPr>
            <w:ins w:id="500" w:author="Ales Mravlje" w:date="2016-11-28T16:51:00Z">
              <w:r w:rsidRPr="008F04B0">
                <w:rPr>
                  <w:highlight w:val="lightGray"/>
                  <w:lang w:eastAsia="ja-JP"/>
                </w:rPr>
                <w:t>[NA]</w:t>
              </w:r>
            </w:ins>
            <w:del w:id="501" w:author="Ales Mravlje" w:date="2016-11-28T16:51:00Z">
              <w:r w:rsidDel="008D6450">
                <w:rPr>
                  <w:highlight w:val="lightGray"/>
                  <w:lang w:eastAsia="ja-JP"/>
                </w:rPr>
                <w:delText>[N]</w:delText>
              </w:r>
            </w:del>
          </w:p>
        </w:tc>
      </w:tr>
      <w:tr w:rsidR="00241F85" w14:paraId="36FE89C7" w14:textId="77777777" w:rsidTr="00241F85">
        <w:trPr>
          <w:cantSplit/>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86BA2D" w14:textId="77777777" w:rsidR="00241F85" w:rsidRDefault="00241F85" w:rsidP="00241F85">
            <w:pPr>
              <w:pStyle w:val="Body"/>
              <w:jc w:val="center"/>
              <w:rPr>
                <w:lang w:eastAsia="ja-JP"/>
              </w:rPr>
            </w:pPr>
            <w:r>
              <w:rPr>
                <w:lang w:eastAsia="ja-JP"/>
              </w:rPr>
              <w:t>MECC7</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A129F7" w14:textId="77777777" w:rsidR="00241F85" w:rsidRDefault="00241F85" w:rsidP="00241F85">
            <w:pPr>
              <w:pStyle w:val="Body"/>
              <w:jc w:val="left"/>
              <w:rPr>
                <w:lang w:eastAsia="ja-JP"/>
              </w:rPr>
            </w:pPr>
            <w:r>
              <w:rPr>
                <w:lang w:eastAsia="ja-JP"/>
              </w:rPr>
              <w:t>Is the generation of Mirror Removed</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D3A57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80DEE3"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F39DED" w14:textId="77777777" w:rsidR="00241F85" w:rsidRPr="004641A0" w:rsidRDefault="00241F85" w:rsidP="00241F85">
            <w:pPr>
              <w:pStyle w:val="Body"/>
              <w:jc w:val="center"/>
              <w:rPr>
                <w:highlight w:val="lightGray"/>
                <w:lang w:eastAsia="ja-JP"/>
              </w:rPr>
            </w:pPr>
            <w:ins w:id="502" w:author="Ales Mravlje" w:date="2016-11-28T16:51:00Z">
              <w:r w:rsidRPr="008F04B0">
                <w:rPr>
                  <w:highlight w:val="lightGray"/>
                  <w:lang w:eastAsia="ja-JP"/>
                </w:rPr>
                <w:t>[NA]</w:t>
              </w:r>
            </w:ins>
            <w:del w:id="503" w:author="Ales Mravlje" w:date="2016-11-28T16:51:00Z">
              <w:r w:rsidDel="008D6450">
                <w:rPr>
                  <w:highlight w:val="lightGray"/>
                  <w:lang w:eastAsia="ja-JP"/>
                </w:rPr>
                <w:delText>[N]</w:delText>
              </w:r>
            </w:del>
          </w:p>
        </w:tc>
      </w:tr>
      <w:tr w:rsidR="00241F85" w14:paraId="09AF1D82" w14:textId="77777777" w:rsidTr="00241F85">
        <w:trPr>
          <w:cantSplit/>
          <w:jc w:val="center"/>
        </w:trPr>
        <w:tc>
          <w:tcPr>
            <w:tcW w:w="1180"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DF87AB9" w14:textId="77777777" w:rsidR="00241F85" w:rsidRDefault="00241F85" w:rsidP="00241F85">
            <w:pPr>
              <w:pStyle w:val="Body"/>
              <w:jc w:val="center"/>
              <w:rPr>
                <w:lang w:eastAsia="ja-JP"/>
              </w:rPr>
            </w:pPr>
            <w:r>
              <w:rPr>
                <w:lang w:eastAsia="ja-JP"/>
              </w:rPr>
              <w:t>MECC8</w:t>
            </w:r>
          </w:p>
        </w:tc>
        <w:tc>
          <w:tcPr>
            <w:tcW w:w="416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88E679" w14:textId="77777777" w:rsidR="00241F85" w:rsidRDefault="00241F85" w:rsidP="00241F85">
            <w:pPr>
              <w:pStyle w:val="Body"/>
              <w:jc w:val="left"/>
              <w:rPr>
                <w:lang w:eastAsia="ja-JP"/>
              </w:rPr>
            </w:pPr>
            <w:r>
              <w:rPr>
                <w:lang w:eastAsia="ja-JP"/>
              </w:rPr>
              <w:t>Is the reception of Request Fast Poll Mode Response command supported?</w:t>
            </w:r>
          </w:p>
        </w:tc>
        <w:tc>
          <w:tcPr>
            <w:tcW w:w="164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FE6C9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981B38"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35908B1" w14:textId="77777777" w:rsidR="00241F85" w:rsidRPr="004641A0" w:rsidRDefault="00241F85" w:rsidP="00241F85">
            <w:pPr>
              <w:pStyle w:val="Body"/>
              <w:jc w:val="center"/>
              <w:rPr>
                <w:highlight w:val="lightGray"/>
                <w:lang w:eastAsia="ja-JP"/>
              </w:rPr>
            </w:pPr>
            <w:ins w:id="504" w:author="Ales Mravlje" w:date="2016-11-28T16:51:00Z">
              <w:r w:rsidRPr="008F04B0">
                <w:rPr>
                  <w:highlight w:val="lightGray"/>
                  <w:lang w:eastAsia="ja-JP"/>
                </w:rPr>
                <w:t>[NA]</w:t>
              </w:r>
            </w:ins>
            <w:del w:id="505" w:author="Ales Mravlje" w:date="2016-11-28T16:51:00Z">
              <w:r w:rsidDel="008D6450">
                <w:rPr>
                  <w:highlight w:val="lightGray"/>
                  <w:lang w:eastAsia="ja-JP"/>
                </w:rPr>
                <w:delText>[N]</w:delText>
              </w:r>
            </w:del>
          </w:p>
        </w:tc>
      </w:tr>
      <w:tr w:rsidR="00241F85" w14:paraId="22233BE1"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0BC857" w14:textId="77777777" w:rsidR="00241F85" w:rsidRDefault="00241F85" w:rsidP="00241F85">
            <w:pPr>
              <w:pStyle w:val="Body"/>
              <w:jc w:val="center"/>
              <w:rPr>
                <w:lang w:eastAsia="ja-JP"/>
              </w:rPr>
            </w:pPr>
            <w:r>
              <w:rPr>
                <w:lang w:eastAsia="ja-JP"/>
              </w:rPr>
              <w:t>MECC9</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11695A" w14:textId="77777777" w:rsidR="00241F85" w:rsidRDefault="00241F85" w:rsidP="00241F85">
            <w:pPr>
              <w:pStyle w:val="Body"/>
              <w:jc w:val="left"/>
              <w:rPr>
                <w:lang w:eastAsia="ja-JP"/>
              </w:rPr>
            </w:pPr>
            <w:r>
              <w:rPr>
                <w:lang w:eastAsia="ja-JP"/>
              </w:rPr>
              <w:t>Is the generation of Request Fast Poll Mode</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0380E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75FF21"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C97891" w14:textId="77777777" w:rsidR="00241F85" w:rsidRPr="004641A0" w:rsidRDefault="00241F85" w:rsidP="00241F85">
            <w:pPr>
              <w:pStyle w:val="Body"/>
              <w:jc w:val="center"/>
              <w:rPr>
                <w:highlight w:val="lightGray"/>
                <w:lang w:eastAsia="ja-JP"/>
              </w:rPr>
            </w:pPr>
            <w:ins w:id="506" w:author="Ales Mravlje" w:date="2016-11-28T16:51:00Z">
              <w:r w:rsidRPr="008F04B0">
                <w:rPr>
                  <w:highlight w:val="lightGray"/>
                  <w:lang w:eastAsia="ja-JP"/>
                </w:rPr>
                <w:t>[NA]</w:t>
              </w:r>
            </w:ins>
            <w:del w:id="507" w:author="Ales Mravlje" w:date="2016-11-28T16:51:00Z">
              <w:r w:rsidDel="008D6450">
                <w:rPr>
                  <w:highlight w:val="lightGray"/>
                  <w:lang w:eastAsia="ja-JP"/>
                </w:rPr>
                <w:delText>[N]</w:delText>
              </w:r>
            </w:del>
          </w:p>
        </w:tc>
      </w:tr>
      <w:tr w:rsidR="00241F85" w14:paraId="759F8C4C"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BCDB1D" w14:textId="77777777" w:rsidR="00241F85" w:rsidRDefault="00241F85" w:rsidP="00241F85">
            <w:pPr>
              <w:pStyle w:val="Body"/>
              <w:jc w:val="center"/>
              <w:rPr>
                <w:lang w:eastAsia="ja-JP"/>
              </w:rPr>
            </w:pPr>
            <w:r>
              <w:rPr>
                <w:lang w:eastAsia="ja-JP"/>
              </w:rPr>
              <w:t>MECC10</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2EC01A" w14:textId="77777777" w:rsidR="00241F85" w:rsidRDefault="00241F85" w:rsidP="00241F85">
            <w:pPr>
              <w:pStyle w:val="Body"/>
              <w:jc w:val="left"/>
              <w:rPr>
                <w:lang w:eastAsia="ja-JP"/>
              </w:rPr>
            </w:pPr>
            <w:r>
              <w:rPr>
                <w:lang w:eastAsia="ja-JP"/>
              </w:rPr>
              <w:t>Does the device support reception of fragmented Get Profile Response commands?</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8C73C0" w14:textId="77777777" w:rsidR="00241F85" w:rsidRDefault="00241F85" w:rsidP="00241F85">
            <w:pPr>
              <w:pStyle w:val="Body"/>
              <w:jc w:val="center"/>
              <w:rPr>
                <w:lang w:eastAsia="ja-JP"/>
              </w:rPr>
            </w:pP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41391C" w14:textId="77777777" w:rsidR="00241F85" w:rsidRDefault="00241F85" w:rsidP="00241F85">
            <w:pPr>
              <w:pStyle w:val="Body"/>
              <w:jc w:val="center"/>
              <w:rPr>
                <w:lang w:eastAsia="ja-JP"/>
              </w:rPr>
            </w:pPr>
            <w:r>
              <w:rPr>
                <w:lang w:eastAsia="ja-JP"/>
              </w:rPr>
              <w:t>MECC5:M</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38AF08" w14:textId="77777777" w:rsidR="00241F85" w:rsidRPr="004641A0" w:rsidRDefault="00241F85" w:rsidP="00241F85">
            <w:pPr>
              <w:pStyle w:val="Body"/>
              <w:jc w:val="center"/>
              <w:rPr>
                <w:highlight w:val="lightGray"/>
                <w:lang w:eastAsia="ja-JP"/>
              </w:rPr>
            </w:pPr>
            <w:ins w:id="508" w:author="Ales Mravlje" w:date="2016-11-28T16:51:00Z">
              <w:r w:rsidRPr="008F04B0">
                <w:rPr>
                  <w:highlight w:val="lightGray"/>
                  <w:lang w:eastAsia="ja-JP"/>
                </w:rPr>
                <w:t>[NA]</w:t>
              </w:r>
            </w:ins>
            <w:del w:id="509" w:author="Ales Mravlje" w:date="2016-11-28T16:51:00Z">
              <w:r w:rsidDel="008D6450">
                <w:rPr>
                  <w:highlight w:val="lightGray"/>
                  <w:lang w:eastAsia="ja-JP"/>
                </w:rPr>
                <w:delText>[N]</w:delText>
              </w:r>
            </w:del>
          </w:p>
        </w:tc>
      </w:tr>
      <w:tr w:rsidR="00241F85" w14:paraId="52D84CDE"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D6459F" w14:textId="77777777" w:rsidR="00241F85" w:rsidRDefault="00241F85" w:rsidP="00241F85">
            <w:pPr>
              <w:pStyle w:val="Body"/>
              <w:jc w:val="center"/>
              <w:rPr>
                <w:lang w:eastAsia="ja-JP"/>
              </w:rPr>
            </w:pPr>
            <w:r>
              <w:rPr>
                <w:lang w:eastAsia="ja-JP"/>
              </w:rPr>
              <w:t>MECC11</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39A653" w14:textId="77777777" w:rsidR="00241F85" w:rsidRDefault="00241F85" w:rsidP="00241F85">
            <w:pPr>
              <w:pStyle w:val="Body"/>
              <w:jc w:val="left"/>
              <w:rPr>
                <w:lang w:eastAsia="ja-JP"/>
              </w:rPr>
            </w:pPr>
            <w:r>
              <w:rPr>
                <w:lang w:eastAsia="ja-JP"/>
              </w:rPr>
              <w:t>Is the FunctionalNotificationFlags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AE958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AAE137"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8EC2E9" w14:textId="77777777" w:rsidR="00241F85" w:rsidRPr="004641A0" w:rsidRDefault="00241F85" w:rsidP="00241F85">
            <w:pPr>
              <w:pStyle w:val="Body"/>
              <w:jc w:val="center"/>
              <w:rPr>
                <w:highlight w:val="lightGray"/>
                <w:lang w:eastAsia="ja-JP"/>
              </w:rPr>
            </w:pPr>
            <w:ins w:id="510" w:author="Ales Mravlje" w:date="2016-11-28T16:51:00Z">
              <w:r w:rsidRPr="008F04B0">
                <w:rPr>
                  <w:highlight w:val="lightGray"/>
                  <w:lang w:eastAsia="ja-JP"/>
                </w:rPr>
                <w:t>[NA]</w:t>
              </w:r>
            </w:ins>
            <w:del w:id="511" w:author="Ales Mravlje" w:date="2016-11-28T16:51:00Z">
              <w:r w:rsidDel="008D6450">
                <w:rPr>
                  <w:highlight w:val="lightGray"/>
                  <w:lang w:eastAsia="ja-JP"/>
                </w:rPr>
                <w:delText>[N]</w:delText>
              </w:r>
            </w:del>
          </w:p>
        </w:tc>
      </w:tr>
      <w:tr w:rsidR="00241F85" w14:paraId="541842FE"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09D3F6" w14:textId="77777777" w:rsidR="00241F85" w:rsidRDefault="00241F85" w:rsidP="00241F85">
            <w:pPr>
              <w:pStyle w:val="Body"/>
              <w:jc w:val="center"/>
              <w:rPr>
                <w:lang w:eastAsia="ja-JP"/>
              </w:rPr>
            </w:pPr>
            <w:r>
              <w:rPr>
                <w:lang w:eastAsia="ja-JP"/>
              </w:rPr>
              <w:t>MECC12</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15731C" w14:textId="77777777" w:rsidR="00241F85" w:rsidRDefault="00241F85" w:rsidP="00241F85">
            <w:pPr>
              <w:pStyle w:val="Body"/>
              <w:jc w:val="left"/>
              <w:rPr>
                <w:lang w:eastAsia="ja-JP"/>
              </w:rPr>
            </w:pPr>
            <w:r>
              <w:rPr>
                <w:lang w:eastAsia="ja-JP"/>
              </w:rPr>
              <w:t>Is the NotificationFlags2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EDE4D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710CFB"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0BE336" w14:textId="77777777" w:rsidR="00241F85" w:rsidRPr="004641A0" w:rsidRDefault="00241F85" w:rsidP="00241F85">
            <w:pPr>
              <w:pStyle w:val="Body"/>
              <w:jc w:val="center"/>
              <w:rPr>
                <w:highlight w:val="lightGray"/>
                <w:lang w:eastAsia="ja-JP"/>
              </w:rPr>
            </w:pPr>
            <w:ins w:id="512" w:author="Ales Mravlje" w:date="2016-11-28T16:51:00Z">
              <w:r w:rsidRPr="008F04B0">
                <w:rPr>
                  <w:highlight w:val="lightGray"/>
                  <w:lang w:eastAsia="ja-JP"/>
                </w:rPr>
                <w:t>[NA]</w:t>
              </w:r>
            </w:ins>
            <w:del w:id="513" w:author="Ales Mravlje" w:date="2016-11-28T16:51:00Z">
              <w:r w:rsidDel="008D6450">
                <w:rPr>
                  <w:highlight w:val="lightGray"/>
                  <w:lang w:eastAsia="ja-JP"/>
                </w:rPr>
                <w:delText>[N]</w:delText>
              </w:r>
            </w:del>
          </w:p>
        </w:tc>
      </w:tr>
      <w:tr w:rsidR="00241F85" w14:paraId="5355FE71"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CEE2D7" w14:textId="77777777" w:rsidR="00241F85" w:rsidRDefault="00241F85" w:rsidP="00241F85">
            <w:pPr>
              <w:pStyle w:val="Body"/>
              <w:jc w:val="center"/>
              <w:rPr>
                <w:lang w:eastAsia="ja-JP"/>
              </w:rPr>
            </w:pPr>
            <w:r>
              <w:rPr>
                <w:lang w:eastAsia="ja-JP"/>
              </w:rPr>
              <w:t>MECC13</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E12068" w14:textId="77777777" w:rsidR="00241F85" w:rsidRDefault="00241F85" w:rsidP="00241F85">
            <w:pPr>
              <w:pStyle w:val="Body"/>
              <w:jc w:val="left"/>
              <w:rPr>
                <w:lang w:eastAsia="ja-JP"/>
              </w:rPr>
            </w:pPr>
            <w:r>
              <w:rPr>
                <w:lang w:eastAsia="ja-JP"/>
              </w:rPr>
              <w:t>Is the NotificationFlags3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A5088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4404B8"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75E819" w14:textId="77777777" w:rsidR="00241F85" w:rsidRPr="004641A0" w:rsidRDefault="00241F85" w:rsidP="00241F85">
            <w:pPr>
              <w:pStyle w:val="Body"/>
              <w:jc w:val="center"/>
              <w:rPr>
                <w:highlight w:val="lightGray"/>
                <w:lang w:eastAsia="ja-JP"/>
              </w:rPr>
            </w:pPr>
            <w:ins w:id="514" w:author="Ales Mravlje" w:date="2016-11-28T16:51:00Z">
              <w:r w:rsidRPr="008F04B0">
                <w:rPr>
                  <w:highlight w:val="lightGray"/>
                  <w:lang w:eastAsia="ja-JP"/>
                </w:rPr>
                <w:t>[NA]</w:t>
              </w:r>
            </w:ins>
            <w:del w:id="515" w:author="Ales Mravlje" w:date="2016-11-28T16:51:00Z">
              <w:r w:rsidDel="008D6450">
                <w:rPr>
                  <w:highlight w:val="lightGray"/>
                  <w:lang w:eastAsia="ja-JP"/>
                </w:rPr>
                <w:delText>[N]</w:delText>
              </w:r>
            </w:del>
          </w:p>
        </w:tc>
      </w:tr>
      <w:tr w:rsidR="00241F85" w14:paraId="36E7D60F"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0F1C87" w14:textId="77777777" w:rsidR="00241F85" w:rsidRDefault="00241F85" w:rsidP="00241F85">
            <w:pPr>
              <w:pStyle w:val="Body"/>
              <w:jc w:val="center"/>
              <w:rPr>
                <w:lang w:eastAsia="ja-JP"/>
              </w:rPr>
            </w:pPr>
            <w:r>
              <w:rPr>
                <w:lang w:eastAsia="ja-JP"/>
              </w:rPr>
              <w:t>MECC14</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C63AF6" w14:textId="77777777" w:rsidR="00241F85" w:rsidRDefault="00241F85" w:rsidP="00241F85">
            <w:pPr>
              <w:pStyle w:val="Body"/>
              <w:jc w:val="left"/>
              <w:rPr>
                <w:lang w:eastAsia="ja-JP"/>
              </w:rPr>
            </w:pPr>
            <w:r>
              <w:rPr>
                <w:lang w:eastAsia="ja-JP"/>
              </w:rPr>
              <w:t>Is the NotificationFlags4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D0D9F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47AAF5"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764FFF" w14:textId="77777777" w:rsidR="00241F85" w:rsidRPr="004641A0" w:rsidRDefault="00241F85" w:rsidP="00241F85">
            <w:pPr>
              <w:pStyle w:val="Body"/>
              <w:jc w:val="center"/>
              <w:rPr>
                <w:highlight w:val="lightGray"/>
                <w:lang w:eastAsia="ja-JP"/>
              </w:rPr>
            </w:pPr>
            <w:ins w:id="516" w:author="Ales Mravlje" w:date="2016-11-28T16:51:00Z">
              <w:r w:rsidRPr="008F04B0">
                <w:rPr>
                  <w:highlight w:val="lightGray"/>
                  <w:lang w:eastAsia="ja-JP"/>
                </w:rPr>
                <w:t>[NA]</w:t>
              </w:r>
            </w:ins>
            <w:del w:id="517" w:author="Ales Mravlje" w:date="2016-11-28T16:51:00Z">
              <w:r w:rsidDel="008D6450">
                <w:rPr>
                  <w:highlight w:val="lightGray"/>
                  <w:lang w:eastAsia="ja-JP"/>
                </w:rPr>
                <w:delText>[N]</w:delText>
              </w:r>
            </w:del>
          </w:p>
        </w:tc>
      </w:tr>
      <w:tr w:rsidR="00241F85" w14:paraId="5D10C121"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0BD0EB" w14:textId="77777777" w:rsidR="00241F85" w:rsidRDefault="00241F85" w:rsidP="00241F85">
            <w:pPr>
              <w:pStyle w:val="Body"/>
              <w:jc w:val="center"/>
              <w:rPr>
                <w:lang w:eastAsia="ja-JP"/>
              </w:rPr>
            </w:pPr>
            <w:r>
              <w:rPr>
                <w:lang w:eastAsia="ja-JP"/>
              </w:rPr>
              <w:t>MECC15</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5AAE8D" w14:textId="77777777" w:rsidR="00241F85" w:rsidRDefault="00241F85" w:rsidP="00241F85">
            <w:pPr>
              <w:pStyle w:val="Body"/>
              <w:jc w:val="left"/>
              <w:rPr>
                <w:lang w:eastAsia="ja-JP"/>
              </w:rPr>
            </w:pPr>
            <w:r>
              <w:rPr>
                <w:lang w:eastAsia="ja-JP"/>
              </w:rPr>
              <w:t>Is the NotificationFlags5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E70F5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447EAE"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DBCBFA3" w14:textId="77777777" w:rsidR="00241F85" w:rsidRPr="004641A0" w:rsidRDefault="00241F85" w:rsidP="00241F85">
            <w:pPr>
              <w:pStyle w:val="Body"/>
              <w:jc w:val="center"/>
              <w:rPr>
                <w:highlight w:val="lightGray"/>
                <w:lang w:eastAsia="ja-JP"/>
              </w:rPr>
            </w:pPr>
            <w:ins w:id="518" w:author="Ales Mravlje" w:date="2016-11-28T16:51:00Z">
              <w:r w:rsidRPr="008F04B0">
                <w:rPr>
                  <w:highlight w:val="lightGray"/>
                  <w:lang w:eastAsia="ja-JP"/>
                </w:rPr>
                <w:t>[NA]</w:t>
              </w:r>
            </w:ins>
            <w:del w:id="519" w:author="Ales Mravlje" w:date="2016-11-28T16:51:00Z">
              <w:r w:rsidDel="008D6450">
                <w:rPr>
                  <w:highlight w:val="lightGray"/>
                  <w:lang w:eastAsia="ja-JP"/>
                </w:rPr>
                <w:delText>[N]</w:delText>
              </w:r>
            </w:del>
          </w:p>
        </w:tc>
      </w:tr>
      <w:tr w:rsidR="00241F85" w14:paraId="62DF130E"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CE04EC" w14:textId="77777777" w:rsidR="00241F85" w:rsidRDefault="00241F85" w:rsidP="00241F85">
            <w:pPr>
              <w:pStyle w:val="Body"/>
              <w:jc w:val="center"/>
              <w:rPr>
                <w:lang w:eastAsia="ja-JP"/>
              </w:rPr>
            </w:pPr>
            <w:r>
              <w:rPr>
                <w:lang w:eastAsia="ja-JP"/>
              </w:rPr>
              <w:t>MECC16</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9FCE32" w14:textId="77777777" w:rsidR="00241F85" w:rsidRDefault="00241F85" w:rsidP="00241F85">
            <w:pPr>
              <w:pStyle w:val="Body"/>
              <w:jc w:val="left"/>
              <w:rPr>
                <w:lang w:eastAsia="ja-JP"/>
              </w:rPr>
            </w:pPr>
            <w:r>
              <w:rPr>
                <w:lang w:eastAsia="ja-JP"/>
              </w:rPr>
              <w:t>Is the NotificationFlags6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B5FC5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9DE3C7"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382B3A" w14:textId="77777777" w:rsidR="00241F85" w:rsidRPr="004641A0" w:rsidRDefault="00241F85" w:rsidP="00241F85">
            <w:pPr>
              <w:pStyle w:val="Body"/>
              <w:jc w:val="center"/>
              <w:rPr>
                <w:highlight w:val="lightGray"/>
                <w:lang w:eastAsia="ja-JP"/>
              </w:rPr>
            </w:pPr>
            <w:ins w:id="520" w:author="Ales Mravlje" w:date="2016-11-28T16:51:00Z">
              <w:r w:rsidRPr="008F04B0">
                <w:rPr>
                  <w:highlight w:val="lightGray"/>
                  <w:lang w:eastAsia="ja-JP"/>
                </w:rPr>
                <w:t>[NA]</w:t>
              </w:r>
            </w:ins>
            <w:del w:id="521" w:author="Ales Mravlje" w:date="2016-11-28T16:51:00Z">
              <w:r w:rsidDel="008D6450">
                <w:rPr>
                  <w:highlight w:val="lightGray"/>
                  <w:lang w:eastAsia="ja-JP"/>
                </w:rPr>
                <w:delText>[N]</w:delText>
              </w:r>
            </w:del>
          </w:p>
        </w:tc>
      </w:tr>
      <w:tr w:rsidR="00241F85" w14:paraId="6A203858"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EAE8C4" w14:textId="77777777" w:rsidR="00241F85" w:rsidRDefault="00241F85" w:rsidP="00241F85">
            <w:pPr>
              <w:pStyle w:val="Body"/>
              <w:jc w:val="center"/>
              <w:rPr>
                <w:lang w:eastAsia="ja-JP"/>
              </w:rPr>
            </w:pPr>
            <w:r>
              <w:rPr>
                <w:lang w:eastAsia="ja-JP"/>
              </w:rPr>
              <w:t>MECC17</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F05CA1" w14:textId="77777777" w:rsidR="00241F85" w:rsidRDefault="00241F85" w:rsidP="00241F85">
            <w:pPr>
              <w:pStyle w:val="Body"/>
              <w:jc w:val="left"/>
              <w:rPr>
                <w:lang w:eastAsia="ja-JP"/>
              </w:rPr>
            </w:pPr>
            <w:r>
              <w:rPr>
                <w:lang w:eastAsia="ja-JP"/>
              </w:rPr>
              <w:t>Is the NotificationFlags7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1E538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76F6A6"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E11646" w14:textId="77777777" w:rsidR="00241F85" w:rsidRPr="004641A0" w:rsidRDefault="00241F85" w:rsidP="00241F85">
            <w:pPr>
              <w:pStyle w:val="Body"/>
              <w:jc w:val="center"/>
              <w:rPr>
                <w:highlight w:val="lightGray"/>
                <w:lang w:eastAsia="ja-JP"/>
              </w:rPr>
            </w:pPr>
            <w:ins w:id="522" w:author="Ales Mravlje" w:date="2016-11-28T16:51:00Z">
              <w:r w:rsidRPr="008F04B0">
                <w:rPr>
                  <w:highlight w:val="lightGray"/>
                  <w:lang w:eastAsia="ja-JP"/>
                </w:rPr>
                <w:t>[NA]</w:t>
              </w:r>
            </w:ins>
            <w:del w:id="523" w:author="Ales Mravlje" w:date="2016-11-28T16:51:00Z">
              <w:r w:rsidDel="008D6450">
                <w:rPr>
                  <w:highlight w:val="lightGray"/>
                  <w:lang w:eastAsia="ja-JP"/>
                </w:rPr>
                <w:delText>[N]</w:delText>
              </w:r>
            </w:del>
          </w:p>
        </w:tc>
      </w:tr>
      <w:tr w:rsidR="00241F85" w14:paraId="051F0092"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1E7BA8" w14:textId="77777777" w:rsidR="00241F85" w:rsidRDefault="00241F85" w:rsidP="00241F85">
            <w:pPr>
              <w:pStyle w:val="Body"/>
              <w:jc w:val="center"/>
              <w:rPr>
                <w:lang w:eastAsia="ja-JP"/>
              </w:rPr>
            </w:pPr>
            <w:r>
              <w:rPr>
                <w:lang w:eastAsia="ja-JP"/>
              </w:rPr>
              <w:t>MECC18</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7AC741" w14:textId="77777777" w:rsidR="00241F85" w:rsidRDefault="00241F85" w:rsidP="00241F85">
            <w:pPr>
              <w:pStyle w:val="Body"/>
              <w:jc w:val="left"/>
              <w:rPr>
                <w:lang w:eastAsia="ja-JP"/>
              </w:rPr>
            </w:pPr>
            <w:r>
              <w:rPr>
                <w:lang w:eastAsia="ja-JP"/>
              </w:rPr>
              <w:t>Is the NotificationFlags8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3ADFC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A6D279"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E519E4" w14:textId="77777777" w:rsidR="00241F85" w:rsidRPr="004641A0" w:rsidRDefault="00241F85" w:rsidP="00241F85">
            <w:pPr>
              <w:pStyle w:val="Body"/>
              <w:jc w:val="center"/>
              <w:rPr>
                <w:highlight w:val="lightGray"/>
                <w:lang w:eastAsia="ja-JP"/>
              </w:rPr>
            </w:pPr>
            <w:ins w:id="524" w:author="Ales Mravlje" w:date="2016-11-28T16:51:00Z">
              <w:r w:rsidRPr="008F04B0">
                <w:rPr>
                  <w:highlight w:val="lightGray"/>
                  <w:lang w:eastAsia="ja-JP"/>
                </w:rPr>
                <w:t>[NA]</w:t>
              </w:r>
            </w:ins>
            <w:del w:id="525" w:author="Ales Mravlje" w:date="2016-11-28T16:51:00Z">
              <w:r w:rsidDel="008D6450">
                <w:rPr>
                  <w:highlight w:val="lightGray"/>
                  <w:lang w:eastAsia="ja-JP"/>
                </w:rPr>
                <w:delText>[N]</w:delText>
              </w:r>
            </w:del>
          </w:p>
        </w:tc>
      </w:tr>
      <w:tr w:rsidR="00241F85" w14:paraId="7C204262" w14:textId="77777777" w:rsidTr="00241F85">
        <w:trPr>
          <w:cantSplit/>
          <w:jc w:val="center"/>
        </w:trPr>
        <w:tc>
          <w:tcPr>
            <w:tcW w:w="1180"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65921F" w14:textId="77777777" w:rsidR="00241F85" w:rsidRDefault="00241F85" w:rsidP="00241F85">
            <w:pPr>
              <w:pStyle w:val="Body"/>
              <w:jc w:val="center"/>
              <w:rPr>
                <w:lang w:eastAsia="ja-JP"/>
              </w:rPr>
            </w:pPr>
            <w:r>
              <w:rPr>
                <w:lang w:eastAsia="ja-JP"/>
              </w:rPr>
              <w:t>MECC22</w:t>
            </w:r>
          </w:p>
        </w:tc>
        <w:tc>
          <w:tcPr>
            <w:tcW w:w="416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A361C5" w14:textId="77777777" w:rsidR="00241F85" w:rsidRDefault="00241F85" w:rsidP="00241F85">
            <w:pPr>
              <w:pStyle w:val="Body"/>
              <w:jc w:val="left"/>
              <w:rPr>
                <w:lang w:eastAsia="ja-JP"/>
              </w:rPr>
            </w:pPr>
            <w:r>
              <w:rPr>
                <w:lang w:eastAsia="ja-JP"/>
              </w:rPr>
              <w:t>Is the reception of ScheduleSnapShotResponse command supported?</w:t>
            </w:r>
          </w:p>
        </w:tc>
        <w:tc>
          <w:tcPr>
            <w:tcW w:w="164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EA600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723BB1"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68CA29" w14:textId="77777777" w:rsidR="00241F85" w:rsidRPr="004641A0" w:rsidRDefault="00241F85" w:rsidP="00241F85">
            <w:pPr>
              <w:pStyle w:val="Body"/>
              <w:jc w:val="center"/>
              <w:rPr>
                <w:highlight w:val="lightGray"/>
                <w:lang w:eastAsia="ja-JP"/>
              </w:rPr>
            </w:pPr>
            <w:ins w:id="526" w:author="Ales Mravlje" w:date="2016-11-28T16:51:00Z">
              <w:r w:rsidRPr="008F04B0">
                <w:rPr>
                  <w:highlight w:val="lightGray"/>
                  <w:lang w:eastAsia="ja-JP"/>
                </w:rPr>
                <w:t>[NA]</w:t>
              </w:r>
            </w:ins>
            <w:del w:id="527" w:author="Ales Mravlje" w:date="2016-11-28T16:51:00Z">
              <w:r w:rsidDel="008D6450">
                <w:rPr>
                  <w:highlight w:val="lightGray"/>
                  <w:lang w:eastAsia="ja-JP"/>
                </w:rPr>
                <w:delText>[N]</w:delText>
              </w:r>
            </w:del>
          </w:p>
        </w:tc>
      </w:tr>
      <w:tr w:rsidR="00241F85" w14:paraId="7D5A639E"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9FB258" w14:textId="77777777" w:rsidR="00241F85" w:rsidRDefault="00241F85" w:rsidP="00241F85">
            <w:pPr>
              <w:pStyle w:val="Body"/>
              <w:jc w:val="center"/>
              <w:rPr>
                <w:lang w:eastAsia="ja-JP"/>
              </w:rPr>
            </w:pPr>
            <w:r>
              <w:rPr>
                <w:lang w:eastAsia="ja-JP"/>
              </w:rPr>
              <w:t>MECC23</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89C6D8" w14:textId="77777777" w:rsidR="00241F85" w:rsidRDefault="00241F85" w:rsidP="00241F85">
            <w:pPr>
              <w:pStyle w:val="Body"/>
              <w:jc w:val="left"/>
              <w:rPr>
                <w:lang w:eastAsia="ja-JP"/>
              </w:rPr>
            </w:pPr>
            <w:r>
              <w:rPr>
                <w:lang w:eastAsia="ja-JP"/>
              </w:rPr>
              <w:t>Is the reception of TakeSnapshotResponse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9DFD1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037D81"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F27409" w14:textId="77777777" w:rsidR="00241F85" w:rsidRPr="004641A0" w:rsidRDefault="00241F85" w:rsidP="00241F85">
            <w:pPr>
              <w:pStyle w:val="Body"/>
              <w:jc w:val="center"/>
              <w:rPr>
                <w:highlight w:val="lightGray"/>
                <w:lang w:eastAsia="ja-JP"/>
              </w:rPr>
            </w:pPr>
            <w:ins w:id="528" w:author="Ales Mravlje" w:date="2016-11-28T16:51:00Z">
              <w:r w:rsidRPr="008F04B0">
                <w:rPr>
                  <w:highlight w:val="lightGray"/>
                  <w:lang w:eastAsia="ja-JP"/>
                </w:rPr>
                <w:t>[NA]</w:t>
              </w:r>
            </w:ins>
            <w:del w:id="529" w:author="Ales Mravlje" w:date="2016-11-28T16:51:00Z">
              <w:r w:rsidDel="008D6450">
                <w:rPr>
                  <w:highlight w:val="lightGray"/>
                  <w:lang w:eastAsia="ja-JP"/>
                </w:rPr>
                <w:delText>[N]</w:delText>
              </w:r>
            </w:del>
          </w:p>
        </w:tc>
      </w:tr>
      <w:tr w:rsidR="00241F85" w14:paraId="207EB49C"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ACA966" w14:textId="77777777" w:rsidR="00241F85" w:rsidRDefault="00241F85" w:rsidP="00241F85">
            <w:pPr>
              <w:pStyle w:val="Body"/>
              <w:jc w:val="center"/>
              <w:rPr>
                <w:lang w:eastAsia="ja-JP"/>
              </w:rPr>
            </w:pPr>
            <w:r>
              <w:rPr>
                <w:lang w:eastAsia="ja-JP"/>
              </w:rPr>
              <w:t>MECC24</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EB716A" w14:textId="77777777" w:rsidR="00241F85" w:rsidRDefault="00241F85" w:rsidP="00241F85">
            <w:pPr>
              <w:pStyle w:val="Body"/>
              <w:jc w:val="left"/>
              <w:rPr>
                <w:lang w:eastAsia="ja-JP"/>
              </w:rPr>
            </w:pPr>
            <w:r>
              <w:rPr>
                <w:lang w:eastAsia="ja-JP"/>
              </w:rPr>
              <w:t>Is the reception of Publish Snapshot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6AD4A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6D39A1"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488E0F" w14:textId="77777777" w:rsidR="00241F85" w:rsidRPr="004641A0" w:rsidRDefault="00241F85" w:rsidP="00241F85">
            <w:pPr>
              <w:pStyle w:val="Body"/>
              <w:jc w:val="center"/>
              <w:rPr>
                <w:highlight w:val="lightGray"/>
                <w:lang w:eastAsia="ja-JP"/>
              </w:rPr>
            </w:pPr>
            <w:ins w:id="530" w:author="Ales Mravlje" w:date="2016-11-28T16:51:00Z">
              <w:r w:rsidRPr="008F04B0">
                <w:rPr>
                  <w:highlight w:val="lightGray"/>
                  <w:lang w:eastAsia="ja-JP"/>
                </w:rPr>
                <w:t>[NA]</w:t>
              </w:r>
            </w:ins>
            <w:del w:id="531" w:author="Ales Mravlje" w:date="2016-11-28T16:51:00Z">
              <w:r w:rsidDel="008D6450">
                <w:rPr>
                  <w:highlight w:val="lightGray"/>
                  <w:lang w:eastAsia="ja-JP"/>
                </w:rPr>
                <w:delText>[N]</w:delText>
              </w:r>
            </w:del>
          </w:p>
        </w:tc>
      </w:tr>
      <w:tr w:rsidR="00241F85" w14:paraId="72D19183"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E39260" w14:textId="77777777" w:rsidR="00241F85" w:rsidRDefault="00241F85" w:rsidP="00241F85">
            <w:pPr>
              <w:pStyle w:val="Body"/>
              <w:jc w:val="center"/>
              <w:rPr>
                <w:lang w:eastAsia="ja-JP"/>
              </w:rPr>
            </w:pPr>
            <w:r>
              <w:rPr>
                <w:lang w:eastAsia="ja-JP"/>
              </w:rPr>
              <w:t>MECC25</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732E37" w14:textId="77777777" w:rsidR="00241F85" w:rsidRDefault="00241F85" w:rsidP="00241F85">
            <w:pPr>
              <w:pStyle w:val="Body"/>
              <w:jc w:val="left"/>
              <w:rPr>
                <w:lang w:eastAsia="ja-JP"/>
              </w:rPr>
            </w:pPr>
            <w:r>
              <w:rPr>
                <w:lang w:eastAsia="ja-JP"/>
              </w:rPr>
              <w:t>Is the reception of GetSampledDataResponse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C0B67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23EB4F"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0722DE" w14:textId="77777777" w:rsidR="00241F85" w:rsidRPr="004641A0" w:rsidRDefault="00241F85" w:rsidP="00241F85">
            <w:pPr>
              <w:pStyle w:val="Body"/>
              <w:jc w:val="center"/>
              <w:rPr>
                <w:highlight w:val="lightGray"/>
                <w:lang w:eastAsia="ja-JP"/>
              </w:rPr>
            </w:pPr>
            <w:ins w:id="532" w:author="Ales Mravlje" w:date="2016-11-28T16:51:00Z">
              <w:r w:rsidRPr="008F04B0">
                <w:rPr>
                  <w:highlight w:val="lightGray"/>
                  <w:lang w:eastAsia="ja-JP"/>
                </w:rPr>
                <w:t>[NA]</w:t>
              </w:r>
            </w:ins>
            <w:del w:id="533" w:author="Ales Mravlje" w:date="2016-11-28T16:51:00Z">
              <w:r w:rsidDel="008D6450">
                <w:rPr>
                  <w:highlight w:val="lightGray"/>
                  <w:lang w:eastAsia="ja-JP"/>
                </w:rPr>
                <w:delText>[N]</w:delText>
              </w:r>
            </w:del>
          </w:p>
        </w:tc>
      </w:tr>
      <w:tr w:rsidR="00241F85" w14:paraId="30847A85"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C839F6" w14:textId="77777777" w:rsidR="00241F85" w:rsidRDefault="00241F85" w:rsidP="00241F85">
            <w:pPr>
              <w:pStyle w:val="Body"/>
              <w:jc w:val="center"/>
              <w:rPr>
                <w:lang w:eastAsia="ja-JP"/>
              </w:rPr>
            </w:pPr>
            <w:r>
              <w:rPr>
                <w:lang w:eastAsia="ja-JP"/>
              </w:rPr>
              <w:t>MECC26</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647772" w14:textId="77777777" w:rsidR="00241F85" w:rsidRDefault="00241F85" w:rsidP="00241F85">
            <w:pPr>
              <w:pStyle w:val="Body"/>
              <w:jc w:val="left"/>
              <w:rPr>
                <w:lang w:eastAsia="ja-JP"/>
              </w:rPr>
            </w:pPr>
            <w:r>
              <w:rPr>
                <w:lang w:eastAsia="ja-JP"/>
              </w:rPr>
              <w:t>Is the reception of ConfigureMirror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472B9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608EF5"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5928F2" w14:textId="77777777" w:rsidR="00241F85" w:rsidRPr="004641A0" w:rsidRDefault="00241F85" w:rsidP="00241F85">
            <w:pPr>
              <w:pStyle w:val="Body"/>
              <w:jc w:val="center"/>
              <w:rPr>
                <w:highlight w:val="lightGray"/>
                <w:lang w:eastAsia="ja-JP"/>
              </w:rPr>
            </w:pPr>
            <w:ins w:id="534" w:author="Ales Mravlje" w:date="2016-11-28T16:51:00Z">
              <w:r w:rsidRPr="008F04B0">
                <w:rPr>
                  <w:highlight w:val="lightGray"/>
                  <w:lang w:eastAsia="ja-JP"/>
                </w:rPr>
                <w:t>[NA]</w:t>
              </w:r>
            </w:ins>
            <w:del w:id="535" w:author="Ales Mravlje" w:date="2016-11-28T16:51:00Z">
              <w:r w:rsidDel="008D6450">
                <w:rPr>
                  <w:highlight w:val="lightGray"/>
                  <w:lang w:eastAsia="ja-JP"/>
                </w:rPr>
                <w:delText>[N]</w:delText>
              </w:r>
            </w:del>
          </w:p>
        </w:tc>
      </w:tr>
      <w:tr w:rsidR="00241F85" w14:paraId="2EF3EEF9"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55D1967" w14:textId="77777777" w:rsidR="00241F85" w:rsidRDefault="00241F85" w:rsidP="00241F85">
            <w:pPr>
              <w:pStyle w:val="Body"/>
              <w:jc w:val="center"/>
              <w:rPr>
                <w:lang w:eastAsia="ja-JP"/>
              </w:rPr>
            </w:pPr>
            <w:r>
              <w:rPr>
                <w:lang w:eastAsia="ja-JP"/>
              </w:rPr>
              <w:t>MECC27</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A4837F" w14:textId="77777777" w:rsidR="00241F85" w:rsidRDefault="00241F85" w:rsidP="00241F85">
            <w:pPr>
              <w:pStyle w:val="Body"/>
              <w:jc w:val="left"/>
              <w:rPr>
                <w:lang w:eastAsia="ja-JP"/>
              </w:rPr>
            </w:pPr>
            <w:r>
              <w:rPr>
                <w:lang w:eastAsia="ja-JP"/>
              </w:rPr>
              <w:t>Is the reception of ConfigureNotificationScheme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557B6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6ADC5A"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9457AA" w14:textId="77777777" w:rsidR="00241F85" w:rsidRPr="004641A0" w:rsidRDefault="00241F85" w:rsidP="00241F85">
            <w:pPr>
              <w:pStyle w:val="Body"/>
              <w:jc w:val="center"/>
              <w:rPr>
                <w:highlight w:val="lightGray"/>
                <w:lang w:eastAsia="ja-JP"/>
              </w:rPr>
            </w:pPr>
            <w:ins w:id="536" w:author="Ales Mravlje" w:date="2016-11-28T16:51:00Z">
              <w:r w:rsidRPr="008F04B0">
                <w:rPr>
                  <w:highlight w:val="lightGray"/>
                  <w:lang w:eastAsia="ja-JP"/>
                </w:rPr>
                <w:t>[NA]</w:t>
              </w:r>
            </w:ins>
            <w:del w:id="537" w:author="Ales Mravlje" w:date="2016-11-28T16:51:00Z">
              <w:r w:rsidDel="008D6450">
                <w:rPr>
                  <w:highlight w:val="lightGray"/>
                  <w:lang w:eastAsia="ja-JP"/>
                </w:rPr>
                <w:delText>[N]</w:delText>
              </w:r>
            </w:del>
          </w:p>
        </w:tc>
      </w:tr>
      <w:tr w:rsidR="00241F85" w14:paraId="2AACCFDA"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23949B" w14:textId="77777777" w:rsidR="00241F85" w:rsidRDefault="00241F85" w:rsidP="00241F85">
            <w:pPr>
              <w:pStyle w:val="Body"/>
              <w:jc w:val="center"/>
              <w:rPr>
                <w:lang w:eastAsia="ja-JP"/>
              </w:rPr>
            </w:pPr>
            <w:r>
              <w:rPr>
                <w:lang w:eastAsia="ja-JP"/>
              </w:rPr>
              <w:t>MECC28</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08E974" w14:textId="77777777" w:rsidR="00241F85" w:rsidRDefault="00241F85" w:rsidP="00241F85">
            <w:pPr>
              <w:pStyle w:val="Body"/>
              <w:jc w:val="left"/>
              <w:rPr>
                <w:lang w:eastAsia="ja-JP"/>
              </w:rPr>
            </w:pPr>
            <w:r>
              <w:rPr>
                <w:lang w:eastAsia="ja-JP"/>
              </w:rPr>
              <w:t>Is the reception of ConfigureNotificationFlags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F0FD9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3DDD87"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68630D" w14:textId="77777777" w:rsidR="00241F85" w:rsidRPr="004641A0" w:rsidRDefault="00241F85" w:rsidP="00241F85">
            <w:pPr>
              <w:pStyle w:val="Body"/>
              <w:jc w:val="center"/>
              <w:rPr>
                <w:highlight w:val="lightGray"/>
                <w:lang w:eastAsia="ja-JP"/>
              </w:rPr>
            </w:pPr>
            <w:ins w:id="538" w:author="Ales Mravlje" w:date="2016-11-28T16:51:00Z">
              <w:r w:rsidRPr="008F04B0">
                <w:rPr>
                  <w:highlight w:val="lightGray"/>
                  <w:lang w:eastAsia="ja-JP"/>
                </w:rPr>
                <w:t>[NA]</w:t>
              </w:r>
            </w:ins>
            <w:del w:id="539" w:author="Ales Mravlje" w:date="2016-11-28T16:51:00Z">
              <w:r w:rsidDel="008D6450">
                <w:rPr>
                  <w:highlight w:val="lightGray"/>
                  <w:lang w:eastAsia="ja-JP"/>
                </w:rPr>
                <w:delText>[N]</w:delText>
              </w:r>
            </w:del>
          </w:p>
        </w:tc>
      </w:tr>
      <w:tr w:rsidR="00241F85" w14:paraId="68B23AC9"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AEA7C6" w14:textId="77777777" w:rsidR="00241F85" w:rsidRDefault="00241F85" w:rsidP="00241F85">
            <w:pPr>
              <w:pStyle w:val="Body"/>
              <w:jc w:val="center"/>
              <w:rPr>
                <w:lang w:eastAsia="ja-JP"/>
              </w:rPr>
            </w:pPr>
            <w:r>
              <w:rPr>
                <w:lang w:eastAsia="ja-JP"/>
              </w:rPr>
              <w:t>MECC29</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673F01" w14:textId="77777777" w:rsidR="00241F85" w:rsidRDefault="00241F85" w:rsidP="00241F85">
            <w:pPr>
              <w:pStyle w:val="Body"/>
              <w:jc w:val="left"/>
              <w:rPr>
                <w:lang w:eastAsia="ja-JP"/>
              </w:rPr>
            </w:pPr>
            <w:r>
              <w:rPr>
                <w:lang w:eastAsia="ja-JP"/>
              </w:rPr>
              <w:t>Is the reception of GetNotifiedMessage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E8EEA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18DFC6"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4D9DFA" w14:textId="77777777" w:rsidR="00241F85" w:rsidRPr="004641A0" w:rsidRDefault="00241F85" w:rsidP="00241F85">
            <w:pPr>
              <w:pStyle w:val="Body"/>
              <w:jc w:val="center"/>
              <w:rPr>
                <w:highlight w:val="lightGray"/>
                <w:lang w:eastAsia="ja-JP"/>
              </w:rPr>
            </w:pPr>
            <w:ins w:id="540" w:author="Ales Mravlje" w:date="2016-11-28T16:51:00Z">
              <w:r w:rsidRPr="008F04B0">
                <w:rPr>
                  <w:highlight w:val="lightGray"/>
                  <w:lang w:eastAsia="ja-JP"/>
                </w:rPr>
                <w:t>[NA]</w:t>
              </w:r>
            </w:ins>
            <w:del w:id="541" w:author="Ales Mravlje" w:date="2016-11-28T16:51:00Z">
              <w:r w:rsidDel="008D6450">
                <w:rPr>
                  <w:highlight w:val="lightGray"/>
                  <w:lang w:eastAsia="ja-JP"/>
                </w:rPr>
                <w:delText>[N]</w:delText>
              </w:r>
            </w:del>
          </w:p>
        </w:tc>
      </w:tr>
      <w:tr w:rsidR="00241F85" w14:paraId="797EDA1C"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862F5A" w14:textId="77777777" w:rsidR="00241F85" w:rsidRDefault="00241F85" w:rsidP="00241F85">
            <w:pPr>
              <w:pStyle w:val="Body"/>
              <w:jc w:val="center"/>
              <w:rPr>
                <w:lang w:eastAsia="ja-JP"/>
              </w:rPr>
            </w:pPr>
            <w:r>
              <w:rPr>
                <w:lang w:eastAsia="ja-JP"/>
              </w:rPr>
              <w:t>MECC30</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D34C9C" w14:textId="77777777" w:rsidR="00241F85" w:rsidRDefault="00241F85" w:rsidP="00241F85">
            <w:pPr>
              <w:pStyle w:val="Body"/>
              <w:jc w:val="left"/>
              <w:rPr>
                <w:lang w:eastAsia="ja-JP"/>
              </w:rPr>
            </w:pPr>
            <w:r>
              <w:rPr>
                <w:lang w:eastAsia="ja-JP"/>
              </w:rPr>
              <w:t>Is the reception of Supply Status Response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2EF05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C7E4A6"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9B6503" w14:textId="77777777" w:rsidR="00241F85" w:rsidRPr="004641A0" w:rsidRDefault="00241F85" w:rsidP="00241F85">
            <w:pPr>
              <w:pStyle w:val="Body"/>
              <w:jc w:val="center"/>
              <w:rPr>
                <w:highlight w:val="lightGray"/>
                <w:lang w:eastAsia="ja-JP"/>
              </w:rPr>
            </w:pPr>
            <w:ins w:id="542" w:author="Ales Mravlje" w:date="2016-11-28T16:51:00Z">
              <w:r w:rsidRPr="008F04B0">
                <w:rPr>
                  <w:highlight w:val="lightGray"/>
                  <w:lang w:eastAsia="ja-JP"/>
                </w:rPr>
                <w:t>[NA]</w:t>
              </w:r>
            </w:ins>
            <w:del w:id="543" w:author="Ales Mravlje" w:date="2016-11-28T16:51:00Z">
              <w:r w:rsidDel="008D6450">
                <w:rPr>
                  <w:highlight w:val="lightGray"/>
                  <w:lang w:eastAsia="ja-JP"/>
                </w:rPr>
                <w:delText>[N]</w:delText>
              </w:r>
            </w:del>
          </w:p>
        </w:tc>
      </w:tr>
      <w:tr w:rsidR="00241F85" w14:paraId="7B726AA7"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8262F4" w14:textId="77777777" w:rsidR="00241F85" w:rsidRDefault="00241F85" w:rsidP="00241F85">
            <w:pPr>
              <w:pStyle w:val="Body"/>
              <w:jc w:val="center"/>
              <w:rPr>
                <w:lang w:eastAsia="ja-JP"/>
              </w:rPr>
            </w:pPr>
            <w:r>
              <w:rPr>
                <w:lang w:eastAsia="ja-JP"/>
              </w:rPr>
              <w:t>MECC31</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1AEB01" w14:textId="77777777" w:rsidR="00241F85" w:rsidRDefault="00241F85" w:rsidP="00241F85">
            <w:pPr>
              <w:pStyle w:val="Body"/>
              <w:jc w:val="left"/>
              <w:rPr>
                <w:lang w:eastAsia="ja-JP"/>
              </w:rPr>
            </w:pPr>
            <w:r>
              <w:rPr>
                <w:lang w:eastAsia="ja-JP"/>
              </w:rPr>
              <w:t>Is the reception of StartSamplingResponse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B6605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9A3DA0"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3AE50F" w14:textId="77777777" w:rsidR="00241F85" w:rsidRPr="004641A0" w:rsidRDefault="00241F85" w:rsidP="00241F85">
            <w:pPr>
              <w:pStyle w:val="Body"/>
              <w:jc w:val="center"/>
              <w:rPr>
                <w:highlight w:val="lightGray"/>
                <w:lang w:eastAsia="ja-JP"/>
              </w:rPr>
            </w:pPr>
            <w:ins w:id="544" w:author="Ales Mravlje" w:date="2016-11-28T16:51:00Z">
              <w:r w:rsidRPr="008F04B0">
                <w:rPr>
                  <w:highlight w:val="lightGray"/>
                  <w:lang w:eastAsia="ja-JP"/>
                </w:rPr>
                <w:t>[NA]</w:t>
              </w:r>
            </w:ins>
            <w:del w:id="545" w:author="Ales Mravlje" w:date="2016-11-28T16:51:00Z">
              <w:r w:rsidDel="008D6450">
                <w:rPr>
                  <w:highlight w:val="lightGray"/>
                  <w:lang w:eastAsia="ja-JP"/>
                </w:rPr>
                <w:delText>[N]</w:delText>
              </w:r>
            </w:del>
          </w:p>
        </w:tc>
      </w:tr>
      <w:tr w:rsidR="00241F85" w14:paraId="2C2216AD"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7292C2" w14:textId="77777777" w:rsidR="00241F85" w:rsidRDefault="00241F85" w:rsidP="00241F85">
            <w:pPr>
              <w:pStyle w:val="Body"/>
              <w:jc w:val="center"/>
              <w:rPr>
                <w:lang w:eastAsia="ja-JP"/>
              </w:rPr>
            </w:pPr>
            <w:r>
              <w:rPr>
                <w:lang w:eastAsia="ja-JP"/>
              </w:rPr>
              <w:t>MECC32</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7513B1" w14:textId="77777777" w:rsidR="00241F85" w:rsidRDefault="00241F85" w:rsidP="00241F85">
            <w:pPr>
              <w:pStyle w:val="Body"/>
              <w:jc w:val="left"/>
              <w:rPr>
                <w:lang w:eastAsia="ja-JP"/>
              </w:rPr>
            </w:pPr>
            <w:r>
              <w:rPr>
                <w:lang w:eastAsia="ja-JP"/>
              </w:rPr>
              <w:t>Is the generation of ScheduleSnapShot</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81207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C7C47B"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C98C90" w14:textId="77777777" w:rsidR="00241F85" w:rsidRPr="004641A0" w:rsidRDefault="00241F85" w:rsidP="00241F85">
            <w:pPr>
              <w:pStyle w:val="Body"/>
              <w:jc w:val="center"/>
              <w:rPr>
                <w:highlight w:val="lightGray"/>
                <w:lang w:eastAsia="ja-JP"/>
              </w:rPr>
            </w:pPr>
            <w:ins w:id="546" w:author="Ales Mravlje" w:date="2016-11-28T16:51:00Z">
              <w:r w:rsidRPr="008F04B0">
                <w:rPr>
                  <w:highlight w:val="lightGray"/>
                  <w:lang w:eastAsia="ja-JP"/>
                </w:rPr>
                <w:t>[NA]</w:t>
              </w:r>
            </w:ins>
            <w:del w:id="547" w:author="Ales Mravlje" w:date="2016-11-28T16:51:00Z">
              <w:r w:rsidDel="008D6450">
                <w:rPr>
                  <w:highlight w:val="lightGray"/>
                  <w:lang w:eastAsia="ja-JP"/>
                </w:rPr>
                <w:delText>[N]</w:delText>
              </w:r>
            </w:del>
          </w:p>
        </w:tc>
      </w:tr>
      <w:tr w:rsidR="00241F85" w14:paraId="17E1923A"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CCC4B1" w14:textId="77777777" w:rsidR="00241F85" w:rsidRDefault="00241F85" w:rsidP="00241F85">
            <w:pPr>
              <w:pStyle w:val="Body"/>
              <w:jc w:val="center"/>
              <w:rPr>
                <w:lang w:eastAsia="ja-JP"/>
              </w:rPr>
            </w:pPr>
            <w:r>
              <w:rPr>
                <w:lang w:eastAsia="ja-JP"/>
              </w:rPr>
              <w:t>MECC33</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A27C9C" w14:textId="77777777" w:rsidR="00241F85" w:rsidRDefault="00241F85" w:rsidP="00241F85">
            <w:pPr>
              <w:pStyle w:val="Body"/>
              <w:jc w:val="left"/>
              <w:rPr>
                <w:lang w:eastAsia="ja-JP"/>
              </w:rPr>
            </w:pPr>
            <w:r>
              <w:rPr>
                <w:lang w:eastAsia="ja-JP"/>
              </w:rPr>
              <w:t>Is the generation of TakeSnapshot</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93635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578F78"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27E0A2" w14:textId="77777777" w:rsidR="00241F85" w:rsidRPr="004641A0" w:rsidRDefault="00241F85" w:rsidP="00241F85">
            <w:pPr>
              <w:pStyle w:val="Body"/>
              <w:jc w:val="center"/>
              <w:rPr>
                <w:highlight w:val="lightGray"/>
                <w:lang w:eastAsia="ja-JP"/>
              </w:rPr>
            </w:pPr>
            <w:ins w:id="548" w:author="Ales Mravlje" w:date="2016-11-28T16:51:00Z">
              <w:r w:rsidRPr="008F04B0">
                <w:rPr>
                  <w:highlight w:val="lightGray"/>
                  <w:lang w:eastAsia="ja-JP"/>
                </w:rPr>
                <w:t>[NA]</w:t>
              </w:r>
            </w:ins>
            <w:del w:id="549" w:author="Ales Mravlje" w:date="2016-11-28T16:51:00Z">
              <w:r w:rsidDel="008D6450">
                <w:rPr>
                  <w:highlight w:val="lightGray"/>
                  <w:lang w:eastAsia="ja-JP"/>
                </w:rPr>
                <w:delText>[N]</w:delText>
              </w:r>
            </w:del>
          </w:p>
        </w:tc>
      </w:tr>
      <w:tr w:rsidR="00241F85" w14:paraId="22550DAD"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B379B6" w14:textId="77777777" w:rsidR="00241F85" w:rsidRDefault="00241F85" w:rsidP="00241F85">
            <w:pPr>
              <w:pStyle w:val="Body"/>
              <w:jc w:val="center"/>
              <w:rPr>
                <w:lang w:eastAsia="ja-JP"/>
              </w:rPr>
            </w:pPr>
            <w:r>
              <w:rPr>
                <w:lang w:eastAsia="ja-JP"/>
              </w:rPr>
              <w:t>MECC34</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510F43" w14:textId="77777777" w:rsidR="00241F85" w:rsidRDefault="00241F85" w:rsidP="00241F85">
            <w:pPr>
              <w:pStyle w:val="Body"/>
              <w:jc w:val="left"/>
              <w:rPr>
                <w:lang w:eastAsia="ja-JP"/>
              </w:rPr>
            </w:pPr>
            <w:r>
              <w:rPr>
                <w:lang w:eastAsia="ja-JP"/>
              </w:rPr>
              <w:t>Is the generation of GetSnapshot</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C3568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DA728B"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693CFA" w14:textId="77777777" w:rsidR="00241F85" w:rsidRPr="004641A0" w:rsidRDefault="00241F85" w:rsidP="00241F85">
            <w:pPr>
              <w:pStyle w:val="Body"/>
              <w:jc w:val="center"/>
              <w:rPr>
                <w:highlight w:val="lightGray"/>
                <w:lang w:eastAsia="ja-JP"/>
              </w:rPr>
            </w:pPr>
            <w:ins w:id="550" w:author="Ales Mravlje" w:date="2016-11-28T16:51:00Z">
              <w:r w:rsidRPr="008F04B0">
                <w:rPr>
                  <w:highlight w:val="lightGray"/>
                  <w:lang w:eastAsia="ja-JP"/>
                </w:rPr>
                <w:t>[NA]</w:t>
              </w:r>
            </w:ins>
            <w:del w:id="551" w:author="Ales Mravlje" w:date="2016-11-28T16:51:00Z">
              <w:r w:rsidDel="008D6450">
                <w:rPr>
                  <w:highlight w:val="lightGray"/>
                  <w:lang w:eastAsia="ja-JP"/>
                </w:rPr>
                <w:delText>[N]</w:delText>
              </w:r>
            </w:del>
          </w:p>
        </w:tc>
      </w:tr>
      <w:tr w:rsidR="00241F85" w14:paraId="1505E5CE"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FA6AEF" w14:textId="77777777" w:rsidR="00241F85" w:rsidRDefault="00241F85" w:rsidP="00241F85">
            <w:pPr>
              <w:pStyle w:val="Body"/>
              <w:jc w:val="center"/>
              <w:rPr>
                <w:lang w:eastAsia="ja-JP"/>
              </w:rPr>
            </w:pPr>
            <w:r>
              <w:rPr>
                <w:lang w:eastAsia="ja-JP"/>
              </w:rPr>
              <w:t>MECC35</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E5186F" w14:textId="77777777" w:rsidR="00241F85" w:rsidRDefault="00241F85" w:rsidP="00241F85">
            <w:pPr>
              <w:pStyle w:val="Body"/>
              <w:jc w:val="left"/>
              <w:rPr>
                <w:lang w:eastAsia="ja-JP"/>
              </w:rPr>
            </w:pPr>
            <w:r>
              <w:rPr>
                <w:lang w:eastAsia="ja-JP"/>
              </w:rPr>
              <w:t>Is the generation of StartSampling</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E72A5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5071DE"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2D543F" w14:textId="77777777" w:rsidR="00241F85" w:rsidRPr="004641A0" w:rsidRDefault="00241F85" w:rsidP="00241F85">
            <w:pPr>
              <w:pStyle w:val="Body"/>
              <w:jc w:val="center"/>
              <w:rPr>
                <w:highlight w:val="lightGray"/>
                <w:lang w:eastAsia="ja-JP"/>
              </w:rPr>
            </w:pPr>
            <w:ins w:id="552" w:author="Ales Mravlje" w:date="2016-11-28T16:51:00Z">
              <w:r w:rsidRPr="008F04B0">
                <w:rPr>
                  <w:highlight w:val="lightGray"/>
                  <w:lang w:eastAsia="ja-JP"/>
                </w:rPr>
                <w:t>[NA]</w:t>
              </w:r>
            </w:ins>
            <w:del w:id="553" w:author="Ales Mravlje" w:date="2016-11-28T16:51:00Z">
              <w:r w:rsidDel="008D6450">
                <w:rPr>
                  <w:highlight w:val="lightGray"/>
                  <w:lang w:eastAsia="ja-JP"/>
                </w:rPr>
                <w:delText>[N]</w:delText>
              </w:r>
            </w:del>
          </w:p>
        </w:tc>
      </w:tr>
      <w:tr w:rsidR="00241F85" w14:paraId="6D5ACAE3"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4DDF7D" w14:textId="77777777" w:rsidR="00241F85" w:rsidRDefault="00241F85" w:rsidP="00241F85">
            <w:pPr>
              <w:pStyle w:val="Body"/>
              <w:jc w:val="center"/>
              <w:rPr>
                <w:lang w:eastAsia="ja-JP"/>
              </w:rPr>
            </w:pPr>
            <w:r>
              <w:rPr>
                <w:lang w:eastAsia="ja-JP"/>
              </w:rPr>
              <w:t>MECC36</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83751C" w14:textId="77777777" w:rsidR="00241F85" w:rsidRDefault="00241F85" w:rsidP="00241F85">
            <w:pPr>
              <w:pStyle w:val="Body"/>
              <w:jc w:val="left"/>
              <w:rPr>
                <w:lang w:eastAsia="ja-JP"/>
              </w:rPr>
            </w:pPr>
            <w:r>
              <w:rPr>
                <w:lang w:eastAsia="ja-JP"/>
              </w:rPr>
              <w:t>Is the generation of GetSampledData</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307D9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4E5867"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A245C0" w14:textId="77777777" w:rsidR="00241F85" w:rsidRPr="004641A0" w:rsidRDefault="00241F85" w:rsidP="00241F85">
            <w:pPr>
              <w:pStyle w:val="Body"/>
              <w:jc w:val="center"/>
              <w:rPr>
                <w:highlight w:val="lightGray"/>
                <w:lang w:eastAsia="ja-JP"/>
              </w:rPr>
            </w:pPr>
            <w:ins w:id="554" w:author="Ales Mravlje" w:date="2016-11-28T16:51:00Z">
              <w:r w:rsidRPr="008F04B0">
                <w:rPr>
                  <w:highlight w:val="lightGray"/>
                  <w:lang w:eastAsia="ja-JP"/>
                </w:rPr>
                <w:t>[NA]</w:t>
              </w:r>
            </w:ins>
            <w:del w:id="555" w:author="Ales Mravlje" w:date="2016-11-28T16:51:00Z">
              <w:r w:rsidDel="008D6450">
                <w:rPr>
                  <w:highlight w:val="lightGray"/>
                  <w:lang w:eastAsia="ja-JP"/>
                </w:rPr>
                <w:delText>[N]</w:delText>
              </w:r>
            </w:del>
          </w:p>
        </w:tc>
      </w:tr>
      <w:tr w:rsidR="00241F85" w14:paraId="747CCA63"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265548" w14:textId="77777777" w:rsidR="00241F85" w:rsidRDefault="00241F85" w:rsidP="00241F85">
            <w:pPr>
              <w:pStyle w:val="Body"/>
              <w:jc w:val="center"/>
              <w:rPr>
                <w:lang w:eastAsia="ja-JP"/>
              </w:rPr>
            </w:pPr>
            <w:r>
              <w:rPr>
                <w:lang w:eastAsia="ja-JP"/>
              </w:rPr>
              <w:t>MECC37</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A29DE0" w14:textId="77777777" w:rsidR="00241F85" w:rsidRDefault="00241F85" w:rsidP="00241F85">
            <w:pPr>
              <w:pStyle w:val="Body"/>
              <w:jc w:val="left"/>
              <w:rPr>
                <w:lang w:eastAsia="ja-JP"/>
              </w:rPr>
            </w:pPr>
            <w:r>
              <w:rPr>
                <w:lang w:eastAsia="ja-JP"/>
              </w:rPr>
              <w:t>Is the generation of MirrorReportAttributeResponse</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8F515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318FC9"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660FE6" w14:textId="77777777" w:rsidR="00241F85" w:rsidRPr="004641A0" w:rsidRDefault="00241F85" w:rsidP="00241F85">
            <w:pPr>
              <w:pStyle w:val="Body"/>
              <w:jc w:val="center"/>
              <w:rPr>
                <w:highlight w:val="lightGray"/>
                <w:lang w:eastAsia="ja-JP"/>
              </w:rPr>
            </w:pPr>
            <w:ins w:id="556" w:author="Ales Mravlje" w:date="2016-11-28T16:51:00Z">
              <w:r w:rsidRPr="008F04B0">
                <w:rPr>
                  <w:highlight w:val="lightGray"/>
                  <w:lang w:eastAsia="ja-JP"/>
                </w:rPr>
                <w:t>[NA]</w:t>
              </w:r>
            </w:ins>
            <w:del w:id="557" w:author="Ales Mravlje" w:date="2016-11-28T16:51:00Z">
              <w:r w:rsidDel="008D6450">
                <w:rPr>
                  <w:highlight w:val="lightGray"/>
                  <w:lang w:eastAsia="ja-JP"/>
                </w:rPr>
                <w:delText>[N]</w:delText>
              </w:r>
            </w:del>
          </w:p>
        </w:tc>
      </w:tr>
      <w:tr w:rsidR="00241F85" w14:paraId="77175167"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6D1E04" w14:textId="77777777" w:rsidR="00241F85" w:rsidRDefault="00241F85" w:rsidP="00241F85">
            <w:pPr>
              <w:pStyle w:val="Body"/>
              <w:jc w:val="center"/>
              <w:rPr>
                <w:lang w:eastAsia="ja-JP"/>
              </w:rPr>
            </w:pPr>
            <w:r>
              <w:rPr>
                <w:lang w:eastAsia="ja-JP"/>
              </w:rPr>
              <w:t>MECC38</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256893" w14:textId="77777777" w:rsidR="00241F85" w:rsidRDefault="00241F85" w:rsidP="00241F85">
            <w:pPr>
              <w:pStyle w:val="Body"/>
              <w:jc w:val="left"/>
              <w:rPr>
                <w:lang w:eastAsia="ja-JP"/>
              </w:rPr>
            </w:pPr>
            <w:r>
              <w:rPr>
                <w:lang w:eastAsia="ja-JP"/>
              </w:rPr>
              <w:t>Is the generation of ResetLoadLimitCounter</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29C99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284954"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91E553" w14:textId="77777777" w:rsidR="00241F85" w:rsidRPr="004641A0" w:rsidRDefault="00241F85" w:rsidP="00241F85">
            <w:pPr>
              <w:pStyle w:val="Body"/>
              <w:jc w:val="center"/>
              <w:rPr>
                <w:highlight w:val="lightGray"/>
                <w:lang w:eastAsia="ja-JP"/>
              </w:rPr>
            </w:pPr>
            <w:ins w:id="558" w:author="Ales Mravlje" w:date="2016-11-28T16:51:00Z">
              <w:r w:rsidRPr="008F04B0">
                <w:rPr>
                  <w:highlight w:val="lightGray"/>
                  <w:lang w:eastAsia="ja-JP"/>
                </w:rPr>
                <w:t>[NA]</w:t>
              </w:r>
            </w:ins>
            <w:del w:id="559" w:author="Ales Mravlje" w:date="2016-11-28T16:51:00Z">
              <w:r w:rsidDel="008D6450">
                <w:rPr>
                  <w:highlight w:val="lightGray"/>
                  <w:lang w:eastAsia="ja-JP"/>
                </w:rPr>
                <w:delText>[N]</w:delText>
              </w:r>
            </w:del>
          </w:p>
        </w:tc>
      </w:tr>
      <w:tr w:rsidR="00241F85" w14:paraId="5FA6ACB2"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9ADBB8" w14:textId="77777777" w:rsidR="00241F85" w:rsidRDefault="00241F85" w:rsidP="00241F85">
            <w:pPr>
              <w:pStyle w:val="Body"/>
              <w:jc w:val="center"/>
              <w:rPr>
                <w:lang w:eastAsia="ja-JP"/>
              </w:rPr>
            </w:pPr>
            <w:r>
              <w:rPr>
                <w:lang w:eastAsia="ja-JP"/>
              </w:rPr>
              <w:t>MECC39</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EC130F" w14:textId="77777777" w:rsidR="00241F85" w:rsidRDefault="00241F85" w:rsidP="00241F85">
            <w:pPr>
              <w:pStyle w:val="Body"/>
              <w:jc w:val="left"/>
              <w:rPr>
                <w:lang w:eastAsia="ja-JP"/>
              </w:rPr>
            </w:pPr>
            <w:r>
              <w:rPr>
                <w:lang w:eastAsia="ja-JP"/>
              </w:rPr>
              <w:t>Is the generation of Change Supply</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A411E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4F6A2B"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A89D49" w14:textId="77777777" w:rsidR="00241F85" w:rsidRPr="004641A0" w:rsidRDefault="00241F85" w:rsidP="00241F85">
            <w:pPr>
              <w:pStyle w:val="Body"/>
              <w:jc w:val="center"/>
              <w:rPr>
                <w:highlight w:val="lightGray"/>
                <w:lang w:eastAsia="ja-JP"/>
              </w:rPr>
            </w:pPr>
            <w:ins w:id="560" w:author="Ales Mravlje" w:date="2016-11-28T16:51:00Z">
              <w:r w:rsidRPr="008F04B0">
                <w:rPr>
                  <w:highlight w:val="lightGray"/>
                  <w:lang w:eastAsia="ja-JP"/>
                </w:rPr>
                <w:t>[NA]</w:t>
              </w:r>
            </w:ins>
            <w:del w:id="561" w:author="Ales Mravlje" w:date="2016-11-28T16:51:00Z">
              <w:r w:rsidDel="008D6450">
                <w:rPr>
                  <w:highlight w:val="lightGray"/>
                  <w:lang w:eastAsia="ja-JP"/>
                </w:rPr>
                <w:delText>[N]</w:delText>
              </w:r>
            </w:del>
          </w:p>
        </w:tc>
      </w:tr>
      <w:tr w:rsidR="00241F85" w14:paraId="0DF1D3FD"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3C04D4" w14:textId="77777777" w:rsidR="00241F85" w:rsidRDefault="00241F85" w:rsidP="00241F85">
            <w:pPr>
              <w:pStyle w:val="Body"/>
              <w:jc w:val="center"/>
              <w:rPr>
                <w:lang w:eastAsia="ja-JP"/>
              </w:rPr>
            </w:pPr>
            <w:r>
              <w:rPr>
                <w:lang w:eastAsia="ja-JP"/>
              </w:rPr>
              <w:t>MECC40</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9207FD" w14:textId="77777777" w:rsidR="00241F85" w:rsidRDefault="00241F85" w:rsidP="00241F85">
            <w:pPr>
              <w:pStyle w:val="Body"/>
              <w:jc w:val="left"/>
              <w:rPr>
                <w:lang w:eastAsia="ja-JP"/>
              </w:rPr>
            </w:pPr>
            <w:r>
              <w:rPr>
                <w:lang w:eastAsia="ja-JP"/>
              </w:rPr>
              <w:t>Is the generation of Local Change Supply</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495FF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F40FAE"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0A4479" w14:textId="77777777" w:rsidR="00241F85" w:rsidRPr="004641A0" w:rsidRDefault="00241F85" w:rsidP="00241F85">
            <w:pPr>
              <w:pStyle w:val="Body"/>
              <w:jc w:val="center"/>
              <w:rPr>
                <w:highlight w:val="lightGray"/>
                <w:lang w:eastAsia="ja-JP"/>
              </w:rPr>
            </w:pPr>
            <w:ins w:id="562" w:author="Ales Mravlje" w:date="2016-11-28T16:51:00Z">
              <w:r w:rsidRPr="008F04B0">
                <w:rPr>
                  <w:highlight w:val="lightGray"/>
                  <w:lang w:eastAsia="ja-JP"/>
                </w:rPr>
                <w:t>[NA]</w:t>
              </w:r>
            </w:ins>
            <w:del w:id="563" w:author="Ales Mravlje" w:date="2016-11-28T16:51:00Z">
              <w:r w:rsidDel="008D6450">
                <w:rPr>
                  <w:highlight w:val="lightGray"/>
                  <w:lang w:eastAsia="ja-JP"/>
                </w:rPr>
                <w:delText>[N]</w:delText>
              </w:r>
            </w:del>
          </w:p>
        </w:tc>
      </w:tr>
      <w:tr w:rsidR="00241F85" w14:paraId="037B4D59"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5E5878" w14:textId="77777777" w:rsidR="00241F85" w:rsidRDefault="00241F85" w:rsidP="00241F85">
            <w:pPr>
              <w:pStyle w:val="Body"/>
              <w:jc w:val="center"/>
              <w:rPr>
                <w:lang w:eastAsia="ja-JP"/>
              </w:rPr>
            </w:pPr>
            <w:r>
              <w:rPr>
                <w:lang w:eastAsia="ja-JP"/>
              </w:rPr>
              <w:t>MECC41</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74B8FA" w14:textId="77777777" w:rsidR="00241F85" w:rsidRDefault="00241F85" w:rsidP="00241F85">
            <w:pPr>
              <w:pStyle w:val="Body"/>
              <w:jc w:val="left"/>
              <w:rPr>
                <w:lang w:eastAsia="ja-JP"/>
              </w:rPr>
            </w:pPr>
            <w:r>
              <w:rPr>
                <w:lang w:eastAsia="ja-JP"/>
              </w:rPr>
              <w:t>Is the generation of SetSupplyStatus</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E9304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EEDFF3"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124F5C" w14:textId="77777777" w:rsidR="00241F85" w:rsidRPr="004641A0" w:rsidRDefault="00241F85" w:rsidP="00241F85">
            <w:pPr>
              <w:pStyle w:val="Body"/>
              <w:jc w:val="center"/>
              <w:rPr>
                <w:highlight w:val="lightGray"/>
                <w:lang w:eastAsia="ja-JP"/>
              </w:rPr>
            </w:pPr>
            <w:ins w:id="564" w:author="Ales Mravlje" w:date="2016-11-28T16:51:00Z">
              <w:r w:rsidRPr="008F04B0">
                <w:rPr>
                  <w:highlight w:val="lightGray"/>
                  <w:lang w:eastAsia="ja-JP"/>
                </w:rPr>
                <w:t>[NA]</w:t>
              </w:r>
            </w:ins>
            <w:del w:id="565" w:author="Ales Mravlje" w:date="2016-11-28T16:51:00Z">
              <w:r w:rsidDel="008D6450">
                <w:rPr>
                  <w:highlight w:val="lightGray"/>
                  <w:lang w:eastAsia="ja-JP"/>
                </w:rPr>
                <w:delText>[N]</w:delText>
              </w:r>
            </w:del>
          </w:p>
        </w:tc>
      </w:tr>
      <w:tr w:rsidR="00241F85" w14:paraId="371E9269"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530967" w14:textId="77777777" w:rsidR="00241F85" w:rsidRDefault="00241F85" w:rsidP="00241F85">
            <w:pPr>
              <w:pStyle w:val="Body"/>
              <w:jc w:val="center"/>
              <w:rPr>
                <w:lang w:eastAsia="ja-JP"/>
              </w:rPr>
            </w:pPr>
            <w:r>
              <w:rPr>
                <w:lang w:eastAsia="ja-JP"/>
              </w:rPr>
              <w:t>MECC42</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9C857E" w14:textId="77777777" w:rsidR="00241F85" w:rsidRDefault="00241F85" w:rsidP="00241F85">
            <w:pPr>
              <w:pStyle w:val="Body"/>
              <w:jc w:val="left"/>
              <w:rPr>
                <w:lang w:eastAsia="ja-JP"/>
              </w:rPr>
            </w:pPr>
            <w:r>
              <w:rPr>
                <w:lang w:eastAsia="ja-JP"/>
              </w:rPr>
              <w:t>Is the generation of SetUncontrolledFlowThreshold</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B9FAC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D6937D" w14:textId="77777777" w:rsidR="00241F85" w:rsidRDefault="00241F85" w:rsidP="00241F85">
            <w:pPr>
              <w:pStyle w:val="Body"/>
              <w:jc w:val="center"/>
              <w:rPr>
                <w:lang w:eastAsia="ja-JP"/>
              </w:rPr>
            </w:pPr>
            <w:r>
              <w:rPr>
                <w:lang w:eastAsia="ja-JP"/>
              </w:rPr>
              <w:t>MECC1:O</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E4EB2B" w14:textId="77777777" w:rsidR="00241F85" w:rsidRPr="004641A0" w:rsidRDefault="00241F85" w:rsidP="00241F85">
            <w:pPr>
              <w:pStyle w:val="Body"/>
              <w:jc w:val="center"/>
              <w:rPr>
                <w:highlight w:val="lightGray"/>
                <w:lang w:eastAsia="ja-JP"/>
              </w:rPr>
            </w:pPr>
            <w:ins w:id="566" w:author="Ales Mravlje" w:date="2016-11-28T16:51:00Z">
              <w:r w:rsidRPr="008F04B0">
                <w:rPr>
                  <w:highlight w:val="lightGray"/>
                  <w:lang w:eastAsia="ja-JP"/>
                </w:rPr>
                <w:t>[NA]</w:t>
              </w:r>
            </w:ins>
            <w:del w:id="567" w:author="Ales Mravlje" w:date="2016-11-28T16:51:00Z">
              <w:r w:rsidDel="008D6450">
                <w:rPr>
                  <w:highlight w:val="lightGray"/>
                  <w:lang w:eastAsia="ja-JP"/>
                </w:rPr>
                <w:delText>[N]</w:delText>
              </w:r>
            </w:del>
          </w:p>
        </w:tc>
      </w:tr>
    </w:tbl>
    <w:p w14:paraId="2AE38C0E" w14:textId="77777777" w:rsidR="003B0932" w:rsidRDefault="003B0932">
      <w:pPr>
        <w:rPr>
          <w:lang w:eastAsia="ja-JP"/>
        </w:rPr>
      </w:pPr>
    </w:p>
    <w:p w14:paraId="7680BA9E" w14:textId="77777777" w:rsidR="003B0932" w:rsidRDefault="003B0932">
      <w:pPr>
        <w:rPr>
          <w:lang w:eastAsia="ja-JP"/>
        </w:rPr>
      </w:pPr>
    </w:p>
    <w:p w14:paraId="43842ED1" w14:textId="77777777" w:rsidR="003B0932" w:rsidRDefault="00DB2A75">
      <w:pPr>
        <w:pStyle w:val="Ttulo3"/>
        <w:numPr>
          <w:ilvl w:val="2"/>
          <w:numId w:val="5"/>
        </w:numPr>
        <w:rPr>
          <w:lang w:eastAsia="ja-JP"/>
        </w:rPr>
      </w:pPr>
      <w:bookmarkStart w:id="568" w:name="_Toc486598794"/>
      <w:bookmarkStart w:id="569" w:name="_Toc341250771"/>
      <w:bookmarkEnd w:id="568"/>
      <w:bookmarkEnd w:id="569"/>
      <w:r>
        <w:rPr>
          <w:lang w:eastAsia="ja-JP"/>
        </w:rPr>
        <w:t>Price Cluster attributes and functions</w:t>
      </w:r>
    </w:p>
    <w:p w14:paraId="4104E5A9" w14:textId="77777777" w:rsidR="003B0932" w:rsidRDefault="00DB2A75">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3B0932" w14:paraId="7B13ACB1" w14:textId="77777777">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3EB6726" w14:textId="77777777" w:rsidR="003B0932" w:rsidRDefault="00DB2A75">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8E10615" w14:textId="77777777" w:rsidR="003B0932" w:rsidRDefault="00DB2A75">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BB30F0C" w14:textId="77777777" w:rsidR="003B0932" w:rsidRDefault="00DB2A75">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F551AC5" w14:textId="77777777" w:rsidR="003B0932" w:rsidRDefault="00DB2A75">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EF0E87B" w14:textId="77777777" w:rsidR="003B0932" w:rsidRDefault="00DB2A75">
            <w:pPr>
              <w:pStyle w:val="TableHeading"/>
              <w:rPr>
                <w:lang w:eastAsia="ja-JP"/>
              </w:rPr>
            </w:pPr>
            <w:r>
              <w:rPr>
                <w:lang w:eastAsia="ja-JP"/>
              </w:rPr>
              <w:t>Support</w:t>
            </w:r>
          </w:p>
        </w:tc>
      </w:tr>
      <w:tr w:rsidR="003B0932" w14:paraId="094859B0"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D505CD" w14:textId="77777777" w:rsidR="003B0932" w:rsidRDefault="00DB2A75">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4C5AEB" w14:textId="77777777" w:rsidR="003B0932" w:rsidRDefault="00DB2A75">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48D43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0242F0" w14:textId="77777777" w:rsidR="003B0932" w:rsidRDefault="00DB2A75">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DCE9574" w14:textId="77777777" w:rsidR="003B0932" w:rsidRDefault="00241F85">
            <w:pPr>
              <w:pStyle w:val="Body"/>
              <w:jc w:val="center"/>
              <w:rPr>
                <w:highlight w:val="lightGray"/>
                <w:lang w:eastAsia="ja-JP"/>
              </w:rPr>
            </w:pPr>
            <w:r>
              <w:rPr>
                <w:highlight w:val="lightGray"/>
                <w:lang w:eastAsia="ja-JP"/>
              </w:rPr>
              <w:t>[N</w:t>
            </w:r>
            <w:r w:rsidR="00DB2A75">
              <w:rPr>
                <w:highlight w:val="lightGray"/>
                <w:lang w:eastAsia="ja-JP"/>
              </w:rPr>
              <w:t>]</w:t>
            </w:r>
          </w:p>
        </w:tc>
      </w:tr>
      <w:tr w:rsidR="00241F85" w14:paraId="0A4605F7"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A5608C" w14:textId="77777777" w:rsidR="00241F85" w:rsidRDefault="00241F85" w:rsidP="00241F85">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75A9C2" w14:textId="77777777" w:rsidR="00241F85" w:rsidRDefault="00241F85" w:rsidP="00241F85">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FE5B9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0C3061"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A8DD7F" w14:textId="77777777" w:rsidR="00241F85" w:rsidRPr="004641A0" w:rsidRDefault="00241F85" w:rsidP="00241F85">
            <w:pPr>
              <w:pStyle w:val="Body"/>
              <w:jc w:val="center"/>
              <w:rPr>
                <w:highlight w:val="lightGray"/>
                <w:lang w:eastAsia="ja-JP"/>
              </w:rPr>
            </w:pPr>
            <w:ins w:id="570" w:author="Ales Mravlje" w:date="2016-11-28T16:51:00Z">
              <w:r w:rsidRPr="008F04B0">
                <w:rPr>
                  <w:highlight w:val="lightGray"/>
                  <w:lang w:eastAsia="ja-JP"/>
                </w:rPr>
                <w:t>[NA]</w:t>
              </w:r>
            </w:ins>
            <w:del w:id="571" w:author="Ales Mravlje" w:date="2016-11-28T16:51:00Z">
              <w:r w:rsidDel="008D6450">
                <w:rPr>
                  <w:highlight w:val="lightGray"/>
                  <w:lang w:eastAsia="ja-JP"/>
                </w:rPr>
                <w:delText>[N]</w:delText>
              </w:r>
            </w:del>
          </w:p>
        </w:tc>
      </w:tr>
      <w:tr w:rsidR="00241F85" w14:paraId="396F8E5C"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5F8A61" w14:textId="77777777" w:rsidR="00241F85" w:rsidRDefault="00241F85" w:rsidP="00241F85">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4C872D" w14:textId="77777777" w:rsidR="00241F85" w:rsidRDefault="00241F85" w:rsidP="00241F85">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EA9E5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C86284"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783AAB" w14:textId="77777777" w:rsidR="00241F85" w:rsidRPr="004641A0" w:rsidRDefault="00241F85" w:rsidP="00241F85">
            <w:pPr>
              <w:pStyle w:val="Body"/>
              <w:jc w:val="center"/>
              <w:rPr>
                <w:highlight w:val="lightGray"/>
                <w:lang w:eastAsia="ja-JP"/>
              </w:rPr>
            </w:pPr>
            <w:ins w:id="572" w:author="Ales Mravlje" w:date="2016-11-28T16:51:00Z">
              <w:r w:rsidRPr="008F04B0">
                <w:rPr>
                  <w:highlight w:val="lightGray"/>
                  <w:lang w:eastAsia="ja-JP"/>
                </w:rPr>
                <w:t>[NA]</w:t>
              </w:r>
            </w:ins>
            <w:del w:id="573" w:author="Ales Mravlje" w:date="2016-11-28T16:51:00Z">
              <w:r w:rsidDel="008D6450">
                <w:rPr>
                  <w:highlight w:val="lightGray"/>
                  <w:lang w:eastAsia="ja-JP"/>
                </w:rPr>
                <w:delText>[N]</w:delText>
              </w:r>
            </w:del>
          </w:p>
        </w:tc>
      </w:tr>
      <w:tr w:rsidR="00241F85" w14:paraId="0AD59837"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B529E8" w14:textId="77777777" w:rsidR="00241F85" w:rsidRDefault="00241F85" w:rsidP="00241F85">
            <w:pPr>
              <w:pStyle w:val="Body"/>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154B86" w14:textId="77777777" w:rsidR="00241F85" w:rsidRDefault="00241F85" w:rsidP="00241F85">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FF2DE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907857"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658CC1" w14:textId="77777777" w:rsidR="00241F85" w:rsidRPr="004641A0" w:rsidRDefault="00241F85" w:rsidP="00241F85">
            <w:pPr>
              <w:pStyle w:val="Body"/>
              <w:jc w:val="center"/>
              <w:rPr>
                <w:highlight w:val="lightGray"/>
                <w:lang w:eastAsia="ja-JP"/>
              </w:rPr>
            </w:pPr>
            <w:ins w:id="574" w:author="Ales Mravlje" w:date="2016-11-28T16:51:00Z">
              <w:r w:rsidRPr="008F04B0">
                <w:rPr>
                  <w:highlight w:val="lightGray"/>
                  <w:lang w:eastAsia="ja-JP"/>
                </w:rPr>
                <w:t>[NA]</w:t>
              </w:r>
            </w:ins>
            <w:del w:id="575" w:author="Ales Mravlje" w:date="2016-11-28T16:51:00Z">
              <w:r w:rsidDel="008D6450">
                <w:rPr>
                  <w:highlight w:val="lightGray"/>
                  <w:lang w:eastAsia="ja-JP"/>
                </w:rPr>
                <w:delText>[N]</w:delText>
              </w:r>
            </w:del>
          </w:p>
        </w:tc>
      </w:tr>
      <w:tr w:rsidR="00241F85" w14:paraId="618084FE"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F3D3020" w14:textId="77777777" w:rsidR="00241F85" w:rsidRDefault="00241F85" w:rsidP="00241F85">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6C13AB" w14:textId="77777777" w:rsidR="00241F85" w:rsidRDefault="00241F85" w:rsidP="00241F85">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3B4B0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B954EF"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FC1A10" w14:textId="77777777" w:rsidR="00241F85" w:rsidRPr="004641A0" w:rsidRDefault="00241F85" w:rsidP="00241F85">
            <w:pPr>
              <w:pStyle w:val="Body"/>
              <w:jc w:val="center"/>
              <w:rPr>
                <w:highlight w:val="lightGray"/>
                <w:lang w:eastAsia="ja-JP"/>
              </w:rPr>
            </w:pPr>
            <w:ins w:id="576" w:author="Ales Mravlje" w:date="2016-11-28T16:51:00Z">
              <w:r w:rsidRPr="008F04B0">
                <w:rPr>
                  <w:highlight w:val="lightGray"/>
                  <w:lang w:eastAsia="ja-JP"/>
                </w:rPr>
                <w:t>[NA]</w:t>
              </w:r>
            </w:ins>
            <w:del w:id="577" w:author="Ales Mravlje" w:date="2016-11-28T16:51:00Z">
              <w:r w:rsidDel="008D6450">
                <w:rPr>
                  <w:highlight w:val="lightGray"/>
                  <w:lang w:eastAsia="ja-JP"/>
                </w:rPr>
                <w:delText>[N]</w:delText>
              </w:r>
            </w:del>
          </w:p>
        </w:tc>
      </w:tr>
      <w:tr w:rsidR="00241F85" w14:paraId="152FB580"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7AF26C" w14:textId="77777777" w:rsidR="00241F85" w:rsidRDefault="00241F85" w:rsidP="00241F85">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B2CD28" w14:textId="77777777" w:rsidR="00241F85" w:rsidRDefault="00241F85" w:rsidP="00241F85">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75730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CA211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654C5F" w14:textId="77777777" w:rsidR="00241F85" w:rsidRPr="004641A0" w:rsidRDefault="00241F85" w:rsidP="00241F85">
            <w:pPr>
              <w:pStyle w:val="Body"/>
              <w:jc w:val="center"/>
              <w:rPr>
                <w:highlight w:val="lightGray"/>
                <w:lang w:eastAsia="ja-JP"/>
              </w:rPr>
            </w:pPr>
            <w:ins w:id="578" w:author="Ales Mravlje" w:date="2016-11-28T16:51:00Z">
              <w:r w:rsidRPr="008F04B0">
                <w:rPr>
                  <w:highlight w:val="lightGray"/>
                  <w:lang w:eastAsia="ja-JP"/>
                </w:rPr>
                <w:t>[NA]</w:t>
              </w:r>
            </w:ins>
            <w:del w:id="579" w:author="Ales Mravlje" w:date="2016-11-28T16:51:00Z">
              <w:r w:rsidDel="008D6450">
                <w:rPr>
                  <w:highlight w:val="lightGray"/>
                  <w:lang w:eastAsia="ja-JP"/>
                </w:rPr>
                <w:delText>[N]</w:delText>
              </w:r>
            </w:del>
          </w:p>
        </w:tc>
      </w:tr>
      <w:tr w:rsidR="00241F85" w14:paraId="108E1986"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52B2EF" w14:textId="77777777" w:rsidR="00241F85" w:rsidRDefault="00241F85" w:rsidP="00241F85">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A766F3" w14:textId="77777777" w:rsidR="00241F85" w:rsidRDefault="00241F85" w:rsidP="00241F85">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252FE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AA75AD"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712464" w14:textId="77777777" w:rsidR="00241F85" w:rsidRPr="004641A0" w:rsidRDefault="00241F85" w:rsidP="00241F85">
            <w:pPr>
              <w:pStyle w:val="Body"/>
              <w:jc w:val="center"/>
              <w:rPr>
                <w:highlight w:val="lightGray"/>
                <w:lang w:eastAsia="ja-JP"/>
              </w:rPr>
            </w:pPr>
            <w:ins w:id="580" w:author="Ales Mravlje" w:date="2016-11-28T16:51:00Z">
              <w:r w:rsidRPr="008F04B0">
                <w:rPr>
                  <w:highlight w:val="lightGray"/>
                  <w:lang w:eastAsia="ja-JP"/>
                </w:rPr>
                <w:t>[NA]</w:t>
              </w:r>
            </w:ins>
            <w:del w:id="581" w:author="Ales Mravlje" w:date="2016-11-28T16:51:00Z">
              <w:r w:rsidDel="008D6450">
                <w:rPr>
                  <w:highlight w:val="lightGray"/>
                  <w:lang w:eastAsia="ja-JP"/>
                </w:rPr>
                <w:delText>[N]</w:delText>
              </w:r>
            </w:del>
          </w:p>
        </w:tc>
      </w:tr>
      <w:tr w:rsidR="00241F85" w14:paraId="27E97AF9"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75F3A3" w14:textId="77777777" w:rsidR="00241F85" w:rsidRDefault="00241F85" w:rsidP="00241F85">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107267" w14:textId="77777777" w:rsidR="00241F85" w:rsidRDefault="00241F85" w:rsidP="00241F85">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01D07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A7CA37" w14:textId="77777777" w:rsidR="00241F85" w:rsidRDefault="00241F85" w:rsidP="00241F85">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05570E" w14:textId="77777777" w:rsidR="00241F85" w:rsidRPr="004641A0" w:rsidRDefault="00241F85" w:rsidP="00241F85">
            <w:pPr>
              <w:pStyle w:val="Body"/>
              <w:jc w:val="center"/>
              <w:rPr>
                <w:highlight w:val="lightGray"/>
                <w:lang w:eastAsia="ja-JP"/>
              </w:rPr>
            </w:pPr>
            <w:ins w:id="582" w:author="Ales Mravlje" w:date="2016-11-28T16:51:00Z">
              <w:r w:rsidRPr="008F04B0">
                <w:rPr>
                  <w:highlight w:val="lightGray"/>
                  <w:lang w:eastAsia="ja-JP"/>
                </w:rPr>
                <w:t>[NA]</w:t>
              </w:r>
            </w:ins>
            <w:del w:id="583" w:author="Ales Mravlje" w:date="2016-11-28T16:51:00Z">
              <w:r w:rsidDel="008D6450">
                <w:rPr>
                  <w:highlight w:val="lightGray"/>
                  <w:lang w:eastAsia="ja-JP"/>
                </w:rPr>
                <w:delText>[N]</w:delText>
              </w:r>
            </w:del>
          </w:p>
        </w:tc>
      </w:tr>
      <w:tr w:rsidR="00241F85" w14:paraId="0EAF8A00"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1F5AF4" w14:textId="77777777" w:rsidR="00241F85" w:rsidRDefault="00241F85" w:rsidP="00241F85">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F11AD5" w14:textId="77777777" w:rsidR="00241F85" w:rsidRDefault="00241F85" w:rsidP="00241F85">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9F2F3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E29ED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F4FD8A" w14:textId="77777777" w:rsidR="00241F85" w:rsidRPr="004641A0" w:rsidRDefault="00241F85" w:rsidP="00241F85">
            <w:pPr>
              <w:pStyle w:val="Body"/>
              <w:jc w:val="center"/>
              <w:rPr>
                <w:highlight w:val="lightGray"/>
                <w:lang w:eastAsia="ja-JP"/>
              </w:rPr>
            </w:pPr>
            <w:ins w:id="584" w:author="Ales Mravlje" w:date="2016-11-28T16:51:00Z">
              <w:r w:rsidRPr="008F04B0">
                <w:rPr>
                  <w:highlight w:val="lightGray"/>
                  <w:lang w:eastAsia="ja-JP"/>
                </w:rPr>
                <w:t>[NA]</w:t>
              </w:r>
            </w:ins>
            <w:del w:id="585" w:author="Ales Mravlje" w:date="2016-11-28T16:51:00Z">
              <w:r w:rsidDel="008D6450">
                <w:rPr>
                  <w:highlight w:val="lightGray"/>
                  <w:lang w:eastAsia="ja-JP"/>
                </w:rPr>
                <w:delText>[N]</w:delText>
              </w:r>
            </w:del>
          </w:p>
        </w:tc>
      </w:tr>
      <w:tr w:rsidR="00241F85" w14:paraId="5C7B645A"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4DE6EE" w14:textId="77777777" w:rsidR="00241F85" w:rsidRDefault="00241F85" w:rsidP="00241F85">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A13CDB" w14:textId="77777777" w:rsidR="00241F85" w:rsidRDefault="00241F85" w:rsidP="00241F85">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A89C4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7F9619" w14:textId="77777777" w:rsidR="00241F85" w:rsidRDefault="00241F85" w:rsidP="00241F85">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AE1C2B" w14:textId="77777777" w:rsidR="00241F85" w:rsidRPr="004641A0" w:rsidRDefault="00241F85" w:rsidP="00241F85">
            <w:pPr>
              <w:pStyle w:val="Body"/>
              <w:jc w:val="center"/>
              <w:rPr>
                <w:highlight w:val="lightGray"/>
                <w:lang w:eastAsia="ja-JP"/>
              </w:rPr>
            </w:pPr>
            <w:ins w:id="586" w:author="Ales Mravlje" w:date="2016-11-28T16:51:00Z">
              <w:r w:rsidRPr="008F04B0">
                <w:rPr>
                  <w:highlight w:val="lightGray"/>
                  <w:lang w:eastAsia="ja-JP"/>
                </w:rPr>
                <w:t>[NA]</w:t>
              </w:r>
            </w:ins>
            <w:del w:id="587" w:author="Ales Mravlje" w:date="2016-11-28T16:51:00Z">
              <w:r w:rsidDel="008D6450">
                <w:rPr>
                  <w:highlight w:val="lightGray"/>
                  <w:lang w:eastAsia="ja-JP"/>
                </w:rPr>
                <w:delText>[N]</w:delText>
              </w:r>
            </w:del>
          </w:p>
        </w:tc>
      </w:tr>
      <w:tr w:rsidR="00241F85" w14:paraId="03942B7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4C5BC85" w14:textId="77777777" w:rsidR="00241F85" w:rsidRDefault="00241F85" w:rsidP="00241F85">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DDFC68" w14:textId="77777777" w:rsidR="00241F85" w:rsidRDefault="00241F85" w:rsidP="00241F85">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28DD3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BAC8F0"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BB901B" w14:textId="77777777" w:rsidR="00241F85" w:rsidRPr="004641A0" w:rsidRDefault="00241F85" w:rsidP="00241F85">
            <w:pPr>
              <w:pStyle w:val="Body"/>
              <w:jc w:val="center"/>
              <w:rPr>
                <w:highlight w:val="lightGray"/>
                <w:lang w:eastAsia="ja-JP"/>
              </w:rPr>
            </w:pPr>
            <w:ins w:id="588" w:author="Ales Mravlje" w:date="2016-11-28T16:51:00Z">
              <w:r w:rsidRPr="008F04B0">
                <w:rPr>
                  <w:highlight w:val="lightGray"/>
                  <w:lang w:eastAsia="ja-JP"/>
                </w:rPr>
                <w:t>[NA]</w:t>
              </w:r>
            </w:ins>
            <w:del w:id="589" w:author="Ales Mravlje" w:date="2016-11-28T16:51:00Z">
              <w:r w:rsidDel="008D6450">
                <w:rPr>
                  <w:highlight w:val="lightGray"/>
                  <w:lang w:eastAsia="ja-JP"/>
                </w:rPr>
                <w:delText>[N]</w:delText>
              </w:r>
            </w:del>
          </w:p>
        </w:tc>
      </w:tr>
      <w:tr w:rsidR="00241F85" w14:paraId="351DF05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540490" w14:textId="77777777" w:rsidR="00241F85" w:rsidRDefault="00241F85" w:rsidP="00241F85">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3FF914" w14:textId="77777777" w:rsidR="00241F85" w:rsidRDefault="00241F85" w:rsidP="00241F85">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435C4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377B0A"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77FC7C" w14:textId="77777777" w:rsidR="00241F85" w:rsidRPr="004641A0" w:rsidRDefault="00241F85" w:rsidP="00241F85">
            <w:pPr>
              <w:pStyle w:val="Body"/>
              <w:jc w:val="center"/>
              <w:rPr>
                <w:highlight w:val="lightGray"/>
                <w:lang w:eastAsia="ja-JP"/>
              </w:rPr>
            </w:pPr>
            <w:ins w:id="590" w:author="Ales Mravlje" w:date="2016-11-28T16:51:00Z">
              <w:r w:rsidRPr="008F04B0">
                <w:rPr>
                  <w:highlight w:val="lightGray"/>
                  <w:lang w:eastAsia="ja-JP"/>
                </w:rPr>
                <w:t>[NA]</w:t>
              </w:r>
            </w:ins>
            <w:del w:id="591" w:author="Ales Mravlje" w:date="2016-11-28T16:51:00Z">
              <w:r w:rsidDel="008D6450">
                <w:rPr>
                  <w:highlight w:val="lightGray"/>
                  <w:lang w:eastAsia="ja-JP"/>
                </w:rPr>
                <w:delText>[N]</w:delText>
              </w:r>
            </w:del>
          </w:p>
        </w:tc>
      </w:tr>
      <w:tr w:rsidR="00241F85" w14:paraId="291A22B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995A5F" w14:textId="77777777" w:rsidR="00241F85" w:rsidRDefault="00241F85" w:rsidP="00241F85">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2CCD86" w14:textId="77777777" w:rsidR="00241F85" w:rsidRDefault="00241F85" w:rsidP="00241F85">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D54D7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08D7F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531359" w14:textId="77777777" w:rsidR="00241F85" w:rsidRPr="004641A0" w:rsidRDefault="00241F85" w:rsidP="00241F85">
            <w:pPr>
              <w:pStyle w:val="Body"/>
              <w:jc w:val="center"/>
              <w:rPr>
                <w:highlight w:val="lightGray"/>
                <w:lang w:eastAsia="ja-JP"/>
              </w:rPr>
            </w:pPr>
            <w:ins w:id="592" w:author="Ales Mravlje" w:date="2016-11-28T16:51:00Z">
              <w:r w:rsidRPr="008F04B0">
                <w:rPr>
                  <w:highlight w:val="lightGray"/>
                  <w:lang w:eastAsia="ja-JP"/>
                </w:rPr>
                <w:t>[NA]</w:t>
              </w:r>
            </w:ins>
            <w:del w:id="593" w:author="Ales Mravlje" w:date="2016-11-28T16:51:00Z">
              <w:r w:rsidDel="008D6450">
                <w:rPr>
                  <w:highlight w:val="lightGray"/>
                  <w:lang w:eastAsia="ja-JP"/>
                </w:rPr>
                <w:delText>[N]</w:delText>
              </w:r>
            </w:del>
          </w:p>
        </w:tc>
      </w:tr>
      <w:tr w:rsidR="00241F85" w14:paraId="068AA35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B270BD" w14:textId="77777777" w:rsidR="00241F85" w:rsidRDefault="00241F85" w:rsidP="00241F85">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9BED95" w14:textId="77777777" w:rsidR="00241F85" w:rsidRDefault="00241F85" w:rsidP="00241F85">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F64EB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357C72"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F3F856" w14:textId="77777777" w:rsidR="00241F85" w:rsidRPr="004641A0" w:rsidRDefault="00241F85" w:rsidP="00241F85">
            <w:pPr>
              <w:pStyle w:val="Body"/>
              <w:jc w:val="center"/>
              <w:rPr>
                <w:highlight w:val="lightGray"/>
                <w:lang w:eastAsia="ja-JP"/>
              </w:rPr>
            </w:pPr>
            <w:ins w:id="594" w:author="Ales Mravlje" w:date="2016-11-28T16:51:00Z">
              <w:r w:rsidRPr="008F04B0">
                <w:rPr>
                  <w:highlight w:val="lightGray"/>
                  <w:lang w:eastAsia="ja-JP"/>
                </w:rPr>
                <w:t>[NA]</w:t>
              </w:r>
            </w:ins>
            <w:del w:id="595" w:author="Ales Mravlje" w:date="2016-11-28T16:51:00Z">
              <w:r w:rsidDel="008D6450">
                <w:rPr>
                  <w:highlight w:val="lightGray"/>
                  <w:lang w:eastAsia="ja-JP"/>
                </w:rPr>
                <w:delText>[N]</w:delText>
              </w:r>
            </w:del>
          </w:p>
        </w:tc>
      </w:tr>
      <w:tr w:rsidR="00241F85" w14:paraId="4E9C609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A8AE2D" w14:textId="77777777" w:rsidR="00241F85" w:rsidRDefault="00241F85" w:rsidP="00241F85">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2EB3F6" w14:textId="77777777" w:rsidR="00241F85" w:rsidRDefault="00241F85" w:rsidP="00241F85">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BAC65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591AD4"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671BA5" w14:textId="77777777" w:rsidR="00241F85" w:rsidRPr="004641A0" w:rsidRDefault="00241F85" w:rsidP="00241F85">
            <w:pPr>
              <w:pStyle w:val="Body"/>
              <w:jc w:val="center"/>
              <w:rPr>
                <w:highlight w:val="lightGray"/>
                <w:lang w:eastAsia="ja-JP"/>
              </w:rPr>
            </w:pPr>
            <w:ins w:id="596" w:author="Ales Mravlje" w:date="2016-11-28T16:51:00Z">
              <w:r w:rsidRPr="008F04B0">
                <w:rPr>
                  <w:highlight w:val="lightGray"/>
                  <w:lang w:eastAsia="ja-JP"/>
                </w:rPr>
                <w:t>[NA]</w:t>
              </w:r>
            </w:ins>
            <w:del w:id="597" w:author="Ales Mravlje" w:date="2016-11-28T16:51:00Z">
              <w:r w:rsidDel="008D6450">
                <w:rPr>
                  <w:highlight w:val="lightGray"/>
                  <w:lang w:eastAsia="ja-JP"/>
                </w:rPr>
                <w:delText>[N]</w:delText>
              </w:r>
            </w:del>
          </w:p>
        </w:tc>
      </w:tr>
      <w:tr w:rsidR="00241F85" w14:paraId="29EF291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330814" w14:textId="77777777" w:rsidR="00241F85" w:rsidRDefault="00241F85" w:rsidP="00241F85">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C9C514" w14:textId="77777777" w:rsidR="00241F85" w:rsidRDefault="00241F85" w:rsidP="00241F85">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9A53A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87064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08B406" w14:textId="77777777" w:rsidR="00241F85" w:rsidRPr="004641A0" w:rsidRDefault="00241F85" w:rsidP="00241F85">
            <w:pPr>
              <w:pStyle w:val="Body"/>
              <w:jc w:val="center"/>
              <w:rPr>
                <w:highlight w:val="lightGray"/>
                <w:lang w:eastAsia="ja-JP"/>
              </w:rPr>
            </w:pPr>
            <w:ins w:id="598" w:author="Ales Mravlje" w:date="2016-11-28T16:51:00Z">
              <w:r w:rsidRPr="008F04B0">
                <w:rPr>
                  <w:highlight w:val="lightGray"/>
                  <w:lang w:eastAsia="ja-JP"/>
                </w:rPr>
                <w:t>[NA]</w:t>
              </w:r>
            </w:ins>
            <w:del w:id="599" w:author="Ales Mravlje" w:date="2016-11-28T16:51:00Z">
              <w:r w:rsidDel="008D6450">
                <w:rPr>
                  <w:highlight w:val="lightGray"/>
                  <w:lang w:eastAsia="ja-JP"/>
                </w:rPr>
                <w:delText>[N]</w:delText>
              </w:r>
            </w:del>
          </w:p>
        </w:tc>
      </w:tr>
      <w:tr w:rsidR="00241F85" w14:paraId="758DA73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091CB1" w14:textId="77777777" w:rsidR="00241F85" w:rsidRDefault="00241F85" w:rsidP="00241F85">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9EA65E" w14:textId="77777777" w:rsidR="00241F85" w:rsidRDefault="00241F85" w:rsidP="00241F85">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61257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E7EEDF"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C3BF45" w14:textId="77777777" w:rsidR="00241F85" w:rsidRPr="004641A0" w:rsidRDefault="00241F85" w:rsidP="00241F85">
            <w:pPr>
              <w:pStyle w:val="Body"/>
              <w:jc w:val="center"/>
              <w:rPr>
                <w:highlight w:val="lightGray"/>
                <w:lang w:eastAsia="ja-JP"/>
              </w:rPr>
            </w:pPr>
            <w:ins w:id="600" w:author="Ales Mravlje" w:date="2016-11-28T16:51:00Z">
              <w:r w:rsidRPr="008F04B0">
                <w:rPr>
                  <w:highlight w:val="lightGray"/>
                  <w:lang w:eastAsia="ja-JP"/>
                </w:rPr>
                <w:t>[NA]</w:t>
              </w:r>
            </w:ins>
            <w:del w:id="601" w:author="Ales Mravlje" w:date="2016-11-28T16:51:00Z">
              <w:r w:rsidDel="008D6450">
                <w:rPr>
                  <w:highlight w:val="lightGray"/>
                  <w:lang w:eastAsia="ja-JP"/>
                </w:rPr>
                <w:delText>[N]</w:delText>
              </w:r>
            </w:del>
          </w:p>
        </w:tc>
      </w:tr>
      <w:tr w:rsidR="00241F85" w14:paraId="7144A1C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559B96" w14:textId="77777777" w:rsidR="00241F85" w:rsidRDefault="00241F85" w:rsidP="00241F85">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3EADD3" w14:textId="77777777" w:rsidR="00241F85" w:rsidRDefault="00241F85" w:rsidP="00241F85">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9F337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85744D"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CBB0A7" w14:textId="77777777" w:rsidR="00241F85" w:rsidRPr="004641A0" w:rsidRDefault="00241F85" w:rsidP="00241F85">
            <w:pPr>
              <w:pStyle w:val="Body"/>
              <w:jc w:val="center"/>
              <w:rPr>
                <w:highlight w:val="lightGray"/>
                <w:lang w:eastAsia="ja-JP"/>
              </w:rPr>
            </w:pPr>
            <w:ins w:id="602" w:author="Ales Mravlje" w:date="2016-11-28T16:51:00Z">
              <w:r w:rsidRPr="008F04B0">
                <w:rPr>
                  <w:highlight w:val="lightGray"/>
                  <w:lang w:eastAsia="ja-JP"/>
                </w:rPr>
                <w:t>[NA]</w:t>
              </w:r>
            </w:ins>
            <w:del w:id="603" w:author="Ales Mravlje" w:date="2016-11-28T16:51:00Z">
              <w:r w:rsidDel="008D6450">
                <w:rPr>
                  <w:highlight w:val="lightGray"/>
                  <w:lang w:eastAsia="ja-JP"/>
                </w:rPr>
                <w:delText>[N]</w:delText>
              </w:r>
            </w:del>
          </w:p>
        </w:tc>
      </w:tr>
      <w:tr w:rsidR="00241F85" w14:paraId="1E78A39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FE2D98" w14:textId="77777777" w:rsidR="00241F85" w:rsidRDefault="00241F85" w:rsidP="00241F85">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282152" w14:textId="77777777" w:rsidR="00241F85" w:rsidRDefault="00241F85" w:rsidP="00241F85">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931F6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29943A"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286A08" w14:textId="77777777" w:rsidR="00241F85" w:rsidRPr="004641A0" w:rsidRDefault="00241F85" w:rsidP="00241F85">
            <w:pPr>
              <w:pStyle w:val="Body"/>
              <w:jc w:val="center"/>
              <w:rPr>
                <w:highlight w:val="lightGray"/>
                <w:lang w:eastAsia="ja-JP"/>
              </w:rPr>
            </w:pPr>
            <w:ins w:id="604" w:author="Ales Mravlje" w:date="2016-11-28T16:51:00Z">
              <w:r w:rsidRPr="008F04B0">
                <w:rPr>
                  <w:highlight w:val="lightGray"/>
                  <w:lang w:eastAsia="ja-JP"/>
                </w:rPr>
                <w:t>[NA]</w:t>
              </w:r>
            </w:ins>
            <w:del w:id="605" w:author="Ales Mravlje" w:date="2016-11-28T16:51:00Z">
              <w:r w:rsidDel="008D6450">
                <w:rPr>
                  <w:highlight w:val="lightGray"/>
                  <w:lang w:eastAsia="ja-JP"/>
                </w:rPr>
                <w:delText>[N]</w:delText>
              </w:r>
            </w:del>
          </w:p>
        </w:tc>
      </w:tr>
      <w:tr w:rsidR="00241F85" w14:paraId="027B5CD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28232F" w14:textId="77777777" w:rsidR="00241F85" w:rsidRDefault="00241F85" w:rsidP="00241F85">
            <w:pPr>
              <w:pStyle w:val="Body"/>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DA8150" w14:textId="77777777" w:rsidR="00241F85" w:rsidRDefault="00241F85" w:rsidP="00241F85">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9FBF9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85E26A" w14:textId="77777777" w:rsidR="00241F85" w:rsidRDefault="00241F85" w:rsidP="00241F85">
            <w:pPr>
              <w:pStyle w:val="Body"/>
              <w:jc w:val="center"/>
              <w:rPr>
                <w:lang w:eastAsia="ja-JP"/>
              </w:rPr>
            </w:pPr>
            <w:r>
              <w:rPr>
                <w:lang w:eastAsia="ja-JP"/>
              </w:rPr>
              <w:t>PCS42:M</w:t>
            </w:r>
          </w:p>
          <w:p w14:paraId="464BDF30" w14:textId="77777777" w:rsidR="00241F85" w:rsidRDefault="00241F85" w:rsidP="00241F85">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BE16BE" w14:textId="77777777" w:rsidR="00241F85" w:rsidRPr="004641A0" w:rsidRDefault="00241F85" w:rsidP="00241F85">
            <w:pPr>
              <w:pStyle w:val="Body"/>
              <w:jc w:val="center"/>
              <w:rPr>
                <w:highlight w:val="lightGray"/>
                <w:lang w:eastAsia="ja-JP"/>
              </w:rPr>
            </w:pPr>
            <w:ins w:id="606" w:author="Ales Mravlje" w:date="2016-11-28T16:51:00Z">
              <w:r w:rsidRPr="008F04B0">
                <w:rPr>
                  <w:highlight w:val="lightGray"/>
                  <w:lang w:eastAsia="ja-JP"/>
                </w:rPr>
                <w:t>[NA]</w:t>
              </w:r>
            </w:ins>
            <w:del w:id="607" w:author="Ales Mravlje" w:date="2016-11-28T16:51:00Z">
              <w:r w:rsidDel="008D6450">
                <w:rPr>
                  <w:highlight w:val="lightGray"/>
                  <w:lang w:eastAsia="ja-JP"/>
                </w:rPr>
                <w:delText>[N]</w:delText>
              </w:r>
            </w:del>
          </w:p>
        </w:tc>
      </w:tr>
      <w:tr w:rsidR="00241F85" w14:paraId="1BDEC4C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A5EB44" w14:textId="77777777" w:rsidR="00241F85" w:rsidRDefault="00241F85" w:rsidP="00241F85">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3F61E6" w14:textId="77777777" w:rsidR="00241F85" w:rsidRDefault="00241F85" w:rsidP="00241F85">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9BAF5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A3517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78EB11" w14:textId="77777777" w:rsidR="00241F85" w:rsidRPr="004641A0" w:rsidRDefault="00241F85" w:rsidP="00241F85">
            <w:pPr>
              <w:pStyle w:val="Body"/>
              <w:jc w:val="center"/>
              <w:rPr>
                <w:highlight w:val="lightGray"/>
                <w:lang w:eastAsia="ja-JP"/>
              </w:rPr>
            </w:pPr>
            <w:ins w:id="608" w:author="Ales Mravlje" w:date="2016-11-28T16:51:00Z">
              <w:r w:rsidRPr="008F04B0">
                <w:rPr>
                  <w:highlight w:val="lightGray"/>
                  <w:lang w:eastAsia="ja-JP"/>
                </w:rPr>
                <w:t>[NA]</w:t>
              </w:r>
            </w:ins>
            <w:del w:id="609" w:author="Ales Mravlje" w:date="2016-11-28T16:51:00Z">
              <w:r w:rsidDel="008D6450">
                <w:rPr>
                  <w:highlight w:val="lightGray"/>
                  <w:lang w:eastAsia="ja-JP"/>
                </w:rPr>
                <w:delText>[N]</w:delText>
              </w:r>
            </w:del>
          </w:p>
        </w:tc>
      </w:tr>
      <w:tr w:rsidR="00241F85" w14:paraId="186925E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305C83" w14:textId="77777777" w:rsidR="00241F85" w:rsidRDefault="00241F85" w:rsidP="00241F85">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59F357" w14:textId="77777777" w:rsidR="00241F85" w:rsidRDefault="00241F85" w:rsidP="00241F85">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D9441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153CEE" w14:textId="77777777" w:rsidR="00241F85" w:rsidRDefault="00241F85" w:rsidP="00241F85">
            <w:pPr>
              <w:pStyle w:val="Body"/>
              <w:jc w:val="center"/>
              <w:rPr>
                <w:lang w:eastAsia="ja-JP"/>
              </w:rPr>
            </w:pPr>
            <w:r>
              <w:rPr>
                <w:lang w:eastAsia="ja-JP"/>
              </w:rPr>
              <w:t>PCS42:O</w:t>
            </w:r>
          </w:p>
          <w:p w14:paraId="56CF60EF" w14:textId="77777777" w:rsidR="00241F85" w:rsidRDefault="00241F85" w:rsidP="00241F85">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C68F02" w14:textId="77777777" w:rsidR="00241F85" w:rsidRPr="004641A0" w:rsidRDefault="00241F85" w:rsidP="00241F85">
            <w:pPr>
              <w:pStyle w:val="Body"/>
              <w:jc w:val="center"/>
              <w:rPr>
                <w:highlight w:val="lightGray"/>
                <w:lang w:eastAsia="ja-JP"/>
              </w:rPr>
            </w:pPr>
            <w:ins w:id="610" w:author="Ales Mravlje" w:date="2016-11-28T16:51:00Z">
              <w:r w:rsidRPr="008F04B0">
                <w:rPr>
                  <w:highlight w:val="lightGray"/>
                  <w:lang w:eastAsia="ja-JP"/>
                </w:rPr>
                <w:t>[NA]</w:t>
              </w:r>
            </w:ins>
            <w:del w:id="611" w:author="Ales Mravlje" w:date="2016-11-28T16:51:00Z">
              <w:r w:rsidDel="008D6450">
                <w:rPr>
                  <w:highlight w:val="lightGray"/>
                  <w:lang w:eastAsia="ja-JP"/>
                </w:rPr>
                <w:delText>[N]</w:delText>
              </w:r>
            </w:del>
          </w:p>
        </w:tc>
      </w:tr>
      <w:tr w:rsidR="00241F85" w14:paraId="2C0D799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E0EC03" w14:textId="77777777" w:rsidR="00241F85" w:rsidRDefault="00241F85" w:rsidP="00241F85">
            <w:pPr>
              <w:pStyle w:val="Body"/>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CAECAF" w14:textId="77777777" w:rsidR="00241F85" w:rsidRDefault="00241F85" w:rsidP="00241F85">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E6B4E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B654F6" w14:textId="77777777" w:rsidR="00241F85" w:rsidRDefault="00241F85" w:rsidP="00241F85">
            <w:pPr>
              <w:pStyle w:val="Body"/>
              <w:jc w:val="center"/>
              <w:rPr>
                <w:lang w:eastAsia="ja-JP"/>
              </w:rPr>
            </w:pPr>
            <w:r>
              <w:rPr>
                <w:lang w:eastAsia="ja-JP"/>
              </w:rPr>
              <w:t>PCS42:O</w:t>
            </w:r>
          </w:p>
          <w:p w14:paraId="00E63BCF" w14:textId="77777777" w:rsidR="00241F85" w:rsidRDefault="00241F85" w:rsidP="00241F85">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9130E5" w14:textId="77777777" w:rsidR="00241F85" w:rsidRPr="004641A0" w:rsidRDefault="00241F85" w:rsidP="00241F85">
            <w:pPr>
              <w:pStyle w:val="Body"/>
              <w:jc w:val="center"/>
              <w:rPr>
                <w:highlight w:val="lightGray"/>
                <w:lang w:eastAsia="ja-JP"/>
              </w:rPr>
            </w:pPr>
            <w:ins w:id="612" w:author="Ales Mravlje" w:date="2016-11-28T16:51:00Z">
              <w:r w:rsidRPr="008F04B0">
                <w:rPr>
                  <w:highlight w:val="lightGray"/>
                  <w:lang w:eastAsia="ja-JP"/>
                </w:rPr>
                <w:t>[NA]</w:t>
              </w:r>
            </w:ins>
            <w:del w:id="613" w:author="Ales Mravlje" w:date="2016-11-28T16:51:00Z">
              <w:r w:rsidDel="008D6450">
                <w:rPr>
                  <w:highlight w:val="lightGray"/>
                  <w:lang w:eastAsia="ja-JP"/>
                </w:rPr>
                <w:delText>[N]</w:delText>
              </w:r>
            </w:del>
          </w:p>
        </w:tc>
      </w:tr>
      <w:tr w:rsidR="00241F85" w14:paraId="6D71753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FF58C3" w14:textId="77777777" w:rsidR="00241F85" w:rsidRDefault="00241F85" w:rsidP="00241F85">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FCEF12" w14:textId="77777777" w:rsidR="00241F85" w:rsidRDefault="00241F85" w:rsidP="00241F85">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6C468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DAF8C8"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86EE51" w14:textId="77777777" w:rsidR="00241F85" w:rsidRPr="004641A0" w:rsidRDefault="00241F85" w:rsidP="00241F85">
            <w:pPr>
              <w:pStyle w:val="Body"/>
              <w:jc w:val="center"/>
              <w:rPr>
                <w:highlight w:val="lightGray"/>
                <w:lang w:eastAsia="ja-JP"/>
              </w:rPr>
            </w:pPr>
            <w:ins w:id="614" w:author="Ales Mravlje" w:date="2016-11-28T16:51:00Z">
              <w:r w:rsidRPr="008F04B0">
                <w:rPr>
                  <w:highlight w:val="lightGray"/>
                  <w:lang w:eastAsia="ja-JP"/>
                </w:rPr>
                <w:t>[NA]</w:t>
              </w:r>
            </w:ins>
            <w:del w:id="615" w:author="Ales Mravlje" w:date="2016-11-28T16:51:00Z">
              <w:r w:rsidDel="008D6450">
                <w:rPr>
                  <w:highlight w:val="lightGray"/>
                  <w:lang w:eastAsia="ja-JP"/>
                </w:rPr>
                <w:delText>[N]</w:delText>
              </w:r>
            </w:del>
          </w:p>
        </w:tc>
      </w:tr>
      <w:tr w:rsidR="00241F85" w14:paraId="1BFE0DE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AA8603" w14:textId="77777777" w:rsidR="00241F85" w:rsidRDefault="00241F85" w:rsidP="00241F85">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E4026D" w14:textId="77777777" w:rsidR="00241F85" w:rsidRDefault="00241F85" w:rsidP="00241F85">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3DC13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29A4CF"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A46686" w14:textId="77777777" w:rsidR="00241F85" w:rsidRPr="004641A0" w:rsidRDefault="00241F85" w:rsidP="00241F85">
            <w:pPr>
              <w:pStyle w:val="Body"/>
              <w:jc w:val="center"/>
              <w:rPr>
                <w:highlight w:val="lightGray"/>
                <w:lang w:eastAsia="ja-JP"/>
              </w:rPr>
            </w:pPr>
            <w:ins w:id="616" w:author="Ales Mravlje" w:date="2016-11-28T16:51:00Z">
              <w:r w:rsidRPr="008F04B0">
                <w:rPr>
                  <w:highlight w:val="lightGray"/>
                  <w:lang w:eastAsia="ja-JP"/>
                </w:rPr>
                <w:t>[NA]</w:t>
              </w:r>
            </w:ins>
            <w:del w:id="617" w:author="Ales Mravlje" w:date="2016-11-28T16:51:00Z">
              <w:r w:rsidDel="008D6450">
                <w:rPr>
                  <w:highlight w:val="lightGray"/>
                  <w:lang w:eastAsia="ja-JP"/>
                </w:rPr>
                <w:delText>[N]</w:delText>
              </w:r>
            </w:del>
          </w:p>
        </w:tc>
      </w:tr>
      <w:tr w:rsidR="00241F85" w14:paraId="4BB2C87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682E0E" w14:textId="77777777" w:rsidR="00241F85" w:rsidRDefault="00241F85" w:rsidP="00241F85">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BBD8CE" w14:textId="77777777" w:rsidR="00241F85" w:rsidRDefault="00241F85" w:rsidP="00241F85">
            <w:pPr>
              <w:pStyle w:val="Body"/>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792B4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7E37D4"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30B594" w14:textId="77777777" w:rsidR="00241F85" w:rsidRPr="004641A0" w:rsidRDefault="00241F85" w:rsidP="00241F85">
            <w:pPr>
              <w:pStyle w:val="Body"/>
              <w:jc w:val="center"/>
              <w:rPr>
                <w:highlight w:val="lightGray"/>
                <w:lang w:eastAsia="ja-JP"/>
              </w:rPr>
            </w:pPr>
            <w:ins w:id="618" w:author="Ales Mravlje" w:date="2016-11-28T16:51:00Z">
              <w:r w:rsidRPr="008F04B0">
                <w:rPr>
                  <w:highlight w:val="lightGray"/>
                  <w:lang w:eastAsia="ja-JP"/>
                </w:rPr>
                <w:t>[NA]</w:t>
              </w:r>
            </w:ins>
            <w:del w:id="619" w:author="Ales Mravlje" w:date="2016-11-28T16:51:00Z">
              <w:r w:rsidDel="008D6450">
                <w:rPr>
                  <w:highlight w:val="lightGray"/>
                  <w:lang w:eastAsia="ja-JP"/>
                </w:rPr>
                <w:delText>[N]</w:delText>
              </w:r>
            </w:del>
          </w:p>
        </w:tc>
      </w:tr>
      <w:tr w:rsidR="00241F85" w14:paraId="19A40F1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C0F43E" w14:textId="77777777" w:rsidR="00241F85" w:rsidRDefault="00241F85" w:rsidP="00241F85">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66A9CB" w14:textId="77777777" w:rsidR="00241F85" w:rsidRDefault="00241F85" w:rsidP="00241F85">
            <w:pPr>
              <w:pStyle w:val="Body"/>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8C9E3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9EC381"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BEFAB0" w14:textId="77777777" w:rsidR="00241F85" w:rsidRPr="004641A0" w:rsidRDefault="00241F85" w:rsidP="00241F85">
            <w:pPr>
              <w:pStyle w:val="Body"/>
              <w:jc w:val="center"/>
              <w:rPr>
                <w:highlight w:val="lightGray"/>
                <w:lang w:eastAsia="ja-JP"/>
              </w:rPr>
            </w:pPr>
            <w:ins w:id="620" w:author="Ales Mravlje" w:date="2016-11-28T16:51:00Z">
              <w:r w:rsidRPr="008F04B0">
                <w:rPr>
                  <w:highlight w:val="lightGray"/>
                  <w:lang w:eastAsia="ja-JP"/>
                </w:rPr>
                <w:t>[NA]</w:t>
              </w:r>
            </w:ins>
            <w:del w:id="621" w:author="Ales Mravlje" w:date="2016-11-28T16:51:00Z">
              <w:r w:rsidDel="008D6450">
                <w:rPr>
                  <w:highlight w:val="lightGray"/>
                  <w:lang w:eastAsia="ja-JP"/>
                </w:rPr>
                <w:delText>[N]</w:delText>
              </w:r>
            </w:del>
          </w:p>
        </w:tc>
      </w:tr>
      <w:tr w:rsidR="00241F85" w14:paraId="505DE57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E31D46" w14:textId="77777777" w:rsidR="00241F85" w:rsidRDefault="00241F85" w:rsidP="00241F85">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E6EA4F" w14:textId="77777777" w:rsidR="00241F85" w:rsidRDefault="00241F85" w:rsidP="00241F85">
            <w:pPr>
              <w:pStyle w:val="Body"/>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B7B76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04016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B6801F" w14:textId="77777777" w:rsidR="00241F85" w:rsidRPr="004641A0" w:rsidRDefault="00241F85" w:rsidP="00241F85">
            <w:pPr>
              <w:pStyle w:val="Body"/>
              <w:jc w:val="center"/>
              <w:rPr>
                <w:highlight w:val="lightGray"/>
                <w:lang w:eastAsia="ja-JP"/>
              </w:rPr>
            </w:pPr>
            <w:ins w:id="622" w:author="Ales Mravlje" w:date="2016-11-28T16:51:00Z">
              <w:r w:rsidRPr="008F04B0">
                <w:rPr>
                  <w:highlight w:val="lightGray"/>
                  <w:lang w:eastAsia="ja-JP"/>
                </w:rPr>
                <w:t>[NA]</w:t>
              </w:r>
            </w:ins>
            <w:del w:id="623" w:author="Ales Mravlje" w:date="2016-11-28T16:51:00Z">
              <w:r w:rsidDel="008D6450">
                <w:rPr>
                  <w:highlight w:val="lightGray"/>
                  <w:lang w:eastAsia="ja-JP"/>
                </w:rPr>
                <w:delText>[N]</w:delText>
              </w:r>
            </w:del>
          </w:p>
        </w:tc>
      </w:tr>
      <w:tr w:rsidR="00241F85" w14:paraId="370F5CF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394659" w14:textId="77777777" w:rsidR="00241F85" w:rsidRDefault="00241F85" w:rsidP="00241F85">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4C93AE" w14:textId="77777777" w:rsidR="00241F85" w:rsidRDefault="00241F85" w:rsidP="00241F85">
            <w:pPr>
              <w:pStyle w:val="Body"/>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CA61C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1550B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C6D613" w14:textId="77777777" w:rsidR="00241F85" w:rsidRPr="004641A0" w:rsidRDefault="00241F85" w:rsidP="00241F85">
            <w:pPr>
              <w:pStyle w:val="Body"/>
              <w:jc w:val="center"/>
              <w:rPr>
                <w:highlight w:val="lightGray"/>
                <w:lang w:eastAsia="ja-JP"/>
              </w:rPr>
            </w:pPr>
            <w:ins w:id="624" w:author="Ales Mravlje" w:date="2016-11-28T16:51:00Z">
              <w:r w:rsidRPr="008F04B0">
                <w:rPr>
                  <w:highlight w:val="lightGray"/>
                  <w:lang w:eastAsia="ja-JP"/>
                </w:rPr>
                <w:t>[NA]</w:t>
              </w:r>
            </w:ins>
            <w:del w:id="625" w:author="Ales Mravlje" w:date="2016-11-28T16:51:00Z">
              <w:r w:rsidDel="008D6450">
                <w:rPr>
                  <w:highlight w:val="lightGray"/>
                  <w:lang w:eastAsia="ja-JP"/>
                </w:rPr>
                <w:delText>[N]</w:delText>
              </w:r>
            </w:del>
          </w:p>
        </w:tc>
      </w:tr>
      <w:tr w:rsidR="00241F85" w14:paraId="253F420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6E1CD6" w14:textId="77777777" w:rsidR="00241F85" w:rsidRDefault="00241F85" w:rsidP="00241F85">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5524EC" w14:textId="77777777" w:rsidR="00241F85" w:rsidRDefault="00241F85" w:rsidP="00241F85">
            <w:pPr>
              <w:pStyle w:val="Body"/>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7629C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2DB267"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21DD9A" w14:textId="77777777" w:rsidR="00241F85" w:rsidRPr="004641A0" w:rsidRDefault="00241F85" w:rsidP="00241F85">
            <w:pPr>
              <w:pStyle w:val="Body"/>
              <w:jc w:val="center"/>
              <w:rPr>
                <w:highlight w:val="lightGray"/>
                <w:lang w:eastAsia="ja-JP"/>
              </w:rPr>
            </w:pPr>
            <w:ins w:id="626" w:author="Ales Mravlje" w:date="2016-11-28T16:51:00Z">
              <w:r w:rsidRPr="008F04B0">
                <w:rPr>
                  <w:highlight w:val="lightGray"/>
                  <w:lang w:eastAsia="ja-JP"/>
                </w:rPr>
                <w:t>[NA]</w:t>
              </w:r>
            </w:ins>
            <w:del w:id="627" w:author="Ales Mravlje" w:date="2016-11-28T16:51:00Z">
              <w:r w:rsidDel="008D6450">
                <w:rPr>
                  <w:highlight w:val="lightGray"/>
                  <w:lang w:eastAsia="ja-JP"/>
                </w:rPr>
                <w:delText>[N]</w:delText>
              </w:r>
            </w:del>
          </w:p>
        </w:tc>
      </w:tr>
      <w:tr w:rsidR="00241F85" w14:paraId="6C1B28F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D4BB4C" w14:textId="77777777" w:rsidR="00241F85" w:rsidRDefault="00241F85" w:rsidP="00241F85">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22014B" w14:textId="77777777" w:rsidR="00241F85" w:rsidRDefault="00241F85" w:rsidP="00241F85">
            <w:pPr>
              <w:pStyle w:val="Body"/>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9853F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D91924"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A67D20" w14:textId="77777777" w:rsidR="00241F85" w:rsidRPr="004641A0" w:rsidRDefault="00241F85" w:rsidP="00241F85">
            <w:pPr>
              <w:pStyle w:val="Body"/>
              <w:jc w:val="center"/>
              <w:rPr>
                <w:highlight w:val="lightGray"/>
                <w:lang w:eastAsia="ja-JP"/>
              </w:rPr>
            </w:pPr>
            <w:ins w:id="628" w:author="Ales Mravlje" w:date="2016-11-28T16:51:00Z">
              <w:r w:rsidRPr="008F04B0">
                <w:rPr>
                  <w:highlight w:val="lightGray"/>
                  <w:lang w:eastAsia="ja-JP"/>
                </w:rPr>
                <w:t>[NA]</w:t>
              </w:r>
            </w:ins>
            <w:del w:id="629" w:author="Ales Mravlje" w:date="2016-11-28T16:51:00Z">
              <w:r w:rsidDel="008D6450">
                <w:rPr>
                  <w:highlight w:val="lightGray"/>
                  <w:lang w:eastAsia="ja-JP"/>
                </w:rPr>
                <w:delText>[N]</w:delText>
              </w:r>
            </w:del>
          </w:p>
        </w:tc>
      </w:tr>
      <w:tr w:rsidR="00241F85" w14:paraId="0FC3F2D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004F32" w14:textId="77777777" w:rsidR="00241F85" w:rsidRDefault="00241F85" w:rsidP="00241F85">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EB108C" w14:textId="77777777" w:rsidR="00241F85" w:rsidRDefault="00241F85" w:rsidP="00241F85">
            <w:pPr>
              <w:pStyle w:val="Body"/>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E6AD7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998992"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3F69A1" w14:textId="77777777" w:rsidR="00241F85" w:rsidRPr="004641A0" w:rsidRDefault="00241F85" w:rsidP="00241F85">
            <w:pPr>
              <w:pStyle w:val="Body"/>
              <w:jc w:val="center"/>
              <w:rPr>
                <w:highlight w:val="lightGray"/>
                <w:lang w:eastAsia="ja-JP"/>
              </w:rPr>
            </w:pPr>
            <w:ins w:id="630" w:author="Ales Mravlje" w:date="2016-11-28T16:51:00Z">
              <w:r w:rsidRPr="008F04B0">
                <w:rPr>
                  <w:highlight w:val="lightGray"/>
                  <w:lang w:eastAsia="ja-JP"/>
                </w:rPr>
                <w:t>[NA]</w:t>
              </w:r>
            </w:ins>
            <w:del w:id="631" w:author="Ales Mravlje" w:date="2016-11-28T16:51:00Z">
              <w:r w:rsidDel="008D6450">
                <w:rPr>
                  <w:highlight w:val="lightGray"/>
                  <w:lang w:eastAsia="ja-JP"/>
                </w:rPr>
                <w:delText>[N]</w:delText>
              </w:r>
            </w:del>
          </w:p>
        </w:tc>
      </w:tr>
      <w:tr w:rsidR="00241F85" w14:paraId="333E8BB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473801" w14:textId="77777777" w:rsidR="00241F85" w:rsidRDefault="00241F85" w:rsidP="00241F85">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3C76C6" w14:textId="77777777" w:rsidR="00241F85" w:rsidRDefault="00241F85" w:rsidP="00241F85">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A55FD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5BD4F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05D163" w14:textId="77777777" w:rsidR="00241F85" w:rsidRPr="004641A0" w:rsidRDefault="00241F85" w:rsidP="00241F85">
            <w:pPr>
              <w:pStyle w:val="Body"/>
              <w:jc w:val="center"/>
              <w:rPr>
                <w:highlight w:val="lightGray"/>
                <w:lang w:eastAsia="ja-JP"/>
              </w:rPr>
            </w:pPr>
            <w:ins w:id="632" w:author="Ales Mravlje" w:date="2016-11-28T16:51:00Z">
              <w:r w:rsidRPr="008F04B0">
                <w:rPr>
                  <w:highlight w:val="lightGray"/>
                  <w:lang w:eastAsia="ja-JP"/>
                </w:rPr>
                <w:t>[NA]</w:t>
              </w:r>
            </w:ins>
            <w:del w:id="633" w:author="Ales Mravlje" w:date="2016-11-28T16:51:00Z">
              <w:r w:rsidDel="008D6450">
                <w:rPr>
                  <w:highlight w:val="lightGray"/>
                  <w:lang w:eastAsia="ja-JP"/>
                </w:rPr>
                <w:delText>[N]</w:delText>
              </w:r>
            </w:del>
          </w:p>
        </w:tc>
      </w:tr>
      <w:tr w:rsidR="00241F85" w14:paraId="2C1C834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82FA00" w14:textId="77777777" w:rsidR="00241F85" w:rsidRDefault="00241F85" w:rsidP="00241F85">
            <w:pPr>
              <w:pStyle w:val="Body"/>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BD718C" w14:textId="77777777" w:rsidR="00241F85" w:rsidRDefault="00241F85" w:rsidP="00241F85">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B9CD6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097040"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240D3C" w14:textId="77777777" w:rsidR="00241F85" w:rsidRPr="004641A0" w:rsidRDefault="00241F85" w:rsidP="00241F85">
            <w:pPr>
              <w:pStyle w:val="Body"/>
              <w:jc w:val="center"/>
              <w:rPr>
                <w:highlight w:val="lightGray"/>
                <w:lang w:eastAsia="ja-JP"/>
              </w:rPr>
            </w:pPr>
            <w:ins w:id="634" w:author="Ales Mravlje" w:date="2016-11-28T16:51:00Z">
              <w:r w:rsidRPr="008F04B0">
                <w:rPr>
                  <w:highlight w:val="lightGray"/>
                  <w:lang w:eastAsia="ja-JP"/>
                </w:rPr>
                <w:t>[NA]</w:t>
              </w:r>
            </w:ins>
            <w:del w:id="635" w:author="Ales Mravlje" w:date="2016-11-28T16:51:00Z">
              <w:r w:rsidDel="008D6450">
                <w:rPr>
                  <w:highlight w:val="lightGray"/>
                  <w:lang w:eastAsia="ja-JP"/>
                </w:rPr>
                <w:delText>[N]</w:delText>
              </w:r>
            </w:del>
          </w:p>
        </w:tc>
      </w:tr>
      <w:tr w:rsidR="00241F85" w14:paraId="00EFD07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E5E5E8" w14:textId="77777777" w:rsidR="00241F85" w:rsidRDefault="00241F85" w:rsidP="00241F85">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B1D350" w14:textId="77777777" w:rsidR="00241F85" w:rsidRDefault="00241F85" w:rsidP="00241F85">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04A2B2" w14:textId="77777777" w:rsidR="00241F85" w:rsidRDefault="00241F85" w:rsidP="00241F85">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E2393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BACA4E" w14:textId="77777777" w:rsidR="00241F85" w:rsidRPr="004641A0" w:rsidRDefault="00241F85" w:rsidP="00241F85">
            <w:pPr>
              <w:pStyle w:val="Body"/>
              <w:jc w:val="center"/>
              <w:rPr>
                <w:highlight w:val="lightGray"/>
                <w:lang w:eastAsia="ja-JP"/>
              </w:rPr>
            </w:pPr>
            <w:ins w:id="636" w:author="Ales Mravlje" w:date="2016-11-28T16:51:00Z">
              <w:r w:rsidRPr="008F04B0">
                <w:rPr>
                  <w:highlight w:val="lightGray"/>
                  <w:lang w:eastAsia="ja-JP"/>
                </w:rPr>
                <w:t>[NA]</w:t>
              </w:r>
            </w:ins>
            <w:del w:id="637" w:author="Ales Mravlje" w:date="2016-11-28T16:51:00Z">
              <w:r w:rsidDel="008D6450">
                <w:rPr>
                  <w:highlight w:val="lightGray"/>
                  <w:lang w:eastAsia="ja-JP"/>
                </w:rPr>
                <w:delText>[N]</w:delText>
              </w:r>
            </w:del>
          </w:p>
        </w:tc>
      </w:tr>
      <w:tr w:rsidR="00241F85" w14:paraId="61A7D1A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1CBBE0" w14:textId="77777777" w:rsidR="00241F85" w:rsidRDefault="00241F85" w:rsidP="00241F85">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6029A9" w14:textId="77777777" w:rsidR="00241F85" w:rsidRDefault="00241F85" w:rsidP="00241F85">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2B20F5" w14:textId="77777777" w:rsidR="00241F85" w:rsidRDefault="00241F85" w:rsidP="00241F85">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9C3005"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EB0190" w14:textId="77777777" w:rsidR="00241F85" w:rsidRPr="004641A0" w:rsidRDefault="00241F85" w:rsidP="00241F85">
            <w:pPr>
              <w:pStyle w:val="Body"/>
              <w:jc w:val="center"/>
              <w:rPr>
                <w:highlight w:val="lightGray"/>
                <w:lang w:eastAsia="ja-JP"/>
              </w:rPr>
            </w:pPr>
            <w:ins w:id="638" w:author="Ales Mravlje" w:date="2016-11-28T16:51:00Z">
              <w:r w:rsidRPr="008F04B0">
                <w:rPr>
                  <w:highlight w:val="lightGray"/>
                  <w:lang w:eastAsia="ja-JP"/>
                </w:rPr>
                <w:t>[NA]</w:t>
              </w:r>
            </w:ins>
            <w:del w:id="639" w:author="Ales Mravlje" w:date="2016-11-28T16:51:00Z">
              <w:r w:rsidDel="008D6450">
                <w:rPr>
                  <w:highlight w:val="lightGray"/>
                  <w:lang w:eastAsia="ja-JP"/>
                </w:rPr>
                <w:delText>[N]</w:delText>
              </w:r>
            </w:del>
          </w:p>
        </w:tc>
      </w:tr>
      <w:tr w:rsidR="00241F85" w14:paraId="7D95DC7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237D96" w14:textId="77777777" w:rsidR="00241F85" w:rsidRDefault="00241F85" w:rsidP="00241F85">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95D5FC" w14:textId="77777777" w:rsidR="00241F85" w:rsidRDefault="00241F85" w:rsidP="00241F85">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3EED01" w14:textId="77777777" w:rsidR="00241F85" w:rsidRDefault="00241F85" w:rsidP="00241F85">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170BA4"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2668F9" w14:textId="77777777" w:rsidR="00241F85" w:rsidRPr="004641A0" w:rsidRDefault="00241F85" w:rsidP="00241F85">
            <w:pPr>
              <w:pStyle w:val="Body"/>
              <w:jc w:val="center"/>
              <w:rPr>
                <w:highlight w:val="lightGray"/>
                <w:lang w:eastAsia="ja-JP"/>
              </w:rPr>
            </w:pPr>
            <w:ins w:id="640" w:author="Ales Mravlje" w:date="2016-11-28T16:51:00Z">
              <w:r w:rsidRPr="008F04B0">
                <w:rPr>
                  <w:highlight w:val="lightGray"/>
                  <w:lang w:eastAsia="ja-JP"/>
                </w:rPr>
                <w:t>[NA]</w:t>
              </w:r>
            </w:ins>
            <w:del w:id="641" w:author="Ales Mravlje" w:date="2016-11-28T16:51:00Z">
              <w:r w:rsidDel="008D6450">
                <w:rPr>
                  <w:highlight w:val="lightGray"/>
                  <w:lang w:eastAsia="ja-JP"/>
                </w:rPr>
                <w:delText>[N]</w:delText>
              </w:r>
            </w:del>
          </w:p>
        </w:tc>
      </w:tr>
      <w:tr w:rsidR="00241F85" w14:paraId="572DEC1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38A4E9" w14:textId="77777777" w:rsidR="00241F85" w:rsidRDefault="00241F85" w:rsidP="00241F85">
            <w:pPr>
              <w:pStyle w:val="Body"/>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1B8871" w14:textId="77777777" w:rsidR="00241F85" w:rsidRDefault="00241F85" w:rsidP="00241F85">
            <w:pPr>
              <w:pStyle w:val="Body"/>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4E0C06" w14:textId="77777777" w:rsidR="00241F85" w:rsidRDefault="00241F85" w:rsidP="00241F85">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302C20"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19C1D5" w14:textId="77777777" w:rsidR="00241F85" w:rsidRPr="004641A0" w:rsidRDefault="00241F85" w:rsidP="00241F85">
            <w:pPr>
              <w:pStyle w:val="Body"/>
              <w:jc w:val="center"/>
              <w:rPr>
                <w:highlight w:val="lightGray"/>
                <w:lang w:eastAsia="ja-JP"/>
              </w:rPr>
            </w:pPr>
            <w:ins w:id="642" w:author="Ales Mravlje" w:date="2016-11-28T16:51:00Z">
              <w:r w:rsidRPr="008F04B0">
                <w:rPr>
                  <w:highlight w:val="lightGray"/>
                  <w:lang w:eastAsia="ja-JP"/>
                </w:rPr>
                <w:t>[NA]</w:t>
              </w:r>
            </w:ins>
            <w:del w:id="643" w:author="Ales Mravlje" w:date="2016-11-28T16:51:00Z">
              <w:r w:rsidDel="008D6450">
                <w:rPr>
                  <w:highlight w:val="lightGray"/>
                  <w:lang w:eastAsia="ja-JP"/>
                </w:rPr>
                <w:delText>[N]</w:delText>
              </w:r>
            </w:del>
          </w:p>
        </w:tc>
      </w:tr>
      <w:tr w:rsidR="00241F85" w14:paraId="14E6B41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C7BEF3" w14:textId="77777777" w:rsidR="00241F85" w:rsidRDefault="00241F85" w:rsidP="00241F85">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F51C68" w14:textId="77777777" w:rsidR="00241F85" w:rsidRDefault="00241F85" w:rsidP="00241F85">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4FC176" w14:textId="77777777" w:rsidR="00241F85" w:rsidRDefault="00241F85" w:rsidP="00241F85">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BD9320" w14:textId="77777777" w:rsidR="00241F85" w:rsidRDefault="00241F85" w:rsidP="00241F85">
            <w:pPr>
              <w:pStyle w:val="Body"/>
              <w:jc w:val="center"/>
              <w:rPr>
                <w:lang w:eastAsia="ja-JP"/>
              </w:rPr>
            </w:pPr>
            <w:r>
              <w:rPr>
                <w:lang w:eastAsia="ja-JP"/>
              </w:rPr>
              <w:t>PCS42:O 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C20280" w14:textId="77777777" w:rsidR="00241F85" w:rsidRPr="004641A0" w:rsidRDefault="00241F85" w:rsidP="00241F85">
            <w:pPr>
              <w:pStyle w:val="Body"/>
              <w:jc w:val="center"/>
              <w:rPr>
                <w:highlight w:val="lightGray"/>
                <w:lang w:eastAsia="ja-JP"/>
              </w:rPr>
            </w:pPr>
            <w:ins w:id="644" w:author="Ales Mravlje" w:date="2016-11-28T16:51:00Z">
              <w:r w:rsidRPr="008F04B0">
                <w:rPr>
                  <w:highlight w:val="lightGray"/>
                  <w:lang w:eastAsia="ja-JP"/>
                </w:rPr>
                <w:t>[NA]</w:t>
              </w:r>
            </w:ins>
            <w:del w:id="645" w:author="Ales Mravlje" w:date="2016-11-28T16:51:00Z">
              <w:r w:rsidDel="008D6450">
                <w:rPr>
                  <w:highlight w:val="lightGray"/>
                  <w:lang w:eastAsia="ja-JP"/>
                </w:rPr>
                <w:delText>[N]</w:delText>
              </w:r>
            </w:del>
          </w:p>
        </w:tc>
      </w:tr>
      <w:tr w:rsidR="00241F85" w14:paraId="17A1CF7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982DD9" w14:textId="77777777" w:rsidR="00241F85" w:rsidRDefault="00241F85" w:rsidP="00241F85">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23C6F4" w14:textId="77777777" w:rsidR="00241F85" w:rsidRDefault="00241F85" w:rsidP="00241F85">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9478D9" w14:textId="77777777" w:rsidR="00241F85" w:rsidRDefault="00241F85" w:rsidP="00241F85">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ED0090" w14:textId="77777777" w:rsidR="00241F85" w:rsidRDefault="00241F85" w:rsidP="00241F85">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3B6517" w14:textId="77777777" w:rsidR="00241F85" w:rsidRPr="004641A0" w:rsidRDefault="00241F85" w:rsidP="00241F85">
            <w:pPr>
              <w:pStyle w:val="Body"/>
              <w:jc w:val="center"/>
              <w:rPr>
                <w:highlight w:val="lightGray"/>
                <w:lang w:eastAsia="ja-JP"/>
              </w:rPr>
            </w:pPr>
            <w:ins w:id="646" w:author="Ales Mravlje" w:date="2016-11-28T16:51:00Z">
              <w:r w:rsidRPr="008F04B0">
                <w:rPr>
                  <w:highlight w:val="lightGray"/>
                  <w:lang w:eastAsia="ja-JP"/>
                </w:rPr>
                <w:t>[NA]</w:t>
              </w:r>
            </w:ins>
            <w:del w:id="647" w:author="Ales Mravlje" w:date="2016-11-28T16:51:00Z">
              <w:r w:rsidDel="008D6450">
                <w:rPr>
                  <w:highlight w:val="lightGray"/>
                  <w:lang w:eastAsia="ja-JP"/>
                </w:rPr>
                <w:delText>[N]</w:delText>
              </w:r>
            </w:del>
          </w:p>
        </w:tc>
      </w:tr>
      <w:tr w:rsidR="00241F85" w14:paraId="33E583E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A1C7BA" w14:textId="77777777" w:rsidR="00241F85" w:rsidRDefault="00241F85" w:rsidP="00241F85">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77F1D4" w14:textId="77777777" w:rsidR="00241F85" w:rsidRDefault="00241F85" w:rsidP="00241F85">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8521E5" w14:textId="77777777" w:rsidR="00241F85" w:rsidRDefault="00241F85" w:rsidP="00241F85">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71F36E" w14:textId="77777777" w:rsidR="00241F85" w:rsidRDefault="00241F85" w:rsidP="00241F85">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94A75D" w14:textId="77777777" w:rsidR="00241F85" w:rsidRPr="004641A0" w:rsidRDefault="00241F85" w:rsidP="00241F85">
            <w:pPr>
              <w:pStyle w:val="Body"/>
              <w:jc w:val="center"/>
              <w:rPr>
                <w:highlight w:val="lightGray"/>
                <w:lang w:eastAsia="ja-JP"/>
              </w:rPr>
            </w:pPr>
            <w:ins w:id="648" w:author="Ales Mravlje" w:date="2016-11-28T16:51:00Z">
              <w:r w:rsidRPr="008F04B0">
                <w:rPr>
                  <w:highlight w:val="lightGray"/>
                  <w:lang w:eastAsia="ja-JP"/>
                </w:rPr>
                <w:t>[NA]</w:t>
              </w:r>
            </w:ins>
            <w:del w:id="649" w:author="Ales Mravlje" w:date="2016-11-28T16:51:00Z">
              <w:r w:rsidDel="008D6450">
                <w:rPr>
                  <w:highlight w:val="lightGray"/>
                  <w:lang w:eastAsia="ja-JP"/>
                </w:rPr>
                <w:delText>[N]</w:delText>
              </w:r>
            </w:del>
          </w:p>
        </w:tc>
      </w:tr>
      <w:tr w:rsidR="00241F85" w14:paraId="0E53382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02557E" w14:textId="77777777" w:rsidR="00241F85" w:rsidRDefault="00241F85" w:rsidP="00241F85">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968010" w14:textId="77777777" w:rsidR="00241F85" w:rsidRDefault="00241F85" w:rsidP="00241F85">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BBD5F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0CD4E1"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4F7549" w14:textId="77777777" w:rsidR="00241F85" w:rsidRPr="004641A0" w:rsidRDefault="00241F85" w:rsidP="00241F85">
            <w:pPr>
              <w:pStyle w:val="Body"/>
              <w:jc w:val="center"/>
              <w:rPr>
                <w:highlight w:val="lightGray"/>
                <w:lang w:eastAsia="ja-JP"/>
              </w:rPr>
            </w:pPr>
            <w:ins w:id="650" w:author="Ales Mravlje" w:date="2016-11-28T16:51:00Z">
              <w:r w:rsidRPr="008F04B0">
                <w:rPr>
                  <w:highlight w:val="lightGray"/>
                  <w:lang w:eastAsia="ja-JP"/>
                </w:rPr>
                <w:t>[NA]</w:t>
              </w:r>
            </w:ins>
            <w:del w:id="651" w:author="Ales Mravlje" w:date="2016-11-28T16:51:00Z">
              <w:r w:rsidDel="008D6450">
                <w:rPr>
                  <w:highlight w:val="lightGray"/>
                  <w:lang w:eastAsia="ja-JP"/>
                </w:rPr>
                <w:delText>[N]</w:delText>
              </w:r>
            </w:del>
          </w:p>
        </w:tc>
      </w:tr>
      <w:tr w:rsidR="00241F85" w14:paraId="4B360A5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9F08DC" w14:textId="77777777" w:rsidR="00241F85" w:rsidRDefault="00241F85" w:rsidP="00241F85">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23A087" w14:textId="77777777" w:rsidR="00241F85" w:rsidRDefault="00241F85" w:rsidP="00241F85">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D2430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62DB54"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8519A7" w14:textId="77777777" w:rsidR="00241F85" w:rsidRPr="004641A0" w:rsidRDefault="00241F85" w:rsidP="00241F85">
            <w:pPr>
              <w:pStyle w:val="Body"/>
              <w:jc w:val="center"/>
              <w:rPr>
                <w:highlight w:val="lightGray"/>
                <w:lang w:eastAsia="ja-JP"/>
              </w:rPr>
            </w:pPr>
            <w:ins w:id="652" w:author="Ales Mravlje" w:date="2016-11-28T16:51:00Z">
              <w:r w:rsidRPr="008F04B0">
                <w:rPr>
                  <w:highlight w:val="lightGray"/>
                  <w:lang w:eastAsia="ja-JP"/>
                </w:rPr>
                <w:t>[NA]</w:t>
              </w:r>
            </w:ins>
            <w:del w:id="653" w:author="Ales Mravlje" w:date="2016-11-28T16:51:00Z">
              <w:r w:rsidDel="008D6450">
                <w:rPr>
                  <w:highlight w:val="lightGray"/>
                  <w:lang w:eastAsia="ja-JP"/>
                </w:rPr>
                <w:delText>[N]</w:delText>
              </w:r>
            </w:del>
          </w:p>
        </w:tc>
      </w:tr>
      <w:tr w:rsidR="00241F85" w14:paraId="2BF65CD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3769F1" w14:textId="77777777" w:rsidR="00241F85" w:rsidRDefault="00241F85" w:rsidP="00241F85">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E8478D" w14:textId="77777777" w:rsidR="00241F85" w:rsidRDefault="00241F85" w:rsidP="00241F85">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0DAF9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15CC49"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4AC864" w14:textId="77777777" w:rsidR="00241F85" w:rsidRPr="004641A0" w:rsidRDefault="00241F85" w:rsidP="00241F85">
            <w:pPr>
              <w:pStyle w:val="Body"/>
              <w:jc w:val="center"/>
              <w:rPr>
                <w:highlight w:val="lightGray"/>
                <w:lang w:eastAsia="ja-JP"/>
              </w:rPr>
            </w:pPr>
            <w:ins w:id="654" w:author="Ales Mravlje" w:date="2016-11-28T16:51:00Z">
              <w:r w:rsidRPr="008F04B0">
                <w:rPr>
                  <w:highlight w:val="lightGray"/>
                  <w:lang w:eastAsia="ja-JP"/>
                </w:rPr>
                <w:t>[NA]</w:t>
              </w:r>
            </w:ins>
            <w:del w:id="655" w:author="Ales Mravlje" w:date="2016-11-28T16:51:00Z">
              <w:r w:rsidDel="008D6450">
                <w:rPr>
                  <w:highlight w:val="lightGray"/>
                  <w:lang w:eastAsia="ja-JP"/>
                </w:rPr>
                <w:delText>[N]</w:delText>
              </w:r>
            </w:del>
          </w:p>
        </w:tc>
      </w:tr>
      <w:tr w:rsidR="00241F85" w14:paraId="1AAD45B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53E2D8" w14:textId="77777777" w:rsidR="00241F85" w:rsidRDefault="00241F85" w:rsidP="00241F85">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324A4B" w14:textId="77777777" w:rsidR="00241F85" w:rsidRDefault="00241F85" w:rsidP="00241F85">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58E03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9E3D9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AE0972" w14:textId="77777777" w:rsidR="00241F85" w:rsidRPr="004641A0" w:rsidRDefault="00241F85" w:rsidP="00241F85">
            <w:pPr>
              <w:pStyle w:val="Body"/>
              <w:jc w:val="center"/>
              <w:rPr>
                <w:highlight w:val="lightGray"/>
                <w:lang w:eastAsia="ja-JP"/>
              </w:rPr>
            </w:pPr>
            <w:ins w:id="656" w:author="Ales Mravlje" w:date="2016-11-28T16:51:00Z">
              <w:r w:rsidRPr="008F04B0">
                <w:rPr>
                  <w:highlight w:val="lightGray"/>
                  <w:lang w:eastAsia="ja-JP"/>
                </w:rPr>
                <w:t>[NA]</w:t>
              </w:r>
            </w:ins>
            <w:del w:id="657" w:author="Ales Mravlje" w:date="2016-11-28T16:51:00Z">
              <w:r w:rsidDel="008D6450">
                <w:rPr>
                  <w:highlight w:val="lightGray"/>
                  <w:lang w:eastAsia="ja-JP"/>
                </w:rPr>
                <w:delText>[N]</w:delText>
              </w:r>
            </w:del>
          </w:p>
        </w:tc>
      </w:tr>
      <w:tr w:rsidR="00241F85" w14:paraId="78D9D69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4583528" w14:textId="77777777" w:rsidR="00241F85" w:rsidRDefault="00241F85" w:rsidP="00241F85">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FBF16F" w14:textId="77777777" w:rsidR="00241F85" w:rsidRDefault="00241F85" w:rsidP="00241F85">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6A081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C623BD"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55F662" w14:textId="77777777" w:rsidR="00241F85" w:rsidRPr="004641A0" w:rsidRDefault="00241F85" w:rsidP="00241F85">
            <w:pPr>
              <w:pStyle w:val="Body"/>
              <w:jc w:val="center"/>
              <w:rPr>
                <w:highlight w:val="lightGray"/>
                <w:lang w:eastAsia="ja-JP"/>
              </w:rPr>
            </w:pPr>
            <w:ins w:id="658" w:author="Ales Mravlje" w:date="2016-11-28T16:51:00Z">
              <w:r w:rsidRPr="008F04B0">
                <w:rPr>
                  <w:highlight w:val="lightGray"/>
                  <w:lang w:eastAsia="ja-JP"/>
                </w:rPr>
                <w:t>[NA]</w:t>
              </w:r>
            </w:ins>
            <w:del w:id="659" w:author="Ales Mravlje" w:date="2016-11-28T16:51:00Z">
              <w:r w:rsidDel="008D6450">
                <w:rPr>
                  <w:highlight w:val="lightGray"/>
                  <w:lang w:eastAsia="ja-JP"/>
                </w:rPr>
                <w:delText>[N]</w:delText>
              </w:r>
            </w:del>
          </w:p>
        </w:tc>
      </w:tr>
      <w:tr w:rsidR="00241F85" w14:paraId="283F66E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09E8D2" w14:textId="77777777" w:rsidR="00241F85" w:rsidRDefault="00241F85" w:rsidP="00241F85">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35A047" w14:textId="77777777" w:rsidR="00241F85" w:rsidRDefault="00241F85" w:rsidP="00241F85">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526B0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E1D8D1"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47B6E0" w14:textId="77777777" w:rsidR="00241F85" w:rsidRPr="004641A0" w:rsidRDefault="00241F85" w:rsidP="00241F85">
            <w:pPr>
              <w:pStyle w:val="Body"/>
              <w:jc w:val="center"/>
              <w:rPr>
                <w:highlight w:val="lightGray"/>
                <w:lang w:eastAsia="ja-JP"/>
              </w:rPr>
            </w:pPr>
            <w:ins w:id="660" w:author="Ales Mravlje" w:date="2016-11-28T16:51:00Z">
              <w:r w:rsidRPr="008F04B0">
                <w:rPr>
                  <w:highlight w:val="lightGray"/>
                  <w:lang w:eastAsia="ja-JP"/>
                </w:rPr>
                <w:t>[NA]</w:t>
              </w:r>
            </w:ins>
            <w:del w:id="661" w:author="Ales Mravlje" w:date="2016-11-28T16:51:00Z">
              <w:r w:rsidDel="008D6450">
                <w:rPr>
                  <w:highlight w:val="lightGray"/>
                  <w:lang w:eastAsia="ja-JP"/>
                </w:rPr>
                <w:delText>[N]</w:delText>
              </w:r>
            </w:del>
          </w:p>
        </w:tc>
      </w:tr>
      <w:tr w:rsidR="00241F85" w14:paraId="25B0940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5B4FE3" w14:textId="77777777" w:rsidR="00241F85" w:rsidRDefault="00241F85" w:rsidP="00241F85">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147223" w14:textId="77777777" w:rsidR="00241F85" w:rsidRDefault="00241F85" w:rsidP="00241F85">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6B64D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07269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60B945" w14:textId="77777777" w:rsidR="00241F85" w:rsidRPr="004641A0" w:rsidRDefault="00241F85" w:rsidP="00241F85">
            <w:pPr>
              <w:pStyle w:val="Body"/>
              <w:jc w:val="center"/>
              <w:rPr>
                <w:highlight w:val="lightGray"/>
                <w:lang w:eastAsia="ja-JP"/>
              </w:rPr>
            </w:pPr>
            <w:ins w:id="662" w:author="Ales Mravlje" w:date="2016-11-28T16:51:00Z">
              <w:r w:rsidRPr="008F04B0">
                <w:rPr>
                  <w:highlight w:val="lightGray"/>
                  <w:lang w:eastAsia="ja-JP"/>
                </w:rPr>
                <w:t>[NA]</w:t>
              </w:r>
            </w:ins>
            <w:del w:id="663" w:author="Ales Mravlje" w:date="2016-11-28T16:51:00Z">
              <w:r w:rsidDel="008D6450">
                <w:rPr>
                  <w:highlight w:val="lightGray"/>
                  <w:lang w:eastAsia="ja-JP"/>
                </w:rPr>
                <w:delText>[N]</w:delText>
              </w:r>
            </w:del>
          </w:p>
        </w:tc>
      </w:tr>
      <w:tr w:rsidR="00241F85" w14:paraId="15CFDBC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2B8778" w14:textId="77777777" w:rsidR="00241F85" w:rsidRDefault="00241F85" w:rsidP="00241F85">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F8BF8A" w14:textId="77777777" w:rsidR="00241F85" w:rsidRDefault="00241F85" w:rsidP="00241F85">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D8ECC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003808"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72450E" w14:textId="77777777" w:rsidR="00241F85" w:rsidRPr="004641A0" w:rsidRDefault="00241F85" w:rsidP="00241F85">
            <w:pPr>
              <w:pStyle w:val="Body"/>
              <w:jc w:val="center"/>
              <w:rPr>
                <w:highlight w:val="lightGray"/>
                <w:lang w:eastAsia="ja-JP"/>
              </w:rPr>
            </w:pPr>
            <w:ins w:id="664" w:author="Ales Mravlje" w:date="2016-11-28T16:51:00Z">
              <w:r w:rsidRPr="008F04B0">
                <w:rPr>
                  <w:highlight w:val="lightGray"/>
                  <w:lang w:eastAsia="ja-JP"/>
                </w:rPr>
                <w:t>[NA]</w:t>
              </w:r>
            </w:ins>
            <w:del w:id="665" w:author="Ales Mravlje" w:date="2016-11-28T16:51:00Z">
              <w:r w:rsidDel="008D6450">
                <w:rPr>
                  <w:highlight w:val="lightGray"/>
                  <w:lang w:eastAsia="ja-JP"/>
                </w:rPr>
                <w:delText>[N]</w:delText>
              </w:r>
            </w:del>
          </w:p>
        </w:tc>
      </w:tr>
      <w:tr w:rsidR="00241F85" w14:paraId="0302A7C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2EB216" w14:textId="77777777" w:rsidR="00241F85" w:rsidRDefault="00241F85" w:rsidP="00241F85">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72E590" w14:textId="77777777" w:rsidR="00241F85" w:rsidRDefault="00241F85" w:rsidP="00241F85">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DD8A8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18F067"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CB8D91" w14:textId="77777777" w:rsidR="00241F85" w:rsidRPr="004641A0" w:rsidRDefault="00241F85" w:rsidP="00241F85">
            <w:pPr>
              <w:pStyle w:val="Body"/>
              <w:jc w:val="center"/>
              <w:rPr>
                <w:highlight w:val="lightGray"/>
                <w:lang w:eastAsia="ja-JP"/>
              </w:rPr>
            </w:pPr>
            <w:ins w:id="666" w:author="Ales Mravlje" w:date="2016-11-28T16:51:00Z">
              <w:r w:rsidRPr="008F04B0">
                <w:rPr>
                  <w:highlight w:val="lightGray"/>
                  <w:lang w:eastAsia="ja-JP"/>
                </w:rPr>
                <w:t>[NA]</w:t>
              </w:r>
            </w:ins>
            <w:del w:id="667" w:author="Ales Mravlje" w:date="2016-11-28T16:51:00Z">
              <w:r w:rsidDel="008D6450">
                <w:rPr>
                  <w:highlight w:val="lightGray"/>
                  <w:lang w:eastAsia="ja-JP"/>
                </w:rPr>
                <w:delText>[N]</w:delText>
              </w:r>
            </w:del>
          </w:p>
        </w:tc>
      </w:tr>
      <w:tr w:rsidR="00241F85" w14:paraId="57523A9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EA53CF" w14:textId="77777777" w:rsidR="00241F85" w:rsidRDefault="00241F85" w:rsidP="00241F85">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9DE4A0" w14:textId="77777777" w:rsidR="00241F85" w:rsidRDefault="00241F85" w:rsidP="00241F85">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588FF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98A9C8"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B66BCC" w14:textId="77777777" w:rsidR="00241F85" w:rsidRPr="004641A0" w:rsidRDefault="00241F85" w:rsidP="00241F85">
            <w:pPr>
              <w:pStyle w:val="Body"/>
              <w:jc w:val="center"/>
              <w:rPr>
                <w:highlight w:val="lightGray"/>
                <w:lang w:eastAsia="ja-JP"/>
              </w:rPr>
            </w:pPr>
            <w:ins w:id="668" w:author="Ales Mravlje" w:date="2016-11-28T16:51:00Z">
              <w:r w:rsidRPr="008F04B0">
                <w:rPr>
                  <w:highlight w:val="lightGray"/>
                  <w:lang w:eastAsia="ja-JP"/>
                </w:rPr>
                <w:t>[NA]</w:t>
              </w:r>
            </w:ins>
            <w:del w:id="669" w:author="Ales Mravlje" w:date="2016-11-28T16:51:00Z">
              <w:r w:rsidDel="008D6450">
                <w:rPr>
                  <w:highlight w:val="lightGray"/>
                  <w:lang w:eastAsia="ja-JP"/>
                </w:rPr>
                <w:delText>[N]</w:delText>
              </w:r>
            </w:del>
          </w:p>
        </w:tc>
      </w:tr>
      <w:tr w:rsidR="00241F85" w14:paraId="5455284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9F7A25" w14:textId="77777777" w:rsidR="00241F85" w:rsidRDefault="00241F85" w:rsidP="00241F85">
            <w:pPr>
              <w:pStyle w:val="Body"/>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1DA080" w14:textId="77777777" w:rsidR="00241F85" w:rsidRDefault="00241F85" w:rsidP="00241F85">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A33E2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93DDA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0AAD25E" w14:textId="77777777" w:rsidR="00241F85" w:rsidRPr="004641A0" w:rsidRDefault="00241F85" w:rsidP="00241F85">
            <w:pPr>
              <w:pStyle w:val="Body"/>
              <w:jc w:val="center"/>
              <w:rPr>
                <w:highlight w:val="lightGray"/>
                <w:lang w:eastAsia="ja-JP"/>
              </w:rPr>
            </w:pPr>
            <w:ins w:id="670" w:author="Ales Mravlje" w:date="2016-11-28T16:51:00Z">
              <w:r w:rsidRPr="008F04B0">
                <w:rPr>
                  <w:highlight w:val="lightGray"/>
                  <w:lang w:eastAsia="ja-JP"/>
                </w:rPr>
                <w:t>[NA]</w:t>
              </w:r>
            </w:ins>
            <w:del w:id="671" w:author="Ales Mravlje" w:date="2016-11-28T16:51:00Z">
              <w:r w:rsidDel="008D6450">
                <w:rPr>
                  <w:highlight w:val="lightGray"/>
                  <w:lang w:eastAsia="ja-JP"/>
                </w:rPr>
                <w:delText>[N]</w:delText>
              </w:r>
            </w:del>
          </w:p>
        </w:tc>
      </w:tr>
      <w:tr w:rsidR="00241F85" w14:paraId="5293CFF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F81A9A" w14:textId="77777777" w:rsidR="00241F85" w:rsidRDefault="00241F85" w:rsidP="00241F85">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217B70" w14:textId="77777777" w:rsidR="00241F85" w:rsidRDefault="00241F85" w:rsidP="00241F85">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8923F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35C859"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53BD59" w14:textId="77777777" w:rsidR="00241F85" w:rsidRPr="004641A0" w:rsidRDefault="00241F85" w:rsidP="00241F85">
            <w:pPr>
              <w:pStyle w:val="Body"/>
              <w:jc w:val="center"/>
              <w:rPr>
                <w:highlight w:val="lightGray"/>
                <w:lang w:eastAsia="ja-JP"/>
              </w:rPr>
            </w:pPr>
            <w:ins w:id="672" w:author="Ales Mravlje" w:date="2016-11-28T16:51:00Z">
              <w:r w:rsidRPr="008F04B0">
                <w:rPr>
                  <w:highlight w:val="lightGray"/>
                  <w:lang w:eastAsia="ja-JP"/>
                </w:rPr>
                <w:t>[NA]</w:t>
              </w:r>
            </w:ins>
            <w:del w:id="673" w:author="Ales Mravlje" w:date="2016-11-28T16:51:00Z">
              <w:r w:rsidDel="008D6450">
                <w:rPr>
                  <w:highlight w:val="lightGray"/>
                  <w:lang w:eastAsia="ja-JP"/>
                </w:rPr>
                <w:delText>[N]</w:delText>
              </w:r>
            </w:del>
          </w:p>
        </w:tc>
      </w:tr>
      <w:tr w:rsidR="00241F85" w14:paraId="1D9AAA8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9DAE91" w14:textId="77777777" w:rsidR="00241F85" w:rsidRDefault="00241F85" w:rsidP="00241F85">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3EABDF" w14:textId="77777777" w:rsidR="00241F85" w:rsidRDefault="00241F85" w:rsidP="00241F85">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54508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A1D53C"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7E2D3F" w14:textId="77777777" w:rsidR="00241F85" w:rsidRPr="004641A0" w:rsidRDefault="00241F85" w:rsidP="00241F85">
            <w:pPr>
              <w:pStyle w:val="Body"/>
              <w:jc w:val="center"/>
              <w:rPr>
                <w:highlight w:val="lightGray"/>
                <w:lang w:eastAsia="ja-JP"/>
              </w:rPr>
            </w:pPr>
            <w:ins w:id="674" w:author="Ales Mravlje" w:date="2016-11-28T16:51:00Z">
              <w:r w:rsidRPr="008F04B0">
                <w:rPr>
                  <w:highlight w:val="lightGray"/>
                  <w:lang w:eastAsia="ja-JP"/>
                </w:rPr>
                <w:t>[NA]</w:t>
              </w:r>
            </w:ins>
            <w:del w:id="675" w:author="Ales Mravlje" w:date="2016-11-28T16:51:00Z">
              <w:r w:rsidDel="008D6450">
                <w:rPr>
                  <w:highlight w:val="lightGray"/>
                  <w:lang w:eastAsia="ja-JP"/>
                </w:rPr>
                <w:delText>[N]</w:delText>
              </w:r>
            </w:del>
          </w:p>
        </w:tc>
      </w:tr>
      <w:tr w:rsidR="00241F85" w14:paraId="3CF6737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8D7C79" w14:textId="77777777" w:rsidR="00241F85" w:rsidRDefault="00241F85" w:rsidP="00241F85">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ED0FF7" w14:textId="77777777" w:rsidR="00241F85" w:rsidRDefault="00241F85" w:rsidP="00241F85">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8A40B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E05E21"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87E8B0" w14:textId="77777777" w:rsidR="00241F85" w:rsidRPr="004641A0" w:rsidRDefault="00241F85" w:rsidP="00241F85">
            <w:pPr>
              <w:pStyle w:val="Body"/>
              <w:jc w:val="center"/>
              <w:rPr>
                <w:highlight w:val="lightGray"/>
                <w:lang w:eastAsia="ja-JP"/>
              </w:rPr>
            </w:pPr>
            <w:ins w:id="676" w:author="Ales Mravlje" w:date="2016-11-28T16:51:00Z">
              <w:r w:rsidRPr="008F04B0">
                <w:rPr>
                  <w:highlight w:val="lightGray"/>
                  <w:lang w:eastAsia="ja-JP"/>
                </w:rPr>
                <w:t>[NA]</w:t>
              </w:r>
            </w:ins>
            <w:del w:id="677" w:author="Ales Mravlje" w:date="2016-11-28T16:51:00Z">
              <w:r w:rsidDel="008D6450">
                <w:rPr>
                  <w:highlight w:val="lightGray"/>
                  <w:lang w:eastAsia="ja-JP"/>
                </w:rPr>
                <w:delText>[N]</w:delText>
              </w:r>
            </w:del>
          </w:p>
        </w:tc>
      </w:tr>
      <w:tr w:rsidR="00241F85" w14:paraId="153F072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B879AA" w14:textId="77777777" w:rsidR="00241F85" w:rsidRDefault="00241F85" w:rsidP="00241F85">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205C01" w14:textId="77777777" w:rsidR="00241F85" w:rsidRDefault="00241F85" w:rsidP="00241F85">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7665C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2AA3AF"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D6531C" w14:textId="77777777" w:rsidR="00241F85" w:rsidRPr="004641A0" w:rsidRDefault="00241F85" w:rsidP="00241F85">
            <w:pPr>
              <w:pStyle w:val="Body"/>
              <w:jc w:val="center"/>
              <w:rPr>
                <w:highlight w:val="lightGray"/>
                <w:lang w:eastAsia="ja-JP"/>
              </w:rPr>
            </w:pPr>
            <w:ins w:id="678" w:author="Ales Mravlje" w:date="2016-11-28T16:51:00Z">
              <w:r w:rsidRPr="008F04B0">
                <w:rPr>
                  <w:highlight w:val="lightGray"/>
                  <w:lang w:eastAsia="ja-JP"/>
                </w:rPr>
                <w:t>[NA]</w:t>
              </w:r>
            </w:ins>
            <w:del w:id="679" w:author="Ales Mravlje" w:date="2016-11-28T16:51:00Z">
              <w:r w:rsidDel="008D6450">
                <w:rPr>
                  <w:highlight w:val="lightGray"/>
                  <w:lang w:eastAsia="ja-JP"/>
                </w:rPr>
                <w:delText>[N]</w:delText>
              </w:r>
            </w:del>
          </w:p>
        </w:tc>
      </w:tr>
      <w:tr w:rsidR="00241F85" w14:paraId="3A95594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03376B" w14:textId="77777777" w:rsidR="00241F85" w:rsidRDefault="00241F85" w:rsidP="00241F85">
            <w:pPr>
              <w:pStyle w:val="Body"/>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71D731" w14:textId="77777777" w:rsidR="00241F85" w:rsidRDefault="00241F85" w:rsidP="00241F85">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594C0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C70248"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AF7E83" w14:textId="77777777" w:rsidR="00241F85" w:rsidRPr="004641A0" w:rsidRDefault="00241F85" w:rsidP="00241F85">
            <w:pPr>
              <w:pStyle w:val="Body"/>
              <w:jc w:val="center"/>
              <w:rPr>
                <w:highlight w:val="lightGray"/>
                <w:lang w:eastAsia="ja-JP"/>
              </w:rPr>
            </w:pPr>
            <w:ins w:id="680" w:author="Ales Mravlje" w:date="2016-11-28T16:51:00Z">
              <w:r w:rsidRPr="008F04B0">
                <w:rPr>
                  <w:highlight w:val="lightGray"/>
                  <w:lang w:eastAsia="ja-JP"/>
                </w:rPr>
                <w:t>[NA]</w:t>
              </w:r>
            </w:ins>
            <w:del w:id="681" w:author="Ales Mravlje" w:date="2016-11-28T16:51:00Z">
              <w:r w:rsidDel="008D6450">
                <w:rPr>
                  <w:highlight w:val="lightGray"/>
                  <w:lang w:eastAsia="ja-JP"/>
                </w:rPr>
                <w:delText>[N]</w:delText>
              </w:r>
            </w:del>
          </w:p>
        </w:tc>
      </w:tr>
      <w:tr w:rsidR="00241F85" w14:paraId="6A292A0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8E0196" w14:textId="77777777" w:rsidR="00241F85" w:rsidRDefault="00241F85" w:rsidP="00241F85">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DF8B57" w14:textId="77777777" w:rsidR="00241F85" w:rsidRDefault="00241F85" w:rsidP="00241F85">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F17D1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59D31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052355" w14:textId="77777777" w:rsidR="00241F85" w:rsidRPr="004641A0" w:rsidRDefault="00241F85" w:rsidP="00241F85">
            <w:pPr>
              <w:pStyle w:val="Body"/>
              <w:jc w:val="center"/>
              <w:rPr>
                <w:highlight w:val="lightGray"/>
                <w:lang w:eastAsia="ja-JP"/>
              </w:rPr>
            </w:pPr>
            <w:ins w:id="682" w:author="Ales Mravlje" w:date="2016-11-28T16:51:00Z">
              <w:r w:rsidRPr="008F04B0">
                <w:rPr>
                  <w:highlight w:val="lightGray"/>
                  <w:lang w:eastAsia="ja-JP"/>
                </w:rPr>
                <w:t>[NA]</w:t>
              </w:r>
            </w:ins>
            <w:del w:id="683" w:author="Ales Mravlje" w:date="2016-11-28T16:51:00Z">
              <w:r w:rsidDel="008D6450">
                <w:rPr>
                  <w:highlight w:val="lightGray"/>
                  <w:lang w:eastAsia="ja-JP"/>
                </w:rPr>
                <w:delText>[N]</w:delText>
              </w:r>
            </w:del>
          </w:p>
        </w:tc>
      </w:tr>
      <w:tr w:rsidR="00241F85" w14:paraId="3F03D5B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3F1B13" w14:textId="77777777" w:rsidR="00241F85" w:rsidRDefault="00241F85" w:rsidP="00241F85">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FE8663" w14:textId="77777777" w:rsidR="00241F85" w:rsidRDefault="00241F85" w:rsidP="00241F85">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765FA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41564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97A0E1" w14:textId="77777777" w:rsidR="00241F85" w:rsidRPr="004641A0" w:rsidRDefault="00241F85" w:rsidP="00241F85">
            <w:pPr>
              <w:pStyle w:val="Body"/>
              <w:jc w:val="center"/>
              <w:rPr>
                <w:highlight w:val="lightGray"/>
                <w:lang w:eastAsia="ja-JP"/>
              </w:rPr>
            </w:pPr>
            <w:ins w:id="684" w:author="Ales Mravlje" w:date="2016-11-28T16:51:00Z">
              <w:r w:rsidRPr="008F04B0">
                <w:rPr>
                  <w:highlight w:val="lightGray"/>
                  <w:lang w:eastAsia="ja-JP"/>
                </w:rPr>
                <w:t>[NA]</w:t>
              </w:r>
            </w:ins>
            <w:del w:id="685" w:author="Ales Mravlje" w:date="2016-11-28T16:51:00Z">
              <w:r w:rsidDel="008D6450">
                <w:rPr>
                  <w:highlight w:val="lightGray"/>
                  <w:lang w:eastAsia="ja-JP"/>
                </w:rPr>
                <w:delText>[N]</w:delText>
              </w:r>
            </w:del>
          </w:p>
        </w:tc>
      </w:tr>
      <w:tr w:rsidR="00241F85" w14:paraId="42704A0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29CE1B" w14:textId="77777777" w:rsidR="00241F85" w:rsidRDefault="00241F85" w:rsidP="00241F85">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D49D61" w14:textId="77777777" w:rsidR="00241F85" w:rsidRDefault="00241F85" w:rsidP="00241F85">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A6553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205461"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520401" w14:textId="77777777" w:rsidR="00241F85" w:rsidRPr="004641A0" w:rsidRDefault="00241F85" w:rsidP="00241F85">
            <w:pPr>
              <w:pStyle w:val="Body"/>
              <w:jc w:val="center"/>
              <w:rPr>
                <w:highlight w:val="lightGray"/>
                <w:lang w:eastAsia="ja-JP"/>
              </w:rPr>
            </w:pPr>
            <w:ins w:id="686" w:author="Ales Mravlje" w:date="2016-11-28T16:51:00Z">
              <w:r w:rsidRPr="008F04B0">
                <w:rPr>
                  <w:highlight w:val="lightGray"/>
                  <w:lang w:eastAsia="ja-JP"/>
                </w:rPr>
                <w:t>[NA]</w:t>
              </w:r>
            </w:ins>
            <w:del w:id="687" w:author="Ales Mravlje" w:date="2016-11-28T16:51:00Z">
              <w:r w:rsidDel="008D6450">
                <w:rPr>
                  <w:highlight w:val="lightGray"/>
                  <w:lang w:eastAsia="ja-JP"/>
                </w:rPr>
                <w:delText>[N]</w:delText>
              </w:r>
            </w:del>
          </w:p>
        </w:tc>
      </w:tr>
      <w:tr w:rsidR="00241F85" w14:paraId="1DBDA1C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D4695F" w14:textId="77777777" w:rsidR="00241F85" w:rsidRDefault="00241F85" w:rsidP="00241F85">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DB58B9" w14:textId="77777777" w:rsidR="00241F85" w:rsidRDefault="00241F85" w:rsidP="00241F85">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E78AA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BFBDAD"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DC83EA" w14:textId="77777777" w:rsidR="00241F85" w:rsidRPr="004641A0" w:rsidRDefault="00241F85" w:rsidP="00241F85">
            <w:pPr>
              <w:pStyle w:val="Body"/>
              <w:jc w:val="center"/>
              <w:rPr>
                <w:highlight w:val="lightGray"/>
                <w:lang w:eastAsia="ja-JP"/>
              </w:rPr>
            </w:pPr>
            <w:ins w:id="688" w:author="Ales Mravlje" w:date="2016-11-28T16:51:00Z">
              <w:r w:rsidRPr="008F04B0">
                <w:rPr>
                  <w:highlight w:val="lightGray"/>
                  <w:lang w:eastAsia="ja-JP"/>
                </w:rPr>
                <w:t>[NA]</w:t>
              </w:r>
            </w:ins>
            <w:del w:id="689" w:author="Ales Mravlje" w:date="2016-11-28T16:51:00Z">
              <w:r w:rsidDel="008D6450">
                <w:rPr>
                  <w:highlight w:val="lightGray"/>
                  <w:lang w:eastAsia="ja-JP"/>
                </w:rPr>
                <w:delText>[N]</w:delText>
              </w:r>
            </w:del>
          </w:p>
        </w:tc>
      </w:tr>
      <w:tr w:rsidR="00241F85" w14:paraId="3F19C83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F3BC6A" w14:textId="77777777" w:rsidR="00241F85" w:rsidRDefault="00241F85" w:rsidP="00241F85">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8FEAAD" w14:textId="77777777" w:rsidR="00241F85" w:rsidRDefault="00241F85" w:rsidP="00241F85">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2AC33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90030D"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D1DD0A" w14:textId="77777777" w:rsidR="00241F85" w:rsidRPr="004641A0" w:rsidRDefault="00241F85" w:rsidP="00241F85">
            <w:pPr>
              <w:pStyle w:val="Body"/>
              <w:jc w:val="center"/>
              <w:rPr>
                <w:highlight w:val="lightGray"/>
                <w:lang w:eastAsia="ja-JP"/>
              </w:rPr>
            </w:pPr>
            <w:ins w:id="690" w:author="Ales Mravlje" w:date="2016-11-28T16:51:00Z">
              <w:r w:rsidRPr="008F04B0">
                <w:rPr>
                  <w:highlight w:val="lightGray"/>
                  <w:lang w:eastAsia="ja-JP"/>
                </w:rPr>
                <w:t>[NA]</w:t>
              </w:r>
            </w:ins>
            <w:del w:id="691" w:author="Ales Mravlje" w:date="2016-11-28T16:51:00Z">
              <w:r w:rsidDel="008D6450">
                <w:rPr>
                  <w:highlight w:val="lightGray"/>
                  <w:lang w:eastAsia="ja-JP"/>
                </w:rPr>
                <w:delText>[N]</w:delText>
              </w:r>
            </w:del>
          </w:p>
        </w:tc>
      </w:tr>
      <w:tr w:rsidR="00241F85" w14:paraId="4F0D83E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238C73" w14:textId="77777777" w:rsidR="00241F85" w:rsidRDefault="00241F85" w:rsidP="00241F85">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CFEBC5" w14:textId="77777777" w:rsidR="00241F85" w:rsidRDefault="00241F85" w:rsidP="00241F85">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94D62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E8A474"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F9F3DF" w14:textId="77777777" w:rsidR="00241F85" w:rsidRPr="004641A0" w:rsidRDefault="00241F85" w:rsidP="00241F85">
            <w:pPr>
              <w:pStyle w:val="Body"/>
              <w:jc w:val="center"/>
              <w:rPr>
                <w:highlight w:val="lightGray"/>
                <w:lang w:eastAsia="ja-JP"/>
              </w:rPr>
            </w:pPr>
            <w:ins w:id="692" w:author="Ales Mravlje" w:date="2016-11-28T16:51:00Z">
              <w:r w:rsidRPr="008F04B0">
                <w:rPr>
                  <w:highlight w:val="lightGray"/>
                  <w:lang w:eastAsia="ja-JP"/>
                </w:rPr>
                <w:t>[NA]</w:t>
              </w:r>
            </w:ins>
            <w:del w:id="693" w:author="Ales Mravlje" w:date="2016-11-28T16:51:00Z">
              <w:r w:rsidDel="008D6450">
                <w:rPr>
                  <w:highlight w:val="lightGray"/>
                  <w:lang w:eastAsia="ja-JP"/>
                </w:rPr>
                <w:delText>[N]</w:delText>
              </w:r>
            </w:del>
          </w:p>
        </w:tc>
      </w:tr>
      <w:tr w:rsidR="00241F85" w14:paraId="4F71402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8A4993" w14:textId="77777777" w:rsidR="00241F85" w:rsidRDefault="00241F85" w:rsidP="00241F85">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3574A0" w14:textId="77777777" w:rsidR="00241F85" w:rsidRDefault="00241F85" w:rsidP="00241F85">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C8115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4F0490"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6ED1BD" w14:textId="77777777" w:rsidR="00241F85" w:rsidRPr="004641A0" w:rsidRDefault="00241F85" w:rsidP="00241F85">
            <w:pPr>
              <w:pStyle w:val="Body"/>
              <w:jc w:val="center"/>
              <w:rPr>
                <w:highlight w:val="lightGray"/>
                <w:lang w:eastAsia="ja-JP"/>
              </w:rPr>
            </w:pPr>
            <w:ins w:id="694" w:author="Ales Mravlje" w:date="2016-11-28T16:51:00Z">
              <w:r w:rsidRPr="008F04B0">
                <w:rPr>
                  <w:highlight w:val="lightGray"/>
                  <w:lang w:eastAsia="ja-JP"/>
                </w:rPr>
                <w:t>[NA]</w:t>
              </w:r>
            </w:ins>
            <w:del w:id="695" w:author="Ales Mravlje" w:date="2016-11-28T16:51:00Z">
              <w:r w:rsidDel="008D6450">
                <w:rPr>
                  <w:highlight w:val="lightGray"/>
                  <w:lang w:eastAsia="ja-JP"/>
                </w:rPr>
                <w:delText>[N]</w:delText>
              </w:r>
            </w:del>
          </w:p>
        </w:tc>
      </w:tr>
      <w:tr w:rsidR="00241F85" w14:paraId="73C290A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6B75284" w14:textId="77777777" w:rsidR="00241F85" w:rsidRDefault="00241F85" w:rsidP="00241F85">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E561D5" w14:textId="77777777" w:rsidR="00241F85" w:rsidRDefault="00241F85" w:rsidP="00241F85">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E6CD9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6B0AC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8A5A9A" w14:textId="77777777" w:rsidR="00241F85" w:rsidRPr="004641A0" w:rsidRDefault="00241F85" w:rsidP="00241F85">
            <w:pPr>
              <w:pStyle w:val="Body"/>
              <w:jc w:val="center"/>
              <w:rPr>
                <w:highlight w:val="lightGray"/>
                <w:lang w:eastAsia="ja-JP"/>
              </w:rPr>
            </w:pPr>
            <w:ins w:id="696" w:author="Ales Mravlje" w:date="2016-11-28T16:51:00Z">
              <w:r w:rsidRPr="008F04B0">
                <w:rPr>
                  <w:highlight w:val="lightGray"/>
                  <w:lang w:eastAsia="ja-JP"/>
                </w:rPr>
                <w:t>[NA]</w:t>
              </w:r>
            </w:ins>
            <w:del w:id="697" w:author="Ales Mravlje" w:date="2016-11-28T16:51:00Z">
              <w:r w:rsidDel="008D6450">
                <w:rPr>
                  <w:highlight w:val="lightGray"/>
                  <w:lang w:eastAsia="ja-JP"/>
                </w:rPr>
                <w:delText>[N]</w:delText>
              </w:r>
            </w:del>
          </w:p>
        </w:tc>
      </w:tr>
      <w:tr w:rsidR="00241F85" w14:paraId="2CB553A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340DD2" w14:textId="77777777" w:rsidR="00241F85" w:rsidRDefault="00241F85" w:rsidP="00241F85">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02D8C8" w14:textId="77777777" w:rsidR="00241F85" w:rsidRDefault="00241F85" w:rsidP="00241F85">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43199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38B042"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CEB2FC" w14:textId="77777777" w:rsidR="00241F85" w:rsidRPr="004641A0" w:rsidRDefault="00241F85" w:rsidP="00241F85">
            <w:pPr>
              <w:pStyle w:val="Body"/>
              <w:jc w:val="center"/>
              <w:rPr>
                <w:highlight w:val="lightGray"/>
                <w:lang w:eastAsia="ja-JP"/>
              </w:rPr>
            </w:pPr>
            <w:ins w:id="698" w:author="Ales Mravlje" w:date="2016-11-28T16:51:00Z">
              <w:r w:rsidRPr="008F04B0">
                <w:rPr>
                  <w:highlight w:val="lightGray"/>
                  <w:lang w:eastAsia="ja-JP"/>
                </w:rPr>
                <w:t>[NA]</w:t>
              </w:r>
            </w:ins>
            <w:del w:id="699" w:author="Ales Mravlje" w:date="2016-11-28T16:51:00Z">
              <w:r w:rsidDel="008D6450">
                <w:rPr>
                  <w:highlight w:val="lightGray"/>
                  <w:lang w:eastAsia="ja-JP"/>
                </w:rPr>
                <w:delText>[N]</w:delText>
              </w:r>
            </w:del>
          </w:p>
        </w:tc>
      </w:tr>
      <w:tr w:rsidR="00241F85" w14:paraId="6FA7CD2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57DD81" w14:textId="77777777" w:rsidR="00241F85" w:rsidRDefault="00241F85" w:rsidP="00241F85">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D9668C" w14:textId="77777777" w:rsidR="00241F85" w:rsidRDefault="00241F85" w:rsidP="00241F85">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3FC3A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42B43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0973AE" w14:textId="77777777" w:rsidR="00241F85" w:rsidRPr="004641A0" w:rsidRDefault="00241F85" w:rsidP="00241F85">
            <w:pPr>
              <w:pStyle w:val="Body"/>
              <w:jc w:val="center"/>
              <w:rPr>
                <w:highlight w:val="lightGray"/>
                <w:lang w:eastAsia="ja-JP"/>
              </w:rPr>
            </w:pPr>
            <w:ins w:id="700" w:author="Ales Mravlje" w:date="2016-11-28T16:51:00Z">
              <w:r w:rsidRPr="008F04B0">
                <w:rPr>
                  <w:highlight w:val="lightGray"/>
                  <w:lang w:eastAsia="ja-JP"/>
                </w:rPr>
                <w:t>[NA]</w:t>
              </w:r>
            </w:ins>
            <w:del w:id="701" w:author="Ales Mravlje" w:date="2016-11-28T16:51:00Z">
              <w:r w:rsidDel="008D6450">
                <w:rPr>
                  <w:highlight w:val="lightGray"/>
                  <w:lang w:eastAsia="ja-JP"/>
                </w:rPr>
                <w:delText>[N]</w:delText>
              </w:r>
            </w:del>
          </w:p>
        </w:tc>
      </w:tr>
      <w:tr w:rsidR="00241F85" w14:paraId="63D3FE7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761D39" w14:textId="77777777" w:rsidR="00241F85" w:rsidRDefault="00241F85" w:rsidP="00241F85">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4BD545" w14:textId="77777777" w:rsidR="00241F85" w:rsidRDefault="00241F85" w:rsidP="00241F85">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418F6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286739"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0CBDA3" w14:textId="77777777" w:rsidR="00241F85" w:rsidRPr="004641A0" w:rsidRDefault="00241F85" w:rsidP="00241F85">
            <w:pPr>
              <w:pStyle w:val="Body"/>
              <w:jc w:val="center"/>
              <w:rPr>
                <w:highlight w:val="lightGray"/>
                <w:lang w:eastAsia="ja-JP"/>
              </w:rPr>
            </w:pPr>
            <w:ins w:id="702" w:author="Ales Mravlje" w:date="2016-11-28T16:51:00Z">
              <w:r w:rsidRPr="008F04B0">
                <w:rPr>
                  <w:highlight w:val="lightGray"/>
                  <w:lang w:eastAsia="ja-JP"/>
                </w:rPr>
                <w:t>[NA]</w:t>
              </w:r>
            </w:ins>
            <w:del w:id="703" w:author="Ales Mravlje" w:date="2016-11-28T16:51:00Z">
              <w:r w:rsidDel="008D6450">
                <w:rPr>
                  <w:highlight w:val="lightGray"/>
                  <w:lang w:eastAsia="ja-JP"/>
                </w:rPr>
                <w:delText>[N]</w:delText>
              </w:r>
            </w:del>
          </w:p>
        </w:tc>
      </w:tr>
      <w:tr w:rsidR="00241F85" w14:paraId="4D66F74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D501ED" w14:textId="77777777" w:rsidR="00241F85" w:rsidRDefault="00241F85" w:rsidP="00241F85">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B7C8E0" w14:textId="77777777" w:rsidR="00241F85" w:rsidRDefault="00241F85" w:rsidP="00241F85">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A202C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5272FA"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11A800" w14:textId="77777777" w:rsidR="00241F85" w:rsidRPr="004641A0" w:rsidRDefault="00241F85" w:rsidP="00241F85">
            <w:pPr>
              <w:pStyle w:val="Body"/>
              <w:jc w:val="center"/>
              <w:rPr>
                <w:highlight w:val="lightGray"/>
                <w:lang w:eastAsia="ja-JP"/>
              </w:rPr>
            </w:pPr>
            <w:ins w:id="704" w:author="Ales Mravlje" w:date="2016-11-28T16:51:00Z">
              <w:r w:rsidRPr="008F04B0">
                <w:rPr>
                  <w:highlight w:val="lightGray"/>
                  <w:lang w:eastAsia="ja-JP"/>
                </w:rPr>
                <w:t>[NA]</w:t>
              </w:r>
            </w:ins>
            <w:del w:id="705" w:author="Ales Mravlje" w:date="2016-11-28T16:51:00Z">
              <w:r w:rsidDel="008D6450">
                <w:rPr>
                  <w:highlight w:val="lightGray"/>
                  <w:lang w:eastAsia="ja-JP"/>
                </w:rPr>
                <w:delText>[N]</w:delText>
              </w:r>
            </w:del>
          </w:p>
        </w:tc>
      </w:tr>
      <w:tr w:rsidR="00241F85" w14:paraId="0316B1C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28E1DE" w14:textId="77777777" w:rsidR="00241F85" w:rsidRDefault="00241F85" w:rsidP="00241F85">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6DC648" w14:textId="77777777" w:rsidR="00241F85" w:rsidRDefault="00241F85" w:rsidP="00241F85">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5CA0B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8D32F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E8FBF5" w14:textId="77777777" w:rsidR="00241F85" w:rsidRPr="004641A0" w:rsidRDefault="00241F85" w:rsidP="00241F85">
            <w:pPr>
              <w:pStyle w:val="Body"/>
              <w:jc w:val="center"/>
              <w:rPr>
                <w:highlight w:val="lightGray"/>
                <w:lang w:eastAsia="ja-JP"/>
              </w:rPr>
            </w:pPr>
            <w:ins w:id="706" w:author="Ales Mravlje" w:date="2016-11-28T16:51:00Z">
              <w:r w:rsidRPr="008F04B0">
                <w:rPr>
                  <w:highlight w:val="lightGray"/>
                  <w:lang w:eastAsia="ja-JP"/>
                </w:rPr>
                <w:t>[NA]</w:t>
              </w:r>
            </w:ins>
            <w:del w:id="707" w:author="Ales Mravlje" w:date="2016-11-28T16:51:00Z">
              <w:r w:rsidDel="008D6450">
                <w:rPr>
                  <w:highlight w:val="lightGray"/>
                  <w:lang w:eastAsia="ja-JP"/>
                </w:rPr>
                <w:delText>[N]</w:delText>
              </w:r>
            </w:del>
          </w:p>
        </w:tc>
      </w:tr>
      <w:tr w:rsidR="00241F85" w14:paraId="3FB39F5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AE2B75" w14:textId="77777777" w:rsidR="00241F85" w:rsidRDefault="00241F85" w:rsidP="00241F85">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C5E206" w14:textId="77777777" w:rsidR="00241F85" w:rsidRDefault="00241F85" w:rsidP="00241F85">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7CEBB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6B250C"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78E9F1" w14:textId="77777777" w:rsidR="00241F85" w:rsidRPr="004641A0" w:rsidRDefault="00241F85" w:rsidP="00241F85">
            <w:pPr>
              <w:pStyle w:val="Body"/>
              <w:jc w:val="center"/>
              <w:rPr>
                <w:highlight w:val="lightGray"/>
                <w:lang w:eastAsia="ja-JP"/>
              </w:rPr>
            </w:pPr>
            <w:ins w:id="708" w:author="Ales Mravlje" w:date="2016-11-28T16:51:00Z">
              <w:r w:rsidRPr="008F04B0">
                <w:rPr>
                  <w:highlight w:val="lightGray"/>
                  <w:lang w:eastAsia="ja-JP"/>
                </w:rPr>
                <w:t>[NA]</w:t>
              </w:r>
            </w:ins>
            <w:del w:id="709" w:author="Ales Mravlje" w:date="2016-11-28T16:51:00Z">
              <w:r w:rsidDel="008D6450">
                <w:rPr>
                  <w:highlight w:val="lightGray"/>
                  <w:lang w:eastAsia="ja-JP"/>
                </w:rPr>
                <w:delText>[N]</w:delText>
              </w:r>
            </w:del>
          </w:p>
        </w:tc>
      </w:tr>
      <w:tr w:rsidR="00241F85" w14:paraId="039193C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F394F4" w14:textId="77777777" w:rsidR="00241F85" w:rsidRDefault="00241F85" w:rsidP="00241F85">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A64D20" w14:textId="77777777" w:rsidR="00241F85" w:rsidRDefault="00241F85" w:rsidP="00241F85">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E9A17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E407BC"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095F15" w14:textId="77777777" w:rsidR="00241F85" w:rsidRPr="004641A0" w:rsidRDefault="00241F85" w:rsidP="00241F85">
            <w:pPr>
              <w:pStyle w:val="Body"/>
              <w:jc w:val="center"/>
              <w:rPr>
                <w:highlight w:val="lightGray"/>
                <w:lang w:eastAsia="ja-JP"/>
              </w:rPr>
            </w:pPr>
            <w:ins w:id="710" w:author="Ales Mravlje" w:date="2016-11-28T16:51:00Z">
              <w:r w:rsidRPr="008F04B0">
                <w:rPr>
                  <w:highlight w:val="lightGray"/>
                  <w:lang w:eastAsia="ja-JP"/>
                </w:rPr>
                <w:t>[NA]</w:t>
              </w:r>
            </w:ins>
            <w:del w:id="711" w:author="Ales Mravlje" w:date="2016-11-28T16:51:00Z">
              <w:r w:rsidDel="008D6450">
                <w:rPr>
                  <w:highlight w:val="lightGray"/>
                  <w:lang w:eastAsia="ja-JP"/>
                </w:rPr>
                <w:delText>[N]</w:delText>
              </w:r>
            </w:del>
          </w:p>
        </w:tc>
      </w:tr>
      <w:tr w:rsidR="00241F85" w14:paraId="06592BE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DF098C" w14:textId="77777777" w:rsidR="00241F85" w:rsidRDefault="00241F85" w:rsidP="00241F85">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7DE194" w14:textId="77777777" w:rsidR="00241F85" w:rsidRDefault="00241F85" w:rsidP="00241F85">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43BA9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592850"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6C6486" w14:textId="77777777" w:rsidR="00241F85" w:rsidRPr="004641A0" w:rsidRDefault="00241F85" w:rsidP="00241F85">
            <w:pPr>
              <w:pStyle w:val="Body"/>
              <w:jc w:val="center"/>
              <w:rPr>
                <w:highlight w:val="lightGray"/>
                <w:lang w:eastAsia="ja-JP"/>
              </w:rPr>
            </w:pPr>
            <w:ins w:id="712" w:author="Ales Mravlje" w:date="2016-11-28T16:51:00Z">
              <w:r w:rsidRPr="008F04B0">
                <w:rPr>
                  <w:highlight w:val="lightGray"/>
                  <w:lang w:eastAsia="ja-JP"/>
                </w:rPr>
                <w:t>[NA]</w:t>
              </w:r>
            </w:ins>
            <w:del w:id="713" w:author="Ales Mravlje" w:date="2016-11-28T16:51:00Z">
              <w:r w:rsidDel="008D6450">
                <w:rPr>
                  <w:highlight w:val="lightGray"/>
                  <w:lang w:eastAsia="ja-JP"/>
                </w:rPr>
                <w:delText>[N]</w:delText>
              </w:r>
            </w:del>
          </w:p>
        </w:tc>
      </w:tr>
      <w:tr w:rsidR="00241F85" w14:paraId="2934E89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F5A10C" w14:textId="77777777" w:rsidR="00241F85" w:rsidRDefault="00241F85" w:rsidP="00241F85">
            <w:pPr>
              <w:pStyle w:val="Body"/>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300D51" w14:textId="77777777" w:rsidR="00241F85" w:rsidRDefault="00241F85" w:rsidP="00241F85">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7BD2F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90ED7"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9B4863" w14:textId="77777777" w:rsidR="00241F85" w:rsidRPr="004641A0" w:rsidRDefault="00241F85" w:rsidP="00241F85">
            <w:pPr>
              <w:pStyle w:val="Body"/>
              <w:jc w:val="center"/>
              <w:rPr>
                <w:highlight w:val="lightGray"/>
                <w:lang w:eastAsia="ja-JP"/>
              </w:rPr>
            </w:pPr>
            <w:ins w:id="714" w:author="Ales Mravlje" w:date="2016-11-28T16:51:00Z">
              <w:r w:rsidRPr="008F04B0">
                <w:rPr>
                  <w:highlight w:val="lightGray"/>
                  <w:lang w:eastAsia="ja-JP"/>
                </w:rPr>
                <w:t>[NA]</w:t>
              </w:r>
            </w:ins>
            <w:del w:id="715" w:author="Ales Mravlje" w:date="2016-11-28T16:51:00Z">
              <w:r w:rsidDel="008D6450">
                <w:rPr>
                  <w:highlight w:val="lightGray"/>
                  <w:lang w:eastAsia="ja-JP"/>
                </w:rPr>
                <w:delText>[N]</w:delText>
              </w:r>
            </w:del>
          </w:p>
        </w:tc>
      </w:tr>
      <w:tr w:rsidR="00241F85" w14:paraId="1CCDEE2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CBAE89" w14:textId="77777777" w:rsidR="00241F85" w:rsidRDefault="00241F85" w:rsidP="00241F85">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F3BB20" w14:textId="77777777" w:rsidR="00241F85" w:rsidRDefault="00241F85" w:rsidP="00241F85">
            <w:pPr>
              <w:pStyle w:val="Body"/>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5E901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CBB268"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87FBA7" w14:textId="77777777" w:rsidR="00241F85" w:rsidRPr="004641A0" w:rsidRDefault="00241F85" w:rsidP="00241F85">
            <w:pPr>
              <w:pStyle w:val="Body"/>
              <w:jc w:val="center"/>
              <w:rPr>
                <w:highlight w:val="lightGray"/>
                <w:lang w:eastAsia="ja-JP"/>
              </w:rPr>
            </w:pPr>
            <w:ins w:id="716" w:author="Ales Mravlje" w:date="2016-11-28T16:51:00Z">
              <w:r w:rsidRPr="008F04B0">
                <w:rPr>
                  <w:highlight w:val="lightGray"/>
                  <w:lang w:eastAsia="ja-JP"/>
                </w:rPr>
                <w:t>[NA]</w:t>
              </w:r>
            </w:ins>
            <w:del w:id="717" w:author="Ales Mravlje" w:date="2016-11-28T16:51:00Z">
              <w:r w:rsidDel="008D6450">
                <w:rPr>
                  <w:highlight w:val="lightGray"/>
                  <w:lang w:eastAsia="ja-JP"/>
                </w:rPr>
                <w:delText>[N]</w:delText>
              </w:r>
            </w:del>
          </w:p>
        </w:tc>
      </w:tr>
      <w:tr w:rsidR="00241F85" w14:paraId="1DBD636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369973" w14:textId="77777777" w:rsidR="00241F85" w:rsidRDefault="00241F85" w:rsidP="00241F85">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A9A29A" w14:textId="77777777" w:rsidR="00241F85" w:rsidRDefault="00241F85" w:rsidP="00241F85">
            <w:pPr>
              <w:pStyle w:val="Body"/>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CFAEE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75E6A0" w14:textId="77777777" w:rsidR="00241F85" w:rsidRDefault="00241F85" w:rsidP="00241F85">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1D867F" w14:textId="77777777" w:rsidR="00241F85" w:rsidRPr="004641A0" w:rsidRDefault="00241F85" w:rsidP="00241F85">
            <w:pPr>
              <w:pStyle w:val="Body"/>
              <w:jc w:val="center"/>
              <w:rPr>
                <w:highlight w:val="lightGray"/>
                <w:lang w:eastAsia="ja-JP"/>
              </w:rPr>
            </w:pPr>
            <w:ins w:id="718" w:author="Ales Mravlje" w:date="2016-11-28T16:51:00Z">
              <w:r w:rsidRPr="008F04B0">
                <w:rPr>
                  <w:highlight w:val="lightGray"/>
                  <w:lang w:eastAsia="ja-JP"/>
                </w:rPr>
                <w:t>[NA]</w:t>
              </w:r>
            </w:ins>
            <w:del w:id="719" w:author="Ales Mravlje" w:date="2016-11-28T16:51:00Z">
              <w:r w:rsidDel="008D6450">
                <w:rPr>
                  <w:highlight w:val="lightGray"/>
                  <w:lang w:eastAsia="ja-JP"/>
                </w:rPr>
                <w:delText>[N]</w:delText>
              </w:r>
            </w:del>
          </w:p>
        </w:tc>
      </w:tr>
      <w:tr w:rsidR="00241F85" w14:paraId="0BF89BC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9AE872" w14:textId="77777777" w:rsidR="00241F85" w:rsidRDefault="00241F85" w:rsidP="00241F85">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D40D38" w14:textId="77777777" w:rsidR="00241F85" w:rsidRDefault="00241F85" w:rsidP="00241F85">
            <w:pPr>
              <w:pStyle w:val="Body"/>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0BF2D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6FDF40" w14:textId="77777777" w:rsidR="00241F85" w:rsidRDefault="00241F85" w:rsidP="00241F85">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D4561F" w14:textId="77777777" w:rsidR="00241F85" w:rsidRPr="004641A0" w:rsidRDefault="00241F85" w:rsidP="00241F85">
            <w:pPr>
              <w:pStyle w:val="Body"/>
              <w:jc w:val="center"/>
              <w:rPr>
                <w:highlight w:val="lightGray"/>
                <w:lang w:eastAsia="ja-JP"/>
              </w:rPr>
            </w:pPr>
            <w:ins w:id="720" w:author="Ales Mravlje" w:date="2016-11-28T16:51:00Z">
              <w:r w:rsidRPr="008F04B0">
                <w:rPr>
                  <w:highlight w:val="lightGray"/>
                  <w:lang w:eastAsia="ja-JP"/>
                </w:rPr>
                <w:t>[NA]</w:t>
              </w:r>
            </w:ins>
            <w:del w:id="721" w:author="Ales Mravlje" w:date="2016-11-28T16:51:00Z">
              <w:r w:rsidDel="008D6450">
                <w:rPr>
                  <w:highlight w:val="lightGray"/>
                  <w:lang w:eastAsia="ja-JP"/>
                </w:rPr>
                <w:delText>[N]</w:delText>
              </w:r>
            </w:del>
          </w:p>
        </w:tc>
      </w:tr>
      <w:tr w:rsidR="00241F85" w14:paraId="74329B0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7C39AA" w14:textId="77777777" w:rsidR="00241F85" w:rsidRDefault="00241F85" w:rsidP="00241F85">
            <w:pPr>
              <w:pStyle w:val="Body"/>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BD26F1" w14:textId="77777777" w:rsidR="00241F85" w:rsidRDefault="00241F85" w:rsidP="00241F85">
            <w:pPr>
              <w:pStyle w:val="Body"/>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8BD2E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25C7B9"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6BD0B5" w14:textId="77777777" w:rsidR="00241F85" w:rsidRPr="004641A0" w:rsidRDefault="00241F85" w:rsidP="00241F85">
            <w:pPr>
              <w:pStyle w:val="Body"/>
              <w:jc w:val="center"/>
              <w:rPr>
                <w:highlight w:val="lightGray"/>
                <w:lang w:eastAsia="ja-JP"/>
              </w:rPr>
            </w:pPr>
            <w:ins w:id="722" w:author="Ales Mravlje" w:date="2016-11-28T16:51:00Z">
              <w:r w:rsidRPr="008F04B0">
                <w:rPr>
                  <w:highlight w:val="lightGray"/>
                  <w:lang w:eastAsia="ja-JP"/>
                </w:rPr>
                <w:t>[NA]</w:t>
              </w:r>
            </w:ins>
            <w:del w:id="723" w:author="Ales Mravlje" w:date="2016-11-28T16:51:00Z">
              <w:r w:rsidDel="008D6450">
                <w:rPr>
                  <w:highlight w:val="lightGray"/>
                  <w:lang w:eastAsia="ja-JP"/>
                </w:rPr>
                <w:delText>[N]</w:delText>
              </w:r>
            </w:del>
          </w:p>
        </w:tc>
      </w:tr>
      <w:tr w:rsidR="00241F85" w14:paraId="3D09B37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731FC2" w14:textId="77777777" w:rsidR="00241F85" w:rsidRDefault="00241F85" w:rsidP="00241F85">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962DD1" w14:textId="77777777" w:rsidR="00241F85" w:rsidRDefault="00241F85" w:rsidP="00241F85">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688AB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9D3AA9"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E02C21" w14:textId="77777777" w:rsidR="00241F85" w:rsidRPr="004641A0" w:rsidRDefault="00241F85" w:rsidP="00241F85">
            <w:pPr>
              <w:pStyle w:val="Body"/>
              <w:jc w:val="center"/>
              <w:rPr>
                <w:highlight w:val="lightGray"/>
                <w:lang w:eastAsia="ja-JP"/>
              </w:rPr>
            </w:pPr>
            <w:ins w:id="724" w:author="Ales Mravlje" w:date="2016-11-28T16:51:00Z">
              <w:r w:rsidRPr="008F04B0">
                <w:rPr>
                  <w:highlight w:val="lightGray"/>
                  <w:lang w:eastAsia="ja-JP"/>
                </w:rPr>
                <w:t>[NA]</w:t>
              </w:r>
            </w:ins>
            <w:del w:id="725" w:author="Ales Mravlje" w:date="2016-11-28T16:51:00Z">
              <w:r w:rsidDel="008D6450">
                <w:rPr>
                  <w:highlight w:val="lightGray"/>
                  <w:lang w:eastAsia="ja-JP"/>
                </w:rPr>
                <w:delText>[N]</w:delText>
              </w:r>
            </w:del>
          </w:p>
        </w:tc>
      </w:tr>
      <w:tr w:rsidR="00241F85" w14:paraId="0F3BA1F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3604DD" w14:textId="77777777" w:rsidR="00241F85" w:rsidRDefault="00241F85" w:rsidP="00241F85">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657412" w14:textId="77777777" w:rsidR="00241F85" w:rsidRDefault="00241F85" w:rsidP="00241F85">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228B9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51EA69"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9A8DB8" w14:textId="77777777" w:rsidR="00241F85" w:rsidRPr="004641A0" w:rsidRDefault="00241F85" w:rsidP="00241F85">
            <w:pPr>
              <w:pStyle w:val="Body"/>
              <w:jc w:val="center"/>
              <w:rPr>
                <w:highlight w:val="lightGray"/>
                <w:lang w:eastAsia="ja-JP"/>
              </w:rPr>
            </w:pPr>
            <w:ins w:id="726" w:author="Ales Mravlje" w:date="2016-11-28T16:51:00Z">
              <w:r w:rsidRPr="008F04B0">
                <w:rPr>
                  <w:highlight w:val="lightGray"/>
                  <w:lang w:eastAsia="ja-JP"/>
                </w:rPr>
                <w:t>[NA]</w:t>
              </w:r>
            </w:ins>
            <w:del w:id="727" w:author="Ales Mravlje" w:date="2016-11-28T16:51:00Z">
              <w:r w:rsidDel="008D6450">
                <w:rPr>
                  <w:highlight w:val="lightGray"/>
                  <w:lang w:eastAsia="ja-JP"/>
                </w:rPr>
                <w:delText>[N]</w:delText>
              </w:r>
            </w:del>
          </w:p>
        </w:tc>
      </w:tr>
      <w:tr w:rsidR="00241F85" w14:paraId="206E2ED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DC042B5" w14:textId="77777777" w:rsidR="00241F85" w:rsidRDefault="00241F85" w:rsidP="00241F85">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CC27BE" w14:textId="77777777" w:rsidR="00241F85" w:rsidRDefault="00241F85" w:rsidP="00241F85">
            <w:pPr>
              <w:pStyle w:val="Body"/>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1D85F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A8CAF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803496" w14:textId="77777777" w:rsidR="00241F85" w:rsidRPr="004641A0" w:rsidRDefault="00241F85" w:rsidP="00241F85">
            <w:pPr>
              <w:pStyle w:val="Body"/>
              <w:jc w:val="center"/>
              <w:rPr>
                <w:highlight w:val="lightGray"/>
                <w:lang w:eastAsia="ja-JP"/>
              </w:rPr>
            </w:pPr>
            <w:ins w:id="728" w:author="Ales Mravlje" w:date="2016-11-28T16:51:00Z">
              <w:r w:rsidRPr="008F04B0">
                <w:rPr>
                  <w:highlight w:val="lightGray"/>
                  <w:lang w:eastAsia="ja-JP"/>
                </w:rPr>
                <w:t>[NA]</w:t>
              </w:r>
            </w:ins>
            <w:del w:id="729" w:author="Ales Mravlje" w:date="2016-11-28T16:51:00Z">
              <w:r w:rsidDel="008D6450">
                <w:rPr>
                  <w:highlight w:val="lightGray"/>
                  <w:lang w:eastAsia="ja-JP"/>
                </w:rPr>
                <w:delText>[N]</w:delText>
              </w:r>
            </w:del>
          </w:p>
        </w:tc>
      </w:tr>
      <w:tr w:rsidR="00241F85" w14:paraId="553944E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06D6FA" w14:textId="77777777" w:rsidR="00241F85" w:rsidRDefault="00241F85" w:rsidP="00241F85">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720080" w14:textId="77777777" w:rsidR="00241F85" w:rsidRDefault="00241F85" w:rsidP="00241F85">
            <w:pPr>
              <w:pStyle w:val="Body"/>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89F38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4FA73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CF5694" w14:textId="77777777" w:rsidR="00241F85" w:rsidRPr="004641A0" w:rsidRDefault="00241F85" w:rsidP="00241F85">
            <w:pPr>
              <w:pStyle w:val="Body"/>
              <w:jc w:val="center"/>
              <w:rPr>
                <w:highlight w:val="lightGray"/>
                <w:lang w:eastAsia="ja-JP"/>
              </w:rPr>
            </w:pPr>
            <w:ins w:id="730" w:author="Ales Mravlje" w:date="2016-11-28T16:51:00Z">
              <w:r w:rsidRPr="008F04B0">
                <w:rPr>
                  <w:highlight w:val="lightGray"/>
                  <w:lang w:eastAsia="ja-JP"/>
                </w:rPr>
                <w:t>[NA]</w:t>
              </w:r>
            </w:ins>
            <w:del w:id="731" w:author="Ales Mravlje" w:date="2016-11-28T16:51:00Z">
              <w:r w:rsidDel="008D6450">
                <w:rPr>
                  <w:highlight w:val="lightGray"/>
                  <w:lang w:eastAsia="ja-JP"/>
                </w:rPr>
                <w:delText>[N]</w:delText>
              </w:r>
            </w:del>
          </w:p>
        </w:tc>
      </w:tr>
      <w:tr w:rsidR="00241F85" w14:paraId="60C502F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163E26" w14:textId="77777777" w:rsidR="00241F85" w:rsidRDefault="00241F85" w:rsidP="00241F85">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5AE98F" w14:textId="77777777" w:rsidR="00241F85" w:rsidRDefault="00241F85" w:rsidP="00241F85">
            <w:pPr>
              <w:pStyle w:val="Body"/>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BEDDC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4FECEC"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40DF57" w14:textId="77777777" w:rsidR="00241F85" w:rsidRPr="004641A0" w:rsidRDefault="00241F85" w:rsidP="00241F85">
            <w:pPr>
              <w:pStyle w:val="Body"/>
              <w:jc w:val="center"/>
              <w:rPr>
                <w:highlight w:val="lightGray"/>
                <w:lang w:eastAsia="ja-JP"/>
              </w:rPr>
            </w:pPr>
            <w:ins w:id="732" w:author="Ales Mravlje" w:date="2016-11-28T16:51:00Z">
              <w:r w:rsidRPr="008F04B0">
                <w:rPr>
                  <w:highlight w:val="lightGray"/>
                  <w:lang w:eastAsia="ja-JP"/>
                </w:rPr>
                <w:t>[NA]</w:t>
              </w:r>
            </w:ins>
            <w:del w:id="733" w:author="Ales Mravlje" w:date="2016-11-28T16:51:00Z">
              <w:r w:rsidDel="008D6450">
                <w:rPr>
                  <w:highlight w:val="lightGray"/>
                  <w:lang w:eastAsia="ja-JP"/>
                </w:rPr>
                <w:delText>[N]</w:delText>
              </w:r>
            </w:del>
          </w:p>
        </w:tc>
      </w:tr>
      <w:tr w:rsidR="00241F85" w14:paraId="1E08416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10A3D1" w14:textId="77777777" w:rsidR="00241F85" w:rsidRDefault="00241F85" w:rsidP="00241F85">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693EB9" w14:textId="77777777" w:rsidR="00241F85" w:rsidRDefault="00241F85" w:rsidP="00241F85">
            <w:pPr>
              <w:pStyle w:val="Body"/>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98291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6CE2F8"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4C23DA" w14:textId="77777777" w:rsidR="00241F85" w:rsidRPr="004641A0" w:rsidRDefault="00241F85" w:rsidP="00241F85">
            <w:pPr>
              <w:pStyle w:val="Body"/>
              <w:jc w:val="center"/>
              <w:rPr>
                <w:highlight w:val="lightGray"/>
                <w:lang w:eastAsia="ja-JP"/>
              </w:rPr>
            </w:pPr>
            <w:ins w:id="734" w:author="Ales Mravlje" w:date="2016-11-28T16:51:00Z">
              <w:r w:rsidRPr="008F04B0">
                <w:rPr>
                  <w:highlight w:val="lightGray"/>
                  <w:lang w:eastAsia="ja-JP"/>
                </w:rPr>
                <w:t>[NA]</w:t>
              </w:r>
            </w:ins>
            <w:del w:id="735" w:author="Ales Mravlje" w:date="2016-11-28T16:51:00Z">
              <w:r w:rsidDel="008D6450">
                <w:rPr>
                  <w:highlight w:val="lightGray"/>
                  <w:lang w:eastAsia="ja-JP"/>
                </w:rPr>
                <w:delText>[N]</w:delText>
              </w:r>
            </w:del>
          </w:p>
        </w:tc>
      </w:tr>
      <w:tr w:rsidR="00241F85" w14:paraId="45EB403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C2EDA1" w14:textId="77777777" w:rsidR="00241F85" w:rsidRDefault="00241F85" w:rsidP="00241F85">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231D11" w14:textId="77777777" w:rsidR="00241F85" w:rsidRDefault="00241F85" w:rsidP="00241F85">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1EFE6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11839D"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F2F69A" w14:textId="77777777" w:rsidR="00241F85" w:rsidRPr="004641A0" w:rsidRDefault="00241F85" w:rsidP="00241F85">
            <w:pPr>
              <w:pStyle w:val="Body"/>
              <w:jc w:val="center"/>
              <w:rPr>
                <w:highlight w:val="lightGray"/>
                <w:lang w:eastAsia="ja-JP"/>
              </w:rPr>
            </w:pPr>
            <w:ins w:id="736" w:author="Ales Mravlje" w:date="2016-11-28T16:51:00Z">
              <w:r w:rsidRPr="008F04B0">
                <w:rPr>
                  <w:highlight w:val="lightGray"/>
                  <w:lang w:eastAsia="ja-JP"/>
                </w:rPr>
                <w:t>[NA]</w:t>
              </w:r>
            </w:ins>
            <w:del w:id="737" w:author="Ales Mravlje" w:date="2016-11-28T16:51:00Z">
              <w:r w:rsidDel="008D6450">
                <w:rPr>
                  <w:highlight w:val="lightGray"/>
                  <w:lang w:eastAsia="ja-JP"/>
                </w:rPr>
                <w:delText>[N]</w:delText>
              </w:r>
            </w:del>
          </w:p>
        </w:tc>
      </w:tr>
      <w:tr w:rsidR="00241F85" w14:paraId="31A4370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0C839B" w14:textId="77777777" w:rsidR="00241F85" w:rsidRDefault="00241F85" w:rsidP="00241F85">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21BF88" w14:textId="77777777" w:rsidR="00241F85" w:rsidRDefault="00241F85" w:rsidP="00241F85">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BD7F5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CC5DD8"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038E489" w14:textId="77777777" w:rsidR="00241F85" w:rsidRPr="004641A0" w:rsidRDefault="00241F85" w:rsidP="00241F85">
            <w:pPr>
              <w:pStyle w:val="Body"/>
              <w:jc w:val="center"/>
              <w:rPr>
                <w:highlight w:val="lightGray"/>
                <w:lang w:eastAsia="ja-JP"/>
              </w:rPr>
            </w:pPr>
            <w:ins w:id="738" w:author="Ales Mravlje" w:date="2016-11-28T16:51:00Z">
              <w:r w:rsidRPr="008F04B0">
                <w:rPr>
                  <w:highlight w:val="lightGray"/>
                  <w:lang w:eastAsia="ja-JP"/>
                </w:rPr>
                <w:t>[NA]</w:t>
              </w:r>
            </w:ins>
            <w:del w:id="739" w:author="Ales Mravlje" w:date="2016-11-28T16:51:00Z">
              <w:r w:rsidDel="008D6450">
                <w:rPr>
                  <w:highlight w:val="lightGray"/>
                  <w:lang w:eastAsia="ja-JP"/>
                </w:rPr>
                <w:delText>[N]</w:delText>
              </w:r>
            </w:del>
          </w:p>
        </w:tc>
      </w:tr>
      <w:tr w:rsidR="00241F85" w14:paraId="3D01476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E010E4" w14:textId="77777777" w:rsidR="00241F85" w:rsidRDefault="00241F85" w:rsidP="00241F85">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F4AC48" w14:textId="77777777" w:rsidR="00241F85" w:rsidRDefault="00241F85" w:rsidP="00241F85">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821B8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65D311"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5F1DA6" w14:textId="77777777" w:rsidR="00241F85" w:rsidRPr="004641A0" w:rsidRDefault="00241F85" w:rsidP="00241F85">
            <w:pPr>
              <w:pStyle w:val="Body"/>
              <w:jc w:val="center"/>
              <w:rPr>
                <w:highlight w:val="lightGray"/>
                <w:lang w:eastAsia="ja-JP"/>
              </w:rPr>
            </w:pPr>
            <w:ins w:id="740" w:author="Ales Mravlje" w:date="2016-11-28T16:51:00Z">
              <w:r w:rsidRPr="008F04B0">
                <w:rPr>
                  <w:highlight w:val="lightGray"/>
                  <w:lang w:eastAsia="ja-JP"/>
                </w:rPr>
                <w:t>[NA]</w:t>
              </w:r>
            </w:ins>
            <w:del w:id="741" w:author="Ales Mravlje" w:date="2016-11-28T16:51:00Z">
              <w:r w:rsidDel="008D6450">
                <w:rPr>
                  <w:highlight w:val="lightGray"/>
                  <w:lang w:eastAsia="ja-JP"/>
                </w:rPr>
                <w:delText>[N]</w:delText>
              </w:r>
            </w:del>
          </w:p>
        </w:tc>
      </w:tr>
      <w:tr w:rsidR="00241F85" w14:paraId="73F1101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1D8CBD" w14:textId="77777777" w:rsidR="00241F85" w:rsidRDefault="00241F85" w:rsidP="00241F85">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AD29B2" w14:textId="77777777" w:rsidR="00241F85" w:rsidRDefault="00241F85" w:rsidP="00241F85">
            <w:pPr>
              <w:pStyle w:val="Body"/>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254F0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55B6AD"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4E03B5" w14:textId="77777777" w:rsidR="00241F85" w:rsidRPr="004641A0" w:rsidRDefault="00241F85" w:rsidP="00241F85">
            <w:pPr>
              <w:pStyle w:val="Body"/>
              <w:jc w:val="center"/>
              <w:rPr>
                <w:highlight w:val="lightGray"/>
                <w:lang w:eastAsia="ja-JP"/>
              </w:rPr>
            </w:pPr>
            <w:ins w:id="742" w:author="Ales Mravlje" w:date="2016-11-28T16:51:00Z">
              <w:r w:rsidRPr="008F04B0">
                <w:rPr>
                  <w:highlight w:val="lightGray"/>
                  <w:lang w:eastAsia="ja-JP"/>
                </w:rPr>
                <w:t>[NA]</w:t>
              </w:r>
            </w:ins>
            <w:del w:id="743" w:author="Ales Mravlje" w:date="2016-11-28T16:51:00Z">
              <w:r w:rsidDel="008D6450">
                <w:rPr>
                  <w:highlight w:val="lightGray"/>
                  <w:lang w:eastAsia="ja-JP"/>
                </w:rPr>
                <w:delText>[N]</w:delText>
              </w:r>
            </w:del>
          </w:p>
        </w:tc>
      </w:tr>
      <w:tr w:rsidR="00241F85" w14:paraId="0251B9D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0249CD" w14:textId="77777777" w:rsidR="00241F85" w:rsidRDefault="00241F85" w:rsidP="00241F85">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D5E70F" w14:textId="77777777" w:rsidR="00241F85" w:rsidRDefault="00241F85" w:rsidP="00241F85">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0DFD0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B0A01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FAE5E1" w14:textId="77777777" w:rsidR="00241F85" w:rsidRPr="004641A0" w:rsidRDefault="00241F85" w:rsidP="00241F85">
            <w:pPr>
              <w:pStyle w:val="Body"/>
              <w:jc w:val="center"/>
              <w:rPr>
                <w:highlight w:val="lightGray"/>
                <w:lang w:eastAsia="ja-JP"/>
              </w:rPr>
            </w:pPr>
            <w:ins w:id="744" w:author="Ales Mravlje" w:date="2016-11-28T16:51:00Z">
              <w:r w:rsidRPr="008F04B0">
                <w:rPr>
                  <w:highlight w:val="lightGray"/>
                  <w:lang w:eastAsia="ja-JP"/>
                </w:rPr>
                <w:t>[NA]</w:t>
              </w:r>
            </w:ins>
            <w:del w:id="745" w:author="Ales Mravlje" w:date="2016-11-28T16:51:00Z">
              <w:r w:rsidDel="008D6450">
                <w:rPr>
                  <w:highlight w:val="lightGray"/>
                  <w:lang w:eastAsia="ja-JP"/>
                </w:rPr>
                <w:delText>[N]</w:delText>
              </w:r>
            </w:del>
          </w:p>
        </w:tc>
      </w:tr>
      <w:tr w:rsidR="00241F85" w14:paraId="0ED3A4E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522892" w14:textId="77777777" w:rsidR="00241F85" w:rsidRDefault="00241F85" w:rsidP="00241F85">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EB31E0" w14:textId="77777777" w:rsidR="00241F85" w:rsidRDefault="00241F85" w:rsidP="00241F85">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E517C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CDBFA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3E3067" w14:textId="77777777" w:rsidR="00241F85" w:rsidRPr="004641A0" w:rsidRDefault="00241F85" w:rsidP="00241F85">
            <w:pPr>
              <w:pStyle w:val="Body"/>
              <w:jc w:val="center"/>
              <w:rPr>
                <w:highlight w:val="lightGray"/>
                <w:lang w:eastAsia="ja-JP"/>
              </w:rPr>
            </w:pPr>
            <w:ins w:id="746" w:author="Ales Mravlje" w:date="2016-11-28T16:51:00Z">
              <w:r w:rsidRPr="008F04B0">
                <w:rPr>
                  <w:highlight w:val="lightGray"/>
                  <w:lang w:eastAsia="ja-JP"/>
                </w:rPr>
                <w:t>[NA]</w:t>
              </w:r>
            </w:ins>
            <w:del w:id="747" w:author="Ales Mravlje" w:date="2016-11-28T16:51:00Z">
              <w:r w:rsidDel="008D6450">
                <w:rPr>
                  <w:highlight w:val="lightGray"/>
                  <w:lang w:eastAsia="ja-JP"/>
                </w:rPr>
                <w:delText>[N]</w:delText>
              </w:r>
            </w:del>
          </w:p>
        </w:tc>
      </w:tr>
      <w:tr w:rsidR="00241F85" w14:paraId="364395A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690DD3" w14:textId="77777777" w:rsidR="00241F85" w:rsidRDefault="00241F85" w:rsidP="00241F85">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443970" w14:textId="77777777" w:rsidR="00241F85" w:rsidRDefault="00241F85" w:rsidP="00241F85">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5C32B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13473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9FD88E" w14:textId="77777777" w:rsidR="00241F85" w:rsidRPr="004641A0" w:rsidRDefault="00241F85" w:rsidP="00241F85">
            <w:pPr>
              <w:pStyle w:val="Body"/>
              <w:jc w:val="center"/>
              <w:rPr>
                <w:highlight w:val="lightGray"/>
                <w:lang w:eastAsia="ja-JP"/>
              </w:rPr>
            </w:pPr>
            <w:ins w:id="748" w:author="Ales Mravlje" w:date="2016-11-28T16:51:00Z">
              <w:r w:rsidRPr="008F04B0">
                <w:rPr>
                  <w:highlight w:val="lightGray"/>
                  <w:lang w:eastAsia="ja-JP"/>
                </w:rPr>
                <w:t>[NA]</w:t>
              </w:r>
            </w:ins>
            <w:del w:id="749" w:author="Ales Mravlje" w:date="2016-11-28T16:51:00Z">
              <w:r w:rsidDel="008D6450">
                <w:rPr>
                  <w:highlight w:val="lightGray"/>
                  <w:lang w:eastAsia="ja-JP"/>
                </w:rPr>
                <w:delText>[N]</w:delText>
              </w:r>
            </w:del>
          </w:p>
        </w:tc>
      </w:tr>
      <w:tr w:rsidR="00241F85" w14:paraId="6CA90C2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D202BC" w14:textId="77777777" w:rsidR="00241F85" w:rsidRDefault="00241F85" w:rsidP="00241F85">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BFCDEC" w14:textId="77777777" w:rsidR="00241F85" w:rsidRDefault="00241F85" w:rsidP="00241F85">
            <w:pPr>
              <w:pStyle w:val="Body"/>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4BB898" w14:textId="77777777" w:rsidR="00241F85" w:rsidRDefault="00241F85" w:rsidP="00241F85">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F55B3C"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B9F999" w14:textId="77777777" w:rsidR="00241F85" w:rsidRPr="004641A0" w:rsidRDefault="00241F85" w:rsidP="00241F85">
            <w:pPr>
              <w:pStyle w:val="Body"/>
              <w:jc w:val="center"/>
              <w:rPr>
                <w:highlight w:val="lightGray"/>
                <w:lang w:eastAsia="ja-JP"/>
              </w:rPr>
            </w:pPr>
            <w:ins w:id="750" w:author="Ales Mravlje" w:date="2016-11-28T16:51:00Z">
              <w:r w:rsidRPr="008F04B0">
                <w:rPr>
                  <w:highlight w:val="lightGray"/>
                  <w:lang w:eastAsia="ja-JP"/>
                </w:rPr>
                <w:t>[NA]</w:t>
              </w:r>
            </w:ins>
            <w:del w:id="751" w:author="Ales Mravlje" w:date="2016-11-28T16:51:00Z">
              <w:r w:rsidDel="008D6450">
                <w:rPr>
                  <w:highlight w:val="lightGray"/>
                  <w:lang w:eastAsia="ja-JP"/>
                </w:rPr>
                <w:delText>[N]</w:delText>
              </w:r>
            </w:del>
          </w:p>
        </w:tc>
      </w:tr>
      <w:tr w:rsidR="00241F85" w14:paraId="2A9BFA1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44A032" w14:textId="77777777" w:rsidR="00241F85" w:rsidRDefault="00241F85" w:rsidP="00241F85">
            <w:pPr>
              <w:pStyle w:val="Body"/>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C2583B" w14:textId="77777777" w:rsidR="00241F85" w:rsidRDefault="00241F85" w:rsidP="00241F85">
            <w:pPr>
              <w:pStyle w:val="Body"/>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BFC6DF" w14:textId="77777777" w:rsidR="00241F85" w:rsidRDefault="00241F85" w:rsidP="00241F85">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3D210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2885A6" w14:textId="77777777" w:rsidR="00241F85" w:rsidRPr="004641A0" w:rsidRDefault="00241F85" w:rsidP="00241F85">
            <w:pPr>
              <w:pStyle w:val="Body"/>
              <w:jc w:val="center"/>
              <w:rPr>
                <w:highlight w:val="lightGray"/>
                <w:lang w:eastAsia="ja-JP"/>
              </w:rPr>
            </w:pPr>
            <w:ins w:id="752" w:author="Ales Mravlje" w:date="2016-11-28T16:51:00Z">
              <w:r w:rsidRPr="008F04B0">
                <w:rPr>
                  <w:highlight w:val="lightGray"/>
                  <w:lang w:eastAsia="ja-JP"/>
                </w:rPr>
                <w:t>[NA]</w:t>
              </w:r>
            </w:ins>
            <w:del w:id="753" w:author="Ales Mravlje" w:date="2016-11-28T16:51:00Z">
              <w:r w:rsidDel="008D6450">
                <w:rPr>
                  <w:highlight w:val="lightGray"/>
                  <w:lang w:eastAsia="ja-JP"/>
                </w:rPr>
                <w:delText>[N]</w:delText>
              </w:r>
            </w:del>
          </w:p>
        </w:tc>
      </w:tr>
      <w:tr w:rsidR="00241F85" w14:paraId="70D351E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D5051A" w14:textId="77777777" w:rsidR="00241F85" w:rsidRDefault="00241F85" w:rsidP="00241F85">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318B00" w14:textId="77777777" w:rsidR="00241F85" w:rsidRDefault="00241F85" w:rsidP="00241F85">
            <w:pPr>
              <w:pStyle w:val="Body"/>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AE6B59" w14:textId="77777777" w:rsidR="00241F85" w:rsidRDefault="00241F85" w:rsidP="00241F85">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5901D5"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A833AE" w14:textId="77777777" w:rsidR="00241F85" w:rsidRPr="004641A0" w:rsidRDefault="00241F85" w:rsidP="00241F85">
            <w:pPr>
              <w:pStyle w:val="Body"/>
              <w:jc w:val="center"/>
              <w:rPr>
                <w:highlight w:val="lightGray"/>
                <w:lang w:eastAsia="ja-JP"/>
              </w:rPr>
            </w:pPr>
            <w:ins w:id="754" w:author="Ales Mravlje" w:date="2016-11-28T16:51:00Z">
              <w:r w:rsidRPr="008F04B0">
                <w:rPr>
                  <w:highlight w:val="lightGray"/>
                  <w:lang w:eastAsia="ja-JP"/>
                </w:rPr>
                <w:t>[NA]</w:t>
              </w:r>
            </w:ins>
            <w:del w:id="755" w:author="Ales Mravlje" w:date="2016-11-28T16:51:00Z">
              <w:r w:rsidDel="008D6450">
                <w:rPr>
                  <w:highlight w:val="lightGray"/>
                  <w:lang w:eastAsia="ja-JP"/>
                </w:rPr>
                <w:delText>[N]</w:delText>
              </w:r>
            </w:del>
          </w:p>
        </w:tc>
      </w:tr>
      <w:tr w:rsidR="00241F85" w14:paraId="67630FE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F9235D" w14:textId="77777777" w:rsidR="00241F85" w:rsidRDefault="00241F85" w:rsidP="00241F85">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CEA616" w14:textId="77777777" w:rsidR="00241F85" w:rsidRDefault="00241F85" w:rsidP="00241F85">
            <w:pPr>
              <w:pStyle w:val="Body"/>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C68B36" w14:textId="77777777" w:rsidR="00241F85" w:rsidRDefault="00241F85" w:rsidP="00241F85">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D75BC7"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E8ADDF" w14:textId="77777777" w:rsidR="00241F85" w:rsidRPr="004641A0" w:rsidRDefault="00241F85" w:rsidP="00241F85">
            <w:pPr>
              <w:pStyle w:val="Body"/>
              <w:jc w:val="center"/>
              <w:rPr>
                <w:highlight w:val="lightGray"/>
                <w:lang w:eastAsia="ja-JP"/>
              </w:rPr>
            </w:pPr>
            <w:ins w:id="756" w:author="Ales Mravlje" w:date="2016-11-28T16:51:00Z">
              <w:r w:rsidRPr="008F04B0">
                <w:rPr>
                  <w:highlight w:val="lightGray"/>
                  <w:lang w:eastAsia="ja-JP"/>
                </w:rPr>
                <w:t>[NA]</w:t>
              </w:r>
            </w:ins>
            <w:del w:id="757" w:author="Ales Mravlje" w:date="2016-11-28T16:51:00Z">
              <w:r w:rsidDel="008D6450">
                <w:rPr>
                  <w:highlight w:val="lightGray"/>
                  <w:lang w:eastAsia="ja-JP"/>
                </w:rPr>
                <w:delText>[N]</w:delText>
              </w:r>
            </w:del>
          </w:p>
        </w:tc>
      </w:tr>
      <w:tr w:rsidR="00241F85" w14:paraId="19F075C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665DEC" w14:textId="77777777" w:rsidR="00241F85" w:rsidRDefault="00241F85" w:rsidP="00241F85">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2DFF61" w14:textId="77777777" w:rsidR="00241F85" w:rsidRDefault="00241F85" w:rsidP="00241F85">
            <w:pPr>
              <w:pStyle w:val="Body"/>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AADB25" w14:textId="77777777" w:rsidR="00241F85" w:rsidRDefault="00241F85" w:rsidP="00241F85">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A5E90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EA133A" w14:textId="77777777" w:rsidR="00241F85" w:rsidRPr="004641A0" w:rsidRDefault="00241F85" w:rsidP="00241F85">
            <w:pPr>
              <w:pStyle w:val="Body"/>
              <w:jc w:val="center"/>
              <w:rPr>
                <w:highlight w:val="lightGray"/>
                <w:lang w:eastAsia="ja-JP"/>
              </w:rPr>
            </w:pPr>
            <w:ins w:id="758" w:author="Ales Mravlje" w:date="2016-11-28T16:51:00Z">
              <w:r w:rsidRPr="008F04B0">
                <w:rPr>
                  <w:highlight w:val="lightGray"/>
                  <w:lang w:eastAsia="ja-JP"/>
                </w:rPr>
                <w:t>[NA]</w:t>
              </w:r>
            </w:ins>
            <w:del w:id="759" w:author="Ales Mravlje" w:date="2016-11-28T16:51:00Z">
              <w:r w:rsidDel="008D6450">
                <w:rPr>
                  <w:highlight w:val="lightGray"/>
                  <w:lang w:eastAsia="ja-JP"/>
                </w:rPr>
                <w:delText>[N]</w:delText>
              </w:r>
            </w:del>
          </w:p>
        </w:tc>
      </w:tr>
      <w:tr w:rsidR="00241F85" w14:paraId="6B1F802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E44298" w14:textId="77777777" w:rsidR="00241F85" w:rsidRDefault="00241F85" w:rsidP="00241F85">
            <w:pPr>
              <w:pStyle w:val="Body"/>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DB8422" w14:textId="77777777" w:rsidR="00241F85" w:rsidRDefault="00241F85" w:rsidP="00241F85">
            <w:pPr>
              <w:pStyle w:val="Body"/>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68C7B2" w14:textId="77777777" w:rsidR="00241F85" w:rsidRDefault="00241F85" w:rsidP="00241F85">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C1CC1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C01CD9" w14:textId="77777777" w:rsidR="00241F85" w:rsidRPr="004641A0" w:rsidRDefault="00241F85" w:rsidP="00241F85">
            <w:pPr>
              <w:pStyle w:val="Body"/>
              <w:jc w:val="center"/>
              <w:rPr>
                <w:highlight w:val="lightGray"/>
                <w:lang w:eastAsia="ja-JP"/>
              </w:rPr>
            </w:pPr>
            <w:ins w:id="760" w:author="Ales Mravlje" w:date="2016-11-28T16:51:00Z">
              <w:r w:rsidRPr="008F04B0">
                <w:rPr>
                  <w:highlight w:val="lightGray"/>
                  <w:lang w:eastAsia="ja-JP"/>
                </w:rPr>
                <w:t>[NA]</w:t>
              </w:r>
            </w:ins>
            <w:del w:id="761" w:author="Ales Mravlje" w:date="2016-11-28T16:51:00Z">
              <w:r w:rsidDel="008D6450">
                <w:rPr>
                  <w:highlight w:val="lightGray"/>
                  <w:lang w:eastAsia="ja-JP"/>
                </w:rPr>
                <w:delText>[N]</w:delText>
              </w:r>
            </w:del>
          </w:p>
        </w:tc>
      </w:tr>
      <w:tr w:rsidR="00241F85" w14:paraId="1BD7EC2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854C43" w14:textId="77777777" w:rsidR="00241F85" w:rsidRDefault="00241F85" w:rsidP="00241F85">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CB8161" w14:textId="77777777" w:rsidR="00241F85" w:rsidRDefault="00241F85" w:rsidP="00241F85">
            <w:pPr>
              <w:pStyle w:val="Body"/>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2F3451" w14:textId="77777777" w:rsidR="00241F85" w:rsidRDefault="00241F85" w:rsidP="00241F85">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F6C53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F9AFBF" w14:textId="77777777" w:rsidR="00241F85" w:rsidRPr="004641A0" w:rsidRDefault="00241F85" w:rsidP="00241F85">
            <w:pPr>
              <w:pStyle w:val="Body"/>
              <w:jc w:val="center"/>
              <w:rPr>
                <w:highlight w:val="lightGray"/>
                <w:lang w:eastAsia="ja-JP"/>
              </w:rPr>
            </w:pPr>
            <w:ins w:id="762" w:author="Ales Mravlje" w:date="2016-11-28T16:51:00Z">
              <w:r w:rsidRPr="008F04B0">
                <w:rPr>
                  <w:highlight w:val="lightGray"/>
                  <w:lang w:eastAsia="ja-JP"/>
                </w:rPr>
                <w:t>[NA]</w:t>
              </w:r>
            </w:ins>
            <w:del w:id="763" w:author="Ales Mravlje" w:date="2016-11-28T16:51:00Z">
              <w:r w:rsidDel="008D6450">
                <w:rPr>
                  <w:highlight w:val="lightGray"/>
                  <w:lang w:eastAsia="ja-JP"/>
                </w:rPr>
                <w:delText>[N]</w:delText>
              </w:r>
            </w:del>
          </w:p>
        </w:tc>
      </w:tr>
      <w:tr w:rsidR="00241F85" w14:paraId="394EF7A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8B9618" w14:textId="77777777" w:rsidR="00241F85" w:rsidRDefault="00241F85" w:rsidP="00241F85">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09EF36" w14:textId="77777777" w:rsidR="00241F85" w:rsidRDefault="00241F85" w:rsidP="00241F85">
            <w:pPr>
              <w:pStyle w:val="Body"/>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2AB1F2" w14:textId="77777777" w:rsidR="00241F85" w:rsidRDefault="00241F85" w:rsidP="00241F85">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F98E1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CE02D1" w14:textId="77777777" w:rsidR="00241F85" w:rsidRPr="004641A0" w:rsidRDefault="00241F85" w:rsidP="00241F85">
            <w:pPr>
              <w:pStyle w:val="Body"/>
              <w:jc w:val="center"/>
              <w:rPr>
                <w:highlight w:val="lightGray"/>
                <w:lang w:eastAsia="ja-JP"/>
              </w:rPr>
            </w:pPr>
            <w:ins w:id="764" w:author="Ales Mravlje" w:date="2016-11-28T16:51:00Z">
              <w:r w:rsidRPr="008F04B0">
                <w:rPr>
                  <w:highlight w:val="lightGray"/>
                  <w:lang w:eastAsia="ja-JP"/>
                </w:rPr>
                <w:t>[NA]</w:t>
              </w:r>
            </w:ins>
            <w:del w:id="765" w:author="Ales Mravlje" w:date="2016-11-28T16:51:00Z">
              <w:r w:rsidDel="008D6450">
                <w:rPr>
                  <w:highlight w:val="lightGray"/>
                  <w:lang w:eastAsia="ja-JP"/>
                </w:rPr>
                <w:delText>[N]</w:delText>
              </w:r>
            </w:del>
          </w:p>
        </w:tc>
      </w:tr>
      <w:tr w:rsidR="00241F85" w14:paraId="566A1D4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8062F8" w14:textId="77777777" w:rsidR="00241F85" w:rsidRDefault="00241F85" w:rsidP="00241F85">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6183A2" w14:textId="77777777" w:rsidR="00241F85" w:rsidRDefault="00241F85" w:rsidP="00241F85">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03B8E4" w14:textId="77777777" w:rsidR="00241F85" w:rsidRDefault="00241F85" w:rsidP="00241F85">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D8D0E7"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D31218" w14:textId="77777777" w:rsidR="00241F85" w:rsidRPr="004641A0" w:rsidRDefault="00241F85" w:rsidP="00241F85">
            <w:pPr>
              <w:pStyle w:val="Body"/>
              <w:jc w:val="center"/>
              <w:rPr>
                <w:highlight w:val="lightGray"/>
                <w:lang w:eastAsia="ja-JP"/>
              </w:rPr>
            </w:pPr>
            <w:ins w:id="766" w:author="Ales Mravlje" w:date="2016-11-28T16:51:00Z">
              <w:r w:rsidRPr="008F04B0">
                <w:rPr>
                  <w:highlight w:val="lightGray"/>
                  <w:lang w:eastAsia="ja-JP"/>
                </w:rPr>
                <w:t>[NA]</w:t>
              </w:r>
            </w:ins>
            <w:del w:id="767" w:author="Ales Mravlje" w:date="2016-11-28T16:51:00Z">
              <w:r w:rsidDel="008D6450">
                <w:rPr>
                  <w:highlight w:val="lightGray"/>
                  <w:lang w:eastAsia="ja-JP"/>
                </w:rPr>
                <w:delText>[N]</w:delText>
              </w:r>
            </w:del>
          </w:p>
        </w:tc>
      </w:tr>
      <w:tr w:rsidR="00241F85" w14:paraId="7E17E5B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F2F31B" w14:textId="77777777" w:rsidR="00241F85" w:rsidRDefault="00241F85" w:rsidP="00241F85">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652E5E" w14:textId="77777777" w:rsidR="00241F85" w:rsidRDefault="00241F85" w:rsidP="00241F85">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B0CB00" w14:textId="77777777" w:rsidR="00241F85" w:rsidRDefault="00241F85" w:rsidP="00241F85">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68ACB1"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B5FF82" w14:textId="77777777" w:rsidR="00241F85" w:rsidRPr="004641A0" w:rsidRDefault="00241F85" w:rsidP="00241F85">
            <w:pPr>
              <w:pStyle w:val="Body"/>
              <w:jc w:val="center"/>
              <w:rPr>
                <w:highlight w:val="lightGray"/>
                <w:lang w:eastAsia="ja-JP"/>
              </w:rPr>
            </w:pPr>
            <w:ins w:id="768" w:author="Ales Mravlje" w:date="2016-11-28T16:51:00Z">
              <w:r w:rsidRPr="008F04B0">
                <w:rPr>
                  <w:highlight w:val="lightGray"/>
                  <w:lang w:eastAsia="ja-JP"/>
                </w:rPr>
                <w:t>[NA]</w:t>
              </w:r>
            </w:ins>
            <w:del w:id="769" w:author="Ales Mravlje" w:date="2016-11-28T16:51:00Z">
              <w:r w:rsidDel="008D6450">
                <w:rPr>
                  <w:highlight w:val="lightGray"/>
                  <w:lang w:eastAsia="ja-JP"/>
                </w:rPr>
                <w:delText>[N]</w:delText>
              </w:r>
            </w:del>
          </w:p>
        </w:tc>
      </w:tr>
      <w:tr w:rsidR="00241F85" w14:paraId="219E53B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D43588" w14:textId="77777777" w:rsidR="00241F85" w:rsidRDefault="00241F85" w:rsidP="00241F85">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168815" w14:textId="77777777" w:rsidR="00241F85" w:rsidRDefault="00241F85" w:rsidP="00241F85">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6F7A34" w14:textId="77777777" w:rsidR="00241F85" w:rsidRDefault="00241F85" w:rsidP="00241F85">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AFD7E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FBCAC2" w14:textId="77777777" w:rsidR="00241F85" w:rsidRPr="004641A0" w:rsidRDefault="00241F85" w:rsidP="00241F85">
            <w:pPr>
              <w:pStyle w:val="Body"/>
              <w:jc w:val="center"/>
              <w:rPr>
                <w:highlight w:val="lightGray"/>
                <w:lang w:eastAsia="ja-JP"/>
              </w:rPr>
            </w:pPr>
            <w:ins w:id="770" w:author="Ales Mravlje" w:date="2016-11-28T16:51:00Z">
              <w:r w:rsidRPr="008F04B0">
                <w:rPr>
                  <w:highlight w:val="lightGray"/>
                  <w:lang w:eastAsia="ja-JP"/>
                </w:rPr>
                <w:t>[NA]</w:t>
              </w:r>
            </w:ins>
            <w:del w:id="771" w:author="Ales Mravlje" w:date="2016-11-28T16:51:00Z">
              <w:r w:rsidDel="008D6450">
                <w:rPr>
                  <w:highlight w:val="lightGray"/>
                  <w:lang w:eastAsia="ja-JP"/>
                </w:rPr>
                <w:delText>[N]</w:delText>
              </w:r>
            </w:del>
          </w:p>
        </w:tc>
      </w:tr>
      <w:tr w:rsidR="00241F85" w14:paraId="6DD8692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FE41C9" w14:textId="77777777" w:rsidR="00241F85" w:rsidRDefault="00241F85" w:rsidP="00241F85">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2E9F9A" w14:textId="77777777" w:rsidR="00241F85" w:rsidRDefault="00241F85" w:rsidP="00241F85">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AD99C7" w14:textId="77777777" w:rsidR="00241F85" w:rsidRDefault="00241F85" w:rsidP="00241F85">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F16865"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3EC354" w14:textId="77777777" w:rsidR="00241F85" w:rsidRPr="004641A0" w:rsidRDefault="00241F85" w:rsidP="00241F85">
            <w:pPr>
              <w:pStyle w:val="Body"/>
              <w:jc w:val="center"/>
              <w:rPr>
                <w:highlight w:val="lightGray"/>
                <w:lang w:eastAsia="ja-JP"/>
              </w:rPr>
            </w:pPr>
            <w:ins w:id="772" w:author="Ales Mravlje" w:date="2016-11-28T16:51:00Z">
              <w:r w:rsidRPr="008F04B0">
                <w:rPr>
                  <w:highlight w:val="lightGray"/>
                  <w:lang w:eastAsia="ja-JP"/>
                </w:rPr>
                <w:t>[NA]</w:t>
              </w:r>
            </w:ins>
            <w:del w:id="773" w:author="Ales Mravlje" w:date="2016-11-28T16:51:00Z">
              <w:r w:rsidDel="008D6450">
                <w:rPr>
                  <w:highlight w:val="lightGray"/>
                  <w:lang w:eastAsia="ja-JP"/>
                </w:rPr>
                <w:delText>[N]</w:delText>
              </w:r>
            </w:del>
          </w:p>
        </w:tc>
      </w:tr>
      <w:tr w:rsidR="00241F85" w14:paraId="12624D2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246A568" w14:textId="77777777" w:rsidR="00241F85" w:rsidRDefault="00241F85" w:rsidP="00241F85">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444F17" w14:textId="77777777" w:rsidR="00241F85" w:rsidRDefault="00241F85" w:rsidP="00241F85">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9AE3B2" w14:textId="77777777" w:rsidR="00241F85" w:rsidRDefault="00241F85" w:rsidP="00241F85">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1E024D"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4B0743" w14:textId="77777777" w:rsidR="00241F85" w:rsidRPr="004641A0" w:rsidRDefault="00241F85" w:rsidP="00241F85">
            <w:pPr>
              <w:pStyle w:val="Body"/>
              <w:jc w:val="center"/>
              <w:rPr>
                <w:highlight w:val="lightGray"/>
                <w:lang w:eastAsia="ja-JP"/>
              </w:rPr>
            </w:pPr>
            <w:ins w:id="774" w:author="Ales Mravlje" w:date="2016-11-28T16:51:00Z">
              <w:r w:rsidRPr="008F04B0">
                <w:rPr>
                  <w:highlight w:val="lightGray"/>
                  <w:lang w:eastAsia="ja-JP"/>
                </w:rPr>
                <w:t>[NA]</w:t>
              </w:r>
            </w:ins>
            <w:del w:id="775" w:author="Ales Mravlje" w:date="2016-11-28T16:51:00Z">
              <w:r w:rsidDel="008D6450">
                <w:rPr>
                  <w:highlight w:val="lightGray"/>
                  <w:lang w:eastAsia="ja-JP"/>
                </w:rPr>
                <w:delText>[N]</w:delText>
              </w:r>
            </w:del>
          </w:p>
        </w:tc>
      </w:tr>
      <w:tr w:rsidR="00241F85" w14:paraId="15DE7D9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370418" w14:textId="77777777" w:rsidR="00241F85" w:rsidRDefault="00241F85" w:rsidP="00241F85">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A503A1" w14:textId="77777777" w:rsidR="00241F85" w:rsidRDefault="00241F85" w:rsidP="00241F85">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891B72" w14:textId="77777777" w:rsidR="00241F85" w:rsidRDefault="00241F85" w:rsidP="00241F85">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EEA3BA"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0C0312" w14:textId="77777777" w:rsidR="00241F85" w:rsidRPr="004641A0" w:rsidRDefault="00241F85" w:rsidP="00241F85">
            <w:pPr>
              <w:pStyle w:val="Body"/>
              <w:jc w:val="center"/>
              <w:rPr>
                <w:highlight w:val="lightGray"/>
                <w:lang w:eastAsia="ja-JP"/>
              </w:rPr>
            </w:pPr>
            <w:ins w:id="776" w:author="Ales Mravlje" w:date="2016-11-28T16:51:00Z">
              <w:r w:rsidRPr="008F04B0">
                <w:rPr>
                  <w:highlight w:val="lightGray"/>
                  <w:lang w:eastAsia="ja-JP"/>
                </w:rPr>
                <w:t>[NA]</w:t>
              </w:r>
            </w:ins>
            <w:del w:id="777" w:author="Ales Mravlje" w:date="2016-11-28T16:51:00Z">
              <w:r w:rsidDel="008D6450">
                <w:rPr>
                  <w:highlight w:val="lightGray"/>
                  <w:lang w:eastAsia="ja-JP"/>
                </w:rPr>
                <w:delText>[N]</w:delText>
              </w:r>
            </w:del>
          </w:p>
        </w:tc>
      </w:tr>
      <w:tr w:rsidR="00241F85" w14:paraId="0FDA7EE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85D318" w14:textId="77777777" w:rsidR="00241F85" w:rsidRDefault="00241F85" w:rsidP="00241F85">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FFF825" w14:textId="77777777" w:rsidR="00241F85" w:rsidRDefault="00241F85" w:rsidP="00241F85">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DF4E4C" w14:textId="77777777" w:rsidR="00241F85" w:rsidRDefault="00241F85" w:rsidP="00241F85">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CBB5E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0EB8F6" w14:textId="77777777" w:rsidR="00241F85" w:rsidRPr="004641A0" w:rsidRDefault="00241F85" w:rsidP="00241F85">
            <w:pPr>
              <w:pStyle w:val="Body"/>
              <w:jc w:val="center"/>
              <w:rPr>
                <w:highlight w:val="lightGray"/>
                <w:lang w:eastAsia="ja-JP"/>
              </w:rPr>
            </w:pPr>
            <w:ins w:id="778" w:author="Ales Mravlje" w:date="2016-11-28T16:51:00Z">
              <w:r w:rsidRPr="008F04B0">
                <w:rPr>
                  <w:highlight w:val="lightGray"/>
                  <w:lang w:eastAsia="ja-JP"/>
                </w:rPr>
                <w:t>[NA]</w:t>
              </w:r>
            </w:ins>
            <w:del w:id="779" w:author="Ales Mravlje" w:date="2016-11-28T16:51:00Z">
              <w:r w:rsidDel="008D6450">
                <w:rPr>
                  <w:highlight w:val="lightGray"/>
                  <w:lang w:eastAsia="ja-JP"/>
                </w:rPr>
                <w:delText>[N]</w:delText>
              </w:r>
            </w:del>
          </w:p>
        </w:tc>
      </w:tr>
      <w:tr w:rsidR="00241F85" w14:paraId="1F6372C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42121E" w14:textId="77777777" w:rsidR="00241F85" w:rsidRDefault="00241F85" w:rsidP="00241F85">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BDF253" w14:textId="77777777" w:rsidR="00241F85" w:rsidRDefault="00241F85" w:rsidP="00241F85">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06236F" w14:textId="77777777" w:rsidR="00241F85" w:rsidRDefault="00241F85" w:rsidP="00241F85">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8A258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CE7B78" w14:textId="77777777" w:rsidR="00241F85" w:rsidRPr="004641A0" w:rsidRDefault="00241F85" w:rsidP="00241F85">
            <w:pPr>
              <w:pStyle w:val="Body"/>
              <w:jc w:val="center"/>
              <w:rPr>
                <w:highlight w:val="lightGray"/>
                <w:lang w:eastAsia="ja-JP"/>
              </w:rPr>
            </w:pPr>
            <w:ins w:id="780" w:author="Ales Mravlje" w:date="2016-11-28T16:51:00Z">
              <w:r w:rsidRPr="008F04B0">
                <w:rPr>
                  <w:highlight w:val="lightGray"/>
                  <w:lang w:eastAsia="ja-JP"/>
                </w:rPr>
                <w:t>[NA]</w:t>
              </w:r>
            </w:ins>
            <w:del w:id="781" w:author="Ales Mravlje" w:date="2016-11-28T16:51:00Z">
              <w:r w:rsidDel="008D6450">
                <w:rPr>
                  <w:highlight w:val="lightGray"/>
                  <w:lang w:eastAsia="ja-JP"/>
                </w:rPr>
                <w:delText>[N]</w:delText>
              </w:r>
            </w:del>
          </w:p>
        </w:tc>
      </w:tr>
      <w:tr w:rsidR="00241F85" w14:paraId="62AF02A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360684" w14:textId="77777777" w:rsidR="00241F85" w:rsidRDefault="00241F85" w:rsidP="00241F85">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A4DCD4" w14:textId="77777777" w:rsidR="00241F85" w:rsidRDefault="00241F85" w:rsidP="00241F85">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B899EB" w14:textId="77777777" w:rsidR="00241F85" w:rsidRDefault="00241F85" w:rsidP="00241F85">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F58B3C"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EB65D8" w14:textId="77777777" w:rsidR="00241F85" w:rsidRPr="004641A0" w:rsidRDefault="00241F85" w:rsidP="00241F85">
            <w:pPr>
              <w:pStyle w:val="Body"/>
              <w:jc w:val="center"/>
              <w:rPr>
                <w:highlight w:val="lightGray"/>
                <w:lang w:eastAsia="ja-JP"/>
              </w:rPr>
            </w:pPr>
            <w:ins w:id="782" w:author="Ales Mravlje" w:date="2016-11-28T16:51:00Z">
              <w:r w:rsidRPr="008F04B0">
                <w:rPr>
                  <w:highlight w:val="lightGray"/>
                  <w:lang w:eastAsia="ja-JP"/>
                </w:rPr>
                <w:t>[NA]</w:t>
              </w:r>
            </w:ins>
            <w:del w:id="783" w:author="Ales Mravlje" w:date="2016-11-28T16:51:00Z">
              <w:r w:rsidDel="008D6450">
                <w:rPr>
                  <w:highlight w:val="lightGray"/>
                  <w:lang w:eastAsia="ja-JP"/>
                </w:rPr>
                <w:delText>[N]</w:delText>
              </w:r>
            </w:del>
          </w:p>
        </w:tc>
      </w:tr>
      <w:tr w:rsidR="00241F85" w14:paraId="604EF81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04E1BB" w14:textId="77777777" w:rsidR="00241F85" w:rsidRDefault="00241F85" w:rsidP="00241F85">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54BDD1" w14:textId="77777777" w:rsidR="00241F85" w:rsidRDefault="00241F85" w:rsidP="00241F85">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02D092" w14:textId="77777777" w:rsidR="00241F85" w:rsidRDefault="00241F85" w:rsidP="00241F85">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083C1F"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F724E3" w14:textId="77777777" w:rsidR="00241F85" w:rsidRPr="004641A0" w:rsidRDefault="00241F85" w:rsidP="00241F85">
            <w:pPr>
              <w:pStyle w:val="Body"/>
              <w:jc w:val="center"/>
              <w:rPr>
                <w:highlight w:val="lightGray"/>
                <w:lang w:eastAsia="ja-JP"/>
              </w:rPr>
            </w:pPr>
            <w:ins w:id="784" w:author="Ales Mravlje" w:date="2016-11-28T16:51:00Z">
              <w:r w:rsidRPr="008F04B0">
                <w:rPr>
                  <w:highlight w:val="lightGray"/>
                  <w:lang w:eastAsia="ja-JP"/>
                </w:rPr>
                <w:t>[NA]</w:t>
              </w:r>
            </w:ins>
            <w:del w:id="785" w:author="Ales Mravlje" w:date="2016-11-28T16:51:00Z">
              <w:r w:rsidDel="008D6450">
                <w:rPr>
                  <w:highlight w:val="lightGray"/>
                  <w:lang w:eastAsia="ja-JP"/>
                </w:rPr>
                <w:delText>[N]</w:delText>
              </w:r>
            </w:del>
          </w:p>
        </w:tc>
      </w:tr>
      <w:tr w:rsidR="00241F85" w14:paraId="482BDDC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8FC20D" w14:textId="77777777" w:rsidR="00241F85" w:rsidRDefault="00241F85" w:rsidP="00241F85">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143BB3" w14:textId="77777777" w:rsidR="00241F85" w:rsidRDefault="00241F85" w:rsidP="00241F85">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4306BD" w14:textId="77777777" w:rsidR="00241F85" w:rsidRDefault="00241F85" w:rsidP="00241F85">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6649CA"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29AF03" w14:textId="77777777" w:rsidR="00241F85" w:rsidRPr="004641A0" w:rsidRDefault="00241F85" w:rsidP="00241F85">
            <w:pPr>
              <w:pStyle w:val="Body"/>
              <w:jc w:val="center"/>
              <w:rPr>
                <w:highlight w:val="lightGray"/>
                <w:lang w:eastAsia="ja-JP"/>
              </w:rPr>
            </w:pPr>
            <w:ins w:id="786" w:author="Ales Mravlje" w:date="2016-11-28T16:51:00Z">
              <w:r w:rsidRPr="008F04B0">
                <w:rPr>
                  <w:highlight w:val="lightGray"/>
                  <w:lang w:eastAsia="ja-JP"/>
                </w:rPr>
                <w:t>[NA]</w:t>
              </w:r>
            </w:ins>
            <w:del w:id="787" w:author="Ales Mravlje" w:date="2016-11-28T16:51:00Z">
              <w:r w:rsidDel="008D6450">
                <w:rPr>
                  <w:highlight w:val="lightGray"/>
                  <w:lang w:eastAsia="ja-JP"/>
                </w:rPr>
                <w:delText>[N]</w:delText>
              </w:r>
            </w:del>
          </w:p>
        </w:tc>
      </w:tr>
      <w:tr w:rsidR="00241F85" w14:paraId="6B59820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E722E2" w14:textId="77777777" w:rsidR="00241F85" w:rsidRDefault="00241F85" w:rsidP="00241F85">
            <w:pPr>
              <w:pStyle w:val="Body"/>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3215EA" w14:textId="77777777" w:rsidR="00241F85" w:rsidRDefault="00241F85" w:rsidP="00241F85">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7F755E" w14:textId="77777777" w:rsidR="00241F85" w:rsidRDefault="00241F85" w:rsidP="00241F85">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C67C4D"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9B780E" w14:textId="77777777" w:rsidR="00241F85" w:rsidRPr="004641A0" w:rsidRDefault="00241F85" w:rsidP="00241F85">
            <w:pPr>
              <w:pStyle w:val="Body"/>
              <w:jc w:val="center"/>
              <w:rPr>
                <w:highlight w:val="lightGray"/>
                <w:lang w:eastAsia="ja-JP"/>
              </w:rPr>
            </w:pPr>
            <w:ins w:id="788" w:author="Ales Mravlje" w:date="2016-11-28T16:51:00Z">
              <w:r w:rsidRPr="008F04B0">
                <w:rPr>
                  <w:highlight w:val="lightGray"/>
                  <w:lang w:eastAsia="ja-JP"/>
                </w:rPr>
                <w:t>[NA]</w:t>
              </w:r>
            </w:ins>
            <w:del w:id="789" w:author="Ales Mravlje" w:date="2016-11-28T16:51:00Z">
              <w:r w:rsidDel="008D6450">
                <w:rPr>
                  <w:highlight w:val="lightGray"/>
                  <w:lang w:eastAsia="ja-JP"/>
                </w:rPr>
                <w:delText>[N]</w:delText>
              </w:r>
            </w:del>
          </w:p>
        </w:tc>
      </w:tr>
      <w:tr w:rsidR="00241F85" w14:paraId="41918E4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DD6728" w14:textId="77777777" w:rsidR="00241F85" w:rsidRDefault="00241F85" w:rsidP="00241F85">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CB610B" w14:textId="77777777" w:rsidR="00241F85" w:rsidRDefault="00241F85" w:rsidP="00241F85">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56B1F8" w14:textId="77777777" w:rsidR="00241F85" w:rsidRDefault="00241F85" w:rsidP="00241F85">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F6622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20D4D3" w14:textId="77777777" w:rsidR="00241F85" w:rsidRPr="004641A0" w:rsidRDefault="00241F85" w:rsidP="00241F85">
            <w:pPr>
              <w:pStyle w:val="Body"/>
              <w:jc w:val="center"/>
              <w:rPr>
                <w:highlight w:val="lightGray"/>
                <w:lang w:eastAsia="ja-JP"/>
              </w:rPr>
            </w:pPr>
            <w:ins w:id="790" w:author="Ales Mravlje" w:date="2016-11-28T16:51:00Z">
              <w:r w:rsidRPr="008F04B0">
                <w:rPr>
                  <w:highlight w:val="lightGray"/>
                  <w:lang w:eastAsia="ja-JP"/>
                </w:rPr>
                <w:t>[NA]</w:t>
              </w:r>
            </w:ins>
            <w:del w:id="791" w:author="Ales Mravlje" w:date="2016-11-28T16:51:00Z">
              <w:r w:rsidDel="008D6450">
                <w:rPr>
                  <w:highlight w:val="lightGray"/>
                  <w:lang w:eastAsia="ja-JP"/>
                </w:rPr>
                <w:delText>[N]</w:delText>
              </w:r>
            </w:del>
          </w:p>
        </w:tc>
      </w:tr>
      <w:tr w:rsidR="00241F85" w14:paraId="4FDA753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0B00CC" w14:textId="77777777" w:rsidR="00241F85" w:rsidRDefault="00241F85" w:rsidP="00241F85">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2A59E4" w14:textId="77777777" w:rsidR="00241F85" w:rsidRDefault="00241F85" w:rsidP="00241F85">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C75A1E" w14:textId="77777777" w:rsidR="00241F85" w:rsidRDefault="00241F85" w:rsidP="00241F85">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D90604"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C8AE7C" w14:textId="77777777" w:rsidR="00241F85" w:rsidRPr="004641A0" w:rsidRDefault="00241F85" w:rsidP="00241F85">
            <w:pPr>
              <w:pStyle w:val="Body"/>
              <w:jc w:val="center"/>
              <w:rPr>
                <w:highlight w:val="lightGray"/>
                <w:lang w:eastAsia="ja-JP"/>
              </w:rPr>
            </w:pPr>
            <w:ins w:id="792" w:author="Ales Mravlje" w:date="2016-11-28T16:51:00Z">
              <w:r w:rsidRPr="008F04B0">
                <w:rPr>
                  <w:highlight w:val="lightGray"/>
                  <w:lang w:eastAsia="ja-JP"/>
                </w:rPr>
                <w:t>[NA]</w:t>
              </w:r>
            </w:ins>
            <w:del w:id="793" w:author="Ales Mravlje" w:date="2016-11-28T16:51:00Z">
              <w:r w:rsidDel="008D6450">
                <w:rPr>
                  <w:highlight w:val="lightGray"/>
                  <w:lang w:eastAsia="ja-JP"/>
                </w:rPr>
                <w:delText>[N]</w:delText>
              </w:r>
            </w:del>
          </w:p>
        </w:tc>
      </w:tr>
      <w:tr w:rsidR="00241F85" w14:paraId="6487302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D03C64" w14:textId="77777777" w:rsidR="00241F85" w:rsidRDefault="00241F85" w:rsidP="00241F85">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A987A4" w14:textId="77777777" w:rsidR="00241F85" w:rsidRDefault="00241F85" w:rsidP="00241F85">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C58B14" w14:textId="77777777" w:rsidR="00241F85" w:rsidRDefault="00241F85" w:rsidP="00241F85">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753258"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1916A9" w14:textId="77777777" w:rsidR="00241F85" w:rsidRPr="004641A0" w:rsidRDefault="00241F85" w:rsidP="00241F85">
            <w:pPr>
              <w:pStyle w:val="Body"/>
              <w:jc w:val="center"/>
              <w:rPr>
                <w:highlight w:val="lightGray"/>
                <w:lang w:eastAsia="ja-JP"/>
              </w:rPr>
            </w:pPr>
            <w:ins w:id="794" w:author="Ales Mravlje" w:date="2016-11-28T16:51:00Z">
              <w:r w:rsidRPr="008F04B0">
                <w:rPr>
                  <w:highlight w:val="lightGray"/>
                  <w:lang w:eastAsia="ja-JP"/>
                </w:rPr>
                <w:t>[NA]</w:t>
              </w:r>
            </w:ins>
            <w:del w:id="795" w:author="Ales Mravlje" w:date="2016-11-28T16:51:00Z">
              <w:r w:rsidDel="008D6450">
                <w:rPr>
                  <w:highlight w:val="lightGray"/>
                  <w:lang w:eastAsia="ja-JP"/>
                </w:rPr>
                <w:delText>[N]</w:delText>
              </w:r>
            </w:del>
          </w:p>
        </w:tc>
      </w:tr>
      <w:tr w:rsidR="00241F85" w14:paraId="2E395F3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5025EF" w14:textId="77777777" w:rsidR="00241F85" w:rsidRDefault="00241F85" w:rsidP="00241F85">
            <w:pPr>
              <w:pStyle w:val="Body"/>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CC17C4" w14:textId="77777777" w:rsidR="00241F85" w:rsidRDefault="00241F85" w:rsidP="00241F85">
            <w:pPr>
              <w:pStyle w:val="Body"/>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B8A128" w14:textId="77777777" w:rsidR="00241F85" w:rsidRDefault="00241F85" w:rsidP="00241F85">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0B452F"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6A0B1D" w14:textId="77777777" w:rsidR="00241F85" w:rsidRPr="004641A0" w:rsidRDefault="00241F85" w:rsidP="00241F85">
            <w:pPr>
              <w:pStyle w:val="Body"/>
              <w:jc w:val="center"/>
              <w:rPr>
                <w:highlight w:val="lightGray"/>
                <w:lang w:eastAsia="ja-JP"/>
              </w:rPr>
            </w:pPr>
            <w:ins w:id="796" w:author="Ales Mravlje" w:date="2016-11-28T16:51:00Z">
              <w:r w:rsidRPr="008F04B0">
                <w:rPr>
                  <w:highlight w:val="lightGray"/>
                  <w:lang w:eastAsia="ja-JP"/>
                </w:rPr>
                <w:t>[NA]</w:t>
              </w:r>
            </w:ins>
            <w:del w:id="797" w:author="Ales Mravlje" w:date="2016-11-28T16:51:00Z">
              <w:r w:rsidDel="008D6450">
                <w:rPr>
                  <w:highlight w:val="lightGray"/>
                  <w:lang w:eastAsia="ja-JP"/>
                </w:rPr>
                <w:delText>[N]</w:delText>
              </w:r>
            </w:del>
          </w:p>
        </w:tc>
      </w:tr>
      <w:tr w:rsidR="00241F85" w14:paraId="476BFF6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073279" w14:textId="77777777" w:rsidR="00241F85" w:rsidRDefault="00241F85" w:rsidP="00241F85">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283635" w14:textId="77777777" w:rsidR="00241F85" w:rsidRDefault="00241F85" w:rsidP="00241F85">
            <w:pPr>
              <w:pStyle w:val="Body"/>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B4587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B26C1B" w14:textId="77777777" w:rsidR="00241F85" w:rsidRDefault="00241F85" w:rsidP="00241F85">
            <w:pPr>
              <w:pStyle w:val="Body"/>
              <w:jc w:val="center"/>
              <w:rPr>
                <w:lang w:eastAsia="ja-JP"/>
              </w:rPr>
            </w:pPr>
            <w:r>
              <w:rPr>
                <w:lang w:eastAsia="ja-JP"/>
              </w:rPr>
              <w:t>PCS42:O</w:t>
            </w:r>
          </w:p>
          <w:p w14:paraId="32E9F4FE" w14:textId="77777777" w:rsidR="00241F85" w:rsidRDefault="00241F85" w:rsidP="00241F85">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687C0E" w14:textId="77777777" w:rsidR="00241F85" w:rsidRPr="004641A0" w:rsidRDefault="00241F85" w:rsidP="00241F85">
            <w:pPr>
              <w:pStyle w:val="Body"/>
              <w:jc w:val="center"/>
              <w:rPr>
                <w:highlight w:val="lightGray"/>
                <w:lang w:eastAsia="ja-JP"/>
              </w:rPr>
            </w:pPr>
            <w:ins w:id="798" w:author="Ales Mravlje" w:date="2016-11-28T16:51:00Z">
              <w:r w:rsidRPr="008F04B0">
                <w:rPr>
                  <w:highlight w:val="lightGray"/>
                  <w:lang w:eastAsia="ja-JP"/>
                </w:rPr>
                <w:t>[NA]</w:t>
              </w:r>
            </w:ins>
            <w:del w:id="799" w:author="Ales Mravlje" w:date="2016-11-28T16:51:00Z">
              <w:r w:rsidDel="008D6450">
                <w:rPr>
                  <w:highlight w:val="lightGray"/>
                  <w:lang w:eastAsia="ja-JP"/>
                </w:rPr>
                <w:delText>[N]</w:delText>
              </w:r>
            </w:del>
          </w:p>
        </w:tc>
      </w:tr>
      <w:tr w:rsidR="00241F85" w14:paraId="141CFE5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30DAFF" w14:textId="77777777" w:rsidR="00241F85" w:rsidRDefault="00241F85" w:rsidP="00241F85">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4E294E" w14:textId="77777777" w:rsidR="00241F85" w:rsidRDefault="00241F85" w:rsidP="00241F85">
            <w:pPr>
              <w:pStyle w:val="Body"/>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933F72" w14:textId="77777777" w:rsidR="00241F85" w:rsidRDefault="00241F85" w:rsidP="00241F85">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F5D567"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0893DA" w14:textId="77777777" w:rsidR="00241F85" w:rsidRPr="004641A0" w:rsidRDefault="00241F85" w:rsidP="00241F85">
            <w:pPr>
              <w:pStyle w:val="Body"/>
              <w:jc w:val="center"/>
              <w:rPr>
                <w:highlight w:val="lightGray"/>
                <w:lang w:eastAsia="ja-JP"/>
              </w:rPr>
            </w:pPr>
            <w:ins w:id="800" w:author="Ales Mravlje" w:date="2016-11-28T16:51:00Z">
              <w:r w:rsidRPr="008F04B0">
                <w:rPr>
                  <w:highlight w:val="lightGray"/>
                  <w:lang w:eastAsia="ja-JP"/>
                </w:rPr>
                <w:t>[NA]</w:t>
              </w:r>
            </w:ins>
            <w:del w:id="801" w:author="Ales Mravlje" w:date="2016-11-28T16:51:00Z">
              <w:r w:rsidDel="008D6450">
                <w:rPr>
                  <w:highlight w:val="lightGray"/>
                  <w:lang w:eastAsia="ja-JP"/>
                </w:rPr>
                <w:delText>[N]</w:delText>
              </w:r>
            </w:del>
          </w:p>
        </w:tc>
      </w:tr>
      <w:tr w:rsidR="00241F85" w14:paraId="0747CDB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554776" w14:textId="77777777" w:rsidR="00241F85" w:rsidRDefault="00241F85" w:rsidP="00241F85">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A35222" w14:textId="77777777" w:rsidR="00241F85" w:rsidRDefault="00241F85" w:rsidP="00241F85">
            <w:pPr>
              <w:pStyle w:val="Body"/>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92BB24" w14:textId="77777777" w:rsidR="00241F85" w:rsidRDefault="00241F85" w:rsidP="00241F85">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223748"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AFB1E0" w14:textId="77777777" w:rsidR="00241F85" w:rsidRPr="004641A0" w:rsidRDefault="00241F85" w:rsidP="00241F85">
            <w:pPr>
              <w:pStyle w:val="Body"/>
              <w:jc w:val="center"/>
              <w:rPr>
                <w:highlight w:val="lightGray"/>
                <w:lang w:eastAsia="ja-JP"/>
              </w:rPr>
            </w:pPr>
            <w:ins w:id="802" w:author="Ales Mravlje" w:date="2016-11-28T16:51:00Z">
              <w:r w:rsidRPr="008F04B0">
                <w:rPr>
                  <w:highlight w:val="lightGray"/>
                  <w:lang w:eastAsia="ja-JP"/>
                </w:rPr>
                <w:t>[NA]</w:t>
              </w:r>
            </w:ins>
            <w:del w:id="803" w:author="Ales Mravlje" w:date="2016-11-28T16:51:00Z">
              <w:r w:rsidDel="008D6450">
                <w:rPr>
                  <w:highlight w:val="lightGray"/>
                  <w:lang w:eastAsia="ja-JP"/>
                </w:rPr>
                <w:delText>[N]</w:delText>
              </w:r>
            </w:del>
          </w:p>
        </w:tc>
      </w:tr>
      <w:tr w:rsidR="00241F85" w14:paraId="3D23A7C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ABE2AF" w14:textId="77777777" w:rsidR="00241F85" w:rsidRDefault="00241F85" w:rsidP="00241F85">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24416C" w14:textId="77777777" w:rsidR="00241F85" w:rsidRDefault="00241F85" w:rsidP="00241F85">
            <w:pPr>
              <w:pStyle w:val="Body"/>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EE8AA5" w14:textId="77777777" w:rsidR="00241F85" w:rsidRDefault="00241F85" w:rsidP="00241F85">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49E7E9"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5294D0" w14:textId="77777777" w:rsidR="00241F85" w:rsidRPr="004641A0" w:rsidRDefault="00241F85" w:rsidP="00241F85">
            <w:pPr>
              <w:pStyle w:val="Body"/>
              <w:jc w:val="center"/>
              <w:rPr>
                <w:highlight w:val="lightGray"/>
                <w:lang w:eastAsia="ja-JP"/>
              </w:rPr>
            </w:pPr>
            <w:ins w:id="804" w:author="Ales Mravlje" w:date="2016-11-28T16:51:00Z">
              <w:r w:rsidRPr="008F04B0">
                <w:rPr>
                  <w:highlight w:val="lightGray"/>
                  <w:lang w:eastAsia="ja-JP"/>
                </w:rPr>
                <w:t>[NA]</w:t>
              </w:r>
            </w:ins>
            <w:del w:id="805" w:author="Ales Mravlje" w:date="2016-11-28T16:51:00Z">
              <w:r w:rsidDel="008D6450">
                <w:rPr>
                  <w:highlight w:val="lightGray"/>
                  <w:lang w:eastAsia="ja-JP"/>
                </w:rPr>
                <w:delText>[N]</w:delText>
              </w:r>
            </w:del>
          </w:p>
        </w:tc>
      </w:tr>
      <w:tr w:rsidR="00241F85" w14:paraId="0F135DF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E7A029" w14:textId="77777777" w:rsidR="00241F85" w:rsidRDefault="00241F85" w:rsidP="00241F85">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F800D7" w14:textId="77777777" w:rsidR="00241F85" w:rsidRDefault="00241F85" w:rsidP="00241F85">
            <w:pPr>
              <w:pStyle w:val="Body"/>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44F793" w14:textId="77777777" w:rsidR="00241F85" w:rsidRDefault="00241F85" w:rsidP="00241F85">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DA701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0BB45E" w14:textId="77777777" w:rsidR="00241F85" w:rsidRPr="004641A0" w:rsidRDefault="00241F85" w:rsidP="00241F85">
            <w:pPr>
              <w:pStyle w:val="Body"/>
              <w:jc w:val="center"/>
              <w:rPr>
                <w:highlight w:val="lightGray"/>
                <w:lang w:eastAsia="ja-JP"/>
              </w:rPr>
            </w:pPr>
            <w:ins w:id="806" w:author="Ales Mravlje" w:date="2016-11-28T16:51:00Z">
              <w:r w:rsidRPr="008F04B0">
                <w:rPr>
                  <w:highlight w:val="lightGray"/>
                  <w:lang w:eastAsia="ja-JP"/>
                </w:rPr>
                <w:t>[NA]</w:t>
              </w:r>
            </w:ins>
            <w:del w:id="807" w:author="Ales Mravlje" w:date="2016-11-28T16:51:00Z">
              <w:r w:rsidDel="008D6450">
                <w:rPr>
                  <w:highlight w:val="lightGray"/>
                  <w:lang w:eastAsia="ja-JP"/>
                </w:rPr>
                <w:delText>[N]</w:delText>
              </w:r>
            </w:del>
          </w:p>
        </w:tc>
      </w:tr>
      <w:tr w:rsidR="00241F85" w14:paraId="1D57A9A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083161" w14:textId="77777777" w:rsidR="00241F85" w:rsidRDefault="00241F85" w:rsidP="00241F85">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5B4AFA" w14:textId="77777777" w:rsidR="00241F85" w:rsidRDefault="00241F85" w:rsidP="00241F85">
            <w:pPr>
              <w:pStyle w:val="Body"/>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5832AA" w14:textId="77777777" w:rsidR="00241F85" w:rsidRDefault="00241F85" w:rsidP="00241F85">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9C4F11" w14:textId="77777777" w:rsidR="00241F85" w:rsidRDefault="00241F85" w:rsidP="00241F85">
            <w:pPr>
              <w:pStyle w:val="Body"/>
              <w:jc w:val="center"/>
              <w:rPr>
                <w:lang w:eastAsia="ja-JP"/>
              </w:rPr>
            </w:pPr>
            <w:r>
              <w:rPr>
                <w:lang w:eastAsia="ja-JP"/>
              </w:rPr>
              <w:t>PCS42:O</w:t>
            </w:r>
          </w:p>
          <w:p w14:paraId="50921891" w14:textId="77777777" w:rsidR="00241F85" w:rsidRDefault="00241F85" w:rsidP="00241F85">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C540E7" w14:textId="77777777" w:rsidR="00241F85" w:rsidRPr="004641A0" w:rsidRDefault="00241F85" w:rsidP="00241F85">
            <w:pPr>
              <w:pStyle w:val="Body"/>
              <w:jc w:val="center"/>
              <w:rPr>
                <w:highlight w:val="lightGray"/>
                <w:lang w:eastAsia="ja-JP"/>
              </w:rPr>
            </w:pPr>
            <w:ins w:id="808" w:author="Ales Mravlje" w:date="2016-11-28T16:51:00Z">
              <w:r w:rsidRPr="008F04B0">
                <w:rPr>
                  <w:highlight w:val="lightGray"/>
                  <w:lang w:eastAsia="ja-JP"/>
                </w:rPr>
                <w:t>[NA]</w:t>
              </w:r>
            </w:ins>
            <w:del w:id="809" w:author="Ales Mravlje" w:date="2016-11-28T16:51:00Z">
              <w:r w:rsidDel="008D6450">
                <w:rPr>
                  <w:highlight w:val="lightGray"/>
                  <w:lang w:eastAsia="ja-JP"/>
                </w:rPr>
                <w:delText>[N]</w:delText>
              </w:r>
            </w:del>
          </w:p>
        </w:tc>
      </w:tr>
      <w:tr w:rsidR="00241F85" w14:paraId="7B3E7D2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14F776" w14:textId="77777777" w:rsidR="00241F85" w:rsidRDefault="00241F85" w:rsidP="00241F85">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664AC1" w14:textId="77777777" w:rsidR="00241F85" w:rsidRDefault="00241F85" w:rsidP="00241F85">
            <w:pPr>
              <w:pStyle w:val="Body"/>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4E7C4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0238B7"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466931" w14:textId="77777777" w:rsidR="00241F85" w:rsidRPr="004641A0" w:rsidRDefault="00241F85" w:rsidP="00241F85">
            <w:pPr>
              <w:pStyle w:val="Body"/>
              <w:jc w:val="center"/>
              <w:rPr>
                <w:highlight w:val="lightGray"/>
                <w:lang w:eastAsia="ja-JP"/>
              </w:rPr>
            </w:pPr>
            <w:ins w:id="810" w:author="Ales Mravlje" w:date="2016-11-28T16:51:00Z">
              <w:r w:rsidRPr="008F04B0">
                <w:rPr>
                  <w:highlight w:val="lightGray"/>
                  <w:lang w:eastAsia="ja-JP"/>
                </w:rPr>
                <w:t>[NA]</w:t>
              </w:r>
            </w:ins>
            <w:del w:id="811" w:author="Ales Mravlje" w:date="2016-11-28T16:51:00Z">
              <w:r w:rsidDel="008D6450">
                <w:rPr>
                  <w:highlight w:val="lightGray"/>
                  <w:lang w:eastAsia="ja-JP"/>
                </w:rPr>
                <w:delText>[N]</w:delText>
              </w:r>
            </w:del>
          </w:p>
        </w:tc>
      </w:tr>
      <w:tr w:rsidR="00241F85" w14:paraId="7D33A7E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5420DA" w14:textId="77777777" w:rsidR="00241F85" w:rsidRDefault="00241F85" w:rsidP="00241F85">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7D2362" w14:textId="77777777" w:rsidR="00241F85" w:rsidRDefault="00241F85" w:rsidP="00241F85">
            <w:pPr>
              <w:pStyle w:val="Body"/>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C35EC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182C59"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6A1851" w14:textId="77777777" w:rsidR="00241F85" w:rsidRPr="004641A0" w:rsidRDefault="00241F85" w:rsidP="00241F85">
            <w:pPr>
              <w:pStyle w:val="Body"/>
              <w:jc w:val="center"/>
              <w:rPr>
                <w:highlight w:val="lightGray"/>
                <w:lang w:eastAsia="ja-JP"/>
              </w:rPr>
            </w:pPr>
            <w:ins w:id="812" w:author="Ales Mravlje" w:date="2016-11-28T16:51:00Z">
              <w:r w:rsidRPr="008F04B0">
                <w:rPr>
                  <w:highlight w:val="lightGray"/>
                  <w:lang w:eastAsia="ja-JP"/>
                </w:rPr>
                <w:t>[NA]</w:t>
              </w:r>
            </w:ins>
            <w:del w:id="813" w:author="Ales Mravlje" w:date="2016-11-28T16:51:00Z">
              <w:r w:rsidDel="008D6450">
                <w:rPr>
                  <w:highlight w:val="lightGray"/>
                  <w:lang w:eastAsia="ja-JP"/>
                </w:rPr>
                <w:delText>[N]</w:delText>
              </w:r>
            </w:del>
          </w:p>
        </w:tc>
      </w:tr>
      <w:tr w:rsidR="00241F85" w14:paraId="3110404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BE1A65" w14:textId="77777777" w:rsidR="00241F85" w:rsidRDefault="00241F85" w:rsidP="00241F85">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0772BA" w14:textId="77777777" w:rsidR="00241F85" w:rsidRDefault="00241F85" w:rsidP="00241F85">
            <w:pPr>
              <w:pStyle w:val="Body"/>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C921D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23E789"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762FAF" w14:textId="77777777" w:rsidR="00241F85" w:rsidRPr="004641A0" w:rsidRDefault="00241F85" w:rsidP="00241F85">
            <w:pPr>
              <w:pStyle w:val="Body"/>
              <w:jc w:val="center"/>
              <w:rPr>
                <w:highlight w:val="lightGray"/>
                <w:lang w:eastAsia="ja-JP"/>
              </w:rPr>
            </w:pPr>
            <w:ins w:id="814" w:author="Ales Mravlje" w:date="2016-11-28T16:51:00Z">
              <w:r w:rsidRPr="008F04B0">
                <w:rPr>
                  <w:highlight w:val="lightGray"/>
                  <w:lang w:eastAsia="ja-JP"/>
                </w:rPr>
                <w:t>[NA]</w:t>
              </w:r>
            </w:ins>
            <w:del w:id="815" w:author="Ales Mravlje" w:date="2016-11-28T16:51:00Z">
              <w:r w:rsidDel="008D6450">
                <w:rPr>
                  <w:highlight w:val="lightGray"/>
                  <w:lang w:eastAsia="ja-JP"/>
                </w:rPr>
                <w:delText>[N]</w:delText>
              </w:r>
            </w:del>
          </w:p>
        </w:tc>
      </w:tr>
      <w:tr w:rsidR="00241F85" w14:paraId="61A5DDE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7E3590" w14:textId="77777777" w:rsidR="00241F85" w:rsidRDefault="00241F85" w:rsidP="00241F85">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D9AC62" w14:textId="77777777" w:rsidR="00241F85" w:rsidRDefault="00241F85" w:rsidP="00241F85">
            <w:pPr>
              <w:pStyle w:val="Body"/>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B6E19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FA8F8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D6187DC" w14:textId="77777777" w:rsidR="00241F85" w:rsidRPr="004641A0" w:rsidRDefault="00241F85" w:rsidP="00241F85">
            <w:pPr>
              <w:pStyle w:val="Body"/>
              <w:jc w:val="center"/>
              <w:rPr>
                <w:highlight w:val="lightGray"/>
                <w:lang w:eastAsia="ja-JP"/>
              </w:rPr>
            </w:pPr>
            <w:ins w:id="816" w:author="Ales Mravlje" w:date="2016-11-28T16:51:00Z">
              <w:r w:rsidRPr="008F04B0">
                <w:rPr>
                  <w:highlight w:val="lightGray"/>
                  <w:lang w:eastAsia="ja-JP"/>
                </w:rPr>
                <w:t>[NA]</w:t>
              </w:r>
            </w:ins>
            <w:del w:id="817" w:author="Ales Mravlje" w:date="2016-11-28T16:51:00Z">
              <w:r w:rsidDel="008D6450">
                <w:rPr>
                  <w:highlight w:val="lightGray"/>
                  <w:lang w:eastAsia="ja-JP"/>
                </w:rPr>
                <w:delText>[N]</w:delText>
              </w:r>
            </w:del>
          </w:p>
        </w:tc>
      </w:tr>
      <w:tr w:rsidR="00241F85" w14:paraId="3230B37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33E1493" w14:textId="77777777" w:rsidR="00241F85" w:rsidRDefault="00241F85" w:rsidP="00241F85">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A80D56" w14:textId="77777777" w:rsidR="00241F85" w:rsidRDefault="00241F85" w:rsidP="00241F85">
            <w:pPr>
              <w:pStyle w:val="Body"/>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14967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DC9D82"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9354FF" w14:textId="77777777" w:rsidR="00241F85" w:rsidRPr="004641A0" w:rsidRDefault="00241F85" w:rsidP="00241F85">
            <w:pPr>
              <w:pStyle w:val="Body"/>
              <w:jc w:val="center"/>
              <w:rPr>
                <w:highlight w:val="lightGray"/>
                <w:lang w:eastAsia="ja-JP"/>
              </w:rPr>
            </w:pPr>
            <w:ins w:id="818" w:author="Ales Mravlje" w:date="2016-11-28T16:51:00Z">
              <w:r w:rsidRPr="008F04B0">
                <w:rPr>
                  <w:highlight w:val="lightGray"/>
                  <w:lang w:eastAsia="ja-JP"/>
                </w:rPr>
                <w:t>[NA]</w:t>
              </w:r>
            </w:ins>
            <w:del w:id="819" w:author="Ales Mravlje" w:date="2016-11-28T16:51:00Z">
              <w:r w:rsidDel="008D6450">
                <w:rPr>
                  <w:highlight w:val="lightGray"/>
                  <w:lang w:eastAsia="ja-JP"/>
                </w:rPr>
                <w:delText>[N]</w:delText>
              </w:r>
            </w:del>
          </w:p>
        </w:tc>
      </w:tr>
      <w:tr w:rsidR="00241F85" w14:paraId="7225681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62E874" w14:textId="77777777" w:rsidR="00241F85" w:rsidRDefault="00241F85" w:rsidP="00241F85">
            <w:pPr>
              <w:pStyle w:val="Body"/>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7C7166" w14:textId="77777777" w:rsidR="00241F85" w:rsidRDefault="00241F85" w:rsidP="00241F85">
            <w:pPr>
              <w:pStyle w:val="Body"/>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1725E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16E711"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AB3537" w14:textId="77777777" w:rsidR="00241F85" w:rsidRPr="004641A0" w:rsidRDefault="00241F85" w:rsidP="00241F85">
            <w:pPr>
              <w:pStyle w:val="Body"/>
              <w:jc w:val="center"/>
              <w:rPr>
                <w:highlight w:val="lightGray"/>
                <w:lang w:eastAsia="ja-JP"/>
              </w:rPr>
            </w:pPr>
            <w:ins w:id="820" w:author="Ales Mravlje" w:date="2016-11-28T16:51:00Z">
              <w:r w:rsidRPr="008F04B0">
                <w:rPr>
                  <w:highlight w:val="lightGray"/>
                  <w:lang w:eastAsia="ja-JP"/>
                </w:rPr>
                <w:t>[NA]</w:t>
              </w:r>
            </w:ins>
            <w:del w:id="821" w:author="Ales Mravlje" w:date="2016-11-28T16:51:00Z">
              <w:r w:rsidDel="008D6450">
                <w:rPr>
                  <w:highlight w:val="lightGray"/>
                  <w:lang w:eastAsia="ja-JP"/>
                </w:rPr>
                <w:delText>[N]</w:delText>
              </w:r>
            </w:del>
          </w:p>
        </w:tc>
      </w:tr>
      <w:tr w:rsidR="00241F85" w14:paraId="0A4D8E8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17A7A8" w14:textId="77777777" w:rsidR="00241F85" w:rsidRDefault="00241F85" w:rsidP="00241F85">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879566" w14:textId="77777777" w:rsidR="00241F85" w:rsidRDefault="00241F85" w:rsidP="00241F85">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7B3AD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8CA983"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4FDFE7" w14:textId="77777777" w:rsidR="00241F85" w:rsidRPr="004641A0" w:rsidRDefault="00241F85" w:rsidP="00241F85">
            <w:pPr>
              <w:pStyle w:val="Body"/>
              <w:jc w:val="center"/>
              <w:rPr>
                <w:highlight w:val="lightGray"/>
                <w:lang w:eastAsia="ja-JP"/>
              </w:rPr>
            </w:pPr>
            <w:ins w:id="822" w:author="Ales Mravlje" w:date="2016-11-28T16:51:00Z">
              <w:r w:rsidRPr="008F04B0">
                <w:rPr>
                  <w:highlight w:val="lightGray"/>
                  <w:lang w:eastAsia="ja-JP"/>
                </w:rPr>
                <w:t>[NA]</w:t>
              </w:r>
            </w:ins>
            <w:del w:id="823" w:author="Ales Mravlje" w:date="2016-11-28T16:51:00Z">
              <w:r w:rsidDel="008D6450">
                <w:rPr>
                  <w:highlight w:val="lightGray"/>
                  <w:lang w:eastAsia="ja-JP"/>
                </w:rPr>
                <w:delText>[N]</w:delText>
              </w:r>
            </w:del>
          </w:p>
        </w:tc>
      </w:tr>
      <w:tr w:rsidR="00241F85" w14:paraId="6D51CE1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621401" w14:textId="77777777" w:rsidR="00241F85" w:rsidRDefault="00241F85" w:rsidP="00241F85">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A65C54" w14:textId="77777777" w:rsidR="00241F85" w:rsidRDefault="00241F85" w:rsidP="00241F85">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30E6E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17AE7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8E11E9" w14:textId="77777777" w:rsidR="00241F85" w:rsidRPr="004641A0" w:rsidRDefault="00241F85" w:rsidP="00241F85">
            <w:pPr>
              <w:pStyle w:val="Body"/>
              <w:jc w:val="center"/>
              <w:rPr>
                <w:highlight w:val="lightGray"/>
                <w:lang w:eastAsia="ja-JP"/>
              </w:rPr>
            </w:pPr>
            <w:ins w:id="824" w:author="Ales Mravlje" w:date="2016-11-28T16:51:00Z">
              <w:r w:rsidRPr="008F04B0">
                <w:rPr>
                  <w:highlight w:val="lightGray"/>
                  <w:lang w:eastAsia="ja-JP"/>
                </w:rPr>
                <w:t>[NA]</w:t>
              </w:r>
            </w:ins>
            <w:del w:id="825" w:author="Ales Mravlje" w:date="2016-11-28T16:51:00Z">
              <w:r w:rsidDel="008D6450">
                <w:rPr>
                  <w:highlight w:val="lightGray"/>
                  <w:lang w:eastAsia="ja-JP"/>
                </w:rPr>
                <w:delText>[N]</w:delText>
              </w:r>
            </w:del>
          </w:p>
        </w:tc>
      </w:tr>
      <w:tr w:rsidR="00241F85" w14:paraId="43067D4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5D30C2" w14:textId="77777777" w:rsidR="00241F85" w:rsidRDefault="00241F85" w:rsidP="00241F85">
            <w:pPr>
              <w:pStyle w:val="Body"/>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2476FD" w14:textId="77777777" w:rsidR="00241F85" w:rsidRDefault="00241F85" w:rsidP="00241F85">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F5B32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E5F67F"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2E2321" w14:textId="77777777" w:rsidR="00241F85" w:rsidRPr="004641A0" w:rsidRDefault="00241F85" w:rsidP="00241F85">
            <w:pPr>
              <w:pStyle w:val="Body"/>
              <w:jc w:val="center"/>
              <w:rPr>
                <w:highlight w:val="lightGray"/>
                <w:lang w:eastAsia="ja-JP"/>
              </w:rPr>
            </w:pPr>
            <w:ins w:id="826" w:author="Ales Mravlje" w:date="2016-11-28T16:51:00Z">
              <w:r w:rsidRPr="008F04B0">
                <w:rPr>
                  <w:highlight w:val="lightGray"/>
                  <w:lang w:eastAsia="ja-JP"/>
                </w:rPr>
                <w:t>[NA]</w:t>
              </w:r>
            </w:ins>
            <w:del w:id="827" w:author="Ales Mravlje" w:date="2016-11-28T16:51:00Z">
              <w:r w:rsidDel="008D6450">
                <w:rPr>
                  <w:highlight w:val="lightGray"/>
                  <w:lang w:eastAsia="ja-JP"/>
                </w:rPr>
                <w:delText>[N]</w:delText>
              </w:r>
            </w:del>
          </w:p>
        </w:tc>
      </w:tr>
      <w:tr w:rsidR="00241F85" w14:paraId="5932D3B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011A41" w14:textId="77777777" w:rsidR="00241F85" w:rsidRDefault="00241F85" w:rsidP="00241F85">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592D6B" w14:textId="77777777" w:rsidR="00241F85" w:rsidRDefault="00241F85" w:rsidP="00241F85">
            <w:pPr>
              <w:pStyle w:val="Body"/>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303AD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4D0858"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45D615" w14:textId="77777777" w:rsidR="00241F85" w:rsidRPr="004641A0" w:rsidRDefault="00241F85" w:rsidP="00241F85">
            <w:pPr>
              <w:pStyle w:val="Body"/>
              <w:jc w:val="center"/>
              <w:rPr>
                <w:highlight w:val="lightGray"/>
                <w:lang w:eastAsia="ja-JP"/>
              </w:rPr>
            </w:pPr>
            <w:ins w:id="828" w:author="Ales Mravlje" w:date="2016-11-28T16:51:00Z">
              <w:r w:rsidRPr="008F04B0">
                <w:rPr>
                  <w:highlight w:val="lightGray"/>
                  <w:lang w:eastAsia="ja-JP"/>
                </w:rPr>
                <w:t>[NA]</w:t>
              </w:r>
            </w:ins>
            <w:del w:id="829" w:author="Ales Mravlje" w:date="2016-11-28T16:51:00Z">
              <w:r w:rsidDel="008D6450">
                <w:rPr>
                  <w:highlight w:val="lightGray"/>
                  <w:lang w:eastAsia="ja-JP"/>
                </w:rPr>
                <w:delText>[N]</w:delText>
              </w:r>
            </w:del>
          </w:p>
        </w:tc>
      </w:tr>
      <w:tr w:rsidR="00241F85" w14:paraId="646A60B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F12FDC" w14:textId="77777777" w:rsidR="00241F85" w:rsidRDefault="00241F85" w:rsidP="00241F85">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C5C19E" w14:textId="77777777" w:rsidR="00241F85" w:rsidRDefault="00241F85" w:rsidP="00241F85">
            <w:pPr>
              <w:pStyle w:val="Body"/>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A1BB2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96225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AFFC2E" w14:textId="77777777" w:rsidR="00241F85" w:rsidRPr="004641A0" w:rsidRDefault="00241F85" w:rsidP="00241F85">
            <w:pPr>
              <w:pStyle w:val="Body"/>
              <w:jc w:val="center"/>
              <w:rPr>
                <w:highlight w:val="lightGray"/>
                <w:lang w:eastAsia="ja-JP"/>
              </w:rPr>
            </w:pPr>
            <w:ins w:id="830" w:author="Ales Mravlje" w:date="2016-11-28T16:51:00Z">
              <w:r w:rsidRPr="008F04B0">
                <w:rPr>
                  <w:highlight w:val="lightGray"/>
                  <w:lang w:eastAsia="ja-JP"/>
                </w:rPr>
                <w:t>[NA]</w:t>
              </w:r>
            </w:ins>
            <w:del w:id="831" w:author="Ales Mravlje" w:date="2016-11-28T16:51:00Z">
              <w:r w:rsidDel="008D6450">
                <w:rPr>
                  <w:highlight w:val="lightGray"/>
                  <w:lang w:eastAsia="ja-JP"/>
                </w:rPr>
                <w:delText>[N]</w:delText>
              </w:r>
            </w:del>
          </w:p>
        </w:tc>
      </w:tr>
      <w:tr w:rsidR="00241F85" w14:paraId="066C50A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0DAEB0" w14:textId="77777777" w:rsidR="00241F85" w:rsidRDefault="00241F85" w:rsidP="00241F85">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F37E17" w14:textId="77777777" w:rsidR="00241F85" w:rsidRDefault="00241F85" w:rsidP="00241F85">
            <w:pPr>
              <w:pStyle w:val="Body"/>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38FE4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7F3C3C"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36B938" w14:textId="77777777" w:rsidR="00241F85" w:rsidRPr="004641A0" w:rsidRDefault="00241F85" w:rsidP="00241F85">
            <w:pPr>
              <w:pStyle w:val="Body"/>
              <w:jc w:val="center"/>
              <w:rPr>
                <w:highlight w:val="lightGray"/>
                <w:lang w:eastAsia="ja-JP"/>
              </w:rPr>
            </w:pPr>
            <w:ins w:id="832" w:author="Ales Mravlje" w:date="2016-11-28T16:51:00Z">
              <w:r w:rsidRPr="008F04B0">
                <w:rPr>
                  <w:highlight w:val="lightGray"/>
                  <w:lang w:eastAsia="ja-JP"/>
                </w:rPr>
                <w:t>[NA]</w:t>
              </w:r>
            </w:ins>
            <w:del w:id="833" w:author="Ales Mravlje" w:date="2016-11-28T16:51:00Z">
              <w:r w:rsidDel="008D6450">
                <w:rPr>
                  <w:highlight w:val="lightGray"/>
                  <w:lang w:eastAsia="ja-JP"/>
                </w:rPr>
                <w:delText>[N]</w:delText>
              </w:r>
            </w:del>
          </w:p>
        </w:tc>
      </w:tr>
      <w:tr w:rsidR="00241F85" w14:paraId="110D70B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45E7F5F" w14:textId="77777777" w:rsidR="00241F85" w:rsidRDefault="00241F85" w:rsidP="00241F85">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49002E" w14:textId="77777777" w:rsidR="00241F85" w:rsidRDefault="00241F85" w:rsidP="00241F85">
            <w:pPr>
              <w:pStyle w:val="Body"/>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98C60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F26BF5"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249FA6" w14:textId="77777777" w:rsidR="00241F85" w:rsidRPr="004641A0" w:rsidRDefault="00241F85" w:rsidP="00241F85">
            <w:pPr>
              <w:pStyle w:val="Body"/>
              <w:jc w:val="center"/>
              <w:rPr>
                <w:highlight w:val="lightGray"/>
                <w:lang w:eastAsia="ja-JP"/>
              </w:rPr>
            </w:pPr>
            <w:ins w:id="834" w:author="Ales Mravlje" w:date="2016-11-28T16:51:00Z">
              <w:r w:rsidRPr="008F04B0">
                <w:rPr>
                  <w:highlight w:val="lightGray"/>
                  <w:lang w:eastAsia="ja-JP"/>
                </w:rPr>
                <w:t>[NA]</w:t>
              </w:r>
            </w:ins>
            <w:del w:id="835" w:author="Ales Mravlje" w:date="2016-11-28T16:51:00Z">
              <w:r w:rsidDel="008D6450">
                <w:rPr>
                  <w:highlight w:val="lightGray"/>
                  <w:lang w:eastAsia="ja-JP"/>
                </w:rPr>
                <w:delText>[N]</w:delText>
              </w:r>
            </w:del>
          </w:p>
        </w:tc>
      </w:tr>
      <w:tr w:rsidR="00241F85" w14:paraId="7C99971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A99B95" w14:textId="77777777" w:rsidR="00241F85" w:rsidRDefault="00241F85" w:rsidP="00241F85">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C27613" w14:textId="77777777" w:rsidR="00241F85" w:rsidRDefault="00241F85" w:rsidP="00241F85">
            <w:pPr>
              <w:pStyle w:val="Body"/>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3893A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85B5A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9699DE" w14:textId="77777777" w:rsidR="00241F85" w:rsidRPr="004641A0" w:rsidRDefault="00241F85" w:rsidP="00241F85">
            <w:pPr>
              <w:pStyle w:val="Body"/>
              <w:jc w:val="center"/>
              <w:rPr>
                <w:highlight w:val="lightGray"/>
                <w:lang w:eastAsia="ja-JP"/>
              </w:rPr>
            </w:pPr>
            <w:ins w:id="836" w:author="Ales Mravlje" w:date="2016-11-28T16:51:00Z">
              <w:r w:rsidRPr="008F04B0">
                <w:rPr>
                  <w:highlight w:val="lightGray"/>
                  <w:lang w:eastAsia="ja-JP"/>
                </w:rPr>
                <w:t>[NA]</w:t>
              </w:r>
            </w:ins>
            <w:del w:id="837" w:author="Ales Mravlje" w:date="2016-11-28T16:51:00Z">
              <w:r w:rsidDel="008D6450">
                <w:rPr>
                  <w:highlight w:val="lightGray"/>
                  <w:lang w:eastAsia="ja-JP"/>
                </w:rPr>
                <w:delText>[N]</w:delText>
              </w:r>
            </w:del>
          </w:p>
        </w:tc>
      </w:tr>
      <w:tr w:rsidR="00241F85" w14:paraId="63847C4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462519" w14:textId="77777777" w:rsidR="00241F85" w:rsidRDefault="00241F85" w:rsidP="00241F85">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09FE88" w14:textId="77777777" w:rsidR="00241F85" w:rsidRDefault="00241F85" w:rsidP="00241F85">
            <w:pPr>
              <w:pStyle w:val="Body"/>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76881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4EB3CA"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542E64" w14:textId="77777777" w:rsidR="00241F85" w:rsidRPr="004641A0" w:rsidRDefault="00241F85" w:rsidP="00241F85">
            <w:pPr>
              <w:pStyle w:val="Body"/>
              <w:jc w:val="center"/>
              <w:rPr>
                <w:highlight w:val="lightGray"/>
                <w:lang w:eastAsia="ja-JP"/>
              </w:rPr>
            </w:pPr>
            <w:ins w:id="838" w:author="Ales Mravlje" w:date="2016-11-28T16:51:00Z">
              <w:r w:rsidRPr="008F04B0">
                <w:rPr>
                  <w:highlight w:val="lightGray"/>
                  <w:lang w:eastAsia="ja-JP"/>
                </w:rPr>
                <w:t>[NA]</w:t>
              </w:r>
            </w:ins>
            <w:del w:id="839" w:author="Ales Mravlje" w:date="2016-11-28T16:51:00Z">
              <w:r w:rsidDel="008D6450">
                <w:rPr>
                  <w:highlight w:val="lightGray"/>
                  <w:lang w:eastAsia="ja-JP"/>
                </w:rPr>
                <w:delText>[N]</w:delText>
              </w:r>
            </w:del>
          </w:p>
        </w:tc>
      </w:tr>
      <w:tr w:rsidR="00241F85" w14:paraId="306241C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A0BAB5" w14:textId="77777777" w:rsidR="00241F85" w:rsidRDefault="00241F85" w:rsidP="00241F85">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27A8D0" w14:textId="77777777" w:rsidR="00241F85" w:rsidRDefault="00241F85" w:rsidP="00241F85">
            <w:pPr>
              <w:pStyle w:val="Body"/>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84258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A09085"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D52E68" w14:textId="77777777" w:rsidR="00241F85" w:rsidRPr="004641A0" w:rsidRDefault="00241F85" w:rsidP="00241F85">
            <w:pPr>
              <w:pStyle w:val="Body"/>
              <w:jc w:val="center"/>
              <w:rPr>
                <w:highlight w:val="lightGray"/>
                <w:lang w:eastAsia="ja-JP"/>
              </w:rPr>
            </w:pPr>
            <w:ins w:id="840" w:author="Ales Mravlje" w:date="2016-11-28T16:51:00Z">
              <w:r w:rsidRPr="008F04B0">
                <w:rPr>
                  <w:highlight w:val="lightGray"/>
                  <w:lang w:eastAsia="ja-JP"/>
                </w:rPr>
                <w:t>[NA]</w:t>
              </w:r>
            </w:ins>
            <w:del w:id="841" w:author="Ales Mravlje" w:date="2016-11-28T16:51:00Z">
              <w:r w:rsidDel="008D6450">
                <w:rPr>
                  <w:highlight w:val="lightGray"/>
                  <w:lang w:eastAsia="ja-JP"/>
                </w:rPr>
                <w:delText>[N]</w:delText>
              </w:r>
            </w:del>
          </w:p>
        </w:tc>
      </w:tr>
      <w:tr w:rsidR="00241F85" w14:paraId="60BBCBA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82E5E2" w14:textId="77777777" w:rsidR="00241F85" w:rsidRDefault="00241F85" w:rsidP="00241F85">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B9E079" w14:textId="77777777" w:rsidR="00241F85" w:rsidRDefault="00241F85" w:rsidP="00241F85">
            <w:pPr>
              <w:pStyle w:val="Body"/>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E565D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80A187"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9C18945" w14:textId="77777777" w:rsidR="00241F85" w:rsidRPr="004641A0" w:rsidRDefault="00241F85" w:rsidP="00241F85">
            <w:pPr>
              <w:pStyle w:val="Body"/>
              <w:jc w:val="center"/>
              <w:rPr>
                <w:highlight w:val="lightGray"/>
                <w:lang w:eastAsia="ja-JP"/>
              </w:rPr>
            </w:pPr>
            <w:ins w:id="842" w:author="Ales Mravlje" w:date="2016-11-28T16:51:00Z">
              <w:r w:rsidRPr="008F04B0">
                <w:rPr>
                  <w:highlight w:val="lightGray"/>
                  <w:lang w:eastAsia="ja-JP"/>
                </w:rPr>
                <w:t>[NA]</w:t>
              </w:r>
            </w:ins>
            <w:del w:id="843" w:author="Ales Mravlje" w:date="2016-11-28T16:51:00Z">
              <w:r w:rsidDel="008D6450">
                <w:rPr>
                  <w:highlight w:val="lightGray"/>
                  <w:lang w:eastAsia="ja-JP"/>
                </w:rPr>
                <w:delText>[N]</w:delText>
              </w:r>
            </w:del>
          </w:p>
        </w:tc>
      </w:tr>
      <w:tr w:rsidR="00241F85" w14:paraId="4DCB34C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805FE5" w14:textId="77777777" w:rsidR="00241F85" w:rsidRDefault="00241F85" w:rsidP="00241F85">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EB9DB3" w14:textId="77777777" w:rsidR="00241F85" w:rsidRDefault="00241F85" w:rsidP="00241F85">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0D96C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5DECF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59958D" w14:textId="77777777" w:rsidR="00241F85" w:rsidRPr="004641A0" w:rsidRDefault="00241F85" w:rsidP="00241F85">
            <w:pPr>
              <w:pStyle w:val="Body"/>
              <w:jc w:val="center"/>
              <w:rPr>
                <w:highlight w:val="lightGray"/>
                <w:lang w:eastAsia="ja-JP"/>
              </w:rPr>
            </w:pPr>
            <w:ins w:id="844" w:author="Ales Mravlje" w:date="2016-11-28T16:51:00Z">
              <w:r w:rsidRPr="008F04B0">
                <w:rPr>
                  <w:highlight w:val="lightGray"/>
                  <w:lang w:eastAsia="ja-JP"/>
                </w:rPr>
                <w:t>[NA]</w:t>
              </w:r>
            </w:ins>
            <w:del w:id="845" w:author="Ales Mravlje" w:date="2016-11-28T16:51:00Z">
              <w:r w:rsidDel="008D6450">
                <w:rPr>
                  <w:highlight w:val="lightGray"/>
                  <w:lang w:eastAsia="ja-JP"/>
                </w:rPr>
                <w:delText>[N]</w:delText>
              </w:r>
            </w:del>
          </w:p>
        </w:tc>
      </w:tr>
      <w:tr w:rsidR="00241F85" w14:paraId="10EBBBC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B4F8E3" w14:textId="77777777" w:rsidR="00241F85" w:rsidRDefault="00241F85" w:rsidP="00241F85">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BCC53A" w14:textId="77777777" w:rsidR="00241F85" w:rsidRDefault="00241F85" w:rsidP="00241F85">
            <w:pPr>
              <w:pStyle w:val="Body"/>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E714B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1297B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53C651" w14:textId="77777777" w:rsidR="00241F85" w:rsidRPr="004641A0" w:rsidRDefault="00241F85" w:rsidP="00241F85">
            <w:pPr>
              <w:pStyle w:val="Body"/>
              <w:jc w:val="center"/>
              <w:rPr>
                <w:highlight w:val="lightGray"/>
                <w:lang w:eastAsia="ja-JP"/>
              </w:rPr>
            </w:pPr>
            <w:ins w:id="846" w:author="Ales Mravlje" w:date="2016-11-28T16:51:00Z">
              <w:r w:rsidRPr="008F04B0">
                <w:rPr>
                  <w:highlight w:val="lightGray"/>
                  <w:lang w:eastAsia="ja-JP"/>
                </w:rPr>
                <w:t>[NA]</w:t>
              </w:r>
            </w:ins>
            <w:del w:id="847" w:author="Ales Mravlje" w:date="2016-11-28T16:51:00Z">
              <w:r w:rsidDel="008D6450">
                <w:rPr>
                  <w:highlight w:val="lightGray"/>
                  <w:lang w:eastAsia="ja-JP"/>
                </w:rPr>
                <w:delText>[N]</w:delText>
              </w:r>
            </w:del>
          </w:p>
        </w:tc>
      </w:tr>
      <w:tr w:rsidR="00241F85" w14:paraId="1AF45FF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8EF35E" w14:textId="77777777" w:rsidR="00241F85" w:rsidRDefault="00241F85" w:rsidP="00241F85">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1B3A96" w14:textId="77777777" w:rsidR="00241F85" w:rsidRDefault="00241F85" w:rsidP="00241F85">
            <w:pPr>
              <w:pStyle w:val="Body"/>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A3535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C25D45"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810047" w14:textId="77777777" w:rsidR="00241F85" w:rsidRPr="004641A0" w:rsidRDefault="00241F85" w:rsidP="00241F85">
            <w:pPr>
              <w:pStyle w:val="Body"/>
              <w:jc w:val="center"/>
              <w:rPr>
                <w:highlight w:val="lightGray"/>
                <w:lang w:eastAsia="ja-JP"/>
              </w:rPr>
            </w:pPr>
            <w:ins w:id="848" w:author="Ales Mravlje" w:date="2016-11-28T16:51:00Z">
              <w:r w:rsidRPr="008F04B0">
                <w:rPr>
                  <w:highlight w:val="lightGray"/>
                  <w:lang w:eastAsia="ja-JP"/>
                </w:rPr>
                <w:t>[NA]</w:t>
              </w:r>
            </w:ins>
            <w:del w:id="849" w:author="Ales Mravlje" w:date="2016-11-28T16:51:00Z">
              <w:r w:rsidDel="008D6450">
                <w:rPr>
                  <w:highlight w:val="lightGray"/>
                  <w:lang w:eastAsia="ja-JP"/>
                </w:rPr>
                <w:delText>[N]</w:delText>
              </w:r>
            </w:del>
          </w:p>
        </w:tc>
      </w:tr>
      <w:tr w:rsidR="00241F85" w14:paraId="6CD7B00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1234BD" w14:textId="77777777" w:rsidR="00241F85" w:rsidRDefault="00241F85" w:rsidP="00241F85">
            <w:pPr>
              <w:pStyle w:val="Body"/>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7DFE5E" w14:textId="77777777" w:rsidR="00241F85" w:rsidRDefault="00241F85" w:rsidP="00241F85">
            <w:pPr>
              <w:pStyle w:val="Body"/>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942F7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EDE7D5"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E3BD07" w14:textId="77777777" w:rsidR="00241F85" w:rsidRPr="004641A0" w:rsidRDefault="00241F85" w:rsidP="00241F85">
            <w:pPr>
              <w:pStyle w:val="Body"/>
              <w:jc w:val="center"/>
              <w:rPr>
                <w:highlight w:val="lightGray"/>
                <w:lang w:eastAsia="ja-JP"/>
              </w:rPr>
            </w:pPr>
            <w:ins w:id="850" w:author="Ales Mravlje" w:date="2016-11-28T16:51:00Z">
              <w:r w:rsidRPr="008F04B0">
                <w:rPr>
                  <w:highlight w:val="lightGray"/>
                  <w:lang w:eastAsia="ja-JP"/>
                </w:rPr>
                <w:t>[NA]</w:t>
              </w:r>
            </w:ins>
            <w:del w:id="851" w:author="Ales Mravlje" w:date="2016-11-28T16:51:00Z">
              <w:r w:rsidDel="008D6450">
                <w:rPr>
                  <w:highlight w:val="lightGray"/>
                  <w:lang w:eastAsia="ja-JP"/>
                </w:rPr>
                <w:delText>[N]</w:delText>
              </w:r>
            </w:del>
          </w:p>
        </w:tc>
      </w:tr>
      <w:tr w:rsidR="00241F85" w14:paraId="33E29AE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89BBE4" w14:textId="77777777" w:rsidR="00241F85" w:rsidRDefault="00241F85" w:rsidP="00241F85">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F9D34D" w14:textId="77777777" w:rsidR="00241F85" w:rsidRDefault="00241F85" w:rsidP="00241F85">
            <w:pPr>
              <w:pStyle w:val="Body"/>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2BF0A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BC6C5F"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963E59" w14:textId="77777777" w:rsidR="00241F85" w:rsidRPr="004641A0" w:rsidRDefault="00241F85" w:rsidP="00241F85">
            <w:pPr>
              <w:pStyle w:val="Body"/>
              <w:jc w:val="center"/>
              <w:rPr>
                <w:highlight w:val="lightGray"/>
                <w:lang w:eastAsia="ja-JP"/>
              </w:rPr>
            </w:pPr>
            <w:ins w:id="852" w:author="Ales Mravlje" w:date="2016-11-28T16:51:00Z">
              <w:r w:rsidRPr="008F04B0">
                <w:rPr>
                  <w:highlight w:val="lightGray"/>
                  <w:lang w:eastAsia="ja-JP"/>
                </w:rPr>
                <w:t>[NA]</w:t>
              </w:r>
            </w:ins>
            <w:del w:id="853" w:author="Ales Mravlje" w:date="2016-11-28T16:51:00Z">
              <w:r w:rsidDel="008D6450">
                <w:rPr>
                  <w:highlight w:val="lightGray"/>
                  <w:lang w:eastAsia="ja-JP"/>
                </w:rPr>
                <w:delText>[N]</w:delText>
              </w:r>
            </w:del>
          </w:p>
        </w:tc>
      </w:tr>
      <w:tr w:rsidR="00241F85" w14:paraId="24583A3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5D36BC" w14:textId="77777777" w:rsidR="00241F85" w:rsidRDefault="00241F85" w:rsidP="00241F85">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098138" w14:textId="77777777" w:rsidR="00241F85" w:rsidRDefault="00241F85" w:rsidP="00241F85">
            <w:pPr>
              <w:pStyle w:val="Body"/>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AF20A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84824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87C9DE" w14:textId="77777777" w:rsidR="00241F85" w:rsidRPr="004641A0" w:rsidRDefault="00241F85" w:rsidP="00241F85">
            <w:pPr>
              <w:pStyle w:val="Body"/>
              <w:jc w:val="center"/>
              <w:rPr>
                <w:highlight w:val="lightGray"/>
                <w:lang w:eastAsia="ja-JP"/>
              </w:rPr>
            </w:pPr>
            <w:ins w:id="854" w:author="Ales Mravlje" w:date="2016-11-28T16:51:00Z">
              <w:r w:rsidRPr="008F04B0">
                <w:rPr>
                  <w:highlight w:val="lightGray"/>
                  <w:lang w:eastAsia="ja-JP"/>
                </w:rPr>
                <w:t>[NA]</w:t>
              </w:r>
            </w:ins>
            <w:del w:id="855" w:author="Ales Mravlje" w:date="2016-11-28T16:51:00Z">
              <w:r w:rsidDel="008D6450">
                <w:rPr>
                  <w:highlight w:val="lightGray"/>
                  <w:lang w:eastAsia="ja-JP"/>
                </w:rPr>
                <w:delText>[N]</w:delText>
              </w:r>
            </w:del>
          </w:p>
        </w:tc>
      </w:tr>
      <w:tr w:rsidR="00241F85" w14:paraId="1F91041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BD3D0B" w14:textId="77777777" w:rsidR="00241F85" w:rsidRDefault="00241F85" w:rsidP="00241F85">
            <w:pPr>
              <w:pStyle w:val="Body"/>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DBC7A1" w14:textId="77777777" w:rsidR="00241F85" w:rsidRDefault="00241F85" w:rsidP="00241F85">
            <w:pPr>
              <w:pStyle w:val="Body"/>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86564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A81BF7"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457B1E" w14:textId="77777777" w:rsidR="00241F85" w:rsidRPr="004641A0" w:rsidRDefault="00241F85" w:rsidP="00241F85">
            <w:pPr>
              <w:pStyle w:val="Body"/>
              <w:jc w:val="center"/>
              <w:rPr>
                <w:highlight w:val="lightGray"/>
                <w:lang w:eastAsia="ja-JP"/>
              </w:rPr>
            </w:pPr>
            <w:ins w:id="856" w:author="Ales Mravlje" w:date="2016-11-28T16:51:00Z">
              <w:r w:rsidRPr="008F04B0">
                <w:rPr>
                  <w:highlight w:val="lightGray"/>
                  <w:lang w:eastAsia="ja-JP"/>
                </w:rPr>
                <w:t>[NA]</w:t>
              </w:r>
            </w:ins>
            <w:del w:id="857" w:author="Ales Mravlje" w:date="2016-11-28T16:51:00Z">
              <w:r w:rsidDel="008D6450">
                <w:rPr>
                  <w:highlight w:val="lightGray"/>
                  <w:lang w:eastAsia="ja-JP"/>
                </w:rPr>
                <w:delText>[N]</w:delText>
              </w:r>
            </w:del>
          </w:p>
        </w:tc>
      </w:tr>
      <w:tr w:rsidR="00241F85" w14:paraId="297E922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955D5AC" w14:textId="77777777" w:rsidR="00241F85" w:rsidRDefault="00241F85" w:rsidP="00241F85">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F2E4A1" w14:textId="77777777" w:rsidR="00241F85" w:rsidRDefault="00241F85" w:rsidP="00241F85">
            <w:pPr>
              <w:pStyle w:val="Body"/>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39B05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2F71EC"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321C8F" w14:textId="77777777" w:rsidR="00241F85" w:rsidRPr="004641A0" w:rsidRDefault="00241F85" w:rsidP="00241F85">
            <w:pPr>
              <w:pStyle w:val="Body"/>
              <w:jc w:val="center"/>
              <w:rPr>
                <w:highlight w:val="lightGray"/>
                <w:lang w:eastAsia="ja-JP"/>
              </w:rPr>
            </w:pPr>
            <w:ins w:id="858" w:author="Ales Mravlje" w:date="2016-11-28T16:51:00Z">
              <w:r w:rsidRPr="008F04B0">
                <w:rPr>
                  <w:highlight w:val="lightGray"/>
                  <w:lang w:eastAsia="ja-JP"/>
                </w:rPr>
                <w:t>[NA]</w:t>
              </w:r>
            </w:ins>
            <w:del w:id="859" w:author="Ales Mravlje" w:date="2016-11-28T16:51:00Z">
              <w:r w:rsidDel="008D6450">
                <w:rPr>
                  <w:highlight w:val="lightGray"/>
                  <w:lang w:eastAsia="ja-JP"/>
                </w:rPr>
                <w:delText>[N]</w:delText>
              </w:r>
            </w:del>
          </w:p>
        </w:tc>
      </w:tr>
      <w:tr w:rsidR="00241F85" w14:paraId="559F15E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B909AD" w14:textId="77777777" w:rsidR="00241F85" w:rsidRDefault="00241F85" w:rsidP="00241F85">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B51E32" w14:textId="77777777" w:rsidR="00241F85" w:rsidRDefault="00241F85" w:rsidP="00241F85">
            <w:pPr>
              <w:pStyle w:val="Body"/>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5430D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E194CC"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162BE8" w14:textId="77777777" w:rsidR="00241F85" w:rsidRPr="004641A0" w:rsidRDefault="00241F85" w:rsidP="00241F85">
            <w:pPr>
              <w:pStyle w:val="Body"/>
              <w:jc w:val="center"/>
              <w:rPr>
                <w:highlight w:val="lightGray"/>
                <w:lang w:eastAsia="ja-JP"/>
              </w:rPr>
            </w:pPr>
            <w:ins w:id="860" w:author="Ales Mravlje" w:date="2016-11-28T16:51:00Z">
              <w:r w:rsidRPr="008F04B0">
                <w:rPr>
                  <w:highlight w:val="lightGray"/>
                  <w:lang w:eastAsia="ja-JP"/>
                </w:rPr>
                <w:t>[NA]</w:t>
              </w:r>
            </w:ins>
            <w:del w:id="861" w:author="Ales Mravlje" w:date="2016-11-28T16:51:00Z">
              <w:r w:rsidDel="008D6450">
                <w:rPr>
                  <w:highlight w:val="lightGray"/>
                  <w:lang w:eastAsia="ja-JP"/>
                </w:rPr>
                <w:delText>[N]</w:delText>
              </w:r>
            </w:del>
          </w:p>
        </w:tc>
      </w:tr>
      <w:tr w:rsidR="00241F85" w14:paraId="6BBFB67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194392" w14:textId="77777777" w:rsidR="00241F85" w:rsidRDefault="00241F85" w:rsidP="00241F85">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421866" w14:textId="77777777" w:rsidR="00241F85" w:rsidRDefault="00241F85" w:rsidP="00241F85">
            <w:pPr>
              <w:pStyle w:val="Body"/>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AECB2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B4B006"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D19EA4" w14:textId="77777777" w:rsidR="00241F85" w:rsidRPr="004641A0" w:rsidRDefault="00241F85" w:rsidP="00241F85">
            <w:pPr>
              <w:pStyle w:val="Body"/>
              <w:jc w:val="center"/>
              <w:rPr>
                <w:highlight w:val="lightGray"/>
                <w:lang w:eastAsia="ja-JP"/>
              </w:rPr>
            </w:pPr>
            <w:ins w:id="862" w:author="Ales Mravlje" w:date="2016-11-28T16:51:00Z">
              <w:r w:rsidRPr="008F04B0">
                <w:rPr>
                  <w:highlight w:val="lightGray"/>
                  <w:lang w:eastAsia="ja-JP"/>
                </w:rPr>
                <w:t>[NA]</w:t>
              </w:r>
            </w:ins>
            <w:del w:id="863" w:author="Ales Mravlje" w:date="2016-11-28T16:51:00Z">
              <w:r w:rsidDel="008D6450">
                <w:rPr>
                  <w:highlight w:val="lightGray"/>
                  <w:lang w:eastAsia="ja-JP"/>
                </w:rPr>
                <w:delText>[N]</w:delText>
              </w:r>
            </w:del>
          </w:p>
        </w:tc>
      </w:tr>
      <w:tr w:rsidR="00241F85" w14:paraId="12A2E21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C8F377" w14:textId="77777777" w:rsidR="00241F85" w:rsidRDefault="00241F85" w:rsidP="00241F85">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30E118" w14:textId="77777777" w:rsidR="00241F85" w:rsidRDefault="00241F85" w:rsidP="00241F85">
            <w:pPr>
              <w:pStyle w:val="Body"/>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38066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B399E"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BE612E" w14:textId="77777777" w:rsidR="00241F85" w:rsidRPr="004641A0" w:rsidRDefault="00241F85" w:rsidP="00241F85">
            <w:pPr>
              <w:pStyle w:val="Body"/>
              <w:jc w:val="center"/>
              <w:rPr>
                <w:highlight w:val="lightGray"/>
                <w:lang w:eastAsia="ja-JP"/>
              </w:rPr>
            </w:pPr>
            <w:ins w:id="864" w:author="Ales Mravlje" w:date="2016-11-28T16:51:00Z">
              <w:r w:rsidRPr="008F04B0">
                <w:rPr>
                  <w:highlight w:val="lightGray"/>
                  <w:lang w:eastAsia="ja-JP"/>
                </w:rPr>
                <w:t>[NA]</w:t>
              </w:r>
            </w:ins>
            <w:del w:id="865" w:author="Ales Mravlje" w:date="2016-11-28T16:51:00Z">
              <w:r w:rsidDel="008D6450">
                <w:rPr>
                  <w:highlight w:val="lightGray"/>
                  <w:lang w:eastAsia="ja-JP"/>
                </w:rPr>
                <w:delText>[N]</w:delText>
              </w:r>
            </w:del>
          </w:p>
        </w:tc>
      </w:tr>
      <w:tr w:rsidR="00241F85" w14:paraId="7ED1F47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C7CDDE" w14:textId="77777777" w:rsidR="00241F85" w:rsidRDefault="00241F85" w:rsidP="00241F85">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3184C1" w14:textId="77777777" w:rsidR="00241F85" w:rsidRDefault="00241F85" w:rsidP="00241F85">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BEC86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1B5E5B"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FF8659" w14:textId="77777777" w:rsidR="00241F85" w:rsidRPr="004641A0" w:rsidRDefault="00241F85" w:rsidP="00241F85">
            <w:pPr>
              <w:pStyle w:val="Body"/>
              <w:jc w:val="center"/>
              <w:rPr>
                <w:highlight w:val="lightGray"/>
                <w:lang w:eastAsia="ja-JP"/>
              </w:rPr>
            </w:pPr>
            <w:ins w:id="866" w:author="Ales Mravlje" w:date="2016-11-28T16:51:00Z">
              <w:r w:rsidRPr="008F04B0">
                <w:rPr>
                  <w:highlight w:val="lightGray"/>
                  <w:lang w:eastAsia="ja-JP"/>
                </w:rPr>
                <w:t>[NA]</w:t>
              </w:r>
            </w:ins>
            <w:del w:id="867" w:author="Ales Mravlje" w:date="2016-11-28T16:51:00Z">
              <w:r w:rsidDel="008D6450">
                <w:rPr>
                  <w:highlight w:val="lightGray"/>
                  <w:lang w:eastAsia="ja-JP"/>
                </w:rPr>
                <w:delText>[N]</w:delText>
              </w:r>
            </w:del>
          </w:p>
        </w:tc>
      </w:tr>
      <w:tr w:rsidR="00241F85" w14:paraId="24E042D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9DA931" w14:textId="77777777" w:rsidR="00241F85" w:rsidRDefault="00241F85" w:rsidP="00241F85">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709CC8" w14:textId="77777777" w:rsidR="00241F85" w:rsidRDefault="00241F85" w:rsidP="00241F85">
            <w:pPr>
              <w:pStyle w:val="Body"/>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3B98A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5BD2AD"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ADFD6E" w14:textId="77777777" w:rsidR="00241F85" w:rsidRPr="004641A0" w:rsidRDefault="00241F85" w:rsidP="00241F85">
            <w:pPr>
              <w:pStyle w:val="Body"/>
              <w:jc w:val="center"/>
              <w:rPr>
                <w:highlight w:val="lightGray"/>
                <w:lang w:eastAsia="ja-JP"/>
              </w:rPr>
            </w:pPr>
            <w:ins w:id="868" w:author="Ales Mravlje" w:date="2016-11-28T16:51:00Z">
              <w:r w:rsidRPr="008F04B0">
                <w:rPr>
                  <w:highlight w:val="lightGray"/>
                  <w:lang w:eastAsia="ja-JP"/>
                </w:rPr>
                <w:t>[NA]</w:t>
              </w:r>
            </w:ins>
            <w:del w:id="869" w:author="Ales Mravlje" w:date="2016-11-28T16:51:00Z">
              <w:r w:rsidDel="008D6450">
                <w:rPr>
                  <w:highlight w:val="lightGray"/>
                  <w:lang w:eastAsia="ja-JP"/>
                </w:rPr>
                <w:delText>[N]</w:delText>
              </w:r>
            </w:del>
          </w:p>
        </w:tc>
      </w:tr>
      <w:tr w:rsidR="00241F85" w14:paraId="482E166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714929" w14:textId="77777777" w:rsidR="00241F85" w:rsidRDefault="00241F85" w:rsidP="00241F85">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108AEC" w14:textId="77777777" w:rsidR="00241F85" w:rsidRDefault="00241F85" w:rsidP="00241F85">
            <w:pPr>
              <w:pStyle w:val="Body"/>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AE888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B97D23"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02817B" w14:textId="77777777" w:rsidR="00241F85" w:rsidRPr="004641A0" w:rsidRDefault="00241F85" w:rsidP="00241F85">
            <w:pPr>
              <w:pStyle w:val="Body"/>
              <w:jc w:val="center"/>
              <w:rPr>
                <w:highlight w:val="lightGray"/>
                <w:lang w:eastAsia="ja-JP"/>
              </w:rPr>
            </w:pPr>
            <w:ins w:id="870" w:author="Ales Mravlje" w:date="2016-11-28T16:51:00Z">
              <w:r w:rsidRPr="008F04B0">
                <w:rPr>
                  <w:highlight w:val="lightGray"/>
                  <w:lang w:eastAsia="ja-JP"/>
                </w:rPr>
                <w:t>[NA]</w:t>
              </w:r>
            </w:ins>
            <w:del w:id="871" w:author="Ales Mravlje" w:date="2016-11-28T16:51:00Z">
              <w:r w:rsidDel="008D6450">
                <w:rPr>
                  <w:highlight w:val="lightGray"/>
                  <w:lang w:eastAsia="ja-JP"/>
                </w:rPr>
                <w:delText>[N]</w:delText>
              </w:r>
            </w:del>
          </w:p>
        </w:tc>
      </w:tr>
      <w:tr w:rsidR="00241F85" w14:paraId="5F0FF32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1DB17A" w14:textId="77777777" w:rsidR="00241F85" w:rsidRDefault="00241F85" w:rsidP="00241F85">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2E632C" w14:textId="77777777" w:rsidR="00241F85" w:rsidRDefault="00241F85" w:rsidP="00241F85">
            <w:pPr>
              <w:pStyle w:val="Body"/>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9F5E4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EFEA8F"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064EF4" w14:textId="77777777" w:rsidR="00241F85" w:rsidRPr="004641A0" w:rsidRDefault="00241F85" w:rsidP="00241F85">
            <w:pPr>
              <w:pStyle w:val="Body"/>
              <w:jc w:val="center"/>
              <w:rPr>
                <w:highlight w:val="lightGray"/>
                <w:lang w:eastAsia="ja-JP"/>
              </w:rPr>
            </w:pPr>
            <w:ins w:id="872" w:author="Ales Mravlje" w:date="2016-11-28T16:51:00Z">
              <w:r w:rsidRPr="008F04B0">
                <w:rPr>
                  <w:highlight w:val="lightGray"/>
                  <w:lang w:eastAsia="ja-JP"/>
                </w:rPr>
                <w:t>[NA]</w:t>
              </w:r>
            </w:ins>
            <w:del w:id="873" w:author="Ales Mravlje" w:date="2016-11-28T16:51:00Z">
              <w:r w:rsidDel="008D6450">
                <w:rPr>
                  <w:highlight w:val="lightGray"/>
                  <w:lang w:eastAsia="ja-JP"/>
                </w:rPr>
                <w:delText>[N]</w:delText>
              </w:r>
            </w:del>
          </w:p>
        </w:tc>
      </w:tr>
      <w:tr w:rsidR="00241F85" w14:paraId="4E4A6C2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EF2903" w14:textId="77777777" w:rsidR="00241F85" w:rsidRDefault="00241F85" w:rsidP="00241F85">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04FA68" w14:textId="77777777" w:rsidR="00241F85" w:rsidRDefault="00241F85" w:rsidP="00241F85">
            <w:pPr>
              <w:pStyle w:val="Body"/>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0748F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870CC3"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01774C" w14:textId="77777777" w:rsidR="00241F85" w:rsidRPr="004641A0" w:rsidRDefault="00241F85" w:rsidP="00241F85">
            <w:pPr>
              <w:pStyle w:val="Body"/>
              <w:jc w:val="center"/>
              <w:rPr>
                <w:highlight w:val="lightGray"/>
                <w:lang w:eastAsia="ja-JP"/>
              </w:rPr>
            </w:pPr>
            <w:ins w:id="874" w:author="Ales Mravlje" w:date="2016-11-28T16:51:00Z">
              <w:r w:rsidRPr="008F04B0">
                <w:rPr>
                  <w:highlight w:val="lightGray"/>
                  <w:lang w:eastAsia="ja-JP"/>
                </w:rPr>
                <w:t>[NA]</w:t>
              </w:r>
            </w:ins>
            <w:del w:id="875" w:author="Ales Mravlje" w:date="2016-11-28T16:51:00Z">
              <w:r w:rsidDel="008D6450">
                <w:rPr>
                  <w:highlight w:val="lightGray"/>
                  <w:lang w:eastAsia="ja-JP"/>
                </w:rPr>
                <w:delText>[N]</w:delText>
              </w:r>
            </w:del>
          </w:p>
        </w:tc>
      </w:tr>
      <w:tr w:rsidR="00241F85" w14:paraId="316A222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243AA9" w14:textId="77777777" w:rsidR="00241F85" w:rsidRDefault="00241F85" w:rsidP="00241F85">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EB3019" w14:textId="77777777" w:rsidR="00241F85" w:rsidRDefault="00241F85" w:rsidP="00241F85">
            <w:pPr>
              <w:pStyle w:val="Body"/>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A10C9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6CF112"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690ED0" w14:textId="77777777" w:rsidR="00241F85" w:rsidRPr="004641A0" w:rsidRDefault="00241F85" w:rsidP="00241F85">
            <w:pPr>
              <w:pStyle w:val="Body"/>
              <w:jc w:val="center"/>
              <w:rPr>
                <w:highlight w:val="lightGray"/>
                <w:lang w:eastAsia="ja-JP"/>
              </w:rPr>
            </w:pPr>
            <w:ins w:id="876" w:author="Ales Mravlje" w:date="2016-11-28T16:51:00Z">
              <w:r w:rsidRPr="008F04B0">
                <w:rPr>
                  <w:highlight w:val="lightGray"/>
                  <w:lang w:eastAsia="ja-JP"/>
                </w:rPr>
                <w:t>[NA]</w:t>
              </w:r>
            </w:ins>
            <w:del w:id="877" w:author="Ales Mravlje" w:date="2016-11-28T16:51:00Z">
              <w:r w:rsidDel="008D6450">
                <w:rPr>
                  <w:highlight w:val="lightGray"/>
                  <w:lang w:eastAsia="ja-JP"/>
                </w:rPr>
                <w:delText>[N]</w:delText>
              </w:r>
            </w:del>
          </w:p>
        </w:tc>
      </w:tr>
      <w:tr w:rsidR="00241F85" w14:paraId="4B41F33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ACC473" w14:textId="77777777" w:rsidR="00241F85" w:rsidRDefault="00241F85" w:rsidP="00241F85">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F955E8" w14:textId="77777777" w:rsidR="00241F85" w:rsidRDefault="00241F85" w:rsidP="00241F85">
            <w:pPr>
              <w:pStyle w:val="Body"/>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616ED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E6D5FF"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AC7CF1" w14:textId="77777777" w:rsidR="00241F85" w:rsidRPr="004641A0" w:rsidRDefault="00241F85" w:rsidP="00241F85">
            <w:pPr>
              <w:pStyle w:val="Body"/>
              <w:jc w:val="center"/>
              <w:rPr>
                <w:highlight w:val="lightGray"/>
                <w:lang w:eastAsia="ja-JP"/>
              </w:rPr>
            </w:pPr>
            <w:ins w:id="878" w:author="Ales Mravlje" w:date="2016-11-28T16:51:00Z">
              <w:r w:rsidRPr="008F04B0">
                <w:rPr>
                  <w:highlight w:val="lightGray"/>
                  <w:lang w:eastAsia="ja-JP"/>
                </w:rPr>
                <w:t>[NA]</w:t>
              </w:r>
            </w:ins>
            <w:del w:id="879" w:author="Ales Mravlje" w:date="2016-11-28T16:51:00Z">
              <w:r w:rsidDel="008D6450">
                <w:rPr>
                  <w:highlight w:val="lightGray"/>
                  <w:lang w:eastAsia="ja-JP"/>
                </w:rPr>
                <w:delText>[N]</w:delText>
              </w:r>
            </w:del>
          </w:p>
        </w:tc>
      </w:tr>
      <w:tr w:rsidR="00241F85" w14:paraId="41787BA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1C00EF" w14:textId="77777777" w:rsidR="00241F85" w:rsidRDefault="00241F85" w:rsidP="00241F85">
            <w:pPr>
              <w:pStyle w:val="Body"/>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5CB202" w14:textId="77777777" w:rsidR="00241F85" w:rsidRDefault="00241F85" w:rsidP="00241F85">
            <w:pPr>
              <w:pStyle w:val="Body"/>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25C0C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6097A4" w14:textId="77777777" w:rsidR="00241F85" w:rsidRDefault="00241F85" w:rsidP="00241F85">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A614CB" w14:textId="77777777" w:rsidR="00241F85" w:rsidRPr="004641A0" w:rsidRDefault="00241F85" w:rsidP="00241F85">
            <w:pPr>
              <w:pStyle w:val="Body"/>
              <w:jc w:val="center"/>
              <w:rPr>
                <w:highlight w:val="lightGray"/>
                <w:lang w:eastAsia="ja-JP"/>
              </w:rPr>
            </w:pPr>
            <w:ins w:id="880" w:author="Ales Mravlje" w:date="2016-11-28T16:51:00Z">
              <w:r w:rsidRPr="008F04B0">
                <w:rPr>
                  <w:highlight w:val="lightGray"/>
                  <w:lang w:eastAsia="ja-JP"/>
                </w:rPr>
                <w:t>[NA]</w:t>
              </w:r>
            </w:ins>
            <w:del w:id="881" w:author="Ales Mravlje" w:date="2016-11-28T16:51:00Z">
              <w:r w:rsidDel="008D6450">
                <w:rPr>
                  <w:highlight w:val="lightGray"/>
                  <w:lang w:eastAsia="ja-JP"/>
                </w:rPr>
                <w:delText>[N]</w:delText>
              </w:r>
            </w:del>
          </w:p>
        </w:tc>
      </w:tr>
    </w:tbl>
    <w:p w14:paraId="462C6938" w14:textId="77777777" w:rsidR="003B0932" w:rsidRDefault="003B0932">
      <w:pPr>
        <w:pStyle w:val="Caption-Table"/>
      </w:pPr>
    </w:p>
    <w:p w14:paraId="30CD61FC" w14:textId="77777777" w:rsidR="003B0932" w:rsidRDefault="00DB2A75">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3B0932" w14:paraId="1A99C53D"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234D5D1" w14:textId="77777777" w:rsidR="003B0932" w:rsidRDefault="00DB2A75">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FFB8186" w14:textId="77777777" w:rsidR="003B0932" w:rsidRDefault="00DB2A75">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EA4E045"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63CBB2B" w14:textId="77777777" w:rsidR="003B0932" w:rsidRDefault="00DB2A75">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2E51D17" w14:textId="77777777" w:rsidR="003B0932" w:rsidRDefault="00DB2A75">
            <w:pPr>
              <w:pStyle w:val="TableHeading"/>
              <w:rPr>
                <w:lang w:eastAsia="ja-JP"/>
              </w:rPr>
            </w:pPr>
            <w:r>
              <w:rPr>
                <w:lang w:eastAsia="ja-JP"/>
              </w:rPr>
              <w:t>Support</w:t>
            </w:r>
          </w:p>
        </w:tc>
      </w:tr>
      <w:tr w:rsidR="003B0932" w14:paraId="74C7993A"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306C63" w14:textId="77777777" w:rsidR="003B0932" w:rsidRDefault="00DB2A75">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BAC06C" w14:textId="77777777" w:rsidR="003B0932" w:rsidRDefault="00DB2A75">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74BA6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281F48ED" w14:textId="77777777" w:rsidR="003B0932" w:rsidRDefault="00DB2A75">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3D6139" w14:textId="77777777" w:rsidR="003B0932" w:rsidRDefault="00DB2A75">
            <w:pPr>
              <w:pStyle w:val="Body"/>
              <w:jc w:val="center"/>
              <w:rPr>
                <w:lang w:eastAsia="ja-JP"/>
              </w:rPr>
            </w:pPr>
            <w:r>
              <w:rPr>
                <w:highlight w:val="lightGray"/>
                <w:lang w:eastAsia="ja-JP"/>
              </w:rPr>
              <w:t>[N]</w:t>
            </w:r>
          </w:p>
        </w:tc>
      </w:tr>
      <w:tr w:rsidR="00241F85" w14:paraId="6CF11524"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4E37E3" w14:textId="77777777" w:rsidR="00241F85" w:rsidRDefault="00241F85" w:rsidP="00241F85">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C2D601" w14:textId="77777777" w:rsidR="00241F85" w:rsidRDefault="00241F85" w:rsidP="00241F85">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98DCB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578DED" w14:textId="77777777" w:rsidR="00241F85" w:rsidRDefault="00241F85" w:rsidP="00241F85">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ECA135" w14:textId="77777777" w:rsidR="00241F85" w:rsidRPr="004641A0" w:rsidRDefault="00241F85" w:rsidP="00241F85">
            <w:pPr>
              <w:pStyle w:val="Body"/>
              <w:jc w:val="center"/>
              <w:rPr>
                <w:highlight w:val="lightGray"/>
                <w:lang w:eastAsia="ja-JP"/>
              </w:rPr>
            </w:pPr>
            <w:ins w:id="882" w:author="Ales Mravlje" w:date="2016-11-28T16:51:00Z">
              <w:r w:rsidRPr="008F04B0">
                <w:rPr>
                  <w:highlight w:val="lightGray"/>
                  <w:lang w:eastAsia="ja-JP"/>
                </w:rPr>
                <w:t>[NA]</w:t>
              </w:r>
            </w:ins>
            <w:del w:id="883" w:author="Ales Mravlje" w:date="2016-11-28T16:51:00Z">
              <w:r w:rsidDel="008D6450">
                <w:rPr>
                  <w:highlight w:val="lightGray"/>
                  <w:lang w:eastAsia="ja-JP"/>
                </w:rPr>
                <w:delText>[N]</w:delText>
              </w:r>
            </w:del>
          </w:p>
        </w:tc>
      </w:tr>
      <w:tr w:rsidR="00241F85" w14:paraId="0FDE2881"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C4EA54" w14:textId="77777777" w:rsidR="00241F85" w:rsidRDefault="00241F85" w:rsidP="00241F85">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5E9A37" w14:textId="77777777" w:rsidR="00241F85" w:rsidRDefault="00241F85" w:rsidP="00241F85">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4F1A0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A57307" w14:textId="77777777" w:rsidR="00241F85" w:rsidRDefault="00241F85" w:rsidP="00241F85">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3AA524" w14:textId="77777777" w:rsidR="00241F85" w:rsidRPr="004641A0" w:rsidRDefault="00241F85" w:rsidP="00241F85">
            <w:pPr>
              <w:pStyle w:val="Body"/>
              <w:jc w:val="center"/>
              <w:rPr>
                <w:highlight w:val="lightGray"/>
                <w:lang w:eastAsia="ja-JP"/>
              </w:rPr>
            </w:pPr>
            <w:ins w:id="884" w:author="Ales Mravlje" w:date="2016-11-28T16:51:00Z">
              <w:r w:rsidRPr="008F04B0">
                <w:rPr>
                  <w:highlight w:val="lightGray"/>
                  <w:lang w:eastAsia="ja-JP"/>
                </w:rPr>
                <w:t>[NA]</w:t>
              </w:r>
            </w:ins>
            <w:del w:id="885" w:author="Ales Mravlje" w:date="2016-11-28T16:51:00Z">
              <w:r w:rsidDel="008D6450">
                <w:rPr>
                  <w:highlight w:val="lightGray"/>
                  <w:lang w:eastAsia="ja-JP"/>
                </w:rPr>
                <w:delText>[N]</w:delText>
              </w:r>
            </w:del>
          </w:p>
        </w:tc>
      </w:tr>
      <w:tr w:rsidR="00241F85" w14:paraId="4F8556E7"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C488D8" w14:textId="77777777" w:rsidR="00241F85" w:rsidRDefault="00241F85" w:rsidP="00241F85">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C2B837" w14:textId="77777777" w:rsidR="00241F85" w:rsidRDefault="00241F85" w:rsidP="00241F85">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21BF1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ADB105"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6D05D3" w14:textId="77777777" w:rsidR="00241F85" w:rsidRPr="004641A0" w:rsidRDefault="00241F85" w:rsidP="00241F85">
            <w:pPr>
              <w:pStyle w:val="Body"/>
              <w:jc w:val="center"/>
              <w:rPr>
                <w:highlight w:val="lightGray"/>
                <w:lang w:eastAsia="ja-JP"/>
              </w:rPr>
            </w:pPr>
            <w:ins w:id="886" w:author="Ales Mravlje" w:date="2016-11-28T16:51:00Z">
              <w:r w:rsidRPr="008F04B0">
                <w:rPr>
                  <w:highlight w:val="lightGray"/>
                  <w:lang w:eastAsia="ja-JP"/>
                </w:rPr>
                <w:t>[NA]</w:t>
              </w:r>
            </w:ins>
            <w:del w:id="887" w:author="Ales Mravlje" w:date="2016-11-28T16:51:00Z">
              <w:r w:rsidDel="008D6450">
                <w:rPr>
                  <w:highlight w:val="lightGray"/>
                  <w:lang w:eastAsia="ja-JP"/>
                </w:rPr>
                <w:delText>[N]</w:delText>
              </w:r>
            </w:del>
          </w:p>
        </w:tc>
      </w:tr>
      <w:tr w:rsidR="00241F85" w14:paraId="72527702" w14:textId="77777777">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63C172" w14:textId="77777777" w:rsidR="00241F85" w:rsidRDefault="00241F85" w:rsidP="00241F85">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0110FA" w14:textId="77777777" w:rsidR="00241F85" w:rsidRDefault="00241F85" w:rsidP="00241F85">
            <w:pPr>
              <w:pStyle w:val="Body"/>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F5032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863806"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1FFDA4" w14:textId="77777777" w:rsidR="00241F85" w:rsidRPr="004641A0" w:rsidRDefault="00241F85" w:rsidP="00241F85">
            <w:pPr>
              <w:pStyle w:val="Body"/>
              <w:jc w:val="center"/>
              <w:rPr>
                <w:highlight w:val="lightGray"/>
                <w:lang w:eastAsia="ja-JP"/>
              </w:rPr>
            </w:pPr>
            <w:ins w:id="888" w:author="Ales Mravlje" w:date="2016-11-28T16:51:00Z">
              <w:r w:rsidRPr="008F04B0">
                <w:rPr>
                  <w:highlight w:val="lightGray"/>
                  <w:lang w:eastAsia="ja-JP"/>
                </w:rPr>
                <w:t>[NA]</w:t>
              </w:r>
            </w:ins>
            <w:del w:id="889" w:author="Ales Mravlje" w:date="2016-11-28T16:51:00Z">
              <w:r w:rsidDel="008D6450">
                <w:rPr>
                  <w:highlight w:val="lightGray"/>
                  <w:lang w:eastAsia="ja-JP"/>
                </w:rPr>
                <w:delText>[N]</w:delText>
              </w:r>
            </w:del>
          </w:p>
        </w:tc>
      </w:tr>
      <w:tr w:rsidR="00241F85" w14:paraId="215B4911" w14:textId="77777777">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AC806F" w14:textId="77777777" w:rsidR="00241F85" w:rsidRDefault="00241F85" w:rsidP="00241F85">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C81424" w14:textId="77777777" w:rsidR="00241F85" w:rsidRDefault="00241F85" w:rsidP="00241F85">
            <w:pPr>
              <w:pStyle w:val="Body"/>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B97F8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5EE8DD"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18394F" w14:textId="77777777" w:rsidR="00241F85" w:rsidRPr="004641A0" w:rsidRDefault="00241F85" w:rsidP="00241F85">
            <w:pPr>
              <w:pStyle w:val="Body"/>
              <w:jc w:val="center"/>
              <w:rPr>
                <w:highlight w:val="lightGray"/>
                <w:lang w:eastAsia="ja-JP"/>
              </w:rPr>
            </w:pPr>
            <w:ins w:id="890" w:author="Ales Mravlje" w:date="2016-11-28T16:51:00Z">
              <w:r w:rsidRPr="008F04B0">
                <w:rPr>
                  <w:highlight w:val="lightGray"/>
                  <w:lang w:eastAsia="ja-JP"/>
                </w:rPr>
                <w:t>[NA]</w:t>
              </w:r>
            </w:ins>
            <w:del w:id="891" w:author="Ales Mravlje" w:date="2016-11-28T16:51:00Z">
              <w:r w:rsidDel="008D6450">
                <w:rPr>
                  <w:highlight w:val="lightGray"/>
                  <w:lang w:eastAsia="ja-JP"/>
                </w:rPr>
                <w:delText>[N]</w:delText>
              </w:r>
            </w:del>
          </w:p>
        </w:tc>
      </w:tr>
      <w:tr w:rsidR="00241F85" w14:paraId="3624D808" w14:textId="77777777">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60EE1F3" w14:textId="77777777" w:rsidR="00241F85" w:rsidRDefault="00241F85" w:rsidP="00241F85">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FEF9C6" w14:textId="77777777" w:rsidR="00241F85" w:rsidRDefault="00241F85" w:rsidP="00241F85">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C0FA3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4D0A25"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8AFD50" w14:textId="77777777" w:rsidR="00241F85" w:rsidRPr="004641A0" w:rsidRDefault="00241F85" w:rsidP="00241F85">
            <w:pPr>
              <w:pStyle w:val="Body"/>
              <w:jc w:val="center"/>
              <w:rPr>
                <w:highlight w:val="lightGray"/>
                <w:lang w:eastAsia="ja-JP"/>
              </w:rPr>
            </w:pPr>
            <w:ins w:id="892" w:author="Ales Mravlje" w:date="2016-11-28T16:51:00Z">
              <w:r w:rsidRPr="008F04B0">
                <w:rPr>
                  <w:highlight w:val="lightGray"/>
                  <w:lang w:eastAsia="ja-JP"/>
                </w:rPr>
                <w:t>[NA]</w:t>
              </w:r>
            </w:ins>
            <w:del w:id="893" w:author="Ales Mravlje" w:date="2016-11-28T16:51:00Z">
              <w:r w:rsidDel="008D6450">
                <w:rPr>
                  <w:highlight w:val="lightGray"/>
                  <w:lang w:eastAsia="ja-JP"/>
                </w:rPr>
                <w:delText>[N]</w:delText>
              </w:r>
            </w:del>
          </w:p>
        </w:tc>
      </w:tr>
      <w:tr w:rsidR="00241F85" w14:paraId="30D86A7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806906" w14:textId="77777777" w:rsidR="00241F85" w:rsidRDefault="00241F85" w:rsidP="00241F85">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49D4E8" w14:textId="77777777" w:rsidR="00241F85" w:rsidRDefault="00241F85" w:rsidP="00241F85">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79BE4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86204F"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92411B" w14:textId="77777777" w:rsidR="00241F85" w:rsidRPr="004641A0" w:rsidRDefault="00241F85" w:rsidP="00241F85">
            <w:pPr>
              <w:pStyle w:val="Body"/>
              <w:jc w:val="center"/>
              <w:rPr>
                <w:highlight w:val="lightGray"/>
                <w:lang w:eastAsia="ja-JP"/>
              </w:rPr>
            </w:pPr>
            <w:ins w:id="894" w:author="Ales Mravlje" w:date="2016-11-28T16:51:00Z">
              <w:r w:rsidRPr="008F04B0">
                <w:rPr>
                  <w:highlight w:val="lightGray"/>
                  <w:lang w:eastAsia="ja-JP"/>
                </w:rPr>
                <w:t>[NA]</w:t>
              </w:r>
            </w:ins>
            <w:del w:id="895" w:author="Ales Mravlje" w:date="2016-11-28T16:51:00Z">
              <w:r w:rsidDel="008D6450">
                <w:rPr>
                  <w:highlight w:val="lightGray"/>
                  <w:lang w:eastAsia="ja-JP"/>
                </w:rPr>
                <w:delText>[N]</w:delText>
              </w:r>
            </w:del>
          </w:p>
        </w:tc>
      </w:tr>
      <w:tr w:rsidR="00241F85" w14:paraId="6D817F7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7875BF" w14:textId="77777777" w:rsidR="00241F85" w:rsidRDefault="00241F85" w:rsidP="00241F85">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4A1487" w14:textId="77777777" w:rsidR="00241F85" w:rsidRDefault="00241F85" w:rsidP="00241F85">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02478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7DC5C6" w14:textId="77777777" w:rsidR="00241F85" w:rsidRDefault="00241F85" w:rsidP="00241F85">
            <w:pPr>
              <w:pStyle w:val="Body"/>
              <w:jc w:val="center"/>
              <w:rPr>
                <w:lang w:eastAsia="ja-JP"/>
              </w:rPr>
            </w:pPr>
            <w:r>
              <w:rPr>
                <w:lang w:eastAsia="ja-JP"/>
              </w:rPr>
              <w:t>PCC12:O</w:t>
            </w:r>
          </w:p>
          <w:p w14:paraId="0C1939B0" w14:textId="77777777" w:rsidR="00241F85" w:rsidRDefault="00241F85" w:rsidP="00241F85">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C6D90C" w14:textId="77777777" w:rsidR="00241F85" w:rsidRPr="004641A0" w:rsidRDefault="00241F85" w:rsidP="00241F85">
            <w:pPr>
              <w:pStyle w:val="Body"/>
              <w:jc w:val="center"/>
              <w:rPr>
                <w:highlight w:val="lightGray"/>
                <w:lang w:eastAsia="ja-JP"/>
              </w:rPr>
            </w:pPr>
            <w:ins w:id="896" w:author="Ales Mravlje" w:date="2016-11-28T16:51:00Z">
              <w:r w:rsidRPr="008F04B0">
                <w:rPr>
                  <w:highlight w:val="lightGray"/>
                  <w:lang w:eastAsia="ja-JP"/>
                </w:rPr>
                <w:t>[NA]</w:t>
              </w:r>
            </w:ins>
            <w:del w:id="897" w:author="Ales Mravlje" w:date="2016-11-28T16:51:00Z">
              <w:r w:rsidDel="008D6450">
                <w:rPr>
                  <w:highlight w:val="lightGray"/>
                  <w:lang w:eastAsia="ja-JP"/>
                </w:rPr>
                <w:delText>[N]</w:delText>
              </w:r>
            </w:del>
          </w:p>
        </w:tc>
      </w:tr>
      <w:tr w:rsidR="00241F85" w14:paraId="0DF7C91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03FDD5" w14:textId="77777777" w:rsidR="00241F85" w:rsidRDefault="00241F85" w:rsidP="00241F85">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2D82C2" w14:textId="77777777" w:rsidR="00241F85" w:rsidRDefault="00241F85" w:rsidP="00241F85">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FE370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91C642" w14:textId="77777777" w:rsidR="00241F85" w:rsidRDefault="00241F85" w:rsidP="00241F85">
            <w:pPr>
              <w:pStyle w:val="Body"/>
              <w:jc w:val="center"/>
              <w:rPr>
                <w:lang w:eastAsia="ja-JP"/>
              </w:rPr>
            </w:pPr>
            <w:r>
              <w:rPr>
                <w:lang w:eastAsia="ja-JP"/>
              </w:rPr>
              <w:t>PCC12:O</w:t>
            </w:r>
          </w:p>
          <w:p w14:paraId="266FAD17" w14:textId="77777777" w:rsidR="00241F85" w:rsidRDefault="00241F85" w:rsidP="00241F85">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502067" w14:textId="77777777" w:rsidR="00241F85" w:rsidRPr="004641A0" w:rsidRDefault="00241F85" w:rsidP="00241F85">
            <w:pPr>
              <w:pStyle w:val="Body"/>
              <w:jc w:val="center"/>
              <w:rPr>
                <w:highlight w:val="lightGray"/>
                <w:lang w:eastAsia="ja-JP"/>
              </w:rPr>
            </w:pPr>
            <w:ins w:id="898" w:author="Ales Mravlje" w:date="2016-11-28T16:51:00Z">
              <w:r w:rsidRPr="008F04B0">
                <w:rPr>
                  <w:highlight w:val="lightGray"/>
                  <w:lang w:eastAsia="ja-JP"/>
                </w:rPr>
                <w:t>[NA]</w:t>
              </w:r>
            </w:ins>
            <w:del w:id="899" w:author="Ales Mravlje" w:date="2016-11-28T16:51:00Z">
              <w:r w:rsidDel="008D6450">
                <w:rPr>
                  <w:highlight w:val="lightGray"/>
                  <w:lang w:eastAsia="ja-JP"/>
                </w:rPr>
                <w:delText>[N]</w:delText>
              </w:r>
            </w:del>
          </w:p>
        </w:tc>
      </w:tr>
      <w:tr w:rsidR="00241F85" w14:paraId="7C126D6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EB3220" w14:textId="77777777" w:rsidR="00241F85" w:rsidRDefault="00241F85" w:rsidP="00241F85">
            <w:pPr>
              <w:pStyle w:val="Body"/>
              <w:jc w:val="center"/>
              <w:rPr>
                <w:lang w:eastAsia="ja-JP"/>
              </w:rPr>
            </w:pPr>
            <w:r>
              <w:rPr>
                <w:lang w:eastAsia="ja-JP"/>
              </w:rPr>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EEF899" w14:textId="77777777" w:rsidR="00241F85" w:rsidRDefault="00241F85" w:rsidP="00241F85">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C3F2E8" w14:textId="77777777" w:rsidR="00241F85" w:rsidRDefault="00241F85" w:rsidP="00241F85">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4A6249"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A9403E" w14:textId="77777777" w:rsidR="00241F85" w:rsidRPr="004641A0" w:rsidRDefault="00241F85" w:rsidP="00241F85">
            <w:pPr>
              <w:pStyle w:val="Body"/>
              <w:jc w:val="center"/>
              <w:rPr>
                <w:highlight w:val="lightGray"/>
                <w:lang w:eastAsia="ja-JP"/>
              </w:rPr>
            </w:pPr>
            <w:ins w:id="900" w:author="Ales Mravlje" w:date="2016-11-28T16:51:00Z">
              <w:r w:rsidRPr="008F04B0">
                <w:rPr>
                  <w:highlight w:val="lightGray"/>
                  <w:lang w:eastAsia="ja-JP"/>
                </w:rPr>
                <w:t>[NA]</w:t>
              </w:r>
            </w:ins>
            <w:del w:id="901" w:author="Ales Mravlje" w:date="2016-11-28T16:51:00Z">
              <w:r w:rsidDel="008D6450">
                <w:rPr>
                  <w:highlight w:val="lightGray"/>
                  <w:lang w:eastAsia="ja-JP"/>
                </w:rPr>
                <w:delText>[N]</w:delText>
              </w:r>
            </w:del>
          </w:p>
        </w:tc>
      </w:tr>
      <w:tr w:rsidR="00241F85" w14:paraId="2EEB0F6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FCE5CE" w14:textId="77777777" w:rsidR="00241F85" w:rsidRDefault="00241F85" w:rsidP="00241F85">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090FBE" w14:textId="77777777" w:rsidR="00241F85" w:rsidRDefault="00241F85" w:rsidP="00241F85">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ADA1D2" w14:textId="77777777" w:rsidR="00241F85" w:rsidRDefault="00241F85" w:rsidP="00241F85">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25DF29"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EF1AFC" w14:textId="77777777" w:rsidR="00241F85" w:rsidRPr="004641A0" w:rsidRDefault="00241F85" w:rsidP="00241F85">
            <w:pPr>
              <w:pStyle w:val="Body"/>
              <w:jc w:val="center"/>
              <w:rPr>
                <w:highlight w:val="lightGray"/>
                <w:lang w:eastAsia="ja-JP"/>
              </w:rPr>
            </w:pPr>
            <w:ins w:id="902" w:author="Ales Mravlje" w:date="2016-11-28T16:51:00Z">
              <w:r w:rsidRPr="008F04B0">
                <w:rPr>
                  <w:highlight w:val="lightGray"/>
                  <w:lang w:eastAsia="ja-JP"/>
                </w:rPr>
                <w:t>[NA]</w:t>
              </w:r>
            </w:ins>
            <w:del w:id="903" w:author="Ales Mravlje" w:date="2016-11-28T16:51:00Z">
              <w:r w:rsidDel="008D6450">
                <w:rPr>
                  <w:highlight w:val="lightGray"/>
                  <w:lang w:eastAsia="ja-JP"/>
                </w:rPr>
                <w:delText>[N]</w:delText>
              </w:r>
            </w:del>
          </w:p>
        </w:tc>
      </w:tr>
      <w:tr w:rsidR="00241F85" w14:paraId="1FB6F8E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BA1AA4" w14:textId="77777777" w:rsidR="00241F85" w:rsidRDefault="00241F85" w:rsidP="00241F85">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9CB89B" w14:textId="77777777" w:rsidR="00241F85" w:rsidRDefault="00241F85" w:rsidP="00241F85">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62E089" w14:textId="77777777" w:rsidR="00241F85" w:rsidRDefault="00241F85" w:rsidP="00241F85">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4CB385"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8FE7A9" w14:textId="77777777" w:rsidR="00241F85" w:rsidRPr="004641A0" w:rsidRDefault="00241F85" w:rsidP="00241F85">
            <w:pPr>
              <w:pStyle w:val="Body"/>
              <w:jc w:val="center"/>
              <w:rPr>
                <w:highlight w:val="lightGray"/>
                <w:lang w:eastAsia="ja-JP"/>
              </w:rPr>
            </w:pPr>
            <w:ins w:id="904" w:author="Ales Mravlje" w:date="2016-11-28T16:51:00Z">
              <w:r w:rsidRPr="008F04B0">
                <w:rPr>
                  <w:highlight w:val="lightGray"/>
                  <w:lang w:eastAsia="ja-JP"/>
                </w:rPr>
                <w:t>[NA]</w:t>
              </w:r>
            </w:ins>
            <w:del w:id="905" w:author="Ales Mravlje" w:date="2016-11-28T16:51:00Z">
              <w:r w:rsidDel="008D6450">
                <w:rPr>
                  <w:highlight w:val="lightGray"/>
                  <w:lang w:eastAsia="ja-JP"/>
                </w:rPr>
                <w:delText>[N]</w:delText>
              </w:r>
            </w:del>
          </w:p>
        </w:tc>
      </w:tr>
      <w:tr w:rsidR="00241F85" w14:paraId="1ED7547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77FD87" w14:textId="77777777" w:rsidR="00241F85" w:rsidRDefault="00241F85" w:rsidP="00241F85">
            <w:pPr>
              <w:pStyle w:val="Body"/>
              <w:jc w:val="center"/>
              <w:rPr>
                <w:lang w:eastAsia="ja-JP"/>
              </w:rPr>
            </w:pPr>
            <w:r>
              <w:rPr>
                <w:lang w:eastAsia="ja-JP"/>
              </w:rPr>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45F9B0" w14:textId="77777777" w:rsidR="00241F85" w:rsidRDefault="00241F85" w:rsidP="00241F85">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88A003" w14:textId="77777777" w:rsidR="00241F85" w:rsidRDefault="00241F85" w:rsidP="00241F85">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6F9372" w14:textId="77777777" w:rsidR="00241F85" w:rsidRDefault="00241F85" w:rsidP="00241F85">
            <w:pPr>
              <w:pStyle w:val="Body"/>
              <w:jc w:val="center"/>
              <w:rPr>
                <w:lang w:eastAsia="ja-JP"/>
              </w:rPr>
            </w:pPr>
            <w:r>
              <w:rPr>
                <w:lang w:eastAsia="ja-JP"/>
              </w:rPr>
              <w:t>PCC12:O</w:t>
            </w:r>
          </w:p>
          <w:p w14:paraId="2D7835A9" w14:textId="77777777" w:rsidR="00241F85" w:rsidRDefault="00241F85" w:rsidP="00241F85">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AF658A" w14:textId="77777777" w:rsidR="00241F85" w:rsidRPr="004641A0" w:rsidRDefault="00241F85" w:rsidP="00241F85">
            <w:pPr>
              <w:pStyle w:val="Body"/>
              <w:jc w:val="center"/>
              <w:rPr>
                <w:highlight w:val="lightGray"/>
                <w:lang w:eastAsia="ja-JP"/>
              </w:rPr>
            </w:pPr>
            <w:ins w:id="906" w:author="Ales Mravlje" w:date="2016-11-28T16:51:00Z">
              <w:r w:rsidRPr="008F04B0">
                <w:rPr>
                  <w:highlight w:val="lightGray"/>
                  <w:lang w:eastAsia="ja-JP"/>
                </w:rPr>
                <w:t>[NA]</w:t>
              </w:r>
            </w:ins>
            <w:del w:id="907" w:author="Ales Mravlje" w:date="2016-11-28T16:51:00Z">
              <w:r w:rsidDel="008D6450">
                <w:rPr>
                  <w:highlight w:val="lightGray"/>
                  <w:lang w:eastAsia="ja-JP"/>
                </w:rPr>
                <w:delText>[N]</w:delText>
              </w:r>
            </w:del>
          </w:p>
        </w:tc>
      </w:tr>
      <w:tr w:rsidR="00241F85" w14:paraId="3B4F17E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D06AD1" w14:textId="77777777" w:rsidR="00241F85" w:rsidRDefault="00241F85" w:rsidP="00241F85">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9EAAFE" w14:textId="77777777" w:rsidR="00241F85" w:rsidRDefault="00241F85" w:rsidP="00241F85">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12AEA9" w14:textId="77777777" w:rsidR="00241F85" w:rsidRDefault="00241F85" w:rsidP="00241F85">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C361CF" w14:textId="77777777" w:rsidR="00241F85" w:rsidRDefault="00241F85" w:rsidP="00241F85">
            <w:pPr>
              <w:pStyle w:val="Body"/>
              <w:jc w:val="center"/>
              <w:rPr>
                <w:lang w:eastAsia="ja-JP"/>
              </w:rPr>
            </w:pPr>
            <w:r>
              <w:rPr>
                <w:lang w:eastAsia="ja-JP"/>
              </w:rPr>
              <w:t>PCC12:O</w:t>
            </w:r>
          </w:p>
          <w:p w14:paraId="428C28ED" w14:textId="77777777" w:rsidR="00241F85" w:rsidRDefault="00241F85" w:rsidP="00241F85">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0AE710" w14:textId="77777777" w:rsidR="00241F85" w:rsidRPr="004641A0" w:rsidRDefault="00241F85" w:rsidP="00241F85">
            <w:pPr>
              <w:pStyle w:val="Body"/>
              <w:jc w:val="center"/>
              <w:rPr>
                <w:highlight w:val="lightGray"/>
                <w:lang w:eastAsia="ja-JP"/>
              </w:rPr>
            </w:pPr>
            <w:ins w:id="908" w:author="Ales Mravlje" w:date="2016-11-28T16:51:00Z">
              <w:r w:rsidRPr="008F04B0">
                <w:rPr>
                  <w:highlight w:val="lightGray"/>
                  <w:lang w:eastAsia="ja-JP"/>
                </w:rPr>
                <w:t>[NA]</w:t>
              </w:r>
            </w:ins>
            <w:del w:id="909" w:author="Ales Mravlje" w:date="2016-11-28T16:51:00Z">
              <w:r w:rsidDel="008D6450">
                <w:rPr>
                  <w:highlight w:val="lightGray"/>
                  <w:lang w:eastAsia="ja-JP"/>
                </w:rPr>
                <w:delText>[N]</w:delText>
              </w:r>
            </w:del>
          </w:p>
        </w:tc>
      </w:tr>
      <w:tr w:rsidR="00241F85" w14:paraId="53B53BF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557AAB" w14:textId="77777777" w:rsidR="00241F85" w:rsidRDefault="00241F85" w:rsidP="00241F85">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4FEC54" w14:textId="77777777" w:rsidR="00241F85" w:rsidRDefault="00241F85" w:rsidP="00241F85">
            <w:pPr>
              <w:pStyle w:val="Body"/>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2A362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6CFFCA"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9DBF01" w14:textId="77777777" w:rsidR="00241F85" w:rsidRPr="004641A0" w:rsidRDefault="00241F85" w:rsidP="00241F85">
            <w:pPr>
              <w:pStyle w:val="Body"/>
              <w:jc w:val="center"/>
              <w:rPr>
                <w:highlight w:val="lightGray"/>
                <w:lang w:eastAsia="ja-JP"/>
              </w:rPr>
            </w:pPr>
            <w:ins w:id="910" w:author="Ales Mravlje" w:date="2016-11-28T16:51:00Z">
              <w:r w:rsidRPr="008F04B0">
                <w:rPr>
                  <w:highlight w:val="lightGray"/>
                  <w:lang w:eastAsia="ja-JP"/>
                </w:rPr>
                <w:t>[NA]</w:t>
              </w:r>
            </w:ins>
            <w:del w:id="911" w:author="Ales Mravlje" w:date="2016-11-28T16:51:00Z">
              <w:r w:rsidDel="008D6450">
                <w:rPr>
                  <w:highlight w:val="lightGray"/>
                  <w:lang w:eastAsia="ja-JP"/>
                </w:rPr>
                <w:delText>[N]</w:delText>
              </w:r>
            </w:del>
          </w:p>
        </w:tc>
      </w:tr>
      <w:tr w:rsidR="00241F85" w14:paraId="47FAF79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C95754" w14:textId="77777777" w:rsidR="00241F85" w:rsidRDefault="00241F85" w:rsidP="00241F85">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2815FF" w14:textId="77777777" w:rsidR="00241F85" w:rsidRDefault="00241F85" w:rsidP="00241F85">
            <w:pPr>
              <w:pStyle w:val="Body"/>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E0A17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9E42AB"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70730F" w14:textId="77777777" w:rsidR="00241F85" w:rsidRPr="004641A0" w:rsidRDefault="00241F85" w:rsidP="00241F85">
            <w:pPr>
              <w:pStyle w:val="Body"/>
              <w:jc w:val="center"/>
              <w:rPr>
                <w:highlight w:val="lightGray"/>
                <w:lang w:eastAsia="ja-JP"/>
              </w:rPr>
            </w:pPr>
            <w:ins w:id="912" w:author="Ales Mravlje" w:date="2016-11-28T16:51:00Z">
              <w:r w:rsidRPr="008F04B0">
                <w:rPr>
                  <w:highlight w:val="lightGray"/>
                  <w:lang w:eastAsia="ja-JP"/>
                </w:rPr>
                <w:t>[NA]</w:t>
              </w:r>
            </w:ins>
            <w:del w:id="913" w:author="Ales Mravlje" w:date="2016-11-28T16:51:00Z">
              <w:r w:rsidDel="008D6450">
                <w:rPr>
                  <w:highlight w:val="lightGray"/>
                  <w:lang w:eastAsia="ja-JP"/>
                </w:rPr>
                <w:delText>[N]</w:delText>
              </w:r>
            </w:del>
          </w:p>
        </w:tc>
      </w:tr>
      <w:tr w:rsidR="00241F85" w14:paraId="5D76E1A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F9407D" w14:textId="77777777" w:rsidR="00241F85" w:rsidRDefault="00241F85" w:rsidP="00241F85">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2BACB6" w14:textId="77777777" w:rsidR="00241F85" w:rsidRDefault="00241F85" w:rsidP="00241F85">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8DAFE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A18C48"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8F6086" w14:textId="77777777" w:rsidR="00241F85" w:rsidRPr="004641A0" w:rsidRDefault="00241F85" w:rsidP="00241F85">
            <w:pPr>
              <w:pStyle w:val="Body"/>
              <w:jc w:val="center"/>
              <w:rPr>
                <w:highlight w:val="lightGray"/>
                <w:lang w:eastAsia="ja-JP"/>
              </w:rPr>
            </w:pPr>
            <w:ins w:id="914" w:author="Ales Mravlje" w:date="2016-11-28T16:51:00Z">
              <w:r w:rsidRPr="008F04B0">
                <w:rPr>
                  <w:highlight w:val="lightGray"/>
                  <w:lang w:eastAsia="ja-JP"/>
                </w:rPr>
                <w:t>[NA]</w:t>
              </w:r>
            </w:ins>
            <w:del w:id="915" w:author="Ales Mravlje" w:date="2016-11-28T16:51:00Z">
              <w:r w:rsidDel="008D6450">
                <w:rPr>
                  <w:highlight w:val="lightGray"/>
                  <w:lang w:eastAsia="ja-JP"/>
                </w:rPr>
                <w:delText>[N]</w:delText>
              </w:r>
            </w:del>
          </w:p>
        </w:tc>
      </w:tr>
      <w:tr w:rsidR="00241F85" w14:paraId="34109A5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BA9529" w14:textId="77777777" w:rsidR="00241F85" w:rsidRDefault="00241F85" w:rsidP="00241F85">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F91E28" w14:textId="77777777" w:rsidR="00241F85" w:rsidRDefault="00241F85" w:rsidP="00241F85">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06E3B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5993DA"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8A05E2" w14:textId="77777777" w:rsidR="00241F85" w:rsidRPr="004641A0" w:rsidRDefault="00241F85" w:rsidP="00241F85">
            <w:pPr>
              <w:pStyle w:val="Body"/>
              <w:jc w:val="center"/>
              <w:rPr>
                <w:highlight w:val="lightGray"/>
                <w:lang w:eastAsia="ja-JP"/>
              </w:rPr>
            </w:pPr>
            <w:ins w:id="916" w:author="Ales Mravlje" w:date="2016-11-28T16:51:00Z">
              <w:r w:rsidRPr="008F04B0">
                <w:rPr>
                  <w:highlight w:val="lightGray"/>
                  <w:lang w:eastAsia="ja-JP"/>
                </w:rPr>
                <w:t>[NA]</w:t>
              </w:r>
            </w:ins>
            <w:del w:id="917" w:author="Ales Mravlje" w:date="2016-11-28T16:51:00Z">
              <w:r w:rsidDel="008D6450">
                <w:rPr>
                  <w:highlight w:val="lightGray"/>
                  <w:lang w:eastAsia="ja-JP"/>
                </w:rPr>
                <w:delText>[N]</w:delText>
              </w:r>
            </w:del>
          </w:p>
        </w:tc>
      </w:tr>
      <w:tr w:rsidR="00241F85" w14:paraId="3BB63F0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FD394A" w14:textId="77777777" w:rsidR="00241F85" w:rsidRDefault="00241F85" w:rsidP="00241F85">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8BD59A" w14:textId="77777777" w:rsidR="00241F85" w:rsidRDefault="00241F85" w:rsidP="00241F85">
            <w:pPr>
              <w:pStyle w:val="Body"/>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8E496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A25000"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E4058F" w14:textId="77777777" w:rsidR="00241F85" w:rsidRPr="004641A0" w:rsidRDefault="00241F85" w:rsidP="00241F85">
            <w:pPr>
              <w:pStyle w:val="Body"/>
              <w:jc w:val="center"/>
              <w:rPr>
                <w:highlight w:val="lightGray"/>
                <w:lang w:eastAsia="ja-JP"/>
              </w:rPr>
            </w:pPr>
            <w:ins w:id="918" w:author="Ales Mravlje" w:date="2016-11-28T16:51:00Z">
              <w:r w:rsidRPr="008F04B0">
                <w:rPr>
                  <w:highlight w:val="lightGray"/>
                  <w:lang w:eastAsia="ja-JP"/>
                </w:rPr>
                <w:t>[NA]</w:t>
              </w:r>
            </w:ins>
            <w:del w:id="919" w:author="Ales Mravlje" w:date="2016-11-28T16:51:00Z">
              <w:r w:rsidDel="008D6450">
                <w:rPr>
                  <w:highlight w:val="lightGray"/>
                  <w:lang w:eastAsia="ja-JP"/>
                </w:rPr>
                <w:delText>[N]</w:delText>
              </w:r>
            </w:del>
          </w:p>
        </w:tc>
      </w:tr>
      <w:tr w:rsidR="00241F85" w14:paraId="496EA5A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9BCD2C" w14:textId="77777777" w:rsidR="00241F85" w:rsidRDefault="00241F85" w:rsidP="00241F85">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1AF996" w14:textId="77777777" w:rsidR="00241F85" w:rsidRDefault="00241F85" w:rsidP="00241F85">
            <w:pPr>
              <w:pStyle w:val="Body"/>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E5B8D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F13001"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CB61AB" w14:textId="77777777" w:rsidR="00241F85" w:rsidRPr="004641A0" w:rsidRDefault="00241F85" w:rsidP="00241F85">
            <w:pPr>
              <w:pStyle w:val="Body"/>
              <w:jc w:val="center"/>
              <w:rPr>
                <w:highlight w:val="lightGray"/>
                <w:lang w:eastAsia="ja-JP"/>
              </w:rPr>
            </w:pPr>
            <w:ins w:id="920" w:author="Ales Mravlje" w:date="2016-11-28T16:51:00Z">
              <w:r w:rsidRPr="008F04B0">
                <w:rPr>
                  <w:highlight w:val="lightGray"/>
                  <w:lang w:eastAsia="ja-JP"/>
                </w:rPr>
                <w:t>[NA]</w:t>
              </w:r>
            </w:ins>
            <w:del w:id="921" w:author="Ales Mravlje" w:date="2016-11-28T16:51:00Z">
              <w:r w:rsidDel="008D6450">
                <w:rPr>
                  <w:highlight w:val="lightGray"/>
                  <w:lang w:eastAsia="ja-JP"/>
                </w:rPr>
                <w:delText>[N]</w:delText>
              </w:r>
            </w:del>
          </w:p>
        </w:tc>
      </w:tr>
      <w:tr w:rsidR="00241F85" w14:paraId="525F629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D5CAEA" w14:textId="77777777" w:rsidR="00241F85" w:rsidRDefault="00241F85" w:rsidP="00241F85">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D64548" w14:textId="77777777" w:rsidR="00241F85" w:rsidRDefault="00241F85" w:rsidP="00241F85">
            <w:pPr>
              <w:pStyle w:val="Body"/>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2C9F9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F2514D"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259F5C" w14:textId="77777777" w:rsidR="00241F85" w:rsidRPr="004641A0" w:rsidRDefault="00241F85" w:rsidP="00241F85">
            <w:pPr>
              <w:pStyle w:val="Body"/>
              <w:jc w:val="center"/>
              <w:rPr>
                <w:highlight w:val="lightGray"/>
                <w:lang w:eastAsia="ja-JP"/>
              </w:rPr>
            </w:pPr>
            <w:ins w:id="922" w:author="Ales Mravlje" w:date="2016-11-28T16:51:00Z">
              <w:r w:rsidRPr="008F04B0">
                <w:rPr>
                  <w:highlight w:val="lightGray"/>
                  <w:lang w:eastAsia="ja-JP"/>
                </w:rPr>
                <w:t>[NA]</w:t>
              </w:r>
            </w:ins>
            <w:del w:id="923" w:author="Ales Mravlje" w:date="2016-11-28T16:51:00Z">
              <w:r w:rsidDel="008D6450">
                <w:rPr>
                  <w:highlight w:val="lightGray"/>
                  <w:lang w:eastAsia="ja-JP"/>
                </w:rPr>
                <w:delText>[N]</w:delText>
              </w:r>
            </w:del>
          </w:p>
        </w:tc>
      </w:tr>
      <w:tr w:rsidR="00241F85" w14:paraId="1E57171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56105A" w14:textId="77777777" w:rsidR="00241F85" w:rsidRDefault="00241F85" w:rsidP="00241F85">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BE09D6" w14:textId="77777777" w:rsidR="00241F85" w:rsidRDefault="00241F85" w:rsidP="00241F85">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8C38F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728764"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C0E67C" w14:textId="77777777" w:rsidR="00241F85" w:rsidRPr="004641A0" w:rsidRDefault="00241F85" w:rsidP="00241F85">
            <w:pPr>
              <w:pStyle w:val="Body"/>
              <w:jc w:val="center"/>
              <w:rPr>
                <w:highlight w:val="lightGray"/>
                <w:lang w:eastAsia="ja-JP"/>
              </w:rPr>
            </w:pPr>
            <w:ins w:id="924" w:author="Ales Mravlje" w:date="2016-11-28T16:51:00Z">
              <w:r w:rsidRPr="008F04B0">
                <w:rPr>
                  <w:highlight w:val="lightGray"/>
                  <w:lang w:eastAsia="ja-JP"/>
                </w:rPr>
                <w:t>[NA]</w:t>
              </w:r>
            </w:ins>
            <w:del w:id="925" w:author="Ales Mravlje" w:date="2016-11-28T16:51:00Z">
              <w:r w:rsidDel="008D6450">
                <w:rPr>
                  <w:highlight w:val="lightGray"/>
                  <w:lang w:eastAsia="ja-JP"/>
                </w:rPr>
                <w:delText>[N]</w:delText>
              </w:r>
            </w:del>
          </w:p>
        </w:tc>
      </w:tr>
      <w:tr w:rsidR="00241F85" w14:paraId="5C1AC05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1E74E0" w14:textId="77777777" w:rsidR="00241F85" w:rsidRDefault="00241F85" w:rsidP="00241F85">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7677D6" w14:textId="77777777" w:rsidR="00241F85" w:rsidRDefault="00241F85" w:rsidP="00241F85">
            <w:pPr>
              <w:pStyle w:val="Body"/>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E02B0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DE8C2C"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B4407C" w14:textId="77777777" w:rsidR="00241F85" w:rsidRPr="004641A0" w:rsidRDefault="00241F85" w:rsidP="00241F85">
            <w:pPr>
              <w:pStyle w:val="Body"/>
              <w:jc w:val="center"/>
              <w:rPr>
                <w:highlight w:val="lightGray"/>
                <w:lang w:eastAsia="ja-JP"/>
              </w:rPr>
            </w:pPr>
            <w:ins w:id="926" w:author="Ales Mravlje" w:date="2016-11-28T16:51:00Z">
              <w:r w:rsidRPr="008F04B0">
                <w:rPr>
                  <w:highlight w:val="lightGray"/>
                  <w:lang w:eastAsia="ja-JP"/>
                </w:rPr>
                <w:t>[NA]</w:t>
              </w:r>
            </w:ins>
            <w:del w:id="927" w:author="Ales Mravlje" w:date="2016-11-28T16:51:00Z">
              <w:r w:rsidDel="008D6450">
                <w:rPr>
                  <w:highlight w:val="lightGray"/>
                  <w:lang w:eastAsia="ja-JP"/>
                </w:rPr>
                <w:delText>[N]</w:delText>
              </w:r>
            </w:del>
          </w:p>
        </w:tc>
      </w:tr>
      <w:tr w:rsidR="00241F85" w14:paraId="1E58706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51CE02" w14:textId="77777777" w:rsidR="00241F85" w:rsidRDefault="00241F85" w:rsidP="00241F85">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58D4A2" w14:textId="77777777" w:rsidR="00241F85" w:rsidRDefault="00241F85" w:rsidP="00241F85">
            <w:pPr>
              <w:pStyle w:val="Body"/>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E1FD4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BE7000"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DB765C" w14:textId="77777777" w:rsidR="00241F85" w:rsidRPr="004641A0" w:rsidRDefault="00241F85" w:rsidP="00241F85">
            <w:pPr>
              <w:pStyle w:val="Body"/>
              <w:jc w:val="center"/>
              <w:rPr>
                <w:highlight w:val="lightGray"/>
                <w:lang w:eastAsia="ja-JP"/>
              </w:rPr>
            </w:pPr>
            <w:ins w:id="928" w:author="Ales Mravlje" w:date="2016-11-28T16:51:00Z">
              <w:r w:rsidRPr="008F04B0">
                <w:rPr>
                  <w:highlight w:val="lightGray"/>
                  <w:lang w:eastAsia="ja-JP"/>
                </w:rPr>
                <w:t>[NA]</w:t>
              </w:r>
            </w:ins>
            <w:del w:id="929" w:author="Ales Mravlje" w:date="2016-11-28T16:51:00Z">
              <w:r w:rsidDel="008D6450">
                <w:rPr>
                  <w:highlight w:val="lightGray"/>
                  <w:lang w:eastAsia="ja-JP"/>
                </w:rPr>
                <w:delText>[N]</w:delText>
              </w:r>
            </w:del>
          </w:p>
        </w:tc>
      </w:tr>
      <w:tr w:rsidR="00241F85" w14:paraId="6A10350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DCF61C" w14:textId="77777777" w:rsidR="00241F85" w:rsidRDefault="00241F85" w:rsidP="00241F85">
            <w:pPr>
              <w:pStyle w:val="Body"/>
              <w:jc w:val="center"/>
              <w:rPr>
                <w:lang w:eastAsia="ja-JP"/>
              </w:rPr>
            </w:pPr>
            <w:r>
              <w:rPr>
                <w:lang w:eastAsia="ja-JP"/>
              </w:rPr>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DA7014" w14:textId="77777777" w:rsidR="00241F85" w:rsidRDefault="00241F85" w:rsidP="00241F85">
            <w:pPr>
              <w:pStyle w:val="Body"/>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0A9C4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1A8160"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E20616" w14:textId="77777777" w:rsidR="00241F85" w:rsidRPr="004641A0" w:rsidRDefault="00241F85" w:rsidP="00241F85">
            <w:pPr>
              <w:pStyle w:val="Body"/>
              <w:jc w:val="center"/>
              <w:rPr>
                <w:highlight w:val="lightGray"/>
                <w:lang w:eastAsia="ja-JP"/>
              </w:rPr>
            </w:pPr>
            <w:ins w:id="930" w:author="Ales Mravlje" w:date="2016-11-28T16:51:00Z">
              <w:r w:rsidRPr="008F04B0">
                <w:rPr>
                  <w:highlight w:val="lightGray"/>
                  <w:lang w:eastAsia="ja-JP"/>
                </w:rPr>
                <w:t>[NA]</w:t>
              </w:r>
            </w:ins>
            <w:del w:id="931" w:author="Ales Mravlje" w:date="2016-11-28T16:51:00Z">
              <w:r w:rsidDel="008D6450">
                <w:rPr>
                  <w:highlight w:val="lightGray"/>
                  <w:lang w:eastAsia="ja-JP"/>
                </w:rPr>
                <w:delText>[N]</w:delText>
              </w:r>
            </w:del>
          </w:p>
        </w:tc>
      </w:tr>
      <w:tr w:rsidR="00241F85" w14:paraId="7AE0C89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CF7935" w14:textId="77777777" w:rsidR="00241F85" w:rsidRDefault="00241F85" w:rsidP="00241F85">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699F0C" w14:textId="77777777" w:rsidR="00241F85" w:rsidRDefault="00241F85" w:rsidP="00241F85">
            <w:pPr>
              <w:pStyle w:val="Body"/>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07836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49ADF0"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A292A6" w14:textId="77777777" w:rsidR="00241F85" w:rsidRPr="004641A0" w:rsidRDefault="00241F85" w:rsidP="00241F85">
            <w:pPr>
              <w:pStyle w:val="Body"/>
              <w:jc w:val="center"/>
              <w:rPr>
                <w:highlight w:val="lightGray"/>
                <w:lang w:eastAsia="ja-JP"/>
              </w:rPr>
            </w:pPr>
            <w:ins w:id="932" w:author="Ales Mravlje" w:date="2016-11-28T16:51:00Z">
              <w:r w:rsidRPr="008F04B0">
                <w:rPr>
                  <w:highlight w:val="lightGray"/>
                  <w:lang w:eastAsia="ja-JP"/>
                </w:rPr>
                <w:t>[NA]</w:t>
              </w:r>
            </w:ins>
            <w:del w:id="933" w:author="Ales Mravlje" w:date="2016-11-28T16:51:00Z">
              <w:r w:rsidDel="008D6450">
                <w:rPr>
                  <w:highlight w:val="lightGray"/>
                  <w:lang w:eastAsia="ja-JP"/>
                </w:rPr>
                <w:delText>[N]</w:delText>
              </w:r>
            </w:del>
          </w:p>
        </w:tc>
      </w:tr>
      <w:tr w:rsidR="00241F85" w14:paraId="5EC7C53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7B407D" w14:textId="77777777" w:rsidR="00241F85" w:rsidRDefault="00241F85" w:rsidP="00241F85">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65BEC5" w14:textId="77777777" w:rsidR="00241F85" w:rsidRDefault="00241F85" w:rsidP="00241F85">
            <w:pPr>
              <w:pStyle w:val="Body"/>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5470B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7524EC"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166906" w14:textId="77777777" w:rsidR="00241F85" w:rsidRPr="004641A0" w:rsidRDefault="00241F85" w:rsidP="00241F85">
            <w:pPr>
              <w:pStyle w:val="Body"/>
              <w:jc w:val="center"/>
              <w:rPr>
                <w:highlight w:val="lightGray"/>
                <w:lang w:eastAsia="ja-JP"/>
              </w:rPr>
            </w:pPr>
            <w:ins w:id="934" w:author="Ales Mravlje" w:date="2016-11-28T16:51:00Z">
              <w:r w:rsidRPr="008F04B0">
                <w:rPr>
                  <w:highlight w:val="lightGray"/>
                  <w:lang w:eastAsia="ja-JP"/>
                </w:rPr>
                <w:t>[NA]</w:t>
              </w:r>
            </w:ins>
            <w:del w:id="935" w:author="Ales Mravlje" w:date="2016-11-28T16:51:00Z">
              <w:r w:rsidDel="008D6450">
                <w:rPr>
                  <w:highlight w:val="lightGray"/>
                  <w:lang w:eastAsia="ja-JP"/>
                </w:rPr>
                <w:delText>[N]</w:delText>
              </w:r>
            </w:del>
          </w:p>
        </w:tc>
      </w:tr>
      <w:tr w:rsidR="00241F85" w14:paraId="74A7343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E6F953" w14:textId="77777777" w:rsidR="00241F85" w:rsidRDefault="00241F85" w:rsidP="00241F85">
            <w:pPr>
              <w:pStyle w:val="Body"/>
              <w:jc w:val="center"/>
              <w:rPr>
                <w:lang w:eastAsia="ja-JP"/>
              </w:rPr>
            </w:pPr>
            <w:r>
              <w:rPr>
                <w:lang w:eastAsia="ja-JP"/>
              </w:rPr>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F7AD29" w14:textId="77777777" w:rsidR="00241F85" w:rsidRDefault="00241F85" w:rsidP="00241F85">
            <w:pPr>
              <w:pStyle w:val="Body"/>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BAC6B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669654"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A1D64D" w14:textId="77777777" w:rsidR="00241F85" w:rsidRPr="004641A0" w:rsidRDefault="00241F85" w:rsidP="00241F85">
            <w:pPr>
              <w:pStyle w:val="Body"/>
              <w:jc w:val="center"/>
              <w:rPr>
                <w:highlight w:val="lightGray"/>
                <w:lang w:eastAsia="ja-JP"/>
              </w:rPr>
            </w:pPr>
            <w:ins w:id="936" w:author="Ales Mravlje" w:date="2016-11-28T16:51:00Z">
              <w:r w:rsidRPr="008F04B0">
                <w:rPr>
                  <w:highlight w:val="lightGray"/>
                  <w:lang w:eastAsia="ja-JP"/>
                </w:rPr>
                <w:t>[NA]</w:t>
              </w:r>
            </w:ins>
            <w:del w:id="937" w:author="Ales Mravlje" w:date="2016-11-28T16:51:00Z">
              <w:r w:rsidDel="008D6450">
                <w:rPr>
                  <w:highlight w:val="lightGray"/>
                  <w:lang w:eastAsia="ja-JP"/>
                </w:rPr>
                <w:delText>[N]</w:delText>
              </w:r>
            </w:del>
          </w:p>
        </w:tc>
      </w:tr>
      <w:tr w:rsidR="00241F85" w14:paraId="41A615D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8C1A7F" w14:textId="77777777" w:rsidR="00241F85" w:rsidRDefault="00241F85" w:rsidP="00241F85">
            <w:pPr>
              <w:pStyle w:val="Body"/>
              <w:jc w:val="center"/>
              <w:rPr>
                <w:lang w:eastAsia="ja-JP"/>
              </w:rPr>
            </w:pPr>
            <w:r>
              <w:rPr>
                <w:lang w:eastAsia="ja-JP"/>
              </w:rPr>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E14A3D" w14:textId="77777777" w:rsidR="00241F85" w:rsidRDefault="00241F85" w:rsidP="00241F85">
            <w:pPr>
              <w:pStyle w:val="Body"/>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E9C04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834861"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7C7521" w14:textId="77777777" w:rsidR="00241F85" w:rsidRPr="004641A0" w:rsidRDefault="00241F85" w:rsidP="00241F85">
            <w:pPr>
              <w:pStyle w:val="Body"/>
              <w:jc w:val="center"/>
              <w:rPr>
                <w:highlight w:val="lightGray"/>
                <w:lang w:eastAsia="ja-JP"/>
              </w:rPr>
            </w:pPr>
            <w:ins w:id="938" w:author="Ales Mravlje" w:date="2016-11-28T16:51:00Z">
              <w:r w:rsidRPr="008F04B0">
                <w:rPr>
                  <w:highlight w:val="lightGray"/>
                  <w:lang w:eastAsia="ja-JP"/>
                </w:rPr>
                <w:t>[NA]</w:t>
              </w:r>
            </w:ins>
            <w:del w:id="939" w:author="Ales Mravlje" w:date="2016-11-28T16:51:00Z">
              <w:r w:rsidDel="008D6450">
                <w:rPr>
                  <w:highlight w:val="lightGray"/>
                  <w:lang w:eastAsia="ja-JP"/>
                </w:rPr>
                <w:delText>[N]</w:delText>
              </w:r>
            </w:del>
          </w:p>
        </w:tc>
      </w:tr>
      <w:tr w:rsidR="00241F85" w14:paraId="0C88F91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A0519E" w14:textId="77777777" w:rsidR="00241F85" w:rsidRDefault="00241F85" w:rsidP="00241F85">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67D30B" w14:textId="77777777" w:rsidR="00241F85" w:rsidRDefault="00241F85" w:rsidP="00241F85">
            <w:pPr>
              <w:pStyle w:val="Body"/>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18331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6E1C47"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3FBED6" w14:textId="77777777" w:rsidR="00241F85" w:rsidRPr="004641A0" w:rsidRDefault="00241F85" w:rsidP="00241F85">
            <w:pPr>
              <w:pStyle w:val="Body"/>
              <w:jc w:val="center"/>
              <w:rPr>
                <w:highlight w:val="lightGray"/>
                <w:lang w:eastAsia="ja-JP"/>
              </w:rPr>
            </w:pPr>
            <w:ins w:id="940" w:author="Ales Mravlje" w:date="2016-11-28T16:51:00Z">
              <w:r w:rsidRPr="008F04B0">
                <w:rPr>
                  <w:highlight w:val="lightGray"/>
                  <w:lang w:eastAsia="ja-JP"/>
                </w:rPr>
                <w:t>[NA]</w:t>
              </w:r>
            </w:ins>
            <w:del w:id="941" w:author="Ales Mravlje" w:date="2016-11-28T16:51:00Z">
              <w:r w:rsidDel="008D6450">
                <w:rPr>
                  <w:highlight w:val="lightGray"/>
                  <w:lang w:eastAsia="ja-JP"/>
                </w:rPr>
                <w:delText>[N]</w:delText>
              </w:r>
            </w:del>
          </w:p>
        </w:tc>
      </w:tr>
      <w:tr w:rsidR="00241F85" w14:paraId="02C1679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C825DD" w14:textId="77777777" w:rsidR="00241F85" w:rsidRDefault="00241F85" w:rsidP="00241F85">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6198EF" w14:textId="77777777" w:rsidR="00241F85" w:rsidRDefault="00241F85" w:rsidP="00241F85">
            <w:pPr>
              <w:pStyle w:val="Body"/>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34AFD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4B7D1E"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0BAB8F" w14:textId="77777777" w:rsidR="00241F85" w:rsidRPr="004641A0" w:rsidRDefault="00241F85" w:rsidP="00241F85">
            <w:pPr>
              <w:pStyle w:val="Body"/>
              <w:jc w:val="center"/>
              <w:rPr>
                <w:highlight w:val="lightGray"/>
                <w:lang w:eastAsia="ja-JP"/>
              </w:rPr>
            </w:pPr>
            <w:ins w:id="942" w:author="Ales Mravlje" w:date="2016-11-28T16:51:00Z">
              <w:r w:rsidRPr="008F04B0">
                <w:rPr>
                  <w:highlight w:val="lightGray"/>
                  <w:lang w:eastAsia="ja-JP"/>
                </w:rPr>
                <w:t>[NA]</w:t>
              </w:r>
            </w:ins>
            <w:del w:id="943" w:author="Ales Mravlje" w:date="2016-11-28T16:51:00Z">
              <w:r w:rsidDel="008D6450">
                <w:rPr>
                  <w:highlight w:val="lightGray"/>
                  <w:lang w:eastAsia="ja-JP"/>
                </w:rPr>
                <w:delText>[N]</w:delText>
              </w:r>
            </w:del>
          </w:p>
        </w:tc>
      </w:tr>
      <w:tr w:rsidR="00241F85" w14:paraId="76B29E9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B0CF18" w14:textId="77777777" w:rsidR="00241F85" w:rsidRDefault="00241F85" w:rsidP="00241F85">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05BC7D" w14:textId="77777777" w:rsidR="00241F85" w:rsidRDefault="00241F85" w:rsidP="00241F85">
            <w:pPr>
              <w:pStyle w:val="Body"/>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1CE00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CC27FE"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2709DF" w14:textId="77777777" w:rsidR="00241F85" w:rsidRPr="004641A0" w:rsidRDefault="00241F85" w:rsidP="00241F85">
            <w:pPr>
              <w:pStyle w:val="Body"/>
              <w:jc w:val="center"/>
              <w:rPr>
                <w:highlight w:val="lightGray"/>
                <w:lang w:eastAsia="ja-JP"/>
              </w:rPr>
            </w:pPr>
            <w:ins w:id="944" w:author="Ales Mravlje" w:date="2016-11-28T16:51:00Z">
              <w:r w:rsidRPr="008F04B0">
                <w:rPr>
                  <w:highlight w:val="lightGray"/>
                  <w:lang w:eastAsia="ja-JP"/>
                </w:rPr>
                <w:t>[NA]</w:t>
              </w:r>
            </w:ins>
            <w:del w:id="945" w:author="Ales Mravlje" w:date="2016-11-28T16:51:00Z">
              <w:r w:rsidDel="008D6450">
                <w:rPr>
                  <w:highlight w:val="lightGray"/>
                  <w:lang w:eastAsia="ja-JP"/>
                </w:rPr>
                <w:delText>[N]</w:delText>
              </w:r>
            </w:del>
          </w:p>
        </w:tc>
      </w:tr>
      <w:tr w:rsidR="00241F85" w14:paraId="5D9A60B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7B7E0B" w14:textId="77777777" w:rsidR="00241F85" w:rsidRDefault="00241F85" w:rsidP="00241F85">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9F4ED4" w14:textId="77777777" w:rsidR="00241F85" w:rsidRDefault="00241F85" w:rsidP="00241F85">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9FE4E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1D02C8"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00611D" w14:textId="77777777" w:rsidR="00241F85" w:rsidRPr="004641A0" w:rsidRDefault="00241F85" w:rsidP="00241F85">
            <w:pPr>
              <w:pStyle w:val="Body"/>
              <w:jc w:val="center"/>
              <w:rPr>
                <w:highlight w:val="lightGray"/>
                <w:lang w:eastAsia="ja-JP"/>
              </w:rPr>
            </w:pPr>
            <w:ins w:id="946" w:author="Ales Mravlje" w:date="2016-11-28T16:51:00Z">
              <w:r w:rsidRPr="008F04B0">
                <w:rPr>
                  <w:highlight w:val="lightGray"/>
                  <w:lang w:eastAsia="ja-JP"/>
                </w:rPr>
                <w:t>[NA]</w:t>
              </w:r>
            </w:ins>
            <w:del w:id="947" w:author="Ales Mravlje" w:date="2016-11-28T16:51:00Z">
              <w:r w:rsidDel="008D6450">
                <w:rPr>
                  <w:highlight w:val="lightGray"/>
                  <w:lang w:eastAsia="ja-JP"/>
                </w:rPr>
                <w:delText>[N]</w:delText>
              </w:r>
            </w:del>
          </w:p>
        </w:tc>
      </w:tr>
      <w:tr w:rsidR="00241F85" w14:paraId="6B62CA5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7C20E6" w14:textId="77777777" w:rsidR="00241F85" w:rsidRDefault="00241F85" w:rsidP="00241F85">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06CCAD" w14:textId="77777777" w:rsidR="00241F85" w:rsidRDefault="00241F85" w:rsidP="00241F85">
            <w:pPr>
              <w:pStyle w:val="Body"/>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E700B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13F7C0"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145738" w14:textId="77777777" w:rsidR="00241F85" w:rsidRPr="004641A0" w:rsidRDefault="00241F85" w:rsidP="00241F85">
            <w:pPr>
              <w:pStyle w:val="Body"/>
              <w:jc w:val="center"/>
              <w:rPr>
                <w:highlight w:val="lightGray"/>
                <w:lang w:eastAsia="ja-JP"/>
              </w:rPr>
            </w:pPr>
            <w:ins w:id="948" w:author="Ales Mravlje" w:date="2016-11-28T16:51:00Z">
              <w:r w:rsidRPr="008F04B0">
                <w:rPr>
                  <w:highlight w:val="lightGray"/>
                  <w:lang w:eastAsia="ja-JP"/>
                </w:rPr>
                <w:t>[NA]</w:t>
              </w:r>
            </w:ins>
            <w:del w:id="949" w:author="Ales Mravlje" w:date="2016-11-28T16:51:00Z">
              <w:r w:rsidDel="008D6450">
                <w:rPr>
                  <w:highlight w:val="lightGray"/>
                  <w:lang w:eastAsia="ja-JP"/>
                </w:rPr>
                <w:delText>[N]</w:delText>
              </w:r>
            </w:del>
          </w:p>
        </w:tc>
      </w:tr>
      <w:tr w:rsidR="00241F85" w14:paraId="104ECF4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F98B5A" w14:textId="77777777" w:rsidR="00241F85" w:rsidRDefault="00241F85" w:rsidP="00241F85">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63DF6D" w14:textId="77777777" w:rsidR="00241F85" w:rsidRDefault="00241F85" w:rsidP="00241F85">
            <w:pPr>
              <w:pStyle w:val="Body"/>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7F295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62F403"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37CA0A" w14:textId="77777777" w:rsidR="00241F85" w:rsidRPr="004641A0" w:rsidRDefault="00241F85" w:rsidP="00241F85">
            <w:pPr>
              <w:pStyle w:val="Body"/>
              <w:jc w:val="center"/>
              <w:rPr>
                <w:highlight w:val="lightGray"/>
                <w:lang w:eastAsia="ja-JP"/>
              </w:rPr>
            </w:pPr>
            <w:ins w:id="950" w:author="Ales Mravlje" w:date="2016-11-28T16:51:00Z">
              <w:r w:rsidRPr="008F04B0">
                <w:rPr>
                  <w:highlight w:val="lightGray"/>
                  <w:lang w:eastAsia="ja-JP"/>
                </w:rPr>
                <w:t>[NA]</w:t>
              </w:r>
            </w:ins>
            <w:del w:id="951" w:author="Ales Mravlje" w:date="2016-11-28T16:51:00Z">
              <w:r w:rsidDel="008D6450">
                <w:rPr>
                  <w:highlight w:val="lightGray"/>
                  <w:lang w:eastAsia="ja-JP"/>
                </w:rPr>
                <w:delText>[N]</w:delText>
              </w:r>
            </w:del>
          </w:p>
        </w:tc>
      </w:tr>
      <w:tr w:rsidR="00241F85" w14:paraId="437F12D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71C090" w14:textId="77777777" w:rsidR="00241F85" w:rsidRDefault="00241F85" w:rsidP="00241F85">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F526E2" w14:textId="77777777" w:rsidR="00241F85" w:rsidRDefault="00241F85" w:rsidP="00241F85">
            <w:pPr>
              <w:pStyle w:val="Body"/>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E18C6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D37519"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4036B2" w14:textId="77777777" w:rsidR="00241F85" w:rsidRPr="004641A0" w:rsidRDefault="00241F85" w:rsidP="00241F85">
            <w:pPr>
              <w:pStyle w:val="Body"/>
              <w:jc w:val="center"/>
              <w:rPr>
                <w:highlight w:val="lightGray"/>
                <w:lang w:eastAsia="ja-JP"/>
              </w:rPr>
            </w:pPr>
            <w:ins w:id="952" w:author="Ales Mravlje" w:date="2016-11-28T16:51:00Z">
              <w:r w:rsidRPr="008F04B0">
                <w:rPr>
                  <w:highlight w:val="lightGray"/>
                  <w:lang w:eastAsia="ja-JP"/>
                </w:rPr>
                <w:t>[NA]</w:t>
              </w:r>
            </w:ins>
            <w:del w:id="953" w:author="Ales Mravlje" w:date="2016-11-28T16:51:00Z">
              <w:r w:rsidDel="008D6450">
                <w:rPr>
                  <w:highlight w:val="lightGray"/>
                  <w:lang w:eastAsia="ja-JP"/>
                </w:rPr>
                <w:delText>[N]</w:delText>
              </w:r>
            </w:del>
          </w:p>
        </w:tc>
      </w:tr>
      <w:tr w:rsidR="00241F85" w14:paraId="6016949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01D90D" w14:textId="77777777" w:rsidR="00241F85" w:rsidRDefault="00241F85" w:rsidP="00241F85">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F0D4F6" w14:textId="77777777" w:rsidR="00241F85" w:rsidRDefault="00241F85" w:rsidP="00241F85">
            <w:pPr>
              <w:pStyle w:val="Body"/>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26CA5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2D57CE"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8E3866" w14:textId="77777777" w:rsidR="00241F85" w:rsidRPr="004641A0" w:rsidRDefault="00241F85" w:rsidP="00241F85">
            <w:pPr>
              <w:pStyle w:val="Body"/>
              <w:jc w:val="center"/>
              <w:rPr>
                <w:highlight w:val="lightGray"/>
                <w:lang w:eastAsia="ja-JP"/>
              </w:rPr>
            </w:pPr>
            <w:ins w:id="954" w:author="Ales Mravlje" w:date="2016-11-28T16:51:00Z">
              <w:r w:rsidRPr="008F04B0">
                <w:rPr>
                  <w:highlight w:val="lightGray"/>
                  <w:lang w:eastAsia="ja-JP"/>
                </w:rPr>
                <w:t>[NA]</w:t>
              </w:r>
            </w:ins>
            <w:del w:id="955" w:author="Ales Mravlje" w:date="2016-11-28T16:51:00Z">
              <w:r w:rsidDel="008D6450">
                <w:rPr>
                  <w:highlight w:val="lightGray"/>
                  <w:lang w:eastAsia="ja-JP"/>
                </w:rPr>
                <w:delText>[N]</w:delText>
              </w:r>
            </w:del>
          </w:p>
        </w:tc>
      </w:tr>
      <w:tr w:rsidR="00241F85" w14:paraId="2072136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4F68A7" w14:textId="77777777" w:rsidR="00241F85" w:rsidRDefault="00241F85" w:rsidP="00241F85">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6EBBEA" w14:textId="77777777" w:rsidR="00241F85" w:rsidRDefault="00241F85" w:rsidP="00241F85">
            <w:pPr>
              <w:pStyle w:val="Body"/>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2BD36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59F6A0"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573AA9" w14:textId="77777777" w:rsidR="00241F85" w:rsidRPr="004641A0" w:rsidRDefault="00241F85" w:rsidP="00241F85">
            <w:pPr>
              <w:pStyle w:val="Body"/>
              <w:jc w:val="center"/>
              <w:rPr>
                <w:highlight w:val="lightGray"/>
                <w:lang w:eastAsia="ja-JP"/>
              </w:rPr>
            </w:pPr>
            <w:ins w:id="956" w:author="Ales Mravlje" w:date="2016-11-28T16:51:00Z">
              <w:r w:rsidRPr="008F04B0">
                <w:rPr>
                  <w:highlight w:val="lightGray"/>
                  <w:lang w:eastAsia="ja-JP"/>
                </w:rPr>
                <w:t>[NA]</w:t>
              </w:r>
            </w:ins>
            <w:del w:id="957" w:author="Ales Mravlje" w:date="2016-11-28T16:51:00Z">
              <w:r w:rsidDel="008D6450">
                <w:rPr>
                  <w:highlight w:val="lightGray"/>
                  <w:lang w:eastAsia="ja-JP"/>
                </w:rPr>
                <w:delText>[N]</w:delText>
              </w:r>
            </w:del>
          </w:p>
        </w:tc>
      </w:tr>
      <w:tr w:rsidR="00241F85" w14:paraId="158F530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5F1E20" w14:textId="77777777" w:rsidR="00241F85" w:rsidRDefault="00241F85" w:rsidP="00241F85">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1384F3" w14:textId="77777777" w:rsidR="00241F85" w:rsidRDefault="00241F85" w:rsidP="00241F85">
            <w:pPr>
              <w:pStyle w:val="Body"/>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E0112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FEEBD3"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A9C24A" w14:textId="77777777" w:rsidR="00241F85" w:rsidRPr="004641A0" w:rsidRDefault="00241F85" w:rsidP="00241F85">
            <w:pPr>
              <w:pStyle w:val="Body"/>
              <w:jc w:val="center"/>
              <w:rPr>
                <w:highlight w:val="lightGray"/>
                <w:lang w:eastAsia="ja-JP"/>
              </w:rPr>
            </w:pPr>
            <w:ins w:id="958" w:author="Ales Mravlje" w:date="2016-11-28T16:51:00Z">
              <w:r w:rsidRPr="008F04B0">
                <w:rPr>
                  <w:highlight w:val="lightGray"/>
                  <w:lang w:eastAsia="ja-JP"/>
                </w:rPr>
                <w:t>[NA]</w:t>
              </w:r>
            </w:ins>
            <w:del w:id="959" w:author="Ales Mravlje" w:date="2016-11-28T16:51:00Z">
              <w:r w:rsidDel="008D6450">
                <w:rPr>
                  <w:highlight w:val="lightGray"/>
                  <w:lang w:eastAsia="ja-JP"/>
                </w:rPr>
                <w:delText>[N]</w:delText>
              </w:r>
            </w:del>
          </w:p>
        </w:tc>
      </w:tr>
      <w:tr w:rsidR="00241F85" w14:paraId="3E0A938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71B5BF" w14:textId="77777777" w:rsidR="00241F85" w:rsidRDefault="00241F85" w:rsidP="00241F85">
            <w:pPr>
              <w:pStyle w:val="Body"/>
              <w:jc w:val="center"/>
              <w:rPr>
                <w:lang w:eastAsia="ja-JP"/>
              </w:rPr>
            </w:pPr>
            <w:r>
              <w:rPr>
                <w:lang w:eastAsia="ja-JP"/>
              </w:rPr>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5637AE" w14:textId="77777777" w:rsidR="00241F85" w:rsidRDefault="00241F85" w:rsidP="00241F85">
            <w:pPr>
              <w:pStyle w:val="Body"/>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A2D92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710621" w14:textId="77777777" w:rsidR="00241F85" w:rsidRDefault="00241F85" w:rsidP="00241F85">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0507D7" w14:textId="77777777" w:rsidR="00241F85" w:rsidRPr="004641A0" w:rsidRDefault="00241F85" w:rsidP="00241F85">
            <w:pPr>
              <w:pStyle w:val="Body"/>
              <w:jc w:val="center"/>
              <w:rPr>
                <w:highlight w:val="lightGray"/>
                <w:lang w:eastAsia="ja-JP"/>
              </w:rPr>
            </w:pPr>
            <w:ins w:id="960" w:author="Ales Mravlje" w:date="2016-11-28T16:51:00Z">
              <w:r w:rsidRPr="008F04B0">
                <w:rPr>
                  <w:highlight w:val="lightGray"/>
                  <w:lang w:eastAsia="ja-JP"/>
                </w:rPr>
                <w:t>[NA]</w:t>
              </w:r>
            </w:ins>
            <w:del w:id="961" w:author="Ales Mravlje" w:date="2016-11-28T16:51:00Z">
              <w:r w:rsidDel="008D6450">
                <w:rPr>
                  <w:highlight w:val="lightGray"/>
                  <w:lang w:eastAsia="ja-JP"/>
                </w:rPr>
                <w:delText>[N]</w:delText>
              </w:r>
            </w:del>
          </w:p>
        </w:tc>
      </w:tr>
    </w:tbl>
    <w:p w14:paraId="36C991E2" w14:textId="77777777" w:rsidR="003B0932" w:rsidRDefault="003B0932">
      <w:pPr>
        <w:rPr>
          <w:lang w:eastAsia="ja-JP"/>
        </w:rPr>
      </w:pPr>
    </w:p>
    <w:p w14:paraId="6DEE52A8" w14:textId="77777777" w:rsidR="003B0932" w:rsidRDefault="003B0932">
      <w:pPr>
        <w:rPr>
          <w:lang w:eastAsia="ja-JP"/>
        </w:rPr>
      </w:pPr>
    </w:p>
    <w:p w14:paraId="6AE5E2C7" w14:textId="77777777" w:rsidR="003B0932" w:rsidRDefault="00DB2A75">
      <w:pPr>
        <w:pStyle w:val="Ttulo3"/>
        <w:numPr>
          <w:ilvl w:val="2"/>
          <w:numId w:val="5"/>
        </w:numPr>
        <w:rPr>
          <w:lang w:eastAsia="ja-JP"/>
        </w:rPr>
      </w:pPr>
      <w:bookmarkStart w:id="962" w:name="_Toc486598795"/>
      <w:bookmarkStart w:id="963" w:name="_Toc341250772"/>
      <w:bookmarkEnd w:id="962"/>
      <w:bookmarkEnd w:id="963"/>
      <w:r>
        <w:rPr>
          <w:lang w:eastAsia="ja-JP"/>
        </w:rPr>
        <w:t>Messaging Cluster attributes and functions</w:t>
      </w:r>
    </w:p>
    <w:p w14:paraId="1039CDEE" w14:textId="77777777" w:rsidR="003B0932" w:rsidRDefault="00DB2A75">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02F1548A"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49DCAA7"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4741C13"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565A93D"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81A8D08"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DA16020" w14:textId="77777777" w:rsidR="003B0932" w:rsidRDefault="00DB2A75">
            <w:pPr>
              <w:pStyle w:val="TableHeading"/>
              <w:rPr>
                <w:lang w:eastAsia="ja-JP"/>
              </w:rPr>
            </w:pPr>
            <w:r>
              <w:rPr>
                <w:lang w:eastAsia="ja-JP"/>
              </w:rPr>
              <w:t>Support</w:t>
            </w:r>
          </w:p>
        </w:tc>
      </w:tr>
      <w:tr w:rsidR="00241F85" w14:paraId="608F1A7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44EC59" w14:textId="77777777" w:rsidR="00241F85" w:rsidRDefault="00241F85" w:rsidP="00241F85">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2C17B6" w14:textId="77777777" w:rsidR="00241F85" w:rsidRDefault="00241F85" w:rsidP="00241F85">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96519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C52210" w14:textId="77777777" w:rsidR="00241F85" w:rsidRDefault="00241F85" w:rsidP="00241F85">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B8A497" w14:textId="77777777" w:rsidR="00241F85" w:rsidRPr="004641A0" w:rsidRDefault="00241F85" w:rsidP="00241F85">
            <w:pPr>
              <w:pStyle w:val="Body"/>
              <w:jc w:val="center"/>
              <w:rPr>
                <w:highlight w:val="lightGray"/>
                <w:lang w:eastAsia="ja-JP"/>
              </w:rPr>
            </w:pPr>
            <w:ins w:id="964" w:author="Ales Mravlje" w:date="2016-11-28T16:51:00Z">
              <w:r w:rsidRPr="008F04B0">
                <w:rPr>
                  <w:highlight w:val="lightGray"/>
                  <w:lang w:eastAsia="ja-JP"/>
                </w:rPr>
                <w:t>[N]</w:t>
              </w:r>
            </w:ins>
            <w:del w:id="965" w:author="Ales Mravlje" w:date="2016-11-28T16:51:00Z">
              <w:r w:rsidDel="008D6450">
                <w:rPr>
                  <w:highlight w:val="lightGray"/>
                  <w:lang w:eastAsia="ja-JP"/>
                </w:rPr>
                <w:delText>[N]</w:delText>
              </w:r>
            </w:del>
          </w:p>
        </w:tc>
      </w:tr>
      <w:tr w:rsidR="00241F85" w14:paraId="528E501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F6E008" w14:textId="77777777" w:rsidR="00241F85" w:rsidRDefault="00241F85" w:rsidP="00241F85">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FD7177" w14:textId="77777777" w:rsidR="00241F85" w:rsidRDefault="00241F85" w:rsidP="00241F85">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F6C50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F2C0B0" w14:textId="77777777" w:rsidR="00241F85" w:rsidRDefault="00241F85" w:rsidP="00241F85">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D72409" w14:textId="77777777" w:rsidR="00241F85" w:rsidRPr="004641A0" w:rsidRDefault="00241F85" w:rsidP="00241F85">
            <w:pPr>
              <w:pStyle w:val="Body"/>
              <w:jc w:val="center"/>
              <w:rPr>
                <w:highlight w:val="lightGray"/>
                <w:lang w:eastAsia="ja-JP"/>
              </w:rPr>
            </w:pPr>
            <w:ins w:id="966" w:author="Ales Mravlje" w:date="2016-11-28T16:51:00Z">
              <w:r w:rsidRPr="008F04B0">
                <w:rPr>
                  <w:highlight w:val="lightGray"/>
                  <w:lang w:eastAsia="ja-JP"/>
                </w:rPr>
                <w:t>[NA]</w:t>
              </w:r>
            </w:ins>
            <w:del w:id="967" w:author="Ales Mravlje" w:date="2016-11-28T16:51:00Z">
              <w:r w:rsidDel="008D6450">
                <w:rPr>
                  <w:highlight w:val="lightGray"/>
                  <w:lang w:eastAsia="ja-JP"/>
                </w:rPr>
                <w:delText>[N]</w:delText>
              </w:r>
            </w:del>
          </w:p>
        </w:tc>
      </w:tr>
      <w:tr w:rsidR="00241F85" w14:paraId="48C4CCA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A3BF53" w14:textId="77777777" w:rsidR="00241F85" w:rsidRDefault="00241F85" w:rsidP="00241F85">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EFB0BC" w14:textId="77777777" w:rsidR="00241F85" w:rsidRDefault="00241F85" w:rsidP="00241F85">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5C177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FD94D5" w14:textId="77777777" w:rsidR="00241F85" w:rsidRDefault="00241F85" w:rsidP="00241F85">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43B6B4" w14:textId="77777777" w:rsidR="00241F85" w:rsidRPr="004641A0" w:rsidRDefault="00241F85" w:rsidP="00241F85">
            <w:pPr>
              <w:pStyle w:val="Body"/>
              <w:jc w:val="center"/>
              <w:rPr>
                <w:highlight w:val="lightGray"/>
                <w:lang w:eastAsia="ja-JP"/>
              </w:rPr>
            </w:pPr>
            <w:ins w:id="968" w:author="Ales Mravlje" w:date="2016-11-28T16:51:00Z">
              <w:r w:rsidRPr="008F04B0">
                <w:rPr>
                  <w:highlight w:val="lightGray"/>
                  <w:lang w:eastAsia="ja-JP"/>
                </w:rPr>
                <w:t>[NA]</w:t>
              </w:r>
            </w:ins>
            <w:del w:id="969" w:author="Ales Mravlje" w:date="2016-11-28T16:51:00Z">
              <w:r w:rsidDel="008D6450">
                <w:rPr>
                  <w:highlight w:val="lightGray"/>
                  <w:lang w:eastAsia="ja-JP"/>
                </w:rPr>
                <w:delText>[N]</w:delText>
              </w:r>
            </w:del>
          </w:p>
        </w:tc>
      </w:tr>
      <w:tr w:rsidR="00241F85" w14:paraId="032A1B9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EC7537" w14:textId="77777777" w:rsidR="00241F85" w:rsidRDefault="00241F85" w:rsidP="00241F85">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59A88E" w14:textId="77777777" w:rsidR="00241F85" w:rsidRDefault="00241F85" w:rsidP="00241F85">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A426C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7170CB" w14:textId="77777777" w:rsidR="00241F85" w:rsidRDefault="00241F85" w:rsidP="00241F85">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01125B" w14:textId="77777777" w:rsidR="00241F85" w:rsidRPr="004641A0" w:rsidRDefault="00241F85" w:rsidP="00241F85">
            <w:pPr>
              <w:pStyle w:val="Body"/>
              <w:jc w:val="center"/>
              <w:rPr>
                <w:highlight w:val="lightGray"/>
                <w:lang w:eastAsia="ja-JP"/>
              </w:rPr>
            </w:pPr>
            <w:ins w:id="970" w:author="Ales Mravlje" w:date="2016-11-28T16:51:00Z">
              <w:r w:rsidRPr="008F04B0">
                <w:rPr>
                  <w:highlight w:val="lightGray"/>
                  <w:lang w:eastAsia="ja-JP"/>
                </w:rPr>
                <w:t>[NA]</w:t>
              </w:r>
            </w:ins>
            <w:del w:id="971" w:author="Ales Mravlje" w:date="2016-11-28T16:51:00Z">
              <w:r w:rsidDel="008D6450">
                <w:rPr>
                  <w:highlight w:val="lightGray"/>
                  <w:lang w:eastAsia="ja-JP"/>
                </w:rPr>
                <w:delText>[N]</w:delText>
              </w:r>
            </w:del>
          </w:p>
        </w:tc>
      </w:tr>
      <w:tr w:rsidR="00241F85" w14:paraId="3FF2AB7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70D389" w14:textId="77777777" w:rsidR="00241F85" w:rsidRDefault="00241F85" w:rsidP="00241F85">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6FEF49" w14:textId="77777777" w:rsidR="00241F85" w:rsidRDefault="00241F85" w:rsidP="00241F85">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3B9D0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04EB25" w14:textId="77777777" w:rsidR="00241F85" w:rsidRDefault="00241F85" w:rsidP="00241F85">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BDA1BE" w14:textId="77777777" w:rsidR="00241F85" w:rsidRPr="004641A0" w:rsidRDefault="00241F85" w:rsidP="00241F85">
            <w:pPr>
              <w:pStyle w:val="Body"/>
              <w:jc w:val="center"/>
              <w:rPr>
                <w:highlight w:val="lightGray"/>
                <w:lang w:eastAsia="ja-JP"/>
              </w:rPr>
            </w:pPr>
            <w:ins w:id="972" w:author="Ales Mravlje" w:date="2016-11-28T16:51:00Z">
              <w:r w:rsidRPr="008F04B0">
                <w:rPr>
                  <w:highlight w:val="lightGray"/>
                  <w:lang w:eastAsia="ja-JP"/>
                </w:rPr>
                <w:t>[NA]</w:t>
              </w:r>
            </w:ins>
            <w:del w:id="973" w:author="Ales Mravlje" w:date="2016-11-28T16:51:00Z">
              <w:r w:rsidDel="008D6450">
                <w:rPr>
                  <w:highlight w:val="lightGray"/>
                  <w:lang w:eastAsia="ja-JP"/>
                </w:rPr>
                <w:delText>[N]</w:delText>
              </w:r>
            </w:del>
          </w:p>
        </w:tc>
      </w:tr>
      <w:tr w:rsidR="00241F85" w14:paraId="16BB600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A821CF" w14:textId="77777777" w:rsidR="00241F85" w:rsidRDefault="00241F85" w:rsidP="00241F85">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25FA88" w14:textId="77777777" w:rsidR="00241F85" w:rsidRDefault="00241F85" w:rsidP="00241F85">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0928A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6A0C39" w14:textId="77777777" w:rsidR="00241F85" w:rsidRDefault="00241F85" w:rsidP="00241F85">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63DA52" w14:textId="77777777" w:rsidR="00241F85" w:rsidRPr="004641A0" w:rsidRDefault="00241F85" w:rsidP="00241F85">
            <w:pPr>
              <w:pStyle w:val="Body"/>
              <w:jc w:val="center"/>
              <w:rPr>
                <w:highlight w:val="lightGray"/>
                <w:lang w:eastAsia="ja-JP"/>
              </w:rPr>
            </w:pPr>
            <w:ins w:id="974" w:author="Ales Mravlje" w:date="2016-11-28T16:51:00Z">
              <w:r w:rsidRPr="008F04B0">
                <w:rPr>
                  <w:highlight w:val="lightGray"/>
                  <w:lang w:eastAsia="ja-JP"/>
                </w:rPr>
                <w:t>[NA]</w:t>
              </w:r>
            </w:ins>
            <w:del w:id="975" w:author="Ales Mravlje" w:date="2016-11-28T16:51:00Z">
              <w:r w:rsidDel="008D6450">
                <w:rPr>
                  <w:highlight w:val="lightGray"/>
                  <w:lang w:eastAsia="ja-JP"/>
                </w:rPr>
                <w:delText>[N]</w:delText>
              </w:r>
            </w:del>
          </w:p>
        </w:tc>
      </w:tr>
      <w:tr w:rsidR="00241F85" w14:paraId="369A8A7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60612F" w14:textId="77777777" w:rsidR="00241F85" w:rsidRDefault="00241F85" w:rsidP="00241F85">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7D2416" w14:textId="77777777" w:rsidR="00241F85" w:rsidRDefault="00241F85" w:rsidP="00241F85">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DE3BE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ADEE6E" w14:textId="77777777" w:rsidR="00241F85" w:rsidRDefault="00241F85" w:rsidP="00241F85">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A0CB0D" w14:textId="77777777" w:rsidR="00241F85" w:rsidRPr="004641A0" w:rsidRDefault="00241F85" w:rsidP="00241F85">
            <w:pPr>
              <w:pStyle w:val="Body"/>
              <w:jc w:val="center"/>
              <w:rPr>
                <w:highlight w:val="lightGray"/>
                <w:lang w:eastAsia="ja-JP"/>
              </w:rPr>
            </w:pPr>
            <w:ins w:id="976" w:author="Ales Mravlje" w:date="2016-11-28T16:51:00Z">
              <w:r w:rsidRPr="008F04B0">
                <w:rPr>
                  <w:highlight w:val="lightGray"/>
                  <w:lang w:eastAsia="ja-JP"/>
                </w:rPr>
                <w:t>[NA]</w:t>
              </w:r>
            </w:ins>
            <w:del w:id="977" w:author="Ales Mravlje" w:date="2016-11-28T16:51:00Z">
              <w:r w:rsidDel="008D6450">
                <w:rPr>
                  <w:highlight w:val="lightGray"/>
                  <w:lang w:eastAsia="ja-JP"/>
                </w:rPr>
                <w:delText>[N]</w:delText>
              </w:r>
            </w:del>
          </w:p>
        </w:tc>
      </w:tr>
      <w:tr w:rsidR="00241F85" w14:paraId="1DE866F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BDC6EC" w14:textId="77777777" w:rsidR="00241F85" w:rsidRDefault="00241F85" w:rsidP="00241F85">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853C94" w14:textId="77777777" w:rsidR="00241F85" w:rsidRDefault="00241F85" w:rsidP="00241F85">
            <w:pPr>
              <w:pStyle w:val="Body"/>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71C25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3A90BA" w14:textId="77777777" w:rsidR="00241F85" w:rsidRDefault="00241F85" w:rsidP="00241F85">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CEFDB9" w14:textId="77777777" w:rsidR="00241F85" w:rsidRPr="004641A0" w:rsidRDefault="00241F85" w:rsidP="00241F85">
            <w:pPr>
              <w:pStyle w:val="Body"/>
              <w:jc w:val="center"/>
              <w:rPr>
                <w:highlight w:val="lightGray"/>
                <w:lang w:eastAsia="ja-JP"/>
              </w:rPr>
            </w:pPr>
            <w:ins w:id="978" w:author="Ales Mravlje" w:date="2016-11-28T16:51:00Z">
              <w:r w:rsidRPr="008F04B0">
                <w:rPr>
                  <w:highlight w:val="lightGray"/>
                  <w:lang w:eastAsia="ja-JP"/>
                </w:rPr>
                <w:t>[NA]</w:t>
              </w:r>
            </w:ins>
            <w:del w:id="979" w:author="Ales Mravlje" w:date="2016-11-28T16:51:00Z">
              <w:r w:rsidDel="008D6450">
                <w:rPr>
                  <w:highlight w:val="lightGray"/>
                  <w:lang w:eastAsia="ja-JP"/>
                </w:rPr>
                <w:delText>[N]</w:delText>
              </w:r>
            </w:del>
          </w:p>
        </w:tc>
      </w:tr>
    </w:tbl>
    <w:p w14:paraId="77C3EE5E" w14:textId="77777777" w:rsidR="003B0932" w:rsidRDefault="00DB2A75">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1A181EDF"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29C9305"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BC0FEDC"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5FE01CE"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C982B68"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4C5FA17" w14:textId="77777777" w:rsidR="003B0932" w:rsidRDefault="00DB2A75">
            <w:pPr>
              <w:pStyle w:val="TableHeading"/>
              <w:rPr>
                <w:lang w:eastAsia="ja-JP"/>
              </w:rPr>
            </w:pPr>
            <w:r>
              <w:rPr>
                <w:lang w:eastAsia="ja-JP"/>
              </w:rPr>
              <w:t>Support</w:t>
            </w:r>
          </w:p>
        </w:tc>
      </w:tr>
      <w:tr w:rsidR="003B0932" w14:paraId="2FDD78F4"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6514AC" w14:textId="77777777" w:rsidR="003B0932" w:rsidRDefault="00DB2A75">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D6E527" w14:textId="77777777" w:rsidR="003B0932" w:rsidRDefault="00DB2A75">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21B46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12A5D7" w14:textId="77777777" w:rsidR="003B0932" w:rsidRDefault="00DB2A75">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711271" w14:textId="77777777" w:rsidR="003B0932" w:rsidRDefault="00DB2A75">
            <w:pPr>
              <w:pStyle w:val="Body"/>
              <w:jc w:val="center"/>
              <w:rPr>
                <w:highlight w:val="lightGray"/>
                <w:lang w:eastAsia="ja-JP"/>
              </w:rPr>
            </w:pPr>
            <w:r>
              <w:rPr>
                <w:highlight w:val="lightGray"/>
                <w:lang w:eastAsia="ja-JP"/>
              </w:rPr>
              <w:t>[N]</w:t>
            </w:r>
          </w:p>
        </w:tc>
      </w:tr>
      <w:tr w:rsidR="00241F85" w14:paraId="60175BC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7604E0" w14:textId="77777777" w:rsidR="00241F85" w:rsidRDefault="00241F85" w:rsidP="00241F85">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A5F637" w14:textId="77777777" w:rsidR="00241F85" w:rsidRDefault="00241F85" w:rsidP="00241F85">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E38AF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566692" w14:textId="77777777" w:rsidR="00241F85" w:rsidRDefault="00241F85" w:rsidP="00241F85">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A99DCC" w14:textId="77777777" w:rsidR="00241F85" w:rsidRPr="004641A0" w:rsidRDefault="00241F85" w:rsidP="00241F85">
            <w:pPr>
              <w:pStyle w:val="Body"/>
              <w:jc w:val="center"/>
              <w:rPr>
                <w:highlight w:val="lightGray"/>
                <w:lang w:eastAsia="ja-JP"/>
              </w:rPr>
            </w:pPr>
            <w:ins w:id="980" w:author="Ales Mravlje" w:date="2016-11-28T16:51:00Z">
              <w:r w:rsidRPr="008F04B0">
                <w:rPr>
                  <w:highlight w:val="lightGray"/>
                  <w:lang w:eastAsia="ja-JP"/>
                </w:rPr>
                <w:t>[NA]</w:t>
              </w:r>
            </w:ins>
            <w:del w:id="981" w:author="Ales Mravlje" w:date="2016-11-28T16:51:00Z">
              <w:r w:rsidDel="008D6450">
                <w:rPr>
                  <w:highlight w:val="lightGray"/>
                  <w:lang w:eastAsia="ja-JP"/>
                </w:rPr>
                <w:delText>[N]</w:delText>
              </w:r>
            </w:del>
          </w:p>
        </w:tc>
      </w:tr>
      <w:tr w:rsidR="00241F85" w14:paraId="7B72004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288B66" w14:textId="77777777" w:rsidR="00241F85" w:rsidRDefault="00241F85" w:rsidP="00241F85">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78CB67" w14:textId="77777777" w:rsidR="00241F85" w:rsidRDefault="00241F85" w:rsidP="00241F85">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20184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50C1F9" w14:textId="77777777" w:rsidR="00241F85" w:rsidRDefault="00241F85" w:rsidP="00241F85">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2E474C" w14:textId="77777777" w:rsidR="00241F85" w:rsidRPr="004641A0" w:rsidRDefault="00241F85" w:rsidP="00241F85">
            <w:pPr>
              <w:pStyle w:val="Body"/>
              <w:jc w:val="center"/>
              <w:rPr>
                <w:highlight w:val="lightGray"/>
                <w:lang w:eastAsia="ja-JP"/>
              </w:rPr>
            </w:pPr>
            <w:ins w:id="982" w:author="Ales Mravlje" w:date="2016-11-28T16:51:00Z">
              <w:r w:rsidRPr="008F04B0">
                <w:rPr>
                  <w:highlight w:val="lightGray"/>
                  <w:lang w:eastAsia="ja-JP"/>
                </w:rPr>
                <w:t>[NA]</w:t>
              </w:r>
            </w:ins>
            <w:del w:id="983" w:author="Ales Mravlje" w:date="2016-11-28T16:51:00Z">
              <w:r w:rsidDel="008D6450">
                <w:rPr>
                  <w:highlight w:val="lightGray"/>
                  <w:lang w:eastAsia="ja-JP"/>
                </w:rPr>
                <w:delText>[N]</w:delText>
              </w:r>
            </w:del>
          </w:p>
        </w:tc>
      </w:tr>
      <w:tr w:rsidR="00241F85" w14:paraId="075D522A"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81A38B" w14:textId="77777777" w:rsidR="00241F85" w:rsidRDefault="00241F85" w:rsidP="00241F85">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6C002A" w14:textId="77777777" w:rsidR="00241F85" w:rsidRDefault="00241F85" w:rsidP="00241F85">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4EF79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7E3040" w14:textId="77777777" w:rsidR="00241F85" w:rsidRDefault="00241F85" w:rsidP="00241F85">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0E0EE0" w14:textId="77777777" w:rsidR="00241F85" w:rsidRPr="004641A0" w:rsidRDefault="00241F85" w:rsidP="00241F85">
            <w:pPr>
              <w:pStyle w:val="Body"/>
              <w:jc w:val="center"/>
              <w:rPr>
                <w:highlight w:val="lightGray"/>
                <w:lang w:eastAsia="ja-JP"/>
              </w:rPr>
            </w:pPr>
            <w:ins w:id="984" w:author="Ales Mravlje" w:date="2016-11-28T16:51:00Z">
              <w:r w:rsidRPr="008F04B0">
                <w:rPr>
                  <w:highlight w:val="lightGray"/>
                  <w:lang w:eastAsia="ja-JP"/>
                </w:rPr>
                <w:t>[NA]</w:t>
              </w:r>
            </w:ins>
            <w:del w:id="985" w:author="Ales Mravlje" w:date="2016-11-28T16:51:00Z">
              <w:r w:rsidDel="008D6450">
                <w:rPr>
                  <w:highlight w:val="lightGray"/>
                  <w:lang w:eastAsia="ja-JP"/>
                </w:rPr>
                <w:delText>[N]</w:delText>
              </w:r>
            </w:del>
          </w:p>
        </w:tc>
      </w:tr>
      <w:tr w:rsidR="00241F85" w14:paraId="639CF59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25BDDF" w14:textId="77777777" w:rsidR="00241F85" w:rsidRDefault="00241F85" w:rsidP="00241F85">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F1D8B9" w14:textId="77777777" w:rsidR="00241F85" w:rsidRDefault="00241F85" w:rsidP="00241F85">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13FA5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7799DE" w14:textId="77777777" w:rsidR="00241F85" w:rsidRDefault="00241F85" w:rsidP="00241F85">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56D7AE" w14:textId="77777777" w:rsidR="00241F85" w:rsidRPr="004641A0" w:rsidRDefault="00241F85" w:rsidP="00241F85">
            <w:pPr>
              <w:pStyle w:val="Body"/>
              <w:jc w:val="center"/>
              <w:rPr>
                <w:highlight w:val="lightGray"/>
                <w:lang w:eastAsia="ja-JP"/>
              </w:rPr>
            </w:pPr>
            <w:ins w:id="986" w:author="Ales Mravlje" w:date="2016-11-28T16:51:00Z">
              <w:r w:rsidRPr="008F04B0">
                <w:rPr>
                  <w:highlight w:val="lightGray"/>
                  <w:lang w:eastAsia="ja-JP"/>
                </w:rPr>
                <w:t>[NA]</w:t>
              </w:r>
            </w:ins>
            <w:del w:id="987" w:author="Ales Mravlje" w:date="2016-11-28T16:51:00Z">
              <w:r w:rsidDel="008D6450">
                <w:rPr>
                  <w:highlight w:val="lightGray"/>
                  <w:lang w:eastAsia="ja-JP"/>
                </w:rPr>
                <w:delText>[N]</w:delText>
              </w:r>
            </w:del>
          </w:p>
        </w:tc>
      </w:tr>
      <w:tr w:rsidR="00241F85" w14:paraId="4183BB8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878C36" w14:textId="77777777" w:rsidR="00241F85" w:rsidRDefault="00241F85" w:rsidP="00241F85">
            <w:pPr>
              <w:pStyle w:val="Body"/>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1AB6FA" w14:textId="77777777" w:rsidR="00241F85" w:rsidRDefault="00241F85" w:rsidP="00241F85">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EA79F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56278B" w14:textId="77777777" w:rsidR="00241F85" w:rsidRDefault="00241F85" w:rsidP="00241F85">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37AA0F" w14:textId="77777777" w:rsidR="00241F85" w:rsidRPr="004641A0" w:rsidRDefault="00241F85" w:rsidP="00241F85">
            <w:pPr>
              <w:pStyle w:val="Body"/>
              <w:jc w:val="center"/>
              <w:rPr>
                <w:highlight w:val="lightGray"/>
                <w:lang w:eastAsia="ja-JP"/>
              </w:rPr>
            </w:pPr>
            <w:ins w:id="988" w:author="Ales Mravlje" w:date="2016-11-28T16:51:00Z">
              <w:r w:rsidRPr="008F04B0">
                <w:rPr>
                  <w:highlight w:val="lightGray"/>
                  <w:lang w:eastAsia="ja-JP"/>
                </w:rPr>
                <w:t>[NA]</w:t>
              </w:r>
            </w:ins>
            <w:del w:id="989" w:author="Ales Mravlje" w:date="2016-11-28T16:51:00Z">
              <w:r w:rsidDel="008D6450">
                <w:rPr>
                  <w:highlight w:val="lightGray"/>
                  <w:lang w:eastAsia="ja-JP"/>
                </w:rPr>
                <w:delText>[N]</w:delText>
              </w:r>
            </w:del>
          </w:p>
        </w:tc>
      </w:tr>
      <w:tr w:rsidR="00241F85" w14:paraId="423FA12F"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BDAE63" w14:textId="77777777" w:rsidR="00241F85" w:rsidRDefault="00241F85" w:rsidP="00241F85">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D7FA57" w14:textId="77777777" w:rsidR="00241F85" w:rsidRDefault="00241F85" w:rsidP="00241F85">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AB7E2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134788" w14:textId="77777777" w:rsidR="00241F85" w:rsidRDefault="00241F85" w:rsidP="00241F85">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ABEA13" w14:textId="77777777" w:rsidR="00241F85" w:rsidRPr="004641A0" w:rsidRDefault="00241F85" w:rsidP="00241F85">
            <w:pPr>
              <w:pStyle w:val="Body"/>
              <w:jc w:val="center"/>
              <w:rPr>
                <w:highlight w:val="lightGray"/>
                <w:lang w:eastAsia="ja-JP"/>
              </w:rPr>
            </w:pPr>
            <w:ins w:id="990" w:author="Ales Mravlje" w:date="2016-11-28T16:51:00Z">
              <w:r w:rsidRPr="008F04B0">
                <w:rPr>
                  <w:highlight w:val="lightGray"/>
                  <w:lang w:eastAsia="ja-JP"/>
                </w:rPr>
                <w:t>[NA]</w:t>
              </w:r>
            </w:ins>
            <w:del w:id="991" w:author="Ales Mravlje" w:date="2016-11-28T16:51:00Z">
              <w:r w:rsidDel="008D6450">
                <w:rPr>
                  <w:highlight w:val="lightGray"/>
                  <w:lang w:eastAsia="ja-JP"/>
                </w:rPr>
                <w:delText>[N]</w:delText>
              </w:r>
            </w:del>
          </w:p>
        </w:tc>
      </w:tr>
      <w:tr w:rsidR="00241F85" w14:paraId="3974267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177074" w14:textId="77777777" w:rsidR="00241F85" w:rsidRDefault="00241F85" w:rsidP="00241F85">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41C698" w14:textId="77777777" w:rsidR="00241F85" w:rsidRDefault="00241F85" w:rsidP="00241F85">
            <w:pPr>
              <w:pStyle w:val="Body"/>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C6E6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D3BC81" w14:textId="77777777" w:rsidR="00241F85" w:rsidRDefault="00241F85" w:rsidP="00241F85">
            <w:pPr>
              <w:pStyle w:val="Body"/>
              <w:jc w:val="center"/>
              <w:rPr>
                <w:lang w:eastAsia="ja-JP"/>
              </w:rPr>
            </w:pPr>
            <w:r>
              <w:rPr>
                <w:lang w:eastAsia="ja-JP"/>
              </w:rPr>
              <w:t>MCC1:O</w:t>
            </w:r>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F39A52" w14:textId="77777777" w:rsidR="00241F85" w:rsidRPr="004641A0" w:rsidRDefault="00241F85" w:rsidP="00241F85">
            <w:pPr>
              <w:pStyle w:val="Body"/>
              <w:jc w:val="center"/>
              <w:rPr>
                <w:highlight w:val="lightGray"/>
                <w:lang w:eastAsia="ja-JP"/>
              </w:rPr>
            </w:pPr>
            <w:ins w:id="992" w:author="Ales Mravlje" w:date="2016-11-28T16:51:00Z">
              <w:r w:rsidRPr="008F04B0">
                <w:rPr>
                  <w:highlight w:val="lightGray"/>
                  <w:lang w:eastAsia="ja-JP"/>
                </w:rPr>
                <w:t>[NA]</w:t>
              </w:r>
            </w:ins>
            <w:del w:id="993" w:author="Ales Mravlje" w:date="2016-11-28T16:51:00Z">
              <w:r w:rsidDel="008D6450">
                <w:rPr>
                  <w:highlight w:val="lightGray"/>
                  <w:lang w:eastAsia="ja-JP"/>
                </w:rPr>
                <w:delText>[N]</w:delText>
              </w:r>
            </w:del>
          </w:p>
        </w:tc>
      </w:tr>
    </w:tbl>
    <w:p w14:paraId="37F55610" w14:textId="77777777" w:rsidR="003B0932" w:rsidRDefault="003B0932" w:rsidP="000426F0">
      <w:pPr>
        <w:pStyle w:val="Body"/>
      </w:pPr>
    </w:p>
    <w:p w14:paraId="59F376AF" w14:textId="77777777" w:rsidR="003B0932" w:rsidRDefault="00DB2A75">
      <w:pPr>
        <w:pStyle w:val="Ttulo3"/>
        <w:numPr>
          <w:ilvl w:val="2"/>
          <w:numId w:val="5"/>
        </w:numPr>
      </w:pPr>
      <w:bookmarkStart w:id="994" w:name="_Toc486598796"/>
      <w:bookmarkStart w:id="995" w:name="_Toc341250773"/>
      <w:bookmarkEnd w:id="994"/>
      <w:bookmarkEnd w:id="995"/>
      <w:r>
        <w:t>Tunneling Cluster attributes and functions</w:t>
      </w:r>
    </w:p>
    <w:p w14:paraId="6C1CED5D" w14:textId="77777777" w:rsidR="003B0932" w:rsidRDefault="00DB2A75">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2C7E3342"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CCB082A"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4050502"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F9DD7B8"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5699E4F"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FEB2F30" w14:textId="77777777" w:rsidR="003B0932" w:rsidRDefault="00DB2A75">
            <w:pPr>
              <w:pStyle w:val="TableHeading"/>
              <w:rPr>
                <w:lang w:eastAsia="ja-JP"/>
              </w:rPr>
            </w:pPr>
            <w:r>
              <w:rPr>
                <w:lang w:eastAsia="ja-JP"/>
              </w:rPr>
              <w:t>Support</w:t>
            </w:r>
          </w:p>
        </w:tc>
      </w:tr>
      <w:tr w:rsidR="00241F85" w14:paraId="775B386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813755" w14:textId="77777777" w:rsidR="00241F85" w:rsidRDefault="00241F85" w:rsidP="00241F85">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346EE0" w14:textId="77777777" w:rsidR="00241F85" w:rsidRDefault="00241F85" w:rsidP="00241F85">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8E6DA8" w14:textId="77777777" w:rsidR="00241F85" w:rsidRDefault="00241F85" w:rsidP="00241F85">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1182CD" w14:textId="77777777" w:rsidR="00241F85" w:rsidRDefault="00241F85" w:rsidP="00241F85">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D3B1DC" w14:textId="77777777" w:rsidR="00241F85" w:rsidRPr="004641A0" w:rsidRDefault="00241F85" w:rsidP="00241F85">
            <w:pPr>
              <w:pStyle w:val="Body"/>
              <w:jc w:val="center"/>
              <w:rPr>
                <w:highlight w:val="lightGray"/>
                <w:lang w:eastAsia="ja-JP"/>
              </w:rPr>
            </w:pPr>
            <w:ins w:id="996" w:author="Ales Mravlje" w:date="2016-11-28T16:51:00Z">
              <w:r w:rsidRPr="008F04B0">
                <w:rPr>
                  <w:highlight w:val="lightGray"/>
                  <w:lang w:eastAsia="ja-JP"/>
                </w:rPr>
                <w:t>[N]</w:t>
              </w:r>
            </w:ins>
            <w:del w:id="997" w:author="Ales Mravlje" w:date="2016-11-28T16:51:00Z">
              <w:r w:rsidDel="008D6450">
                <w:rPr>
                  <w:highlight w:val="lightGray"/>
                  <w:lang w:eastAsia="ja-JP"/>
                </w:rPr>
                <w:delText>[N]</w:delText>
              </w:r>
            </w:del>
          </w:p>
        </w:tc>
      </w:tr>
      <w:tr w:rsidR="00241F85" w14:paraId="60DB91A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8F045C" w14:textId="77777777" w:rsidR="00241F85" w:rsidRDefault="00241F85" w:rsidP="00241F85">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A70188" w14:textId="77777777" w:rsidR="00241F85" w:rsidRDefault="00241F85" w:rsidP="00241F85">
            <w:pPr>
              <w:pStyle w:val="Body"/>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F29C85" w14:textId="77777777" w:rsidR="00241F85" w:rsidRDefault="00241F85" w:rsidP="00241F85">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6B5EA8"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1AF951" w14:textId="77777777" w:rsidR="00241F85" w:rsidRPr="004641A0" w:rsidRDefault="00241F85" w:rsidP="00241F85">
            <w:pPr>
              <w:pStyle w:val="Body"/>
              <w:jc w:val="center"/>
              <w:rPr>
                <w:highlight w:val="lightGray"/>
                <w:lang w:eastAsia="ja-JP"/>
              </w:rPr>
            </w:pPr>
            <w:ins w:id="998" w:author="Ales Mravlje" w:date="2016-11-28T16:51:00Z">
              <w:r w:rsidRPr="008F04B0">
                <w:rPr>
                  <w:highlight w:val="lightGray"/>
                  <w:lang w:eastAsia="ja-JP"/>
                </w:rPr>
                <w:t>[NA]</w:t>
              </w:r>
            </w:ins>
            <w:del w:id="999" w:author="Ales Mravlje" w:date="2016-11-28T16:51:00Z">
              <w:r w:rsidDel="008D6450">
                <w:rPr>
                  <w:highlight w:val="lightGray"/>
                  <w:lang w:eastAsia="ja-JP"/>
                </w:rPr>
                <w:delText>[N]</w:delText>
              </w:r>
            </w:del>
          </w:p>
        </w:tc>
      </w:tr>
      <w:tr w:rsidR="00241F85" w14:paraId="6D75E14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6FD656" w14:textId="77777777" w:rsidR="00241F85" w:rsidRDefault="00241F85" w:rsidP="00241F85">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7E8831" w14:textId="77777777" w:rsidR="00241F85" w:rsidRDefault="00241F85" w:rsidP="00241F85">
            <w:pPr>
              <w:pStyle w:val="Body"/>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3BAFAB" w14:textId="77777777" w:rsidR="00241F85" w:rsidRDefault="00241F85" w:rsidP="00241F85">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CF144E"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4ABE5E" w14:textId="77777777" w:rsidR="00241F85" w:rsidRPr="004641A0" w:rsidRDefault="00241F85" w:rsidP="00241F85">
            <w:pPr>
              <w:pStyle w:val="Body"/>
              <w:jc w:val="center"/>
              <w:rPr>
                <w:highlight w:val="lightGray"/>
                <w:lang w:eastAsia="ja-JP"/>
              </w:rPr>
            </w:pPr>
            <w:ins w:id="1000" w:author="Ales Mravlje" w:date="2016-11-28T16:51:00Z">
              <w:r w:rsidRPr="008F04B0">
                <w:rPr>
                  <w:highlight w:val="lightGray"/>
                  <w:lang w:eastAsia="ja-JP"/>
                </w:rPr>
                <w:t>[NA]</w:t>
              </w:r>
            </w:ins>
            <w:del w:id="1001" w:author="Ales Mravlje" w:date="2016-11-28T16:51:00Z">
              <w:r w:rsidDel="008D6450">
                <w:rPr>
                  <w:highlight w:val="lightGray"/>
                  <w:lang w:eastAsia="ja-JP"/>
                </w:rPr>
                <w:delText>[N]</w:delText>
              </w:r>
            </w:del>
          </w:p>
        </w:tc>
      </w:tr>
      <w:tr w:rsidR="00241F85" w14:paraId="5415F5D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516046" w14:textId="77777777" w:rsidR="00241F85" w:rsidRDefault="00241F85" w:rsidP="00241F85">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E74FD8" w14:textId="77777777" w:rsidR="00241F85" w:rsidRDefault="00241F85" w:rsidP="00241F85">
            <w:pPr>
              <w:pStyle w:val="Body"/>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EEF952" w14:textId="77777777" w:rsidR="00241F85" w:rsidRDefault="00241F85" w:rsidP="00241F85">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DF8F57"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8ABA32" w14:textId="77777777" w:rsidR="00241F85" w:rsidRPr="004641A0" w:rsidRDefault="00241F85" w:rsidP="00241F85">
            <w:pPr>
              <w:pStyle w:val="Body"/>
              <w:jc w:val="center"/>
              <w:rPr>
                <w:highlight w:val="lightGray"/>
                <w:lang w:eastAsia="ja-JP"/>
              </w:rPr>
            </w:pPr>
            <w:ins w:id="1002" w:author="Ales Mravlje" w:date="2016-11-28T16:51:00Z">
              <w:r w:rsidRPr="008F04B0">
                <w:rPr>
                  <w:highlight w:val="lightGray"/>
                  <w:lang w:eastAsia="ja-JP"/>
                </w:rPr>
                <w:t>[NA]</w:t>
              </w:r>
            </w:ins>
            <w:del w:id="1003" w:author="Ales Mravlje" w:date="2016-11-28T16:51:00Z">
              <w:r w:rsidDel="008D6450">
                <w:rPr>
                  <w:highlight w:val="lightGray"/>
                  <w:lang w:eastAsia="ja-JP"/>
                </w:rPr>
                <w:delText>[N]</w:delText>
              </w:r>
            </w:del>
          </w:p>
        </w:tc>
      </w:tr>
      <w:tr w:rsidR="00241F85" w14:paraId="056B4AC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852599" w14:textId="77777777" w:rsidR="00241F85" w:rsidRDefault="00241F85" w:rsidP="00241F85">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005F63" w14:textId="77777777" w:rsidR="00241F85" w:rsidRDefault="00241F85" w:rsidP="00241F85">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5815A9" w14:textId="77777777" w:rsidR="00241F85" w:rsidRDefault="00241F85" w:rsidP="00241F85">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43ACD2"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499F26" w14:textId="77777777" w:rsidR="00241F85" w:rsidRPr="004641A0" w:rsidRDefault="00241F85" w:rsidP="00241F85">
            <w:pPr>
              <w:pStyle w:val="Body"/>
              <w:jc w:val="center"/>
              <w:rPr>
                <w:highlight w:val="lightGray"/>
                <w:lang w:eastAsia="ja-JP"/>
              </w:rPr>
            </w:pPr>
            <w:ins w:id="1004" w:author="Ales Mravlje" w:date="2016-11-28T16:51:00Z">
              <w:r w:rsidRPr="008F04B0">
                <w:rPr>
                  <w:highlight w:val="lightGray"/>
                  <w:lang w:eastAsia="ja-JP"/>
                </w:rPr>
                <w:t>[NA]</w:t>
              </w:r>
            </w:ins>
            <w:del w:id="1005" w:author="Ales Mravlje" w:date="2016-11-28T16:51:00Z">
              <w:r w:rsidDel="008D6450">
                <w:rPr>
                  <w:highlight w:val="lightGray"/>
                  <w:lang w:eastAsia="ja-JP"/>
                </w:rPr>
                <w:delText>[N]</w:delText>
              </w:r>
            </w:del>
          </w:p>
        </w:tc>
      </w:tr>
      <w:tr w:rsidR="00241F85" w14:paraId="6F852955"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1F6858" w14:textId="77777777" w:rsidR="00241F85" w:rsidRDefault="00241F85" w:rsidP="00241F85">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F29B1C" w14:textId="77777777" w:rsidR="00241F85" w:rsidRDefault="00241F85" w:rsidP="00241F85">
            <w:pPr>
              <w:pStyle w:val="Body"/>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356248" w14:textId="77777777" w:rsidR="00241F85" w:rsidRDefault="00241F85" w:rsidP="00241F85">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08359C" w14:textId="77777777" w:rsidR="00241F85" w:rsidRDefault="00241F85" w:rsidP="00241F85">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FD3FCB" w14:textId="77777777" w:rsidR="00241F85" w:rsidRPr="004641A0" w:rsidRDefault="00241F85" w:rsidP="00241F85">
            <w:pPr>
              <w:pStyle w:val="Body"/>
              <w:jc w:val="center"/>
              <w:rPr>
                <w:highlight w:val="lightGray"/>
                <w:lang w:eastAsia="ja-JP"/>
              </w:rPr>
            </w:pPr>
            <w:ins w:id="1006" w:author="Ales Mravlje" w:date="2016-11-28T16:51:00Z">
              <w:r w:rsidRPr="008F04B0">
                <w:rPr>
                  <w:highlight w:val="lightGray"/>
                  <w:lang w:eastAsia="ja-JP"/>
                </w:rPr>
                <w:t>[NA]</w:t>
              </w:r>
            </w:ins>
            <w:del w:id="1007" w:author="Ales Mravlje" w:date="2016-11-28T16:51:00Z">
              <w:r w:rsidDel="008D6450">
                <w:rPr>
                  <w:highlight w:val="lightGray"/>
                  <w:lang w:eastAsia="ja-JP"/>
                </w:rPr>
                <w:delText>[N]</w:delText>
              </w:r>
            </w:del>
          </w:p>
        </w:tc>
      </w:tr>
      <w:tr w:rsidR="00241F85" w14:paraId="3380A026"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8FA082" w14:textId="77777777" w:rsidR="00241F85" w:rsidRDefault="00241F85" w:rsidP="00241F85">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0D742B" w14:textId="77777777" w:rsidR="00241F85" w:rsidRDefault="00241F85" w:rsidP="00241F85">
            <w:pPr>
              <w:pStyle w:val="Body"/>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2E6067" w14:textId="77777777" w:rsidR="00241F85" w:rsidRDefault="00241F85" w:rsidP="00241F85">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350D89" w14:textId="77777777" w:rsidR="00241F85" w:rsidRDefault="00241F85" w:rsidP="00241F85">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550A80" w14:textId="77777777" w:rsidR="00241F85" w:rsidRPr="004641A0" w:rsidRDefault="00241F85" w:rsidP="00241F85">
            <w:pPr>
              <w:pStyle w:val="Body"/>
              <w:jc w:val="center"/>
              <w:rPr>
                <w:highlight w:val="lightGray"/>
                <w:lang w:eastAsia="ja-JP"/>
              </w:rPr>
            </w:pPr>
            <w:ins w:id="1008" w:author="Ales Mravlje" w:date="2016-11-28T16:51:00Z">
              <w:r w:rsidRPr="008F04B0">
                <w:rPr>
                  <w:highlight w:val="lightGray"/>
                  <w:lang w:eastAsia="ja-JP"/>
                </w:rPr>
                <w:t>[NA]</w:t>
              </w:r>
            </w:ins>
            <w:del w:id="1009" w:author="Ales Mravlje" w:date="2016-11-28T16:51:00Z">
              <w:r w:rsidDel="008D6450">
                <w:rPr>
                  <w:highlight w:val="lightGray"/>
                  <w:lang w:eastAsia="ja-JP"/>
                </w:rPr>
                <w:delText>[N]</w:delText>
              </w:r>
            </w:del>
          </w:p>
        </w:tc>
      </w:tr>
      <w:tr w:rsidR="00241F85" w14:paraId="2DF745B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8CAEDD" w14:textId="77777777" w:rsidR="00241F85" w:rsidRDefault="00241F85" w:rsidP="00241F85">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1D450D" w14:textId="77777777" w:rsidR="00241F85" w:rsidRDefault="00241F85" w:rsidP="00241F85">
            <w:pPr>
              <w:pStyle w:val="Body"/>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EEEBBA" w14:textId="77777777" w:rsidR="00241F85" w:rsidRDefault="00241F85" w:rsidP="00241F85">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D5F68C"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600045" w14:textId="77777777" w:rsidR="00241F85" w:rsidRPr="004641A0" w:rsidRDefault="00241F85" w:rsidP="00241F85">
            <w:pPr>
              <w:pStyle w:val="Body"/>
              <w:jc w:val="center"/>
              <w:rPr>
                <w:highlight w:val="lightGray"/>
                <w:lang w:eastAsia="ja-JP"/>
              </w:rPr>
            </w:pPr>
            <w:ins w:id="1010" w:author="Ales Mravlje" w:date="2016-11-28T16:51:00Z">
              <w:r w:rsidRPr="008F04B0">
                <w:rPr>
                  <w:highlight w:val="lightGray"/>
                  <w:lang w:eastAsia="ja-JP"/>
                </w:rPr>
                <w:t>[NA]</w:t>
              </w:r>
            </w:ins>
            <w:del w:id="1011" w:author="Ales Mravlje" w:date="2016-11-28T16:51:00Z">
              <w:r w:rsidDel="008D6450">
                <w:rPr>
                  <w:highlight w:val="lightGray"/>
                  <w:lang w:eastAsia="ja-JP"/>
                </w:rPr>
                <w:delText>[N]</w:delText>
              </w:r>
            </w:del>
          </w:p>
        </w:tc>
      </w:tr>
      <w:tr w:rsidR="00241F85" w14:paraId="789B392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3B2214" w14:textId="77777777" w:rsidR="00241F85" w:rsidRDefault="00241F85" w:rsidP="00241F85">
            <w:pPr>
              <w:pStyle w:val="Body"/>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971882" w14:textId="77777777" w:rsidR="00241F85" w:rsidRDefault="00241F85" w:rsidP="00241F85">
            <w:pPr>
              <w:pStyle w:val="Body"/>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93F266" w14:textId="77777777" w:rsidR="00241F85" w:rsidRDefault="00241F85" w:rsidP="00241F85">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C6DBE5"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EE9371" w14:textId="77777777" w:rsidR="00241F85" w:rsidRPr="004641A0" w:rsidRDefault="00241F85" w:rsidP="00241F85">
            <w:pPr>
              <w:pStyle w:val="Body"/>
              <w:jc w:val="center"/>
              <w:rPr>
                <w:highlight w:val="lightGray"/>
                <w:lang w:eastAsia="ja-JP"/>
              </w:rPr>
            </w:pPr>
            <w:ins w:id="1012" w:author="Ales Mravlje" w:date="2016-11-28T16:51:00Z">
              <w:r w:rsidRPr="008F04B0">
                <w:rPr>
                  <w:highlight w:val="lightGray"/>
                  <w:lang w:eastAsia="ja-JP"/>
                </w:rPr>
                <w:t>[NA]</w:t>
              </w:r>
            </w:ins>
            <w:del w:id="1013" w:author="Ales Mravlje" w:date="2016-11-28T16:51:00Z">
              <w:r w:rsidDel="008D6450">
                <w:rPr>
                  <w:highlight w:val="lightGray"/>
                  <w:lang w:eastAsia="ja-JP"/>
                </w:rPr>
                <w:delText>[N]</w:delText>
              </w:r>
            </w:del>
          </w:p>
        </w:tc>
      </w:tr>
      <w:tr w:rsidR="00241F85" w14:paraId="49F3079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ED7F76" w14:textId="77777777" w:rsidR="00241F85" w:rsidRDefault="00241F85" w:rsidP="00241F85">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3FC57C" w14:textId="77777777" w:rsidR="00241F85" w:rsidRDefault="00241F85" w:rsidP="00241F85">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87E404" w14:textId="77777777" w:rsidR="00241F85" w:rsidRDefault="00241F85" w:rsidP="00241F85">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43293E"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922DC6" w14:textId="77777777" w:rsidR="00241F85" w:rsidRPr="004641A0" w:rsidRDefault="00241F85" w:rsidP="00241F85">
            <w:pPr>
              <w:pStyle w:val="Body"/>
              <w:jc w:val="center"/>
              <w:rPr>
                <w:highlight w:val="lightGray"/>
                <w:lang w:eastAsia="ja-JP"/>
              </w:rPr>
            </w:pPr>
            <w:ins w:id="1014" w:author="Ales Mravlje" w:date="2016-11-28T16:51:00Z">
              <w:r w:rsidRPr="008F04B0">
                <w:rPr>
                  <w:highlight w:val="lightGray"/>
                  <w:lang w:eastAsia="ja-JP"/>
                </w:rPr>
                <w:t>[NA]</w:t>
              </w:r>
            </w:ins>
            <w:del w:id="1015" w:author="Ales Mravlje" w:date="2016-11-28T16:51:00Z">
              <w:r w:rsidDel="008D6450">
                <w:rPr>
                  <w:highlight w:val="lightGray"/>
                  <w:lang w:eastAsia="ja-JP"/>
                </w:rPr>
                <w:delText>[N]</w:delText>
              </w:r>
            </w:del>
          </w:p>
        </w:tc>
      </w:tr>
      <w:tr w:rsidR="00241F85" w14:paraId="7910EDA9"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7796C2" w14:textId="77777777" w:rsidR="00241F85" w:rsidRDefault="00241F85" w:rsidP="00241F85">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DF54F7" w14:textId="77777777" w:rsidR="00241F85" w:rsidRDefault="00241F85" w:rsidP="00241F85">
            <w:pPr>
              <w:pStyle w:val="Body"/>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CB3BF4" w14:textId="77777777" w:rsidR="00241F85" w:rsidRDefault="00241F85" w:rsidP="00241F85">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C7F0A3" w14:textId="77777777" w:rsidR="00241F85" w:rsidRDefault="00241F85" w:rsidP="00241F85">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674D65" w14:textId="77777777" w:rsidR="00241F85" w:rsidRPr="004641A0" w:rsidRDefault="00241F85" w:rsidP="00241F85">
            <w:pPr>
              <w:pStyle w:val="Body"/>
              <w:jc w:val="center"/>
              <w:rPr>
                <w:highlight w:val="lightGray"/>
                <w:lang w:eastAsia="ja-JP"/>
              </w:rPr>
            </w:pPr>
            <w:ins w:id="1016" w:author="Ales Mravlje" w:date="2016-11-28T16:51:00Z">
              <w:r w:rsidRPr="008F04B0">
                <w:rPr>
                  <w:highlight w:val="lightGray"/>
                  <w:lang w:eastAsia="ja-JP"/>
                </w:rPr>
                <w:t>[NA]</w:t>
              </w:r>
            </w:ins>
            <w:del w:id="1017" w:author="Ales Mravlje" w:date="2016-11-28T16:51:00Z">
              <w:r w:rsidDel="008D6450">
                <w:rPr>
                  <w:highlight w:val="lightGray"/>
                  <w:lang w:eastAsia="ja-JP"/>
                </w:rPr>
                <w:delText>[N]</w:delText>
              </w:r>
            </w:del>
          </w:p>
        </w:tc>
      </w:tr>
      <w:tr w:rsidR="00241F85" w14:paraId="40BF89A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7A61A9" w14:textId="77777777" w:rsidR="00241F85" w:rsidRDefault="00241F85" w:rsidP="00241F85">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014E37" w14:textId="77777777" w:rsidR="00241F85" w:rsidRDefault="00241F85" w:rsidP="00241F85">
            <w:pPr>
              <w:pStyle w:val="Body"/>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2241D6" w14:textId="77777777" w:rsidR="00241F85" w:rsidRDefault="00241F85" w:rsidP="00241F85">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448EE0" w14:textId="77777777" w:rsidR="00241F85" w:rsidRDefault="00241F85" w:rsidP="00241F85">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2A02F1" w14:textId="77777777" w:rsidR="00241F85" w:rsidRPr="004641A0" w:rsidRDefault="00241F85" w:rsidP="00241F85">
            <w:pPr>
              <w:pStyle w:val="Body"/>
              <w:jc w:val="center"/>
              <w:rPr>
                <w:highlight w:val="lightGray"/>
                <w:lang w:eastAsia="ja-JP"/>
              </w:rPr>
            </w:pPr>
            <w:ins w:id="1018" w:author="Ales Mravlje" w:date="2016-11-28T16:51:00Z">
              <w:r w:rsidRPr="008F04B0">
                <w:rPr>
                  <w:highlight w:val="lightGray"/>
                  <w:lang w:eastAsia="ja-JP"/>
                </w:rPr>
                <w:t>[NA]</w:t>
              </w:r>
            </w:ins>
            <w:del w:id="1019" w:author="Ales Mravlje" w:date="2016-11-28T16:51:00Z">
              <w:r w:rsidDel="008D6450">
                <w:rPr>
                  <w:highlight w:val="lightGray"/>
                  <w:lang w:eastAsia="ja-JP"/>
                </w:rPr>
                <w:delText>[N]</w:delText>
              </w:r>
            </w:del>
          </w:p>
        </w:tc>
      </w:tr>
      <w:tr w:rsidR="00241F85" w14:paraId="46ADA905"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119F8C" w14:textId="77777777" w:rsidR="00241F85" w:rsidRDefault="00241F85" w:rsidP="00241F85">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226E57" w14:textId="77777777" w:rsidR="00241F85" w:rsidRDefault="00241F85" w:rsidP="00241F85">
            <w:pPr>
              <w:pStyle w:val="Body"/>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EFC716" w14:textId="77777777" w:rsidR="00241F85" w:rsidRDefault="00241F85" w:rsidP="00241F85">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B57BC6" w14:textId="77777777" w:rsidR="00241F85" w:rsidRDefault="00241F85" w:rsidP="00241F85">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5A1A3F" w14:textId="77777777" w:rsidR="00241F85" w:rsidRPr="004641A0" w:rsidRDefault="00241F85" w:rsidP="00241F85">
            <w:pPr>
              <w:pStyle w:val="Body"/>
              <w:jc w:val="center"/>
              <w:rPr>
                <w:highlight w:val="lightGray"/>
                <w:lang w:eastAsia="ja-JP"/>
              </w:rPr>
            </w:pPr>
            <w:ins w:id="1020" w:author="Ales Mravlje" w:date="2016-11-28T16:51:00Z">
              <w:r w:rsidRPr="008F04B0">
                <w:rPr>
                  <w:highlight w:val="lightGray"/>
                  <w:lang w:eastAsia="ja-JP"/>
                </w:rPr>
                <w:t>[NA]</w:t>
              </w:r>
            </w:ins>
            <w:del w:id="1021" w:author="Ales Mravlje" w:date="2016-11-28T16:51:00Z">
              <w:r w:rsidDel="008D6450">
                <w:rPr>
                  <w:highlight w:val="lightGray"/>
                  <w:lang w:eastAsia="ja-JP"/>
                </w:rPr>
                <w:delText>[N]</w:delText>
              </w:r>
            </w:del>
          </w:p>
        </w:tc>
      </w:tr>
      <w:tr w:rsidR="00241F85" w14:paraId="0E722DCA"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39FF42" w14:textId="77777777" w:rsidR="00241F85" w:rsidRDefault="00241F85" w:rsidP="00241F85">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0243AB" w14:textId="77777777" w:rsidR="00241F85" w:rsidRDefault="00241F85" w:rsidP="00241F85">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EAD5E8" w14:textId="77777777" w:rsidR="00241F85" w:rsidRDefault="00241F85" w:rsidP="00241F85">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1CF681" w14:textId="77777777" w:rsidR="00241F85" w:rsidRDefault="00241F85" w:rsidP="00241F85">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2988CF" w14:textId="77777777" w:rsidR="00241F85" w:rsidRPr="004641A0" w:rsidRDefault="00241F85" w:rsidP="00241F85">
            <w:pPr>
              <w:pStyle w:val="Body"/>
              <w:jc w:val="center"/>
              <w:rPr>
                <w:highlight w:val="lightGray"/>
                <w:lang w:eastAsia="ja-JP"/>
              </w:rPr>
            </w:pPr>
            <w:ins w:id="1022" w:author="Ales Mravlje" w:date="2016-11-28T16:51:00Z">
              <w:r w:rsidRPr="008F04B0">
                <w:rPr>
                  <w:highlight w:val="lightGray"/>
                  <w:lang w:eastAsia="ja-JP"/>
                </w:rPr>
                <w:t>[NA]</w:t>
              </w:r>
            </w:ins>
            <w:del w:id="1023" w:author="Ales Mravlje" w:date="2016-11-28T16:51:00Z">
              <w:r w:rsidDel="008D6450">
                <w:rPr>
                  <w:highlight w:val="lightGray"/>
                  <w:lang w:eastAsia="ja-JP"/>
                </w:rPr>
                <w:delText>[N]</w:delText>
              </w:r>
            </w:del>
          </w:p>
        </w:tc>
      </w:tr>
      <w:tr w:rsidR="00241F85" w14:paraId="3B776A74"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5367E4" w14:textId="77777777" w:rsidR="00241F85" w:rsidRDefault="00241F85" w:rsidP="00241F85">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C56794" w14:textId="77777777" w:rsidR="00241F85" w:rsidRDefault="00241F85" w:rsidP="00241F85">
            <w:pPr>
              <w:pStyle w:val="Body"/>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2352C3" w14:textId="77777777" w:rsidR="00241F85" w:rsidRDefault="00241F85" w:rsidP="00241F85">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2ACCF2" w14:textId="77777777" w:rsidR="00241F85" w:rsidRDefault="00241F85" w:rsidP="00241F85">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052C0B" w14:textId="77777777" w:rsidR="00241F85" w:rsidRPr="004641A0" w:rsidRDefault="00241F85" w:rsidP="00241F85">
            <w:pPr>
              <w:pStyle w:val="Body"/>
              <w:jc w:val="center"/>
              <w:rPr>
                <w:highlight w:val="lightGray"/>
                <w:lang w:eastAsia="ja-JP"/>
              </w:rPr>
            </w:pPr>
            <w:ins w:id="1024" w:author="Ales Mravlje" w:date="2016-11-28T16:51:00Z">
              <w:r w:rsidRPr="008F04B0">
                <w:rPr>
                  <w:highlight w:val="lightGray"/>
                  <w:lang w:eastAsia="ja-JP"/>
                </w:rPr>
                <w:t>[NA]</w:t>
              </w:r>
            </w:ins>
            <w:del w:id="1025" w:author="Ales Mravlje" w:date="2016-11-28T16:51:00Z">
              <w:r w:rsidDel="008D6450">
                <w:rPr>
                  <w:highlight w:val="lightGray"/>
                  <w:lang w:eastAsia="ja-JP"/>
                </w:rPr>
                <w:delText>[N]</w:delText>
              </w:r>
            </w:del>
          </w:p>
        </w:tc>
      </w:tr>
      <w:tr w:rsidR="00241F85" w14:paraId="65C82C83"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3BB06A" w14:textId="77777777" w:rsidR="00241F85" w:rsidRDefault="00241F85" w:rsidP="00241F85">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EBCF43" w14:textId="77777777" w:rsidR="00241F85" w:rsidRDefault="00241F85" w:rsidP="00241F85">
            <w:pPr>
              <w:pStyle w:val="Body"/>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7B27CF" w14:textId="77777777" w:rsidR="00241F85" w:rsidRDefault="00241F85" w:rsidP="00241F85">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B334AC"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F889B7" w14:textId="77777777" w:rsidR="00241F85" w:rsidRPr="004641A0" w:rsidRDefault="00241F85" w:rsidP="00241F85">
            <w:pPr>
              <w:pStyle w:val="Body"/>
              <w:jc w:val="center"/>
              <w:rPr>
                <w:highlight w:val="lightGray"/>
                <w:lang w:eastAsia="ja-JP"/>
              </w:rPr>
            </w:pPr>
            <w:ins w:id="1026" w:author="Ales Mravlje" w:date="2016-11-28T16:51:00Z">
              <w:r w:rsidRPr="008F04B0">
                <w:rPr>
                  <w:highlight w:val="lightGray"/>
                  <w:lang w:eastAsia="ja-JP"/>
                </w:rPr>
                <w:t>[NA]</w:t>
              </w:r>
            </w:ins>
            <w:del w:id="1027" w:author="Ales Mravlje" w:date="2016-11-28T16:51:00Z">
              <w:r w:rsidDel="008D6450">
                <w:rPr>
                  <w:highlight w:val="lightGray"/>
                  <w:lang w:eastAsia="ja-JP"/>
                </w:rPr>
                <w:delText>[N]</w:delText>
              </w:r>
            </w:del>
          </w:p>
        </w:tc>
      </w:tr>
    </w:tbl>
    <w:p w14:paraId="4B608152" w14:textId="77777777" w:rsidR="003B0932" w:rsidRDefault="003B0932">
      <w:pPr>
        <w:pStyle w:val="Caption-Table"/>
      </w:pPr>
    </w:p>
    <w:p w14:paraId="504DF790" w14:textId="77777777" w:rsidR="003B0932" w:rsidRDefault="00DB2A75">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45107F52"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A1F21CF"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760DB83"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9D21E35"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CDDCD90"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4240640" w14:textId="77777777" w:rsidR="003B0932" w:rsidRDefault="00DB2A75">
            <w:pPr>
              <w:pStyle w:val="TableHeading"/>
              <w:rPr>
                <w:lang w:eastAsia="ja-JP"/>
              </w:rPr>
            </w:pPr>
            <w:r>
              <w:rPr>
                <w:lang w:eastAsia="ja-JP"/>
              </w:rPr>
              <w:t>Support</w:t>
            </w:r>
          </w:p>
        </w:tc>
      </w:tr>
      <w:tr w:rsidR="003B0932" w14:paraId="0C4A000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F13DDD" w14:textId="77777777" w:rsidR="003B0932" w:rsidRDefault="00DB2A75">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DF0F4A" w14:textId="77777777" w:rsidR="003B0932" w:rsidRDefault="00DB2A75">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5A7913" w14:textId="77777777" w:rsidR="003B0932" w:rsidRDefault="00DB2A75">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E3BD05" w14:textId="77777777" w:rsidR="003B0932" w:rsidRDefault="00DB2A75">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D750F8" w14:textId="77777777" w:rsidR="003B0932" w:rsidRDefault="00DB2A75">
            <w:pPr>
              <w:pStyle w:val="Body"/>
              <w:jc w:val="center"/>
              <w:rPr>
                <w:highlight w:val="lightGray"/>
                <w:lang w:eastAsia="ja-JP"/>
              </w:rPr>
            </w:pPr>
            <w:r>
              <w:rPr>
                <w:highlight w:val="lightGray"/>
                <w:lang w:eastAsia="ja-JP"/>
              </w:rPr>
              <w:t>[Y]             [Int: EP# 1]</w:t>
            </w:r>
          </w:p>
        </w:tc>
      </w:tr>
      <w:tr w:rsidR="003B0932" w14:paraId="7ADC817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EEEBE6" w14:textId="77777777" w:rsidR="003B0932" w:rsidRDefault="00DB2A75">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DC9F9D" w14:textId="77777777" w:rsidR="003B0932" w:rsidRDefault="00DB2A75">
            <w:pPr>
              <w:pStyle w:val="Body"/>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E40156" w14:textId="77777777" w:rsidR="003B0932" w:rsidRDefault="00DB2A75">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13F5AA"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C46828" w14:textId="77777777" w:rsidR="003B0932" w:rsidRDefault="00DB2A75">
            <w:pPr>
              <w:pStyle w:val="Body"/>
              <w:jc w:val="center"/>
              <w:rPr>
                <w:highlight w:val="lightGray"/>
                <w:lang w:eastAsia="ja-JP"/>
              </w:rPr>
            </w:pPr>
            <w:r>
              <w:rPr>
                <w:highlight w:val="lightGray"/>
                <w:lang w:eastAsia="ja-JP"/>
              </w:rPr>
              <w:t>[Y]             [Int: EP# 1]</w:t>
            </w:r>
          </w:p>
        </w:tc>
      </w:tr>
      <w:tr w:rsidR="003B0932" w14:paraId="6E356091"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60E376" w14:textId="77777777" w:rsidR="003B0932" w:rsidRDefault="00DB2A75">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032FA9" w14:textId="77777777" w:rsidR="003B0932" w:rsidRDefault="00DB2A75">
            <w:pPr>
              <w:pStyle w:val="Body"/>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4841BB" w14:textId="77777777" w:rsidR="003B0932" w:rsidRDefault="00DB2A75">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0E8CE3"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3F8DF3" w14:textId="77777777" w:rsidR="003B0932" w:rsidRDefault="00DB2A75">
            <w:pPr>
              <w:pStyle w:val="Body"/>
              <w:jc w:val="center"/>
              <w:rPr>
                <w:highlight w:val="lightGray"/>
                <w:lang w:eastAsia="ja-JP"/>
              </w:rPr>
            </w:pPr>
            <w:r>
              <w:rPr>
                <w:highlight w:val="lightGray"/>
                <w:lang w:eastAsia="ja-JP"/>
              </w:rPr>
              <w:t>[Y]             [Int: EP# 1]</w:t>
            </w:r>
          </w:p>
        </w:tc>
      </w:tr>
      <w:tr w:rsidR="003B0932" w14:paraId="26097CB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C68AD9" w14:textId="77777777" w:rsidR="003B0932" w:rsidRDefault="00DB2A75">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C9572A" w14:textId="77777777" w:rsidR="003B0932" w:rsidRDefault="00DB2A75">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219FCD" w14:textId="77777777" w:rsidR="003B0932" w:rsidRDefault="00DB2A75">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FC687F"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418EA1" w14:textId="77777777" w:rsidR="003B0932" w:rsidRDefault="00DB2A75">
            <w:pPr>
              <w:pStyle w:val="Body"/>
              <w:jc w:val="center"/>
              <w:rPr>
                <w:highlight w:val="lightGray"/>
                <w:lang w:eastAsia="ja-JP"/>
              </w:rPr>
            </w:pPr>
            <w:r>
              <w:rPr>
                <w:highlight w:val="lightGray"/>
                <w:lang w:eastAsia="ja-JP"/>
              </w:rPr>
              <w:t>[Y]             [Int: EP# 1]</w:t>
            </w:r>
          </w:p>
        </w:tc>
      </w:tr>
      <w:tr w:rsidR="003B0932" w14:paraId="1C6DB7F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019A12" w14:textId="77777777" w:rsidR="003B0932" w:rsidRDefault="00DB2A75">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808379" w14:textId="77777777" w:rsidR="003B0932" w:rsidRDefault="00DB2A75">
            <w:pPr>
              <w:pStyle w:val="Body"/>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40981E" w14:textId="77777777" w:rsidR="003B0932" w:rsidRDefault="00DB2A75">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188499" w14:textId="77777777" w:rsidR="003B0932" w:rsidRDefault="00DB2A75">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A3C948" w14:textId="77777777" w:rsidR="003B0932" w:rsidRDefault="00DB2A75">
            <w:pPr>
              <w:pStyle w:val="Body"/>
              <w:jc w:val="center"/>
              <w:rPr>
                <w:highlight w:val="lightGray"/>
                <w:lang w:eastAsia="ja-JP"/>
              </w:rPr>
            </w:pPr>
            <w:r>
              <w:rPr>
                <w:highlight w:val="lightGray"/>
                <w:lang w:eastAsia="ja-JP"/>
              </w:rPr>
              <w:t>[N]</w:t>
            </w:r>
          </w:p>
        </w:tc>
      </w:tr>
      <w:tr w:rsidR="003B0932" w14:paraId="7CEF1AF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37F685" w14:textId="77777777" w:rsidR="003B0932" w:rsidRDefault="00DB2A75">
            <w:pPr>
              <w:pStyle w:val="Body"/>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F91A17" w14:textId="77777777" w:rsidR="003B0932" w:rsidRDefault="00DB2A75">
            <w:pPr>
              <w:pStyle w:val="Body"/>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6AD306" w14:textId="77777777" w:rsidR="003B0932" w:rsidRDefault="00DB2A75">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2E71E3" w14:textId="77777777" w:rsidR="003B0932" w:rsidRDefault="00DB2A75">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D3C9BC" w14:textId="77777777" w:rsidR="003B0932" w:rsidRDefault="00DB2A75">
            <w:pPr>
              <w:pStyle w:val="Body"/>
              <w:jc w:val="center"/>
              <w:rPr>
                <w:highlight w:val="lightGray"/>
                <w:lang w:eastAsia="ja-JP"/>
              </w:rPr>
            </w:pPr>
            <w:r>
              <w:rPr>
                <w:highlight w:val="lightGray"/>
                <w:lang w:eastAsia="ja-JP"/>
              </w:rPr>
              <w:t>[N]</w:t>
            </w:r>
          </w:p>
        </w:tc>
      </w:tr>
      <w:tr w:rsidR="003B0932" w14:paraId="416E16E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E99418" w14:textId="77777777" w:rsidR="003B0932" w:rsidRDefault="00DB2A75">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E3695C" w14:textId="77777777" w:rsidR="003B0932" w:rsidRDefault="00DB2A75">
            <w:pPr>
              <w:pStyle w:val="Body"/>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4DC604" w14:textId="77777777" w:rsidR="003B0932" w:rsidRDefault="00DB2A75">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B247E4"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7CD7C3" w14:textId="77777777" w:rsidR="003B0932" w:rsidRDefault="00DB2A75">
            <w:pPr>
              <w:pStyle w:val="Body"/>
              <w:jc w:val="center"/>
              <w:rPr>
                <w:highlight w:val="lightGray"/>
                <w:lang w:eastAsia="ja-JP"/>
              </w:rPr>
            </w:pPr>
            <w:r>
              <w:rPr>
                <w:highlight w:val="lightGray"/>
                <w:lang w:eastAsia="ja-JP"/>
              </w:rPr>
              <w:t>[Y]             [Int: EP# 1]</w:t>
            </w:r>
          </w:p>
        </w:tc>
      </w:tr>
      <w:tr w:rsidR="003B0932" w14:paraId="4F74AF4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716533" w14:textId="77777777" w:rsidR="003B0932" w:rsidRDefault="00DB2A75">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4421BB" w14:textId="77777777" w:rsidR="003B0932" w:rsidRDefault="00DB2A75">
            <w:pPr>
              <w:pStyle w:val="Body"/>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CED25C" w14:textId="77777777" w:rsidR="003B0932" w:rsidRDefault="00DB2A75">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68DB94"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BC9389" w14:textId="77777777" w:rsidR="003B0932" w:rsidRDefault="00DB2A75">
            <w:pPr>
              <w:pStyle w:val="Body"/>
              <w:jc w:val="center"/>
              <w:rPr>
                <w:highlight w:val="lightGray"/>
                <w:lang w:eastAsia="ja-JP"/>
              </w:rPr>
            </w:pPr>
            <w:r>
              <w:rPr>
                <w:highlight w:val="lightGray"/>
                <w:lang w:eastAsia="ja-JP"/>
              </w:rPr>
              <w:t>[Y]             [Int: EP# 1]</w:t>
            </w:r>
          </w:p>
        </w:tc>
      </w:tr>
      <w:tr w:rsidR="003B0932" w14:paraId="58E28B2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75460E" w14:textId="77777777" w:rsidR="003B0932" w:rsidRDefault="00DB2A75">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0D6C51" w14:textId="77777777" w:rsidR="003B0932" w:rsidRDefault="00DB2A75">
            <w:pPr>
              <w:pStyle w:val="Body"/>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01221C" w14:textId="77777777" w:rsidR="003B0932" w:rsidRDefault="00DB2A75">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867F56"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CFE721" w14:textId="77777777" w:rsidR="003B0932" w:rsidRDefault="00DB2A75">
            <w:pPr>
              <w:pStyle w:val="Body"/>
              <w:jc w:val="center"/>
              <w:rPr>
                <w:highlight w:val="lightGray"/>
                <w:lang w:eastAsia="ja-JP"/>
              </w:rPr>
            </w:pPr>
            <w:r>
              <w:rPr>
                <w:highlight w:val="lightGray"/>
                <w:lang w:eastAsia="ja-JP"/>
              </w:rPr>
              <w:t>[Y]             [Int: EP# 1]</w:t>
            </w:r>
          </w:p>
        </w:tc>
      </w:tr>
      <w:tr w:rsidR="003B0932" w14:paraId="2E6588F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00E017" w14:textId="77777777" w:rsidR="003B0932" w:rsidRDefault="00DB2A75">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A17711" w14:textId="77777777" w:rsidR="003B0932" w:rsidRDefault="00DB2A75">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61C787" w14:textId="77777777" w:rsidR="003B0932" w:rsidRDefault="00DB2A75">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3065A6"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B888D0" w14:textId="77777777" w:rsidR="003B0932" w:rsidRDefault="00DB2A75">
            <w:pPr>
              <w:pStyle w:val="Body"/>
              <w:jc w:val="center"/>
              <w:rPr>
                <w:highlight w:val="lightGray"/>
                <w:lang w:eastAsia="ja-JP"/>
              </w:rPr>
            </w:pPr>
            <w:r>
              <w:rPr>
                <w:highlight w:val="lightGray"/>
                <w:lang w:eastAsia="ja-JP"/>
              </w:rPr>
              <w:t>[Y]             [Int: EP# 1]</w:t>
            </w:r>
          </w:p>
        </w:tc>
      </w:tr>
      <w:tr w:rsidR="003B0932" w14:paraId="74F5A02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44AA80" w14:textId="77777777" w:rsidR="003B0932" w:rsidRDefault="00DB2A75">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4DB582" w14:textId="77777777" w:rsidR="003B0932" w:rsidRDefault="00DB2A75">
            <w:pPr>
              <w:pStyle w:val="Body"/>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39213B" w14:textId="77777777" w:rsidR="003B0932" w:rsidRDefault="00DB2A75">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BCA894" w14:textId="77777777" w:rsidR="003B0932" w:rsidRDefault="00DB2A75">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9C0EEE" w14:textId="77777777" w:rsidR="003B0932" w:rsidRDefault="00DB2A75">
            <w:pPr>
              <w:pStyle w:val="Body"/>
              <w:jc w:val="center"/>
              <w:rPr>
                <w:highlight w:val="lightGray"/>
                <w:lang w:eastAsia="ja-JP"/>
              </w:rPr>
            </w:pPr>
            <w:r>
              <w:rPr>
                <w:highlight w:val="lightGray"/>
                <w:lang w:eastAsia="ja-JP"/>
              </w:rPr>
              <w:t>[N]</w:t>
            </w:r>
          </w:p>
        </w:tc>
      </w:tr>
      <w:tr w:rsidR="003B0932" w14:paraId="2B8135D0"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0D838F" w14:textId="77777777" w:rsidR="003B0932" w:rsidRDefault="00DB2A75">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7CCFCE" w14:textId="77777777" w:rsidR="003B0932" w:rsidRDefault="00DB2A75">
            <w:pPr>
              <w:pStyle w:val="Body"/>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3CD6EB" w14:textId="77777777" w:rsidR="003B0932" w:rsidRDefault="00DB2A75">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0DE158" w14:textId="77777777" w:rsidR="003B0932" w:rsidRDefault="00DB2A75">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8ABCFD" w14:textId="77777777" w:rsidR="003B0932" w:rsidRDefault="00DB2A75">
            <w:pPr>
              <w:pStyle w:val="Body"/>
              <w:jc w:val="center"/>
              <w:rPr>
                <w:highlight w:val="lightGray"/>
                <w:lang w:eastAsia="ja-JP"/>
              </w:rPr>
            </w:pPr>
            <w:r>
              <w:rPr>
                <w:highlight w:val="lightGray"/>
                <w:lang w:eastAsia="ja-JP"/>
              </w:rPr>
              <w:t>[N]</w:t>
            </w:r>
          </w:p>
        </w:tc>
      </w:tr>
      <w:tr w:rsidR="003B0932" w14:paraId="7C8D235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FA48CD" w14:textId="77777777" w:rsidR="003B0932" w:rsidRDefault="00DB2A75">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C7AAF4" w14:textId="77777777" w:rsidR="003B0932" w:rsidRDefault="00DB2A75">
            <w:pPr>
              <w:pStyle w:val="Body"/>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F61B3E" w14:textId="77777777" w:rsidR="003B0932" w:rsidRDefault="00DB2A75">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801A1A" w14:textId="77777777" w:rsidR="003B0932" w:rsidRDefault="00DB2A75">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762599" w14:textId="77777777" w:rsidR="003B0932" w:rsidRDefault="00DB2A75">
            <w:pPr>
              <w:pStyle w:val="Body"/>
              <w:jc w:val="center"/>
              <w:rPr>
                <w:highlight w:val="lightGray"/>
                <w:lang w:eastAsia="ja-JP"/>
              </w:rPr>
            </w:pPr>
            <w:r>
              <w:rPr>
                <w:highlight w:val="lightGray"/>
                <w:lang w:eastAsia="ja-JP"/>
              </w:rPr>
              <w:t>[N]</w:t>
            </w:r>
          </w:p>
        </w:tc>
      </w:tr>
      <w:tr w:rsidR="003B0932" w14:paraId="606B36C2"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929D3F" w14:textId="77777777" w:rsidR="003B0932" w:rsidRDefault="00DB2A75">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A75A79" w14:textId="77777777" w:rsidR="003B0932" w:rsidRDefault="00DB2A75">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468C9B" w14:textId="77777777" w:rsidR="003B0932" w:rsidRDefault="00DB2A75">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8CD613" w14:textId="77777777" w:rsidR="003B0932" w:rsidRDefault="00DB2A75">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FD607C" w14:textId="77777777" w:rsidR="003B0932" w:rsidRDefault="00DB2A75">
            <w:pPr>
              <w:pStyle w:val="Body"/>
              <w:jc w:val="center"/>
              <w:rPr>
                <w:highlight w:val="lightGray"/>
                <w:lang w:eastAsia="ja-JP"/>
              </w:rPr>
            </w:pPr>
            <w:r>
              <w:rPr>
                <w:highlight w:val="lightGray"/>
                <w:lang w:eastAsia="ja-JP"/>
              </w:rPr>
              <w:t>[N]</w:t>
            </w:r>
          </w:p>
        </w:tc>
      </w:tr>
      <w:tr w:rsidR="003B0932" w14:paraId="563B7AA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2095C8" w14:textId="77777777" w:rsidR="003B0932" w:rsidRDefault="00DB2A75">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1EE34F" w14:textId="77777777" w:rsidR="003B0932" w:rsidRDefault="00DB2A75">
            <w:pPr>
              <w:pStyle w:val="Body"/>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033CBF" w14:textId="77777777" w:rsidR="003B0932" w:rsidRDefault="00DB2A75">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3E2635" w14:textId="77777777" w:rsidR="003B0932" w:rsidRDefault="00DB2A75">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4C8949" w14:textId="77777777" w:rsidR="003B0932" w:rsidRDefault="00DB2A75">
            <w:pPr>
              <w:pStyle w:val="Body"/>
              <w:jc w:val="center"/>
              <w:rPr>
                <w:highlight w:val="lightGray"/>
                <w:lang w:eastAsia="ja-JP"/>
              </w:rPr>
            </w:pPr>
            <w:r>
              <w:rPr>
                <w:highlight w:val="lightGray"/>
                <w:lang w:eastAsia="ja-JP"/>
              </w:rPr>
              <w:t>[N]</w:t>
            </w:r>
          </w:p>
        </w:tc>
      </w:tr>
    </w:tbl>
    <w:p w14:paraId="42DE31CA" w14:textId="77777777" w:rsidR="003B0932" w:rsidRDefault="003B0932" w:rsidP="000426F0">
      <w:pPr>
        <w:pStyle w:val="Body"/>
      </w:pPr>
    </w:p>
    <w:p w14:paraId="6128DE49" w14:textId="77777777" w:rsidR="003B0932" w:rsidRDefault="00DB2A75">
      <w:pPr>
        <w:pStyle w:val="Ttulo3"/>
        <w:numPr>
          <w:ilvl w:val="2"/>
          <w:numId w:val="5"/>
        </w:numPr>
      </w:pPr>
      <w:bookmarkStart w:id="1028" w:name="_Toc486598797"/>
      <w:bookmarkStart w:id="1029" w:name="_Toc341250774"/>
      <w:bookmarkStart w:id="1030" w:name="_Toc252810400"/>
      <w:bookmarkEnd w:id="1028"/>
      <w:bookmarkEnd w:id="1029"/>
      <w:bookmarkEnd w:id="1030"/>
      <w:r>
        <w:t>Prepayment Cluster attributes and functions</w:t>
      </w:r>
    </w:p>
    <w:p w14:paraId="77E4706E" w14:textId="77777777" w:rsidR="003B0932" w:rsidRDefault="00DB2A75">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9445"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2"/>
        <w:gridCol w:w="3897"/>
        <w:gridCol w:w="1647"/>
        <w:gridCol w:w="1031"/>
        <w:gridCol w:w="3030"/>
      </w:tblGrid>
      <w:tr w:rsidR="003B0932" w14:paraId="2DEE58C1" w14:textId="77777777" w:rsidTr="006A4992">
        <w:trPr>
          <w:trHeight w:val="201"/>
          <w:tblHeader/>
          <w:jc w:val="center"/>
        </w:trPr>
        <w:tc>
          <w:tcPr>
            <w:tcW w:w="9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1BA2AF8" w14:textId="77777777" w:rsidR="003B0932" w:rsidRDefault="00DB2A75">
            <w:pPr>
              <w:pStyle w:val="TableHeading"/>
              <w:rPr>
                <w:lang w:eastAsia="ja-JP"/>
              </w:rPr>
            </w:pPr>
            <w:r>
              <w:rPr>
                <w:lang w:eastAsia="ja-JP"/>
              </w:rPr>
              <w:t>Item number</w:t>
            </w:r>
          </w:p>
        </w:tc>
        <w:tc>
          <w:tcPr>
            <w:tcW w:w="343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E0F1B13" w14:textId="77777777" w:rsidR="003B0932" w:rsidRDefault="00DB2A75">
            <w:pPr>
              <w:pStyle w:val="TableHeading"/>
              <w:rPr>
                <w:lang w:eastAsia="ja-JP"/>
              </w:rPr>
            </w:pPr>
            <w:r>
              <w:rPr>
                <w:lang w:eastAsia="ja-JP"/>
              </w:rPr>
              <w:t>Item description</w:t>
            </w:r>
          </w:p>
        </w:tc>
        <w:tc>
          <w:tcPr>
            <w:tcW w:w="148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48E7D79" w14:textId="77777777" w:rsidR="003B0932" w:rsidRDefault="00DB2A75">
            <w:pPr>
              <w:pStyle w:val="TableHeading"/>
              <w:rPr>
                <w:lang w:eastAsia="ja-JP"/>
              </w:rPr>
            </w:pPr>
            <w:r>
              <w:rPr>
                <w:lang w:eastAsia="ja-JP"/>
              </w:rPr>
              <w:t>Reference</w:t>
            </w:r>
          </w:p>
        </w:tc>
        <w:tc>
          <w:tcPr>
            <w:tcW w:w="9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9704F11" w14:textId="77777777" w:rsidR="003B0932" w:rsidRDefault="00DB2A75">
            <w:pPr>
              <w:pStyle w:val="TableHeading"/>
              <w:rPr>
                <w:lang w:eastAsia="ja-JP"/>
              </w:rPr>
            </w:pPr>
            <w:r>
              <w:rPr>
                <w:lang w:eastAsia="ja-JP"/>
              </w:rPr>
              <w:t>Status</w:t>
            </w:r>
          </w:p>
        </w:tc>
        <w:tc>
          <w:tcPr>
            <w:tcW w:w="268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24961D4A" w14:textId="77777777" w:rsidR="003B0932" w:rsidRDefault="00DB2A75">
            <w:pPr>
              <w:pStyle w:val="TableHeading"/>
              <w:rPr>
                <w:lang w:eastAsia="ja-JP"/>
              </w:rPr>
            </w:pPr>
            <w:r>
              <w:rPr>
                <w:lang w:eastAsia="ja-JP"/>
              </w:rPr>
              <w:t>Support</w:t>
            </w:r>
          </w:p>
        </w:tc>
      </w:tr>
      <w:tr w:rsidR="003B0932" w14:paraId="0875F75B"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CFB8C9" w14:textId="77777777" w:rsidR="003B0932" w:rsidRDefault="00DB2A75">
            <w:pPr>
              <w:pStyle w:val="Body"/>
              <w:jc w:val="center"/>
              <w:rPr>
                <w:lang w:eastAsia="ja-JP"/>
              </w:rPr>
            </w:pPr>
            <w:r>
              <w:rPr>
                <w:lang w:eastAsia="ja-JP"/>
              </w:rPr>
              <w:t>PPCS1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F0B43C" w14:textId="77777777" w:rsidR="003B0932" w:rsidRDefault="00DB2A75">
            <w:pPr>
              <w:pStyle w:val="Body"/>
              <w:jc w:val="left"/>
              <w:rPr>
                <w:lang w:eastAsia="ja-JP"/>
              </w:rPr>
            </w:pPr>
            <w:r>
              <w:rPr>
                <w:lang w:eastAsia="ja-JP"/>
              </w:rPr>
              <w:t>Is the Prepayment Cluster supported as a server?</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3F4AFF" w14:textId="77777777" w:rsidR="003B0932" w:rsidRDefault="00DB2A75">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2CF361" w14:textId="77777777" w:rsidR="003B0932" w:rsidRDefault="00DB2A75">
            <w:pPr>
              <w:pStyle w:val="Body"/>
              <w:jc w:val="center"/>
              <w:rPr>
                <w:lang w:eastAsia="ja-JP"/>
              </w:rPr>
            </w:pPr>
            <w:r>
              <w:rPr>
                <w:lang w:eastAsia="ja-JP"/>
              </w:rPr>
              <w:t>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818271" w14:textId="77777777" w:rsidR="003B0932" w:rsidRDefault="00DB2A75" w:rsidP="001672F6">
            <w:pPr>
              <w:pStyle w:val="Body"/>
              <w:jc w:val="center"/>
              <w:rPr>
                <w:highlight w:val="lightGray"/>
                <w:lang w:eastAsia="ja-JP"/>
              </w:rPr>
            </w:pPr>
            <w:r>
              <w:rPr>
                <w:highlight w:val="lightGray"/>
                <w:lang w:eastAsia="ja-JP"/>
              </w:rPr>
              <w:t xml:space="preserve">[Y]                                                [Int: EP# </w:t>
            </w:r>
            <w:r w:rsidR="001672F6">
              <w:rPr>
                <w:highlight w:val="lightGray"/>
                <w:lang w:eastAsia="ja-JP"/>
              </w:rPr>
              <w:t>1</w:t>
            </w:r>
            <w:r>
              <w:rPr>
                <w:highlight w:val="lightGray"/>
                <w:lang w:eastAsia="ja-JP"/>
              </w:rPr>
              <w:t>]</w:t>
            </w:r>
          </w:p>
        </w:tc>
      </w:tr>
      <w:tr w:rsidR="003B0932" w14:paraId="07AAF8BB"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9F0A6B" w14:textId="77777777" w:rsidR="003B0932" w:rsidRDefault="00DB2A75">
            <w:pPr>
              <w:pStyle w:val="Body"/>
              <w:jc w:val="center"/>
              <w:rPr>
                <w:lang w:eastAsia="ja-JP"/>
              </w:rPr>
            </w:pPr>
            <w:r>
              <w:rPr>
                <w:lang w:eastAsia="ja-JP"/>
              </w:rPr>
              <w:t>PPCS2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5F72BA" w14:textId="77777777" w:rsidR="003B0932" w:rsidRDefault="00DB2A75">
            <w:pPr>
              <w:pStyle w:val="Body"/>
              <w:jc w:val="left"/>
              <w:rPr>
                <w:lang w:eastAsia="ja-JP"/>
              </w:rPr>
            </w:pPr>
            <w:r>
              <w:rPr>
                <w:lang w:eastAsia="ja-JP"/>
              </w:rPr>
              <w:t>Is the reception of Select Available Emergency Credit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C12AD4" w14:textId="77777777" w:rsidR="003B0932" w:rsidRDefault="00DB2A75">
            <w:pPr>
              <w:pStyle w:val="Body"/>
              <w:jc w:val="center"/>
              <w:rPr>
                <w:lang w:eastAsia="ja-JP"/>
              </w:rPr>
            </w:pPr>
            <w:r>
              <w:rPr>
                <w:lang w:eastAsia="ja-JP"/>
              </w:rPr>
              <w:t>[R2]/D.7.2.3.1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94D804"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2FD27E" w14:textId="77777777" w:rsidR="003B0932" w:rsidRDefault="00DB2A75">
            <w:pPr>
              <w:pStyle w:val="Body"/>
              <w:jc w:val="center"/>
              <w:rPr>
                <w:highlight w:val="lightGray"/>
                <w:lang w:eastAsia="ja-JP"/>
              </w:rPr>
            </w:pPr>
            <w:r>
              <w:rPr>
                <w:highlight w:val="lightGray"/>
                <w:lang w:eastAsia="ja-JP"/>
              </w:rPr>
              <w:t>[N]</w:t>
            </w:r>
          </w:p>
        </w:tc>
      </w:tr>
      <w:tr w:rsidR="003B0932" w14:paraId="34B60A29"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14BFF3" w14:textId="77777777" w:rsidR="003B0932" w:rsidRDefault="00DB2A75">
            <w:pPr>
              <w:pStyle w:val="Body"/>
              <w:jc w:val="center"/>
              <w:rPr>
                <w:lang w:eastAsia="ja-JP"/>
              </w:rPr>
            </w:pPr>
            <w:r>
              <w:rPr>
                <w:lang w:eastAsia="ja-JP"/>
              </w:rPr>
              <w:t>PPCS3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14B8F3"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081CCA"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455B67"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D07F73" w14:textId="77777777" w:rsidR="003B0932" w:rsidRDefault="00DB2A75">
            <w:pPr>
              <w:pStyle w:val="Body"/>
              <w:jc w:val="center"/>
              <w:rPr>
                <w:highlight w:val="lightGray"/>
                <w:lang w:eastAsia="ja-JP"/>
              </w:rPr>
            </w:pPr>
            <w:r>
              <w:rPr>
                <w:highlight w:val="lightGray"/>
                <w:lang w:eastAsia="ja-JP"/>
              </w:rPr>
              <w:t>[N]</w:t>
            </w:r>
          </w:p>
        </w:tc>
      </w:tr>
      <w:tr w:rsidR="003B0932" w14:paraId="1EE60836"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B0A741" w14:textId="77777777" w:rsidR="003B0932" w:rsidRDefault="00DB2A75">
            <w:pPr>
              <w:pStyle w:val="Body"/>
              <w:jc w:val="center"/>
              <w:rPr>
                <w:lang w:eastAsia="ja-JP"/>
              </w:rPr>
            </w:pPr>
            <w:r>
              <w:rPr>
                <w:lang w:eastAsia="ja-JP"/>
              </w:rPr>
              <w:t>PPCS4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0D32B9"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5F88F8"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1680EB"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5C744A" w14:textId="77777777" w:rsidR="003B0932" w:rsidRDefault="00DB2A75">
            <w:pPr>
              <w:pStyle w:val="Body"/>
              <w:jc w:val="center"/>
              <w:rPr>
                <w:highlight w:val="lightGray"/>
                <w:lang w:eastAsia="ja-JP"/>
              </w:rPr>
            </w:pPr>
            <w:r>
              <w:rPr>
                <w:highlight w:val="lightGray"/>
                <w:lang w:eastAsia="ja-JP"/>
              </w:rPr>
              <w:t>[N]</w:t>
            </w:r>
          </w:p>
        </w:tc>
      </w:tr>
      <w:tr w:rsidR="003B0932" w14:paraId="0D4DA4ED"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D5C479" w14:textId="77777777" w:rsidR="003B0932" w:rsidRDefault="00DB2A75">
            <w:pPr>
              <w:pStyle w:val="Body"/>
              <w:jc w:val="center"/>
              <w:rPr>
                <w:lang w:eastAsia="ja-JP"/>
              </w:rPr>
            </w:pPr>
            <w:r>
              <w:rPr>
                <w:lang w:eastAsia="ja-JP"/>
              </w:rPr>
              <w:t>PPCS7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DF5364" w14:textId="77777777" w:rsidR="003B0932" w:rsidRDefault="00DB2A75">
            <w:pPr>
              <w:pStyle w:val="Body"/>
              <w:jc w:val="left"/>
              <w:rPr>
                <w:lang w:eastAsia="ja-JP"/>
              </w:rPr>
            </w:pPr>
            <w:r>
              <w:rPr>
                <w:lang w:eastAsia="ja-JP"/>
              </w:rPr>
              <w:t>Is the PaymentControlConfiguration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8ED980" w14:textId="77777777" w:rsidR="003B0932" w:rsidRDefault="00DB2A75">
            <w:pPr>
              <w:pStyle w:val="Body"/>
              <w:jc w:val="center"/>
              <w:rPr>
                <w:lang w:eastAsia="ja-JP"/>
              </w:rPr>
            </w:pPr>
            <w:r>
              <w:rPr>
                <w:lang w:eastAsia="ja-JP"/>
              </w:rPr>
              <w:t>[R2]/D.7.2.2.1.1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3AE9DA" w14:textId="77777777" w:rsidR="003B0932" w:rsidRDefault="00DB2A75">
            <w:pPr>
              <w:pStyle w:val="Body"/>
              <w:jc w:val="center"/>
              <w:rPr>
                <w:lang w:eastAsia="ja-JP"/>
              </w:rPr>
            </w:pPr>
            <w:r>
              <w:rPr>
                <w:lang w:eastAsia="ja-JP"/>
              </w:rPr>
              <w:t>PPCS1:M</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2A2EAF" w14:textId="77777777" w:rsidR="003B0932" w:rsidRDefault="00DB2A75" w:rsidP="001672F6">
            <w:pPr>
              <w:pStyle w:val="Body"/>
              <w:jc w:val="center"/>
              <w:rPr>
                <w:highlight w:val="lightGray"/>
                <w:lang w:eastAsia="ja-JP"/>
              </w:rPr>
            </w:pPr>
            <w:r>
              <w:rPr>
                <w:highlight w:val="lightGray"/>
                <w:lang w:eastAsia="ja-JP"/>
              </w:rPr>
              <w:t xml:space="preserve">[Y]                                             [Int: EP# </w:t>
            </w:r>
            <w:r w:rsidR="001672F6">
              <w:rPr>
                <w:highlight w:val="lightGray"/>
                <w:lang w:eastAsia="ja-JP"/>
              </w:rPr>
              <w:t>1</w:t>
            </w:r>
            <w:r>
              <w:rPr>
                <w:highlight w:val="lightGray"/>
                <w:lang w:eastAsia="ja-JP"/>
              </w:rPr>
              <w:t>]</w:t>
            </w:r>
          </w:p>
        </w:tc>
      </w:tr>
      <w:tr w:rsidR="003B0932" w14:paraId="2A42E8DC"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BCD829" w14:textId="77777777" w:rsidR="003B0932" w:rsidRDefault="00DB2A75">
            <w:pPr>
              <w:pStyle w:val="Body"/>
              <w:jc w:val="center"/>
              <w:rPr>
                <w:lang w:eastAsia="ja-JP"/>
              </w:rPr>
            </w:pPr>
            <w:r>
              <w:rPr>
                <w:lang w:eastAsia="ja-JP"/>
              </w:rPr>
              <w:t>PPCS8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BD8259" w14:textId="77777777" w:rsidR="003B0932" w:rsidRDefault="00DB2A75">
            <w:pPr>
              <w:pStyle w:val="Body"/>
              <w:jc w:val="left"/>
              <w:rPr>
                <w:lang w:eastAsia="ja-JP"/>
              </w:rPr>
            </w:pPr>
            <w:r>
              <w:rPr>
                <w:lang w:eastAsia="ja-JP"/>
              </w:rPr>
              <w:t>Is the Credit Remaining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3E6814" w14:textId="77777777" w:rsidR="003B0932" w:rsidRDefault="00DB2A75">
            <w:pPr>
              <w:pStyle w:val="Body"/>
              <w:jc w:val="center"/>
              <w:rPr>
                <w:lang w:eastAsia="ja-JP"/>
              </w:rPr>
            </w:pPr>
            <w:r>
              <w:rPr>
                <w:lang w:eastAsia="ja-JP"/>
              </w:rPr>
              <w:t>[R2]/D.7.2.2.1.2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2B6F46"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58D07C" w14:textId="77777777" w:rsidR="003B0932" w:rsidRDefault="00DB2A75" w:rsidP="001672F6">
            <w:pPr>
              <w:pStyle w:val="Body"/>
              <w:jc w:val="center"/>
              <w:rPr>
                <w:highlight w:val="lightGray"/>
                <w:lang w:eastAsia="ja-JP"/>
              </w:rPr>
            </w:pPr>
            <w:r>
              <w:rPr>
                <w:highlight w:val="lightGray"/>
                <w:lang w:eastAsia="ja-JP"/>
              </w:rPr>
              <w:t xml:space="preserve">[Y]                                                     [Int: EP# </w:t>
            </w:r>
            <w:r w:rsidR="001672F6">
              <w:rPr>
                <w:highlight w:val="lightGray"/>
                <w:lang w:eastAsia="ja-JP"/>
              </w:rPr>
              <w:t>1</w:t>
            </w:r>
            <w:r>
              <w:rPr>
                <w:highlight w:val="lightGray"/>
                <w:lang w:eastAsia="ja-JP"/>
              </w:rPr>
              <w:t>]</w:t>
            </w:r>
          </w:p>
        </w:tc>
      </w:tr>
      <w:tr w:rsidR="003B0932" w14:paraId="0E2062A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EC0228" w14:textId="77777777" w:rsidR="003B0932" w:rsidRDefault="00DB2A75">
            <w:pPr>
              <w:pStyle w:val="Body"/>
              <w:jc w:val="center"/>
              <w:rPr>
                <w:lang w:eastAsia="ja-JP"/>
              </w:rPr>
            </w:pPr>
            <w:r>
              <w:rPr>
                <w:lang w:eastAsia="ja-JP"/>
              </w:rPr>
              <w:t>PPCS9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1BA83F" w14:textId="77777777" w:rsidR="003B0932" w:rsidRDefault="00DB2A75">
            <w:pPr>
              <w:pStyle w:val="Body"/>
              <w:jc w:val="left"/>
              <w:rPr>
                <w:lang w:eastAsia="ja-JP"/>
              </w:rPr>
            </w:pPr>
            <w:r>
              <w:rPr>
                <w:lang w:eastAsia="ja-JP"/>
              </w:rPr>
              <w:t>Is the Emergency Credit Remaining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12726B" w14:textId="77777777" w:rsidR="003B0932" w:rsidRDefault="00DB2A75">
            <w:pPr>
              <w:pStyle w:val="Body"/>
              <w:jc w:val="center"/>
              <w:rPr>
                <w:lang w:eastAsia="ja-JP"/>
              </w:rPr>
            </w:pPr>
            <w:r>
              <w:rPr>
                <w:lang w:eastAsia="ja-JP"/>
              </w:rPr>
              <w:t>[R2]/D.7.2.2.1.3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BC64B1"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6F8A7A" w14:textId="77777777" w:rsidR="003B0932" w:rsidRDefault="00DB2A75" w:rsidP="001672F6">
            <w:pPr>
              <w:pStyle w:val="Body"/>
              <w:jc w:val="center"/>
              <w:rPr>
                <w:highlight w:val="lightGray"/>
                <w:lang w:eastAsia="ja-JP"/>
              </w:rPr>
            </w:pPr>
            <w:r>
              <w:rPr>
                <w:highlight w:val="lightGray"/>
                <w:lang w:eastAsia="ja-JP"/>
              </w:rPr>
              <w:t xml:space="preserve">[Y]                                               [Int: EP# </w:t>
            </w:r>
            <w:r w:rsidR="001672F6">
              <w:rPr>
                <w:highlight w:val="lightGray"/>
                <w:lang w:eastAsia="ja-JP"/>
              </w:rPr>
              <w:t>1</w:t>
            </w:r>
            <w:r>
              <w:rPr>
                <w:highlight w:val="lightGray"/>
                <w:lang w:eastAsia="ja-JP"/>
              </w:rPr>
              <w:t>]</w:t>
            </w:r>
          </w:p>
        </w:tc>
      </w:tr>
      <w:tr w:rsidR="003B0932" w14:paraId="187204E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759616" w14:textId="77777777" w:rsidR="003B0932" w:rsidRDefault="00DB2A75">
            <w:pPr>
              <w:pStyle w:val="Body"/>
              <w:jc w:val="center"/>
              <w:rPr>
                <w:lang w:eastAsia="ja-JP"/>
              </w:rPr>
            </w:pPr>
            <w:r>
              <w:rPr>
                <w:lang w:eastAsia="ja-JP"/>
              </w:rPr>
              <w:t>PPCS10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0B6F4F" w14:textId="77777777" w:rsidR="003B0932" w:rsidRDefault="00DB2A75">
            <w:pPr>
              <w:pStyle w:val="Body"/>
              <w:jc w:val="left"/>
              <w:rPr>
                <w:lang w:eastAsia="ja-JP"/>
              </w:rPr>
            </w:pPr>
            <w:r>
              <w:rPr>
                <w:lang w:eastAsia="ja-JP"/>
              </w:rPr>
              <w:t>Is the Credit Status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B9EEB6" w14:textId="77777777" w:rsidR="003B0932" w:rsidRDefault="00DB2A75">
            <w:pPr>
              <w:pStyle w:val="Body"/>
              <w:jc w:val="center"/>
              <w:rPr>
                <w:lang w:eastAsia="ja-JP"/>
              </w:rPr>
            </w:pPr>
            <w:r>
              <w:rPr>
                <w:lang w:eastAsia="ja-JP"/>
              </w:rPr>
              <w:t>[R2]/D.7.2.2.1.4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077AC2"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FD38A0" w14:textId="77777777" w:rsidR="003B0932" w:rsidRDefault="00DB2A75">
            <w:pPr>
              <w:pStyle w:val="Body"/>
              <w:jc w:val="center"/>
              <w:rPr>
                <w:highlight w:val="lightGray"/>
                <w:lang w:eastAsia="ja-JP"/>
              </w:rPr>
            </w:pPr>
            <w:r>
              <w:rPr>
                <w:highlight w:val="lightGray"/>
                <w:lang w:eastAsia="ja-JP"/>
              </w:rPr>
              <w:t>[N]</w:t>
            </w:r>
          </w:p>
        </w:tc>
      </w:tr>
      <w:tr w:rsidR="003B0932" w14:paraId="00C9F2E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33D7C7" w14:textId="77777777" w:rsidR="003B0932" w:rsidRDefault="00DB2A75">
            <w:pPr>
              <w:pStyle w:val="Body"/>
              <w:jc w:val="center"/>
              <w:rPr>
                <w:lang w:eastAsia="ja-JP"/>
              </w:rPr>
            </w:pPr>
            <w:r>
              <w:rPr>
                <w:lang w:eastAsia="ja-JP"/>
              </w:rPr>
              <w:t>PPCS11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E9EBC7" w14:textId="77777777" w:rsidR="003B0932" w:rsidRDefault="00DB2A75">
            <w:pPr>
              <w:pStyle w:val="Body"/>
              <w:jc w:val="left"/>
              <w:rPr>
                <w:lang w:eastAsia="ja-JP"/>
              </w:rPr>
            </w:pPr>
            <w:r>
              <w:rPr>
                <w:lang w:eastAsia="ja-JP"/>
              </w:rPr>
              <w:t>Are the Top up Date/Time attributes supported? If so, list supported attributes #1-5.</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06D5C9" w14:textId="77777777" w:rsidR="003B0932" w:rsidRDefault="00DB2A75">
            <w:pPr>
              <w:pStyle w:val="Body"/>
              <w:jc w:val="center"/>
              <w:rPr>
                <w:lang w:eastAsia="ja-JP"/>
              </w:rPr>
            </w:pPr>
            <w:r>
              <w:rPr>
                <w:lang w:eastAsia="ja-JP"/>
              </w:rPr>
              <w:t>[R2]/D.7.2.2.2.1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44451B"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1BE26B" w14:textId="77777777" w:rsidR="003B0932" w:rsidRDefault="00DB2A75">
            <w:pPr>
              <w:pStyle w:val="Body"/>
              <w:jc w:val="center"/>
              <w:rPr>
                <w:highlight w:val="lightGray"/>
                <w:lang w:eastAsia="ja-JP"/>
              </w:rPr>
            </w:pPr>
            <w:r>
              <w:rPr>
                <w:highlight w:val="lightGray"/>
                <w:lang w:eastAsia="ja-JP"/>
              </w:rPr>
              <w:t>[N]</w:t>
            </w:r>
          </w:p>
        </w:tc>
      </w:tr>
      <w:tr w:rsidR="003B0932" w14:paraId="2C6C30C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7814BB" w14:textId="77777777" w:rsidR="003B0932" w:rsidRDefault="00DB2A75">
            <w:pPr>
              <w:pStyle w:val="Body"/>
              <w:jc w:val="center"/>
              <w:rPr>
                <w:lang w:eastAsia="ja-JP"/>
              </w:rPr>
            </w:pPr>
            <w:r>
              <w:rPr>
                <w:lang w:eastAsia="ja-JP"/>
              </w:rPr>
              <w:t>PPCS12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C02619" w14:textId="77777777" w:rsidR="003B0932" w:rsidRDefault="00DB2A75">
            <w:pPr>
              <w:pStyle w:val="Body"/>
              <w:jc w:val="left"/>
              <w:rPr>
                <w:lang w:eastAsia="ja-JP"/>
              </w:rPr>
            </w:pPr>
            <w:r>
              <w:rPr>
                <w:lang w:eastAsia="ja-JP"/>
              </w:rPr>
              <w:t>Are the Top up Amount attributes supported? If so, list supported attributes #1-5.</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825C0E" w14:textId="77777777" w:rsidR="003B0932" w:rsidRDefault="00DB2A75">
            <w:pPr>
              <w:pStyle w:val="Body"/>
              <w:jc w:val="center"/>
              <w:rPr>
                <w:lang w:eastAsia="ja-JP"/>
              </w:rPr>
            </w:pPr>
            <w:r>
              <w:rPr>
                <w:lang w:eastAsia="ja-JP"/>
              </w:rPr>
              <w:t>[R2]/D.7.2.2.2.2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127029"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659E06" w14:textId="77777777" w:rsidR="003B0932" w:rsidRDefault="00DB2A75">
            <w:pPr>
              <w:pStyle w:val="Body"/>
              <w:jc w:val="center"/>
              <w:rPr>
                <w:highlight w:val="lightGray"/>
                <w:lang w:eastAsia="ja-JP"/>
              </w:rPr>
            </w:pPr>
            <w:r>
              <w:rPr>
                <w:highlight w:val="lightGray"/>
                <w:lang w:eastAsia="ja-JP"/>
              </w:rPr>
              <w:t>[N]</w:t>
            </w:r>
          </w:p>
        </w:tc>
      </w:tr>
      <w:tr w:rsidR="003B0932" w14:paraId="598BE4F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994CDD" w14:textId="77777777" w:rsidR="003B0932" w:rsidRDefault="00DB2A75">
            <w:pPr>
              <w:pStyle w:val="Body"/>
              <w:jc w:val="center"/>
              <w:rPr>
                <w:lang w:eastAsia="ja-JP"/>
              </w:rPr>
            </w:pPr>
            <w:r>
              <w:rPr>
                <w:lang w:eastAsia="ja-JP"/>
              </w:rPr>
              <w:t>PPCS13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26A80F" w14:textId="77777777" w:rsidR="003B0932" w:rsidRDefault="00DB2A75">
            <w:pPr>
              <w:pStyle w:val="Body"/>
              <w:jc w:val="left"/>
              <w:rPr>
                <w:lang w:eastAsia="ja-JP"/>
              </w:rPr>
            </w:pPr>
            <w:r>
              <w:rPr>
                <w:lang w:eastAsia="ja-JP"/>
              </w:rPr>
              <w:t>Are the Originating Device attributes supported? If so, list supported attributes #1-5.</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09FEE6" w14:textId="77777777" w:rsidR="003B0932" w:rsidRDefault="00DB2A75">
            <w:pPr>
              <w:pStyle w:val="Body"/>
              <w:jc w:val="center"/>
              <w:rPr>
                <w:lang w:eastAsia="ja-JP"/>
              </w:rPr>
            </w:pPr>
            <w:r>
              <w:rPr>
                <w:lang w:eastAsia="ja-JP"/>
              </w:rPr>
              <w:t>[R2]/D.7.2.2.2.3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8480EA"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527629" w14:textId="77777777" w:rsidR="003B0932" w:rsidRDefault="00DB2A75">
            <w:pPr>
              <w:pStyle w:val="Body"/>
              <w:jc w:val="center"/>
              <w:rPr>
                <w:highlight w:val="lightGray"/>
                <w:lang w:eastAsia="ja-JP"/>
              </w:rPr>
            </w:pPr>
            <w:r>
              <w:rPr>
                <w:highlight w:val="lightGray"/>
                <w:lang w:eastAsia="ja-JP"/>
              </w:rPr>
              <w:t>[N]</w:t>
            </w:r>
          </w:p>
        </w:tc>
      </w:tr>
      <w:tr w:rsidR="003B0932" w14:paraId="6E6AE79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DC1BBE" w14:textId="77777777" w:rsidR="003B0932" w:rsidRDefault="00DB2A75">
            <w:pPr>
              <w:pStyle w:val="Body"/>
              <w:jc w:val="center"/>
              <w:rPr>
                <w:lang w:eastAsia="ja-JP"/>
              </w:rPr>
            </w:pPr>
            <w:r>
              <w:rPr>
                <w:lang w:eastAsia="ja-JP"/>
              </w:rPr>
              <w:t>PPCS14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212875"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19E195"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EFB2C5"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AA1EC2" w14:textId="77777777" w:rsidR="003B0932" w:rsidRDefault="00DB2A75">
            <w:pPr>
              <w:pStyle w:val="Body"/>
              <w:jc w:val="center"/>
              <w:rPr>
                <w:highlight w:val="lightGray"/>
                <w:lang w:eastAsia="ja-JP"/>
              </w:rPr>
            </w:pPr>
            <w:r>
              <w:rPr>
                <w:highlight w:val="lightGray"/>
                <w:lang w:eastAsia="ja-JP"/>
              </w:rPr>
              <w:t>[NA]</w:t>
            </w:r>
          </w:p>
        </w:tc>
      </w:tr>
      <w:tr w:rsidR="003B0932" w14:paraId="277F3CC4"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439A5F" w14:textId="77777777" w:rsidR="003B0932" w:rsidRDefault="00DB2A75">
            <w:pPr>
              <w:pStyle w:val="Body"/>
              <w:jc w:val="center"/>
              <w:rPr>
                <w:lang w:eastAsia="ja-JP"/>
              </w:rPr>
            </w:pPr>
            <w:r>
              <w:rPr>
                <w:lang w:eastAsia="ja-JP"/>
              </w:rPr>
              <w:t>PPCS15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85F492"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045882"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C45A68"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CCFFD3" w14:textId="77777777" w:rsidR="003B0932" w:rsidRDefault="00DB2A75">
            <w:pPr>
              <w:pStyle w:val="Body"/>
              <w:jc w:val="center"/>
              <w:rPr>
                <w:highlight w:val="lightGray"/>
                <w:lang w:eastAsia="ja-JP"/>
              </w:rPr>
            </w:pPr>
            <w:r>
              <w:rPr>
                <w:highlight w:val="lightGray"/>
                <w:lang w:eastAsia="ja-JP"/>
              </w:rPr>
              <w:t>[N]</w:t>
            </w:r>
          </w:p>
        </w:tc>
      </w:tr>
      <w:tr w:rsidR="003B0932" w14:paraId="36F1E23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4AE007" w14:textId="77777777" w:rsidR="003B0932" w:rsidRDefault="00DB2A75">
            <w:pPr>
              <w:pStyle w:val="Body"/>
              <w:jc w:val="center"/>
              <w:rPr>
                <w:lang w:eastAsia="ja-JP"/>
              </w:rPr>
            </w:pPr>
            <w:r>
              <w:rPr>
                <w:lang w:eastAsia="ja-JP"/>
              </w:rPr>
              <w:t>PPCS16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81488D"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C94B85"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6328B8"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1E2156" w14:textId="77777777" w:rsidR="003B0932" w:rsidRDefault="00DB2A75">
            <w:pPr>
              <w:pStyle w:val="Body"/>
              <w:jc w:val="center"/>
              <w:rPr>
                <w:highlight w:val="lightGray"/>
                <w:lang w:eastAsia="ja-JP"/>
              </w:rPr>
            </w:pPr>
            <w:r>
              <w:rPr>
                <w:highlight w:val="lightGray"/>
                <w:lang w:eastAsia="ja-JP"/>
              </w:rPr>
              <w:t>[NA]</w:t>
            </w:r>
          </w:p>
        </w:tc>
      </w:tr>
      <w:tr w:rsidR="003B0932" w14:paraId="5BFF3A2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81440E" w14:textId="77777777" w:rsidR="003B0932" w:rsidRDefault="00DB2A75">
            <w:pPr>
              <w:pStyle w:val="Body"/>
              <w:jc w:val="center"/>
              <w:rPr>
                <w:lang w:eastAsia="ja-JP"/>
              </w:rPr>
            </w:pPr>
            <w:r>
              <w:rPr>
                <w:lang w:eastAsia="ja-JP"/>
              </w:rPr>
              <w:t>PPCS17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1CBDA2"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A39CBB"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C0AA91"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5C679A" w14:textId="77777777" w:rsidR="003B0932" w:rsidRDefault="00DB2A75">
            <w:pPr>
              <w:pStyle w:val="Body"/>
              <w:jc w:val="center"/>
              <w:rPr>
                <w:highlight w:val="lightGray"/>
                <w:lang w:eastAsia="ja-JP"/>
              </w:rPr>
            </w:pPr>
            <w:r>
              <w:rPr>
                <w:highlight w:val="lightGray"/>
                <w:lang w:eastAsia="ja-JP"/>
              </w:rPr>
              <w:t>[NA]</w:t>
            </w:r>
          </w:p>
        </w:tc>
      </w:tr>
      <w:tr w:rsidR="003B0932" w14:paraId="4831C47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663D95" w14:textId="77777777" w:rsidR="003B0932" w:rsidRDefault="00DB2A75">
            <w:pPr>
              <w:pStyle w:val="Body"/>
              <w:jc w:val="center"/>
              <w:rPr>
                <w:lang w:eastAsia="ja-JP"/>
              </w:rPr>
            </w:pPr>
            <w:r>
              <w:rPr>
                <w:lang w:eastAsia="ja-JP"/>
              </w:rPr>
              <w:t>PPCS18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557A6A"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45DC97"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2C93E1"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31DE81" w14:textId="77777777" w:rsidR="003B0932" w:rsidRDefault="00DB2A75">
            <w:pPr>
              <w:pStyle w:val="Body"/>
              <w:jc w:val="center"/>
              <w:rPr>
                <w:highlight w:val="lightGray"/>
                <w:lang w:eastAsia="ja-JP"/>
              </w:rPr>
            </w:pPr>
            <w:r>
              <w:rPr>
                <w:highlight w:val="lightGray"/>
                <w:lang w:eastAsia="ja-JP"/>
              </w:rPr>
              <w:t>[NA]</w:t>
            </w:r>
          </w:p>
        </w:tc>
      </w:tr>
      <w:tr w:rsidR="003B0932" w14:paraId="52702C4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4A0B21" w14:textId="77777777" w:rsidR="003B0932" w:rsidRDefault="00DB2A75">
            <w:pPr>
              <w:pStyle w:val="Body"/>
              <w:jc w:val="center"/>
              <w:rPr>
                <w:lang w:eastAsia="ja-JP"/>
              </w:rPr>
            </w:pPr>
            <w:r>
              <w:rPr>
                <w:lang w:eastAsia="ja-JP"/>
              </w:rPr>
              <w:t>PPCS19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99AFEE"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FF071E"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C0D294"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5B58F3" w14:textId="77777777" w:rsidR="003B0932" w:rsidRDefault="00DB2A75">
            <w:pPr>
              <w:pStyle w:val="Body"/>
              <w:jc w:val="center"/>
              <w:rPr>
                <w:highlight w:val="lightGray"/>
                <w:lang w:eastAsia="ja-JP"/>
              </w:rPr>
            </w:pPr>
            <w:r>
              <w:rPr>
                <w:highlight w:val="lightGray"/>
                <w:lang w:eastAsia="ja-JP"/>
              </w:rPr>
              <w:t>[NA]</w:t>
            </w:r>
          </w:p>
        </w:tc>
      </w:tr>
      <w:tr w:rsidR="003B0932" w14:paraId="0963507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6097DC" w14:textId="77777777" w:rsidR="003B0932" w:rsidRDefault="00DB2A75">
            <w:pPr>
              <w:pStyle w:val="Body"/>
              <w:jc w:val="center"/>
              <w:rPr>
                <w:lang w:eastAsia="ja-JP"/>
              </w:rPr>
            </w:pPr>
            <w:r>
              <w:rPr>
                <w:lang w:eastAsia="ja-JP"/>
              </w:rPr>
              <w:t>PPCS20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AE9F7F"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29BD67"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53F269"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875F63" w14:textId="77777777" w:rsidR="003B0932" w:rsidRDefault="00DB2A75">
            <w:pPr>
              <w:pStyle w:val="Body"/>
              <w:jc w:val="center"/>
              <w:rPr>
                <w:highlight w:val="lightGray"/>
                <w:lang w:eastAsia="ja-JP"/>
              </w:rPr>
            </w:pPr>
            <w:r>
              <w:rPr>
                <w:highlight w:val="lightGray"/>
                <w:lang w:eastAsia="ja-JP"/>
              </w:rPr>
              <w:t>[NA]</w:t>
            </w:r>
          </w:p>
        </w:tc>
      </w:tr>
      <w:tr w:rsidR="003B0932" w14:paraId="61D241D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133E4C" w14:textId="77777777" w:rsidR="003B0932" w:rsidRDefault="00DB2A75">
            <w:pPr>
              <w:pStyle w:val="Body"/>
              <w:jc w:val="center"/>
              <w:rPr>
                <w:lang w:eastAsia="ja-JP"/>
              </w:rPr>
            </w:pPr>
            <w:r>
              <w:rPr>
                <w:lang w:eastAsia="ja-JP"/>
              </w:rPr>
              <w:t>PPCS21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49CB9D"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15365A"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D2FF52"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99EAD2" w14:textId="77777777" w:rsidR="003B0932" w:rsidRDefault="00DB2A75">
            <w:pPr>
              <w:pStyle w:val="Body"/>
              <w:jc w:val="center"/>
              <w:rPr>
                <w:highlight w:val="lightGray"/>
                <w:lang w:eastAsia="ja-JP"/>
              </w:rPr>
            </w:pPr>
            <w:r>
              <w:rPr>
                <w:highlight w:val="lightGray"/>
                <w:lang w:eastAsia="ja-JP"/>
              </w:rPr>
              <w:t>[NA]</w:t>
            </w:r>
          </w:p>
        </w:tc>
      </w:tr>
      <w:tr w:rsidR="003B0932" w14:paraId="4F15E9E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34E737" w14:textId="77777777" w:rsidR="003B0932" w:rsidRDefault="00DB2A75">
            <w:pPr>
              <w:pStyle w:val="Body"/>
              <w:jc w:val="center"/>
              <w:rPr>
                <w:lang w:eastAsia="ja-JP"/>
              </w:rPr>
            </w:pPr>
            <w:r>
              <w:rPr>
                <w:lang w:eastAsia="ja-JP"/>
              </w:rPr>
              <w:t>PPCS22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970A76"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7936C5"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36FE9A"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D24E62" w14:textId="77777777" w:rsidR="003B0932" w:rsidRDefault="00DB2A75">
            <w:pPr>
              <w:pStyle w:val="Body"/>
              <w:jc w:val="center"/>
              <w:rPr>
                <w:highlight w:val="lightGray"/>
                <w:lang w:eastAsia="ja-JP"/>
              </w:rPr>
            </w:pPr>
            <w:r>
              <w:rPr>
                <w:highlight w:val="lightGray"/>
                <w:lang w:eastAsia="ja-JP"/>
              </w:rPr>
              <w:t>[NA]</w:t>
            </w:r>
          </w:p>
        </w:tc>
      </w:tr>
      <w:tr w:rsidR="003B0932" w14:paraId="63F602C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BC31B2" w14:textId="77777777" w:rsidR="003B0932" w:rsidRDefault="00DB2A75">
            <w:pPr>
              <w:pStyle w:val="Body"/>
              <w:jc w:val="center"/>
              <w:rPr>
                <w:lang w:eastAsia="ja-JP"/>
              </w:rPr>
            </w:pPr>
            <w:r>
              <w:rPr>
                <w:lang w:eastAsia="ja-JP"/>
              </w:rPr>
              <w:t>PPCS23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CB3229"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502716"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F848D0"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0E3AE3" w14:textId="77777777" w:rsidR="003B0932" w:rsidRDefault="00DB2A75">
            <w:pPr>
              <w:pStyle w:val="Body"/>
              <w:jc w:val="center"/>
              <w:rPr>
                <w:highlight w:val="lightGray"/>
                <w:lang w:eastAsia="ja-JP"/>
              </w:rPr>
            </w:pPr>
            <w:r>
              <w:rPr>
                <w:highlight w:val="lightGray"/>
                <w:lang w:eastAsia="ja-JP"/>
              </w:rPr>
              <w:t>[NA]</w:t>
            </w:r>
          </w:p>
        </w:tc>
      </w:tr>
      <w:tr w:rsidR="003B0932" w14:paraId="03A24605"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D6B210" w14:textId="77777777" w:rsidR="003B0932" w:rsidRDefault="00DB2A75">
            <w:pPr>
              <w:pStyle w:val="Body"/>
              <w:jc w:val="center"/>
              <w:rPr>
                <w:lang w:eastAsia="ja-JP"/>
              </w:rPr>
            </w:pPr>
            <w:r>
              <w:rPr>
                <w:lang w:eastAsia="ja-JP"/>
              </w:rPr>
              <w:t>PPCS24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79FB1D"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A33F35"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BCAC86"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33431C" w14:textId="77777777" w:rsidR="003B0932" w:rsidRDefault="00DB2A75">
            <w:pPr>
              <w:pStyle w:val="Body"/>
              <w:jc w:val="center"/>
              <w:rPr>
                <w:highlight w:val="lightGray"/>
                <w:lang w:eastAsia="ja-JP"/>
              </w:rPr>
            </w:pPr>
            <w:r>
              <w:rPr>
                <w:highlight w:val="lightGray"/>
                <w:lang w:eastAsia="ja-JP"/>
              </w:rPr>
              <w:t>[NA]</w:t>
            </w:r>
          </w:p>
        </w:tc>
      </w:tr>
      <w:tr w:rsidR="003B0932" w14:paraId="5B28A05C"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64CDD1" w14:textId="77777777" w:rsidR="003B0932" w:rsidRDefault="00DB2A75">
            <w:pPr>
              <w:pStyle w:val="Body"/>
              <w:jc w:val="center"/>
              <w:rPr>
                <w:lang w:eastAsia="ja-JP"/>
              </w:rPr>
            </w:pPr>
            <w:r>
              <w:rPr>
                <w:lang w:eastAsia="ja-JP"/>
              </w:rPr>
              <w:t>PPCS25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388489" w14:textId="77777777" w:rsidR="003B0932" w:rsidRDefault="00DB2A75">
            <w:pPr>
              <w:pStyle w:val="Body"/>
              <w:jc w:val="left"/>
              <w:rPr>
                <w:lang w:eastAsia="ja-JP"/>
              </w:rPr>
            </w:pPr>
            <w:r>
              <w:rPr>
                <w:lang w:eastAsia="ja-JP"/>
              </w:rPr>
              <w:t>Is the CreditRemainingTimeStamp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416081" w14:textId="77777777" w:rsidR="003B0932" w:rsidRDefault="00DB2A75">
            <w:pPr>
              <w:pStyle w:val="Body"/>
              <w:jc w:val="center"/>
              <w:rPr>
                <w:lang w:eastAsia="ja-JP"/>
              </w:rPr>
            </w:pPr>
            <w:r>
              <w:rPr>
                <w:lang w:eastAsia="ja-JP"/>
              </w:rPr>
              <w:t>[R2]/D.7.2.2.1.5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1FF48D"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F5AE33" w14:textId="77777777" w:rsidR="003B0932" w:rsidRDefault="00DB2A75">
            <w:pPr>
              <w:pStyle w:val="Body"/>
              <w:jc w:val="center"/>
              <w:rPr>
                <w:highlight w:val="lightGray"/>
                <w:lang w:eastAsia="ja-JP"/>
              </w:rPr>
            </w:pPr>
            <w:r>
              <w:rPr>
                <w:highlight w:val="lightGray"/>
                <w:lang w:eastAsia="ja-JP"/>
              </w:rPr>
              <w:t>[N]</w:t>
            </w:r>
          </w:p>
        </w:tc>
      </w:tr>
      <w:tr w:rsidR="003B0932" w14:paraId="638A9C2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9CCE5A" w14:textId="77777777" w:rsidR="003B0932" w:rsidRDefault="00DB2A75">
            <w:pPr>
              <w:pStyle w:val="Body"/>
              <w:jc w:val="center"/>
              <w:rPr>
                <w:lang w:eastAsia="ja-JP"/>
              </w:rPr>
            </w:pPr>
            <w:r>
              <w:rPr>
                <w:lang w:eastAsia="ja-JP"/>
              </w:rPr>
              <w:t>PPCS26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A51FDF" w14:textId="77777777" w:rsidR="003B0932" w:rsidRDefault="00DB2A75">
            <w:pPr>
              <w:pStyle w:val="Body"/>
              <w:jc w:val="left"/>
              <w:rPr>
                <w:lang w:eastAsia="ja-JP"/>
              </w:rPr>
            </w:pPr>
            <w:r>
              <w:rPr>
                <w:lang w:eastAsia="ja-JP"/>
              </w:rPr>
              <w:t>Is the AccumulatedDebt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C48B4D" w14:textId="77777777" w:rsidR="003B0932" w:rsidRDefault="00DB2A75">
            <w:pPr>
              <w:pStyle w:val="Body"/>
              <w:jc w:val="center"/>
              <w:rPr>
                <w:lang w:eastAsia="ja-JP"/>
              </w:rPr>
            </w:pPr>
            <w:r>
              <w:rPr>
                <w:lang w:eastAsia="ja-JP"/>
              </w:rPr>
              <w:t>[R2]/D.7.2.2.1.6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20C1EC"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BC3003" w14:textId="77777777" w:rsidR="003B0932" w:rsidRDefault="00DB2A75" w:rsidP="001672F6">
            <w:pPr>
              <w:pStyle w:val="Body"/>
              <w:jc w:val="center"/>
              <w:rPr>
                <w:highlight w:val="lightGray"/>
                <w:lang w:eastAsia="ja-JP"/>
              </w:rPr>
            </w:pPr>
            <w:r>
              <w:rPr>
                <w:highlight w:val="lightGray"/>
                <w:lang w:eastAsia="ja-JP"/>
              </w:rPr>
              <w:t xml:space="preserve">[Y]                                                     [Int: EP# </w:t>
            </w:r>
            <w:r w:rsidR="001672F6">
              <w:rPr>
                <w:highlight w:val="lightGray"/>
                <w:lang w:eastAsia="ja-JP"/>
              </w:rPr>
              <w:t>1</w:t>
            </w:r>
            <w:r>
              <w:rPr>
                <w:highlight w:val="lightGray"/>
                <w:lang w:eastAsia="ja-JP"/>
              </w:rPr>
              <w:t>]</w:t>
            </w:r>
          </w:p>
        </w:tc>
      </w:tr>
      <w:tr w:rsidR="003B0932" w14:paraId="531AD7FD"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96A0A6" w14:textId="77777777" w:rsidR="003B0932" w:rsidRDefault="00DB2A75">
            <w:pPr>
              <w:pStyle w:val="Body"/>
              <w:jc w:val="center"/>
              <w:rPr>
                <w:lang w:eastAsia="ja-JP"/>
              </w:rPr>
            </w:pPr>
            <w:r>
              <w:rPr>
                <w:lang w:eastAsia="ja-JP"/>
              </w:rPr>
              <w:t>PPCS27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9DD785" w14:textId="77777777" w:rsidR="003B0932" w:rsidRDefault="00DB2A75">
            <w:pPr>
              <w:pStyle w:val="Body"/>
              <w:jc w:val="left"/>
              <w:rPr>
                <w:lang w:eastAsia="ja-JP"/>
              </w:rPr>
            </w:pPr>
            <w:r>
              <w:rPr>
                <w:lang w:eastAsia="ja-JP"/>
              </w:rPr>
              <w:t>Is the OverallDebtCap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1F3A3" w14:textId="77777777" w:rsidR="003B0932" w:rsidRDefault="00DB2A75">
            <w:pPr>
              <w:pStyle w:val="Body"/>
              <w:jc w:val="center"/>
              <w:rPr>
                <w:lang w:eastAsia="ja-JP"/>
              </w:rPr>
            </w:pPr>
            <w:r>
              <w:rPr>
                <w:lang w:eastAsia="ja-JP"/>
              </w:rPr>
              <w:t>[R2]/D.7.2.2.1.7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CCAAC0"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BF6F3A" w14:textId="77777777" w:rsidR="003B0932" w:rsidRDefault="00DB2A75" w:rsidP="008B30A0">
            <w:pPr>
              <w:pStyle w:val="Body"/>
              <w:jc w:val="center"/>
              <w:rPr>
                <w:highlight w:val="lightGray"/>
                <w:lang w:eastAsia="ja-JP"/>
              </w:rPr>
            </w:pPr>
            <w:r>
              <w:rPr>
                <w:highlight w:val="lightGray"/>
                <w:lang w:eastAsia="ja-JP"/>
              </w:rPr>
              <w:t xml:space="preserve">[Y]                                                 [Int: EP# </w:t>
            </w:r>
            <w:r w:rsidR="008B30A0">
              <w:rPr>
                <w:highlight w:val="lightGray"/>
                <w:lang w:eastAsia="ja-JP"/>
              </w:rPr>
              <w:t>1</w:t>
            </w:r>
            <w:r>
              <w:rPr>
                <w:highlight w:val="lightGray"/>
                <w:lang w:eastAsia="ja-JP"/>
              </w:rPr>
              <w:t>]</w:t>
            </w:r>
          </w:p>
        </w:tc>
      </w:tr>
      <w:tr w:rsidR="003B0932" w14:paraId="1BD8301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DCEF88" w14:textId="77777777" w:rsidR="003B0932" w:rsidRDefault="00DB2A75">
            <w:pPr>
              <w:pStyle w:val="Body"/>
              <w:jc w:val="center"/>
              <w:rPr>
                <w:lang w:eastAsia="ja-JP"/>
              </w:rPr>
            </w:pPr>
            <w:r>
              <w:rPr>
                <w:lang w:eastAsia="ja-JP"/>
              </w:rPr>
              <w:t>PPCS28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E2075" w14:textId="77777777" w:rsidR="003B0932" w:rsidRDefault="00DB2A75">
            <w:pPr>
              <w:pStyle w:val="Body"/>
              <w:jc w:val="left"/>
              <w:rPr>
                <w:lang w:eastAsia="ja-JP"/>
              </w:rPr>
            </w:pPr>
            <w:r>
              <w:rPr>
                <w:lang w:eastAsia="ja-JP"/>
              </w:rPr>
              <w:t>Is the EmergencyCredit Limit/Allowance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8FD922" w14:textId="77777777" w:rsidR="003B0932" w:rsidRDefault="00DB2A75">
            <w:pPr>
              <w:pStyle w:val="Body"/>
              <w:jc w:val="center"/>
              <w:rPr>
                <w:lang w:eastAsia="ja-JP"/>
              </w:rPr>
            </w:pPr>
            <w:r>
              <w:rPr>
                <w:lang w:eastAsia="ja-JP"/>
              </w:rPr>
              <w:t>[R2]/D.7.2.2.1.8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89C2C6"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01F31B" w14:textId="77777777" w:rsidR="003B0932" w:rsidRDefault="00DB2A75" w:rsidP="008B30A0">
            <w:pPr>
              <w:pStyle w:val="Body"/>
              <w:jc w:val="center"/>
              <w:rPr>
                <w:highlight w:val="lightGray"/>
                <w:lang w:eastAsia="ja-JP"/>
              </w:rPr>
            </w:pPr>
            <w:r>
              <w:rPr>
                <w:highlight w:val="lightGray"/>
                <w:lang w:eastAsia="ja-JP"/>
              </w:rPr>
              <w:t xml:space="preserve">[Y]                                                [Int: EP# </w:t>
            </w:r>
            <w:r w:rsidR="008B30A0">
              <w:rPr>
                <w:highlight w:val="lightGray"/>
                <w:lang w:eastAsia="ja-JP"/>
              </w:rPr>
              <w:t>1</w:t>
            </w:r>
            <w:r>
              <w:rPr>
                <w:highlight w:val="lightGray"/>
                <w:lang w:eastAsia="ja-JP"/>
              </w:rPr>
              <w:t>]</w:t>
            </w:r>
          </w:p>
        </w:tc>
      </w:tr>
      <w:tr w:rsidR="003B0932" w14:paraId="2031AB8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B9E807" w14:textId="77777777" w:rsidR="003B0932" w:rsidRDefault="00DB2A75">
            <w:pPr>
              <w:pStyle w:val="Body"/>
              <w:jc w:val="center"/>
              <w:rPr>
                <w:lang w:eastAsia="ja-JP"/>
              </w:rPr>
            </w:pPr>
            <w:r>
              <w:rPr>
                <w:lang w:eastAsia="ja-JP"/>
              </w:rPr>
              <w:t>PPCS29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07302F" w14:textId="77777777" w:rsidR="003B0932" w:rsidRDefault="00DB2A75">
            <w:pPr>
              <w:pStyle w:val="Body"/>
              <w:jc w:val="left"/>
              <w:rPr>
                <w:lang w:eastAsia="ja-JP"/>
              </w:rPr>
            </w:pPr>
            <w:r>
              <w:rPr>
                <w:lang w:eastAsia="ja-JP"/>
              </w:rPr>
              <w:t>Is the EmergencyCredit Threshold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D0342B" w14:textId="77777777" w:rsidR="003B0932" w:rsidRDefault="00DB2A75">
            <w:pPr>
              <w:pStyle w:val="Body"/>
              <w:jc w:val="center"/>
              <w:rPr>
                <w:lang w:eastAsia="ja-JP"/>
              </w:rPr>
            </w:pPr>
            <w:r>
              <w:rPr>
                <w:lang w:eastAsia="ja-JP"/>
              </w:rPr>
              <w:t>[R2]/D.7.2.2.1.9</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6E3F31"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7B3874" w14:textId="77777777" w:rsidR="003B0932" w:rsidRDefault="00DB2A75" w:rsidP="008B30A0">
            <w:pPr>
              <w:pStyle w:val="Body"/>
              <w:jc w:val="center"/>
              <w:rPr>
                <w:highlight w:val="lightGray"/>
                <w:lang w:eastAsia="ja-JP"/>
              </w:rPr>
            </w:pPr>
            <w:r>
              <w:rPr>
                <w:highlight w:val="lightGray"/>
                <w:lang w:eastAsia="ja-JP"/>
              </w:rPr>
              <w:t xml:space="preserve">[Y]                                               [Int: EP# </w:t>
            </w:r>
            <w:r w:rsidR="008B30A0">
              <w:rPr>
                <w:highlight w:val="lightGray"/>
                <w:lang w:eastAsia="ja-JP"/>
              </w:rPr>
              <w:t>1</w:t>
            </w:r>
            <w:r>
              <w:rPr>
                <w:highlight w:val="lightGray"/>
                <w:lang w:eastAsia="ja-JP"/>
              </w:rPr>
              <w:t>]</w:t>
            </w:r>
          </w:p>
        </w:tc>
      </w:tr>
      <w:tr w:rsidR="003B0932" w14:paraId="75C3FC2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8D6D40" w14:textId="77777777" w:rsidR="003B0932" w:rsidRDefault="00DB2A75">
            <w:pPr>
              <w:pStyle w:val="Body"/>
              <w:jc w:val="center"/>
              <w:rPr>
                <w:lang w:eastAsia="ja-JP"/>
              </w:rPr>
            </w:pPr>
            <w:r>
              <w:rPr>
                <w:lang w:eastAsia="ja-JP"/>
              </w:rPr>
              <w:t>PPCS30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A4ED9E" w14:textId="77777777" w:rsidR="003B0932" w:rsidRDefault="00DB2A75">
            <w:pPr>
              <w:pStyle w:val="Body"/>
              <w:jc w:val="left"/>
              <w:rPr>
                <w:lang w:eastAsia="ja-JP"/>
              </w:rPr>
            </w:pPr>
            <w:r>
              <w:rPr>
                <w:lang w:eastAsia="ja-JP"/>
              </w:rPr>
              <w:t>Is the TotalCreditAdded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3C972B" w14:textId="77777777" w:rsidR="003B0932" w:rsidRDefault="00DB2A75">
            <w:pPr>
              <w:pStyle w:val="Body"/>
              <w:jc w:val="center"/>
              <w:rPr>
                <w:lang w:eastAsia="ja-JP"/>
              </w:rPr>
            </w:pPr>
            <w:r>
              <w:rPr>
                <w:lang w:eastAsia="ja-JP"/>
              </w:rPr>
              <w:t>[R2]/D.7.2.2.1.10</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80457C"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F65913" w14:textId="77777777" w:rsidR="003B0932" w:rsidRDefault="00DB2A75">
            <w:pPr>
              <w:pStyle w:val="Body"/>
              <w:jc w:val="center"/>
              <w:rPr>
                <w:highlight w:val="lightGray"/>
                <w:lang w:eastAsia="ja-JP"/>
              </w:rPr>
            </w:pPr>
            <w:r>
              <w:rPr>
                <w:highlight w:val="lightGray"/>
                <w:lang w:eastAsia="ja-JP"/>
              </w:rPr>
              <w:t>[N]</w:t>
            </w:r>
          </w:p>
        </w:tc>
      </w:tr>
      <w:tr w:rsidR="008B30A0" w14:paraId="50F6834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AC553D" w14:textId="77777777" w:rsidR="008B30A0" w:rsidRDefault="008B30A0" w:rsidP="008B30A0">
            <w:pPr>
              <w:pStyle w:val="Body"/>
              <w:jc w:val="center"/>
              <w:rPr>
                <w:lang w:eastAsia="ja-JP"/>
              </w:rPr>
            </w:pPr>
            <w:r>
              <w:rPr>
                <w:lang w:eastAsia="ja-JP"/>
              </w:rPr>
              <w:t>PPCS31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4F0643" w14:textId="77777777" w:rsidR="008B30A0" w:rsidRDefault="008B30A0" w:rsidP="008B30A0">
            <w:pPr>
              <w:pStyle w:val="Body"/>
              <w:jc w:val="left"/>
              <w:rPr>
                <w:lang w:eastAsia="ja-JP"/>
              </w:rPr>
            </w:pPr>
            <w:r>
              <w:rPr>
                <w:lang w:eastAsia="ja-JP"/>
              </w:rPr>
              <w:t>Is the MaxCreditLimit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B010FB" w14:textId="77777777" w:rsidR="008B30A0" w:rsidRDefault="008B30A0" w:rsidP="008B30A0">
            <w:pPr>
              <w:pStyle w:val="Body"/>
              <w:jc w:val="center"/>
              <w:rPr>
                <w:lang w:eastAsia="ja-JP"/>
              </w:rPr>
            </w:pPr>
            <w:r>
              <w:rPr>
                <w:lang w:eastAsia="ja-JP"/>
              </w:rPr>
              <w:t>[R2]/D.7.2.2.1.11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884274"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6A2ABE"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639FBD87"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16325A" w14:textId="77777777" w:rsidR="008B30A0" w:rsidRDefault="008B30A0" w:rsidP="008B30A0">
            <w:pPr>
              <w:pStyle w:val="Body"/>
              <w:jc w:val="center"/>
              <w:rPr>
                <w:lang w:eastAsia="ja-JP"/>
              </w:rPr>
            </w:pPr>
            <w:r>
              <w:rPr>
                <w:lang w:eastAsia="ja-JP"/>
              </w:rPr>
              <w:t>PPCS32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966317" w14:textId="77777777" w:rsidR="008B30A0" w:rsidRDefault="008B30A0" w:rsidP="008B30A0">
            <w:pPr>
              <w:pStyle w:val="Body"/>
              <w:jc w:val="left"/>
              <w:rPr>
                <w:lang w:eastAsia="ja-JP"/>
              </w:rPr>
            </w:pPr>
            <w:r>
              <w:rPr>
                <w:lang w:eastAsia="ja-JP"/>
              </w:rPr>
              <w:t>Is the MaxCreditPerTopUp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642C45" w14:textId="77777777" w:rsidR="008B30A0" w:rsidRDefault="008B30A0" w:rsidP="008B30A0">
            <w:pPr>
              <w:pStyle w:val="Body"/>
              <w:jc w:val="center"/>
              <w:rPr>
                <w:lang w:eastAsia="ja-JP"/>
              </w:rPr>
            </w:pPr>
            <w:r>
              <w:rPr>
                <w:lang w:eastAsia="ja-JP"/>
              </w:rPr>
              <w:t>[R2]/D.7.2.2.1.12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030E6A"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4CA697"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638E65B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36D99C" w14:textId="77777777" w:rsidR="003B0932" w:rsidRDefault="00DB2A75">
            <w:pPr>
              <w:pStyle w:val="Body"/>
              <w:jc w:val="center"/>
              <w:rPr>
                <w:lang w:eastAsia="ja-JP"/>
              </w:rPr>
            </w:pPr>
            <w:r>
              <w:rPr>
                <w:lang w:eastAsia="ja-JP"/>
              </w:rPr>
              <w:t>PPCS33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46E8ED" w14:textId="77777777" w:rsidR="003B0932" w:rsidRDefault="00DB2A75">
            <w:pPr>
              <w:pStyle w:val="Body"/>
              <w:jc w:val="left"/>
              <w:rPr>
                <w:lang w:eastAsia="ja-JP"/>
              </w:rPr>
            </w:pPr>
            <w:r>
              <w:rPr>
                <w:lang w:eastAsia="ja-JP"/>
              </w:rPr>
              <w:t>Is the FriendlyCredit Warning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6288DD" w14:textId="77777777" w:rsidR="003B0932" w:rsidRDefault="00DB2A75">
            <w:pPr>
              <w:pStyle w:val="Body"/>
              <w:jc w:val="center"/>
              <w:rPr>
                <w:lang w:eastAsia="ja-JP"/>
              </w:rPr>
            </w:pPr>
            <w:r>
              <w:rPr>
                <w:lang w:eastAsia="ja-JP"/>
              </w:rPr>
              <w:t>[R2]/D.7.2.2.1.13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298309"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94A517" w14:textId="77777777" w:rsidR="003B0932" w:rsidRDefault="00DB2A75">
            <w:pPr>
              <w:pStyle w:val="Body"/>
              <w:jc w:val="center"/>
              <w:rPr>
                <w:highlight w:val="lightGray"/>
                <w:lang w:eastAsia="ja-JP"/>
              </w:rPr>
            </w:pPr>
            <w:r>
              <w:rPr>
                <w:highlight w:val="lightGray"/>
                <w:lang w:eastAsia="ja-JP"/>
              </w:rPr>
              <w:t>[N]</w:t>
            </w:r>
          </w:p>
        </w:tc>
      </w:tr>
      <w:tr w:rsidR="008B30A0" w14:paraId="06E5F1F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E1A9DF" w14:textId="77777777" w:rsidR="008B30A0" w:rsidRDefault="008B30A0" w:rsidP="008B30A0">
            <w:pPr>
              <w:pStyle w:val="Body"/>
              <w:jc w:val="center"/>
              <w:rPr>
                <w:lang w:eastAsia="ja-JP"/>
              </w:rPr>
            </w:pPr>
            <w:r>
              <w:rPr>
                <w:lang w:eastAsia="ja-JP"/>
              </w:rPr>
              <w:t>PPCS34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3EC247" w14:textId="77777777" w:rsidR="008B30A0" w:rsidRDefault="008B30A0" w:rsidP="008B30A0">
            <w:pPr>
              <w:pStyle w:val="Body"/>
              <w:jc w:val="left"/>
              <w:rPr>
                <w:lang w:eastAsia="ja-JP"/>
              </w:rPr>
            </w:pPr>
            <w:r>
              <w:rPr>
                <w:lang w:eastAsia="ja-JP"/>
              </w:rPr>
              <w:t>Is the LowCreditWarning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AFF7B4" w14:textId="77777777" w:rsidR="008B30A0" w:rsidRDefault="008B30A0" w:rsidP="008B30A0">
            <w:pPr>
              <w:pStyle w:val="Body"/>
              <w:jc w:val="center"/>
              <w:rPr>
                <w:lang w:eastAsia="ja-JP"/>
              </w:rPr>
            </w:pPr>
            <w:r>
              <w:rPr>
                <w:lang w:eastAsia="ja-JP"/>
              </w:rPr>
              <w:t>[R2]/D.7.2.2.1.14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BEB366"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F4FEF6"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60643B4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807F53" w14:textId="77777777" w:rsidR="003B0932" w:rsidRDefault="00DB2A75">
            <w:pPr>
              <w:pStyle w:val="Body"/>
              <w:jc w:val="center"/>
              <w:rPr>
                <w:lang w:eastAsia="ja-JP"/>
              </w:rPr>
            </w:pPr>
            <w:r>
              <w:rPr>
                <w:lang w:eastAsia="ja-JP"/>
              </w:rPr>
              <w:t>PPCS35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A170E3" w14:textId="77777777" w:rsidR="003B0932" w:rsidRDefault="00DB2A75">
            <w:pPr>
              <w:pStyle w:val="Body"/>
              <w:jc w:val="left"/>
              <w:rPr>
                <w:lang w:eastAsia="ja-JP"/>
              </w:rPr>
            </w:pPr>
            <w:r>
              <w:rPr>
                <w:lang w:eastAsia="ja-JP"/>
              </w:rPr>
              <w:t>Is the IHDLowCreditWarning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749738" w14:textId="77777777" w:rsidR="003B0932" w:rsidRDefault="00DB2A75">
            <w:pPr>
              <w:pStyle w:val="Body"/>
              <w:jc w:val="center"/>
              <w:rPr>
                <w:lang w:eastAsia="ja-JP"/>
              </w:rPr>
            </w:pPr>
            <w:r>
              <w:rPr>
                <w:lang w:eastAsia="ja-JP"/>
              </w:rPr>
              <w:t>[R2]/D.7.2.2.1.15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DA289F"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55171B" w14:textId="77777777" w:rsidR="003B0932" w:rsidRDefault="00DB2A75">
            <w:pPr>
              <w:pStyle w:val="Body"/>
              <w:jc w:val="center"/>
              <w:rPr>
                <w:highlight w:val="lightGray"/>
                <w:lang w:eastAsia="ja-JP"/>
              </w:rPr>
            </w:pPr>
            <w:r>
              <w:rPr>
                <w:highlight w:val="lightGray"/>
                <w:lang w:eastAsia="ja-JP"/>
              </w:rPr>
              <w:t>[N]</w:t>
            </w:r>
          </w:p>
        </w:tc>
      </w:tr>
      <w:tr w:rsidR="003B0932" w14:paraId="7F5B9857"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41FB4B" w14:textId="77777777" w:rsidR="003B0932" w:rsidRDefault="00DB2A75">
            <w:pPr>
              <w:pStyle w:val="Body"/>
              <w:jc w:val="center"/>
              <w:rPr>
                <w:lang w:eastAsia="ja-JP"/>
              </w:rPr>
            </w:pPr>
            <w:r>
              <w:rPr>
                <w:lang w:eastAsia="ja-JP"/>
              </w:rPr>
              <w:t>PPCS36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521514" w14:textId="77777777" w:rsidR="003B0932" w:rsidRDefault="00DB2A75">
            <w:pPr>
              <w:pStyle w:val="Body"/>
              <w:jc w:val="left"/>
              <w:rPr>
                <w:lang w:eastAsia="ja-JP"/>
              </w:rPr>
            </w:pPr>
            <w:r>
              <w:rPr>
                <w:lang w:eastAsia="ja-JP"/>
              </w:rPr>
              <w:t>Is the InterruptSuspend Time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FFA03F" w14:textId="77777777" w:rsidR="003B0932" w:rsidRDefault="00DB2A75">
            <w:pPr>
              <w:pStyle w:val="Body"/>
              <w:jc w:val="center"/>
              <w:rPr>
                <w:lang w:eastAsia="ja-JP"/>
              </w:rPr>
            </w:pPr>
            <w:r>
              <w:rPr>
                <w:lang w:eastAsia="ja-JP"/>
              </w:rPr>
              <w:t>[R2]/D.7.2.2.1.16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B35C0A"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DECC96" w14:textId="77777777" w:rsidR="003B0932" w:rsidRDefault="00DB2A75">
            <w:pPr>
              <w:pStyle w:val="Body"/>
              <w:jc w:val="center"/>
              <w:rPr>
                <w:highlight w:val="lightGray"/>
                <w:lang w:eastAsia="ja-JP"/>
              </w:rPr>
            </w:pPr>
            <w:r>
              <w:rPr>
                <w:highlight w:val="lightGray"/>
                <w:lang w:eastAsia="ja-JP"/>
              </w:rPr>
              <w:t>[N]</w:t>
            </w:r>
          </w:p>
        </w:tc>
      </w:tr>
      <w:tr w:rsidR="003B0932" w14:paraId="0ECB4D8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F03990" w14:textId="77777777" w:rsidR="003B0932" w:rsidRDefault="00DB2A75">
            <w:pPr>
              <w:pStyle w:val="Body"/>
              <w:jc w:val="center"/>
              <w:rPr>
                <w:lang w:eastAsia="ja-JP"/>
              </w:rPr>
            </w:pPr>
            <w:r>
              <w:rPr>
                <w:lang w:eastAsia="ja-JP"/>
              </w:rPr>
              <w:t>PPCS37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DD422C" w14:textId="77777777" w:rsidR="003B0932" w:rsidRDefault="00DB2A75">
            <w:pPr>
              <w:pStyle w:val="Body"/>
              <w:jc w:val="left"/>
              <w:rPr>
                <w:lang w:eastAsia="ja-JP"/>
              </w:rPr>
            </w:pPr>
            <w:r>
              <w:rPr>
                <w:lang w:eastAsia="ja-JP"/>
              </w:rPr>
              <w:t>Is the RemainingFriendlyCreditTime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406B60" w14:textId="77777777" w:rsidR="003B0932" w:rsidRDefault="00DB2A75">
            <w:pPr>
              <w:pStyle w:val="Body"/>
              <w:jc w:val="center"/>
              <w:rPr>
                <w:lang w:eastAsia="ja-JP"/>
              </w:rPr>
            </w:pPr>
            <w:r>
              <w:rPr>
                <w:lang w:eastAsia="ja-JP"/>
              </w:rPr>
              <w:t>[R2]/D.7.2.2.1.17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641019"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CA8132" w14:textId="77777777" w:rsidR="003B0932" w:rsidRDefault="00DB2A75">
            <w:pPr>
              <w:pStyle w:val="Body"/>
              <w:jc w:val="center"/>
              <w:rPr>
                <w:highlight w:val="lightGray"/>
                <w:lang w:eastAsia="ja-JP"/>
              </w:rPr>
            </w:pPr>
            <w:r>
              <w:rPr>
                <w:highlight w:val="lightGray"/>
                <w:lang w:eastAsia="ja-JP"/>
              </w:rPr>
              <w:t>[N]</w:t>
            </w:r>
          </w:p>
        </w:tc>
      </w:tr>
      <w:tr w:rsidR="003B0932" w14:paraId="45C277DA"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692EBF" w14:textId="77777777" w:rsidR="003B0932" w:rsidRDefault="00DB2A75">
            <w:pPr>
              <w:pStyle w:val="Body"/>
              <w:jc w:val="center"/>
              <w:rPr>
                <w:lang w:eastAsia="ja-JP"/>
              </w:rPr>
            </w:pPr>
            <w:r>
              <w:rPr>
                <w:lang w:eastAsia="ja-JP"/>
              </w:rPr>
              <w:t>PPCS38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3329E7" w14:textId="77777777" w:rsidR="003B0932" w:rsidRDefault="00DB2A75">
            <w:pPr>
              <w:pStyle w:val="Body"/>
              <w:jc w:val="left"/>
              <w:rPr>
                <w:lang w:eastAsia="ja-JP"/>
              </w:rPr>
            </w:pPr>
            <w:r>
              <w:rPr>
                <w:lang w:eastAsia="ja-JP"/>
              </w:rPr>
              <w:t>Is the NextFriendlyCreditPeriod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DB7EEC" w14:textId="77777777" w:rsidR="003B0932" w:rsidRDefault="00DB2A75">
            <w:pPr>
              <w:pStyle w:val="Body"/>
              <w:jc w:val="center"/>
              <w:rPr>
                <w:lang w:eastAsia="ja-JP"/>
              </w:rPr>
            </w:pPr>
            <w:r>
              <w:rPr>
                <w:lang w:eastAsia="ja-JP"/>
              </w:rPr>
              <w:t>[R2]/D.7.2.2.1.18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A1152D"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B63957" w14:textId="77777777" w:rsidR="003B0932" w:rsidRDefault="00DB2A75">
            <w:pPr>
              <w:pStyle w:val="Body"/>
              <w:jc w:val="center"/>
              <w:rPr>
                <w:highlight w:val="lightGray"/>
                <w:lang w:eastAsia="ja-JP"/>
              </w:rPr>
            </w:pPr>
            <w:r>
              <w:rPr>
                <w:highlight w:val="lightGray"/>
                <w:lang w:eastAsia="ja-JP"/>
              </w:rPr>
              <w:t>[N]</w:t>
            </w:r>
          </w:p>
        </w:tc>
      </w:tr>
      <w:tr w:rsidR="008B30A0" w14:paraId="7EA8083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7CB758" w14:textId="77777777" w:rsidR="008B30A0" w:rsidRDefault="008B30A0" w:rsidP="008B30A0">
            <w:pPr>
              <w:pStyle w:val="Body"/>
              <w:jc w:val="center"/>
              <w:rPr>
                <w:lang w:eastAsia="ja-JP"/>
              </w:rPr>
            </w:pPr>
            <w:r>
              <w:rPr>
                <w:lang w:eastAsia="ja-JP"/>
              </w:rPr>
              <w:t>PPCS39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9279F1" w14:textId="77777777" w:rsidR="008B30A0" w:rsidRDefault="008B30A0" w:rsidP="008B30A0">
            <w:pPr>
              <w:pStyle w:val="Body"/>
              <w:jc w:val="left"/>
              <w:rPr>
                <w:lang w:eastAsia="ja-JP"/>
              </w:rPr>
            </w:pPr>
            <w:r>
              <w:rPr>
                <w:lang w:eastAsia="ja-JP"/>
              </w:rPr>
              <w:t>Is the CutOffValue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5CFDA0" w14:textId="77777777" w:rsidR="008B30A0" w:rsidRDefault="008B30A0" w:rsidP="008B30A0">
            <w:pPr>
              <w:pStyle w:val="Body"/>
              <w:jc w:val="center"/>
              <w:rPr>
                <w:lang w:eastAsia="ja-JP"/>
              </w:rPr>
            </w:pPr>
            <w:r>
              <w:rPr>
                <w:lang w:eastAsia="ja-JP"/>
              </w:rPr>
              <w:t>[R2]/D.7.2.2.1.19</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7AAC42"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2F1E3D"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263FAE3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4F0736" w14:textId="77777777" w:rsidR="003B0932" w:rsidRDefault="00DB2A75">
            <w:pPr>
              <w:pStyle w:val="Body"/>
              <w:jc w:val="center"/>
              <w:rPr>
                <w:lang w:eastAsia="ja-JP"/>
              </w:rPr>
            </w:pPr>
            <w:r>
              <w:rPr>
                <w:lang w:eastAsia="ja-JP"/>
              </w:rPr>
              <w:t>PPCS40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D45A23" w14:textId="77777777" w:rsidR="003B0932" w:rsidRDefault="00DB2A75">
            <w:pPr>
              <w:pStyle w:val="Body"/>
              <w:jc w:val="left"/>
              <w:rPr>
                <w:lang w:eastAsia="ja-JP"/>
              </w:rPr>
            </w:pPr>
            <w:r>
              <w:rPr>
                <w:lang w:eastAsia="ja-JP"/>
              </w:rPr>
              <w:t>Is the TokenCarrierID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92E169" w14:textId="77777777" w:rsidR="003B0932" w:rsidRDefault="00DB2A75">
            <w:pPr>
              <w:pStyle w:val="Body"/>
              <w:jc w:val="center"/>
              <w:rPr>
                <w:lang w:eastAsia="ja-JP"/>
              </w:rPr>
            </w:pPr>
            <w:r>
              <w:rPr>
                <w:lang w:eastAsia="ja-JP"/>
              </w:rPr>
              <w:t>[R2]/D.7.2.2.1.20</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DE33D1"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769504" w14:textId="77777777" w:rsidR="003B0932" w:rsidRDefault="00DB2A75">
            <w:pPr>
              <w:pStyle w:val="Body"/>
              <w:jc w:val="center"/>
              <w:rPr>
                <w:highlight w:val="lightGray"/>
                <w:lang w:eastAsia="ja-JP"/>
              </w:rPr>
            </w:pPr>
            <w:r>
              <w:rPr>
                <w:highlight w:val="lightGray"/>
                <w:lang w:eastAsia="ja-JP"/>
              </w:rPr>
              <w:t>[N]</w:t>
            </w:r>
          </w:p>
        </w:tc>
      </w:tr>
      <w:tr w:rsidR="003B0932" w14:paraId="7034D5C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0B663E" w14:textId="77777777" w:rsidR="003B0932" w:rsidRDefault="00DB2A75">
            <w:pPr>
              <w:pStyle w:val="Body"/>
              <w:jc w:val="center"/>
              <w:rPr>
                <w:lang w:eastAsia="ja-JP"/>
              </w:rPr>
            </w:pPr>
            <w:r>
              <w:rPr>
                <w:lang w:eastAsia="ja-JP"/>
              </w:rPr>
              <w:t>PPCS41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5E58CC" w14:textId="77777777" w:rsidR="003B0932" w:rsidRDefault="00DB2A75">
            <w:pPr>
              <w:pStyle w:val="Body"/>
              <w:jc w:val="left"/>
              <w:rPr>
                <w:lang w:eastAsia="ja-JP"/>
              </w:rPr>
            </w:pPr>
            <w:r>
              <w:rPr>
                <w:lang w:eastAsia="ja-JP"/>
              </w:rPr>
              <w:t>Are the Top up Code attributes supported? If so, list supported attributes #1-5.</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81891C" w14:textId="77777777" w:rsidR="003B0932" w:rsidRDefault="00DB2A75">
            <w:pPr>
              <w:pStyle w:val="Body"/>
              <w:jc w:val="center"/>
              <w:rPr>
                <w:lang w:eastAsia="ja-JP"/>
              </w:rPr>
            </w:pPr>
            <w:r>
              <w:rPr>
                <w:lang w:eastAsia="ja-JP"/>
              </w:rPr>
              <w:t>[R2]/D.7.2.2.2.4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75F2E1"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F3774F" w14:textId="77777777" w:rsidR="003B0932" w:rsidRDefault="00DB2A75">
            <w:pPr>
              <w:pStyle w:val="Body"/>
              <w:jc w:val="center"/>
              <w:rPr>
                <w:highlight w:val="lightGray"/>
                <w:lang w:eastAsia="ja-JP"/>
              </w:rPr>
            </w:pPr>
            <w:r>
              <w:rPr>
                <w:highlight w:val="lightGray"/>
                <w:lang w:eastAsia="ja-JP"/>
              </w:rPr>
              <w:t>[N]</w:t>
            </w:r>
          </w:p>
        </w:tc>
      </w:tr>
      <w:tr w:rsidR="003B0932" w14:paraId="098E7BE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FB444F" w14:textId="77777777" w:rsidR="003B0932" w:rsidRDefault="00DB2A75">
            <w:pPr>
              <w:pStyle w:val="Body"/>
              <w:jc w:val="center"/>
              <w:rPr>
                <w:lang w:eastAsia="ja-JP"/>
              </w:rPr>
            </w:pPr>
            <w:r>
              <w:rPr>
                <w:lang w:eastAsia="ja-JP"/>
              </w:rPr>
              <w:t>PPCS42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7869F0" w14:textId="77777777" w:rsidR="003B0932" w:rsidRDefault="00DB2A75">
            <w:pPr>
              <w:pStyle w:val="Body"/>
              <w:jc w:val="left"/>
              <w:rPr>
                <w:lang w:eastAsia="ja-JP"/>
              </w:rPr>
            </w:pPr>
            <w:r>
              <w:rPr>
                <w:lang w:eastAsia="ja-JP"/>
              </w:rPr>
              <w:t>Are the DebtLabel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84CA7E" w14:textId="77777777" w:rsidR="003B0932" w:rsidRDefault="00DB2A75">
            <w:pPr>
              <w:pStyle w:val="Body"/>
              <w:jc w:val="center"/>
              <w:rPr>
                <w:lang w:eastAsia="ja-JP"/>
              </w:rPr>
            </w:pPr>
            <w:r>
              <w:rPr>
                <w:lang w:eastAsia="ja-JP"/>
              </w:rPr>
              <w:t>[R2]/D.7.2.2.3.1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59275B"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4790E5" w14:textId="77777777" w:rsidR="003B0932" w:rsidRDefault="00DB2A75">
            <w:pPr>
              <w:pStyle w:val="Body"/>
              <w:jc w:val="center"/>
              <w:rPr>
                <w:highlight w:val="lightGray"/>
                <w:lang w:eastAsia="ja-JP"/>
              </w:rPr>
            </w:pPr>
            <w:r>
              <w:rPr>
                <w:highlight w:val="lightGray"/>
                <w:lang w:eastAsia="ja-JP"/>
              </w:rPr>
              <w:t>[N]</w:t>
            </w:r>
          </w:p>
        </w:tc>
      </w:tr>
      <w:tr w:rsidR="003B0932" w14:paraId="6ED48DE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353207" w14:textId="77777777" w:rsidR="003B0932" w:rsidRDefault="00DB2A75">
            <w:pPr>
              <w:pStyle w:val="Body"/>
              <w:jc w:val="center"/>
              <w:rPr>
                <w:lang w:eastAsia="ja-JP"/>
              </w:rPr>
            </w:pPr>
            <w:r>
              <w:rPr>
                <w:lang w:eastAsia="ja-JP"/>
              </w:rPr>
              <w:t>PPCS43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CD04D8" w14:textId="77777777" w:rsidR="003B0932" w:rsidRDefault="00DB2A75">
            <w:pPr>
              <w:pStyle w:val="Body"/>
              <w:jc w:val="left"/>
              <w:rPr>
                <w:lang w:eastAsia="ja-JP"/>
              </w:rPr>
            </w:pPr>
            <w:r>
              <w:rPr>
                <w:lang w:eastAsia="ja-JP"/>
              </w:rPr>
              <w:t>Are the DebtAmount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3FA531" w14:textId="77777777" w:rsidR="003B0932" w:rsidRDefault="00DB2A75">
            <w:pPr>
              <w:pStyle w:val="Body"/>
              <w:jc w:val="center"/>
              <w:rPr>
                <w:lang w:eastAsia="ja-JP"/>
              </w:rPr>
            </w:pPr>
            <w:r>
              <w:rPr>
                <w:lang w:eastAsia="ja-JP"/>
              </w:rPr>
              <w:t>[R2]/D.7.2.2.3.2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B110A8"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D8DE49" w14:textId="77777777" w:rsidR="003B0932" w:rsidRDefault="00DB2A75" w:rsidP="008B30A0">
            <w:pPr>
              <w:pStyle w:val="Body"/>
              <w:jc w:val="center"/>
              <w:rPr>
                <w:highlight w:val="lightGray"/>
                <w:lang w:eastAsia="ja-JP"/>
              </w:rPr>
            </w:pPr>
            <w:r>
              <w:rPr>
                <w:highlight w:val="lightGray"/>
                <w:lang w:eastAsia="ja-JP"/>
              </w:rPr>
              <w:t xml:space="preserve">[Y]                                              [Int: EP# </w:t>
            </w:r>
            <w:r w:rsidR="008B30A0">
              <w:rPr>
                <w:highlight w:val="lightGray"/>
                <w:lang w:eastAsia="ja-JP"/>
              </w:rPr>
              <w:t>1</w:t>
            </w:r>
            <w:r>
              <w:rPr>
                <w:highlight w:val="lightGray"/>
                <w:lang w:eastAsia="ja-JP"/>
              </w:rPr>
              <w:t>] DebtAmount#1                 DebtAmount#2             DebtAmount#3</w:t>
            </w:r>
          </w:p>
        </w:tc>
      </w:tr>
      <w:tr w:rsidR="003B0932" w14:paraId="3AEA8E0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53D823" w14:textId="77777777" w:rsidR="003B0932" w:rsidRDefault="00DB2A75">
            <w:pPr>
              <w:pStyle w:val="Body"/>
              <w:jc w:val="center"/>
              <w:rPr>
                <w:lang w:eastAsia="ja-JP"/>
              </w:rPr>
            </w:pPr>
            <w:r>
              <w:rPr>
                <w:lang w:eastAsia="ja-JP"/>
              </w:rPr>
              <w:t>PPCS44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97AA08" w14:textId="77777777" w:rsidR="003B0932" w:rsidRDefault="00DB2A75">
            <w:pPr>
              <w:pStyle w:val="Body"/>
              <w:jc w:val="left"/>
              <w:rPr>
                <w:lang w:eastAsia="ja-JP"/>
              </w:rPr>
            </w:pPr>
            <w:r>
              <w:rPr>
                <w:lang w:eastAsia="ja-JP"/>
              </w:rPr>
              <w:t>Are the DebtRecoveryMethod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62BD5C" w14:textId="77777777" w:rsidR="003B0932" w:rsidRDefault="00DB2A75">
            <w:pPr>
              <w:pStyle w:val="Body"/>
              <w:jc w:val="center"/>
              <w:rPr>
                <w:lang w:eastAsia="ja-JP"/>
              </w:rPr>
            </w:pPr>
            <w:r>
              <w:rPr>
                <w:lang w:eastAsia="ja-JP"/>
              </w:rPr>
              <w:t>[R2]/D.7.2.2.3.3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076510"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BCED5C" w14:textId="77777777" w:rsidR="003B0932" w:rsidRDefault="00DB2A75">
            <w:pPr>
              <w:pStyle w:val="Body"/>
              <w:jc w:val="center"/>
              <w:rPr>
                <w:highlight w:val="lightGray"/>
                <w:lang w:eastAsia="ja-JP"/>
              </w:rPr>
            </w:pPr>
            <w:r>
              <w:rPr>
                <w:highlight w:val="lightGray"/>
                <w:lang w:eastAsia="ja-JP"/>
              </w:rPr>
              <w:t>[N]</w:t>
            </w:r>
          </w:p>
        </w:tc>
      </w:tr>
      <w:tr w:rsidR="003B0932" w14:paraId="3381BB7D"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5797CE" w14:textId="77777777" w:rsidR="003B0932" w:rsidRDefault="00DB2A75">
            <w:pPr>
              <w:pStyle w:val="Body"/>
              <w:jc w:val="center"/>
              <w:rPr>
                <w:lang w:eastAsia="ja-JP"/>
              </w:rPr>
            </w:pPr>
            <w:r>
              <w:rPr>
                <w:lang w:eastAsia="ja-JP"/>
              </w:rPr>
              <w:t>PPCS45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679DF0" w14:textId="77777777" w:rsidR="003B0932" w:rsidRDefault="00DB2A75">
            <w:pPr>
              <w:pStyle w:val="Body"/>
              <w:jc w:val="left"/>
              <w:rPr>
                <w:lang w:eastAsia="ja-JP"/>
              </w:rPr>
            </w:pPr>
            <w:r>
              <w:rPr>
                <w:lang w:eastAsia="ja-JP"/>
              </w:rPr>
              <w:t>Are the DebtRecoveryStartTime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22F3CD" w14:textId="77777777" w:rsidR="003B0932" w:rsidRDefault="00DB2A75">
            <w:pPr>
              <w:pStyle w:val="Body"/>
              <w:jc w:val="center"/>
              <w:rPr>
                <w:lang w:eastAsia="ja-JP"/>
              </w:rPr>
            </w:pPr>
            <w:r>
              <w:rPr>
                <w:lang w:eastAsia="ja-JP"/>
              </w:rPr>
              <w:t>[R2]/D.7.2.2.3.4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EFE3BB"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0031C2" w14:textId="77777777" w:rsidR="003B0932" w:rsidRDefault="00DB2A75">
            <w:pPr>
              <w:pStyle w:val="Body"/>
              <w:jc w:val="center"/>
              <w:rPr>
                <w:highlight w:val="lightGray"/>
                <w:lang w:eastAsia="ja-JP"/>
              </w:rPr>
            </w:pPr>
            <w:r>
              <w:rPr>
                <w:highlight w:val="lightGray"/>
                <w:lang w:eastAsia="ja-JP"/>
              </w:rPr>
              <w:t>[N]</w:t>
            </w:r>
          </w:p>
        </w:tc>
      </w:tr>
      <w:tr w:rsidR="003B0932" w14:paraId="5E7EB5A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02865A" w14:textId="77777777" w:rsidR="003B0932" w:rsidRDefault="00DB2A75">
            <w:pPr>
              <w:pStyle w:val="Body"/>
              <w:jc w:val="center"/>
              <w:rPr>
                <w:lang w:eastAsia="ja-JP"/>
              </w:rPr>
            </w:pPr>
            <w:r>
              <w:rPr>
                <w:lang w:eastAsia="ja-JP"/>
              </w:rPr>
              <w:t>PPCS46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E8D94D" w14:textId="77777777" w:rsidR="003B0932" w:rsidRDefault="00DB2A75">
            <w:pPr>
              <w:pStyle w:val="Body"/>
              <w:jc w:val="left"/>
              <w:rPr>
                <w:lang w:eastAsia="ja-JP"/>
              </w:rPr>
            </w:pPr>
            <w:r>
              <w:rPr>
                <w:lang w:eastAsia="ja-JP"/>
              </w:rPr>
              <w:t>Are the DebtRecoveryCollectionTime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E53811" w14:textId="77777777" w:rsidR="003B0932" w:rsidRDefault="00DB2A75">
            <w:pPr>
              <w:pStyle w:val="Body"/>
              <w:jc w:val="center"/>
              <w:rPr>
                <w:lang w:eastAsia="ja-JP"/>
              </w:rPr>
            </w:pPr>
            <w:r>
              <w:rPr>
                <w:lang w:eastAsia="ja-JP"/>
              </w:rPr>
              <w:t>[R2]/D.7.2.2.3.5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A49688"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2F9549" w14:textId="77777777" w:rsidR="003B0932" w:rsidRDefault="00DB2A75">
            <w:pPr>
              <w:pStyle w:val="Body"/>
              <w:jc w:val="center"/>
              <w:rPr>
                <w:highlight w:val="lightGray"/>
                <w:lang w:eastAsia="ja-JP"/>
              </w:rPr>
            </w:pPr>
            <w:r>
              <w:rPr>
                <w:highlight w:val="lightGray"/>
                <w:lang w:eastAsia="ja-JP"/>
              </w:rPr>
              <w:t>[N]</w:t>
            </w:r>
          </w:p>
        </w:tc>
      </w:tr>
      <w:tr w:rsidR="003B0932" w14:paraId="6320958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0AF6D2" w14:textId="77777777" w:rsidR="003B0932" w:rsidRDefault="00DB2A75">
            <w:pPr>
              <w:pStyle w:val="Body"/>
              <w:jc w:val="center"/>
              <w:rPr>
                <w:lang w:eastAsia="ja-JP"/>
              </w:rPr>
            </w:pPr>
            <w:r>
              <w:rPr>
                <w:lang w:eastAsia="ja-JP"/>
              </w:rPr>
              <w:t>PPCS47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ABB081" w14:textId="77777777" w:rsidR="003B0932" w:rsidRDefault="00DB2A75">
            <w:pPr>
              <w:pStyle w:val="Body"/>
              <w:jc w:val="left"/>
              <w:rPr>
                <w:lang w:eastAsia="ja-JP"/>
              </w:rPr>
            </w:pPr>
            <w:r>
              <w:rPr>
                <w:lang w:eastAsia="ja-JP"/>
              </w:rPr>
              <w:t>Are the DebtRecoveryFrequency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9F1303" w14:textId="77777777" w:rsidR="003B0932" w:rsidRDefault="00DB2A75">
            <w:pPr>
              <w:pStyle w:val="Body"/>
              <w:jc w:val="center"/>
              <w:rPr>
                <w:lang w:eastAsia="ja-JP"/>
              </w:rPr>
            </w:pPr>
            <w:r>
              <w:rPr>
                <w:lang w:eastAsia="ja-JP"/>
              </w:rPr>
              <w:t>[R2]/D.7.2.2.3.6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A9453C"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D20543" w14:textId="77777777" w:rsidR="003B0932" w:rsidRDefault="00DB2A75" w:rsidP="008B30A0">
            <w:pPr>
              <w:pStyle w:val="Body"/>
              <w:jc w:val="center"/>
              <w:rPr>
                <w:highlight w:val="lightGray"/>
                <w:lang w:eastAsia="ja-JP"/>
              </w:rPr>
            </w:pPr>
            <w:r>
              <w:rPr>
                <w:highlight w:val="lightGray"/>
                <w:lang w:eastAsia="ja-JP"/>
              </w:rPr>
              <w:t xml:space="preserve">[Y]                                              [Int: EP# </w:t>
            </w:r>
            <w:r w:rsidR="008B30A0">
              <w:rPr>
                <w:highlight w:val="lightGray"/>
                <w:lang w:eastAsia="ja-JP"/>
              </w:rPr>
              <w:t>1</w:t>
            </w:r>
            <w:r>
              <w:rPr>
                <w:highlight w:val="lightGray"/>
                <w:lang w:eastAsia="ja-JP"/>
              </w:rPr>
              <w:t xml:space="preserve">] DebtRecoveryFrequency#1 DebtRecoveryFrequency#2 </w:t>
            </w:r>
          </w:p>
        </w:tc>
      </w:tr>
      <w:tr w:rsidR="003B0932" w14:paraId="5537A8C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166DF5" w14:textId="77777777" w:rsidR="003B0932" w:rsidRDefault="00DB2A75">
            <w:pPr>
              <w:pStyle w:val="Body"/>
              <w:jc w:val="center"/>
              <w:rPr>
                <w:lang w:eastAsia="ja-JP"/>
              </w:rPr>
            </w:pPr>
            <w:r>
              <w:rPr>
                <w:lang w:eastAsia="ja-JP"/>
              </w:rPr>
              <w:t>PPCS48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853622" w14:textId="77777777" w:rsidR="003B0932" w:rsidRDefault="00DB2A75">
            <w:pPr>
              <w:pStyle w:val="Body"/>
              <w:jc w:val="left"/>
              <w:rPr>
                <w:lang w:eastAsia="ja-JP"/>
              </w:rPr>
            </w:pPr>
            <w:r>
              <w:rPr>
                <w:lang w:eastAsia="ja-JP"/>
              </w:rPr>
              <w:t>Are the DebtRecoveryAmount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7A8001" w14:textId="77777777" w:rsidR="003B0932" w:rsidRDefault="00DB2A75">
            <w:pPr>
              <w:pStyle w:val="Body"/>
              <w:jc w:val="center"/>
              <w:rPr>
                <w:lang w:eastAsia="ja-JP"/>
              </w:rPr>
            </w:pPr>
            <w:r>
              <w:rPr>
                <w:lang w:eastAsia="ja-JP"/>
              </w:rPr>
              <w:t>[R2]/D.7.2.2.3.7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8D9568"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A997F7" w14:textId="77777777" w:rsidR="003B0932" w:rsidRDefault="00DB2A75" w:rsidP="008B30A0">
            <w:pPr>
              <w:pStyle w:val="Body"/>
              <w:jc w:val="center"/>
              <w:rPr>
                <w:highlight w:val="lightGray"/>
                <w:lang w:eastAsia="ja-JP"/>
              </w:rPr>
            </w:pPr>
            <w:r>
              <w:rPr>
                <w:highlight w:val="lightGray"/>
                <w:lang w:eastAsia="ja-JP"/>
              </w:rPr>
              <w:t xml:space="preserve">[Y]                                             [Int: EP# </w:t>
            </w:r>
            <w:r w:rsidR="008B30A0">
              <w:rPr>
                <w:highlight w:val="lightGray"/>
                <w:lang w:eastAsia="ja-JP"/>
              </w:rPr>
              <w:t>1</w:t>
            </w:r>
            <w:r>
              <w:rPr>
                <w:highlight w:val="lightGray"/>
                <w:lang w:eastAsia="ja-JP"/>
              </w:rPr>
              <w:t xml:space="preserve">] DebtRecoveryAmount#1 DebtRecoveryAmount#2 </w:t>
            </w:r>
          </w:p>
        </w:tc>
      </w:tr>
      <w:tr w:rsidR="003B0932" w14:paraId="0DFA4DE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5205FF" w14:textId="77777777" w:rsidR="003B0932" w:rsidRDefault="00DB2A75">
            <w:pPr>
              <w:pStyle w:val="Body"/>
              <w:jc w:val="center"/>
              <w:rPr>
                <w:lang w:eastAsia="ja-JP"/>
              </w:rPr>
            </w:pPr>
            <w:r>
              <w:rPr>
                <w:lang w:eastAsia="ja-JP"/>
              </w:rPr>
              <w:t>PPCS49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BCFA95" w14:textId="77777777" w:rsidR="003B0932" w:rsidRDefault="00DB2A75">
            <w:pPr>
              <w:pStyle w:val="Body"/>
              <w:jc w:val="left"/>
              <w:rPr>
                <w:lang w:eastAsia="ja-JP"/>
              </w:rPr>
            </w:pPr>
            <w:r>
              <w:rPr>
                <w:lang w:eastAsia="ja-JP"/>
              </w:rPr>
              <w:t>Are the DebtRecoveryTopUpPercentage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E5CBAB" w14:textId="77777777" w:rsidR="003B0932" w:rsidRDefault="00DB2A75">
            <w:pPr>
              <w:pStyle w:val="Body"/>
              <w:jc w:val="center"/>
              <w:rPr>
                <w:lang w:eastAsia="ja-JP"/>
              </w:rPr>
            </w:pPr>
            <w:r>
              <w:rPr>
                <w:lang w:eastAsia="ja-JP"/>
              </w:rPr>
              <w:t>[R2]/D.7.2.2.3.8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C33909"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6FE6EA" w14:textId="77777777" w:rsidR="003B0932" w:rsidRDefault="00DB2A75" w:rsidP="008B30A0">
            <w:pPr>
              <w:pStyle w:val="Body"/>
              <w:jc w:val="center"/>
              <w:rPr>
                <w:highlight w:val="lightGray"/>
                <w:lang w:eastAsia="ja-JP"/>
              </w:rPr>
            </w:pPr>
            <w:r>
              <w:rPr>
                <w:highlight w:val="lightGray"/>
                <w:lang w:eastAsia="ja-JP"/>
              </w:rPr>
              <w:t xml:space="preserve">[Y]                                            [Int: EP# </w:t>
            </w:r>
            <w:r w:rsidR="008B30A0">
              <w:rPr>
                <w:highlight w:val="lightGray"/>
                <w:lang w:eastAsia="ja-JP"/>
              </w:rPr>
              <w:t>1</w:t>
            </w:r>
            <w:r>
              <w:rPr>
                <w:highlight w:val="lightGray"/>
                <w:lang w:eastAsia="ja-JP"/>
              </w:rPr>
              <w:t xml:space="preserve">] DebtRecoveryTopUpPercentage#3  </w:t>
            </w:r>
          </w:p>
        </w:tc>
      </w:tr>
      <w:tr w:rsidR="003B0932" w14:paraId="42C40CE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8BD89B" w14:textId="77777777" w:rsidR="003B0932" w:rsidRDefault="00DB2A75">
            <w:pPr>
              <w:pStyle w:val="Body"/>
              <w:jc w:val="center"/>
              <w:rPr>
                <w:lang w:eastAsia="ja-JP"/>
              </w:rPr>
            </w:pPr>
            <w:r>
              <w:rPr>
                <w:lang w:eastAsia="ja-JP"/>
              </w:rPr>
              <w:t>PPCS50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01A0E7" w14:textId="77777777" w:rsidR="003B0932" w:rsidRDefault="00DB2A75">
            <w:pPr>
              <w:pStyle w:val="Body"/>
              <w:jc w:val="left"/>
              <w:rPr>
                <w:lang w:eastAsia="ja-JP"/>
              </w:rPr>
            </w:pPr>
            <w:r>
              <w:rPr>
                <w:lang w:eastAsia="ja-JP"/>
              </w:rPr>
              <w:t>Is the PrepaymentAlarmStatus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869BA8" w14:textId="77777777" w:rsidR="003B0932" w:rsidRDefault="00DB2A75">
            <w:pPr>
              <w:pStyle w:val="Body"/>
              <w:jc w:val="center"/>
              <w:rPr>
                <w:lang w:eastAsia="ja-JP"/>
              </w:rPr>
            </w:pPr>
            <w:r>
              <w:rPr>
                <w:lang w:eastAsia="ja-JP"/>
              </w:rPr>
              <w:t>[R2]/D.7.2.2.5.1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0E386C"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977082" w14:textId="77777777" w:rsidR="003B0932" w:rsidRDefault="00DB2A75" w:rsidP="008B30A0">
            <w:pPr>
              <w:pStyle w:val="Body"/>
              <w:jc w:val="center"/>
              <w:rPr>
                <w:highlight w:val="lightGray"/>
                <w:lang w:eastAsia="ja-JP"/>
              </w:rPr>
            </w:pPr>
            <w:r>
              <w:rPr>
                <w:highlight w:val="lightGray"/>
                <w:lang w:eastAsia="ja-JP"/>
              </w:rPr>
              <w:t xml:space="preserve">[Y]                                                  [Int: EP# </w:t>
            </w:r>
            <w:r w:rsidR="008B30A0">
              <w:rPr>
                <w:highlight w:val="lightGray"/>
                <w:lang w:eastAsia="ja-JP"/>
              </w:rPr>
              <w:t>1</w:t>
            </w:r>
            <w:r>
              <w:rPr>
                <w:highlight w:val="lightGray"/>
                <w:lang w:eastAsia="ja-JP"/>
              </w:rPr>
              <w:t>]</w:t>
            </w:r>
          </w:p>
        </w:tc>
      </w:tr>
      <w:tr w:rsidR="003B0932" w14:paraId="2505C79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310144" w14:textId="77777777" w:rsidR="003B0932" w:rsidRDefault="00DB2A75">
            <w:pPr>
              <w:pStyle w:val="Body"/>
              <w:jc w:val="center"/>
              <w:rPr>
                <w:lang w:eastAsia="ja-JP"/>
              </w:rPr>
            </w:pPr>
            <w:r>
              <w:rPr>
                <w:lang w:eastAsia="ja-JP"/>
              </w:rPr>
              <w:t>PPCS51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0A82BE" w14:textId="77777777" w:rsidR="003B0932" w:rsidRDefault="00DB2A75">
            <w:pPr>
              <w:pStyle w:val="Body"/>
              <w:jc w:val="left"/>
              <w:rPr>
                <w:lang w:eastAsia="ja-JP"/>
              </w:rPr>
            </w:pPr>
            <w:r>
              <w:rPr>
                <w:lang w:eastAsia="ja-JP"/>
              </w:rPr>
              <w:t>Is the PrepayGenericAlarmMask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468260" w14:textId="77777777" w:rsidR="003B0932" w:rsidRDefault="00DB2A75">
            <w:pPr>
              <w:pStyle w:val="Body"/>
              <w:jc w:val="center"/>
              <w:rPr>
                <w:lang w:eastAsia="ja-JP"/>
              </w:rPr>
            </w:pPr>
            <w:r>
              <w:rPr>
                <w:lang w:eastAsia="ja-JP"/>
              </w:rPr>
              <w:t>[R2]/D.7.2.2.5.2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045E0F"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9966B3" w14:textId="77777777" w:rsidR="003B0932" w:rsidRDefault="00DB2A75">
            <w:pPr>
              <w:pStyle w:val="Body"/>
              <w:jc w:val="center"/>
              <w:rPr>
                <w:highlight w:val="lightGray"/>
                <w:lang w:eastAsia="ja-JP"/>
              </w:rPr>
            </w:pPr>
            <w:r>
              <w:rPr>
                <w:highlight w:val="lightGray"/>
                <w:lang w:eastAsia="ja-JP"/>
              </w:rPr>
              <w:t>[N]</w:t>
            </w:r>
          </w:p>
        </w:tc>
      </w:tr>
      <w:tr w:rsidR="003B0932" w14:paraId="72BA851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C75268" w14:textId="77777777" w:rsidR="003B0932" w:rsidRDefault="00DB2A75">
            <w:pPr>
              <w:pStyle w:val="Body"/>
              <w:jc w:val="center"/>
              <w:rPr>
                <w:lang w:eastAsia="ja-JP"/>
              </w:rPr>
            </w:pPr>
            <w:r>
              <w:rPr>
                <w:lang w:eastAsia="ja-JP"/>
              </w:rPr>
              <w:t>PPCS52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B15C77" w14:textId="77777777" w:rsidR="003B0932" w:rsidRDefault="00DB2A75">
            <w:pPr>
              <w:pStyle w:val="Body"/>
              <w:jc w:val="left"/>
              <w:rPr>
                <w:lang w:eastAsia="ja-JP"/>
              </w:rPr>
            </w:pPr>
            <w:r>
              <w:rPr>
                <w:lang w:eastAsia="ja-JP"/>
              </w:rPr>
              <w:t>Is the PrepaySwitchAlarmMask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34FE4D" w14:textId="77777777" w:rsidR="003B0932" w:rsidRDefault="00DB2A75">
            <w:pPr>
              <w:pStyle w:val="Body"/>
              <w:jc w:val="center"/>
              <w:rPr>
                <w:lang w:eastAsia="ja-JP"/>
              </w:rPr>
            </w:pPr>
            <w:r>
              <w:rPr>
                <w:lang w:eastAsia="ja-JP"/>
              </w:rPr>
              <w:t>[R2]/D.7.2.2.5.2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0C84E0"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5241FE" w14:textId="77777777" w:rsidR="003B0932" w:rsidRDefault="00DB2A75">
            <w:pPr>
              <w:pStyle w:val="Body"/>
              <w:jc w:val="center"/>
              <w:rPr>
                <w:highlight w:val="lightGray"/>
                <w:lang w:eastAsia="ja-JP"/>
              </w:rPr>
            </w:pPr>
            <w:r>
              <w:rPr>
                <w:highlight w:val="lightGray"/>
                <w:lang w:eastAsia="ja-JP"/>
              </w:rPr>
              <w:t>[N]</w:t>
            </w:r>
          </w:p>
        </w:tc>
      </w:tr>
      <w:tr w:rsidR="003B0932" w14:paraId="4A9FAD7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9098B2" w14:textId="77777777" w:rsidR="003B0932" w:rsidRDefault="00DB2A75">
            <w:pPr>
              <w:pStyle w:val="Body"/>
              <w:jc w:val="center"/>
              <w:rPr>
                <w:lang w:eastAsia="ja-JP"/>
              </w:rPr>
            </w:pPr>
            <w:r>
              <w:rPr>
                <w:lang w:eastAsia="ja-JP"/>
              </w:rPr>
              <w:t>PPCS53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3EE0AB" w14:textId="77777777" w:rsidR="003B0932" w:rsidRDefault="00DB2A75">
            <w:pPr>
              <w:pStyle w:val="Body"/>
              <w:jc w:val="left"/>
              <w:rPr>
                <w:lang w:eastAsia="ja-JP"/>
              </w:rPr>
            </w:pPr>
            <w:r>
              <w:rPr>
                <w:lang w:eastAsia="ja-JP"/>
              </w:rPr>
              <w:t>Is the PrepayEventAlarmMask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3DF1A4" w14:textId="77777777" w:rsidR="003B0932" w:rsidRDefault="00DB2A75">
            <w:pPr>
              <w:pStyle w:val="Body"/>
              <w:jc w:val="center"/>
              <w:rPr>
                <w:lang w:eastAsia="ja-JP"/>
              </w:rPr>
            </w:pPr>
            <w:r>
              <w:rPr>
                <w:lang w:eastAsia="ja-JP"/>
              </w:rPr>
              <w:t>[R2]/D.7.2.2.5.2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6BDB2C"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C4027A" w14:textId="77777777" w:rsidR="003B0932" w:rsidRDefault="00DB2A75">
            <w:pPr>
              <w:pStyle w:val="Body"/>
              <w:jc w:val="center"/>
              <w:rPr>
                <w:highlight w:val="lightGray"/>
                <w:lang w:eastAsia="ja-JP"/>
              </w:rPr>
            </w:pPr>
            <w:r>
              <w:rPr>
                <w:highlight w:val="lightGray"/>
                <w:lang w:eastAsia="ja-JP"/>
              </w:rPr>
              <w:t>[N]</w:t>
            </w:r>
          </w:p>
        </w:tc>
      </w:tr>
      <w:tr w:rsidR="008B30A0" w14:paraId="64B6D86D"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CF1322" w14:textId="77777777" w:rsidR="008B30A0" w:rsidRDefault="008B30A0" w:rsidP="008B30A0">
            <w:pPr>
              <w:pStyle w:val="Body"/>
              <w:jc w:val="center"/>
              <w:rPr>
                <w:lang w:eastAsia="ja-JP"/>
              </w:rPr>
            </w:pPr>
            <w:r>
              <w:rPr>
                <w:lang w:eastAsia="ja-JP"/>
              </w:rPr>
              <w:t>PPCS54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1DFC2F" w14:textId="77777777" w:rsidR="008B30A0" w:rsidRDefault="008B30A0" w:rsidP="008B30A0">
            <w:pPr>
              <w:pStyle w:val="Body"/>
              <w:jc w:val="left"/>
              <w:rPr>
                <w:lang w:eastAsia="ja-JP"/>
              </w:rPr>
            </w:pPr>
            <w:r>
              <w:rPr>
                <w:lang w:eastAsia="ja-JP"/>
              </w:rPr>
              <w:t>Is the HistoricalCostConsumption Formatting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60623B" w14:textId="77777777" w:rsidR="008B30A0" w:rsidRDefault="008B30A0" w:rsidP="008B30A0">
            <w:pPr>
              <w:pStyle w:val="Body"/>
              <w:jc w:val="center"/>
              <w:rPr>
                <w:lang w:eastAsia="ja-JP"/>
              </w:rPr>
            </w:pPr>
            <w:r>
              <w:rPr>
                <w:lang w:eastAsia="ja-JP"/>
              </w:rPr>
              <w:t>[R2]/D.7.2.2.6.1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A52C07"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96E409"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3185D9D4"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99BF6A" w14:textId="77777777" w:rsidR="008B30A0" w:rsidRDefault="008B30A0" w:rsidP="008B30A0">
            <w:pPr>
              <w:pStyle w:val="Body"/>
              <w:jc w:val="center"/>
              <w:rPr>
                <w:lang w:eastAsia="ja-JP"/>
              </w:rPr>
            </w:pPr>
            <w:r>
              <w:rPr>
                <w:lang w:eastAsia="ja-JP"/>
              </w:rPr>
              <w:t>PPCS55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511BFB" w14:textId="77777777" w:rsidR="008B30A0" w:rsidRDefault="008B30A0" w:rsidP="008B30A0">
            <w:pPr>
              <w:pStyle w:val="Body"/>
              <w:jc w:val="left"/>
              <w:rPr>
                <w:lang w:eastAsia="ja-JP"/>
              </w:rPr>
            </w:pPr>
            <w:r>
              <w:rPr>
                <w:lang w:eastAsia="ja-JP"/>
              </w:rPr>
              <w:t>Is the ConsumptionUnitofMeasurement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AB10D2" w14:textId="77777777" w:rsidR="008B30A0" w:rsidRDefault="008B30A0" w:rsidP="008B30A0">
            <w:pPr>
              <w:pStyle w:val="Body"/>
              <w:jc w:val="center"/>
              <w:rPr>
                <w:lang w:eastAsia="ja-JP"/>
              </w:rPr>
            </w:pPr>
            <w:r>
              <w:rPr>
                <w:lang w:eastAsia="ja-JP"/>
              </w:rPr>
              <w:t>[R2]/D.7.2.2.6.2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B141AC"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314737"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4ADD0C6C"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02737A" w14:textId="77777777" w:rsidR="008B30A0" w:rsidRDefault="008B30A0" w:rsidP="008B30A0">
            <w:pPr>
              <w:pStyle w:val="Body"/>
              <w:jc w:val="center"/>
              <w:rPr>
                <w:lang w:eastAsia="ja-JP"/>
              </w:rPr>
            </w:pPr>
            <w:r>
              <w:rPr>
                <w:lang w:eastAsia="ja-JP"/>
              </w:rPr>
              <w:t>PPCS56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150AE1" w14:textId="77777777" w:rsidR="008B30A0" w:rsidRDefault="008B30A0" w:rsidP="008B30A0">
            <w:pPr>
              <w:pStyle w:val="Body"/>
              <w:jc w:val="left"/>
              <w:rPr>
                <w:lang w:eastAsia="ja-JP"/>
              </w:rPr>
            </w:pPr>
            <w:r>
              <w:rPr>
                <w:lang w:eastAsia="ja-JP"/>
              </w:rPr>
              <w:t>Is the CurrencyScalingFactor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4F2172" w14:textId="77777777" w:rsidR="008B30A0" w:rsidRDefault="008B30A0" w:rsidP="008B30A0">
            <w:pPr>
              <w:pStyle w:val="Body"/>
              <w:jc w:val="center"/>
              <w:rPr>
                <w:lang w:eastAsia="ja-JP"/>
              </w:rPr>
            </w:pPr>
            <w:r>
              <w:rPr>
                <w:lang w:eastAsia="ja-JP"/>
              </w:rPr>
              <w:t>[R2]/D.7.2.2.6.3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C2E5BC"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F4368A"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5DFF18F7"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D325F3B" w14:textId="77777777" w:rsidR="008B30A0" w:rsidRDefault="008B30A0" w:rsidP="008B30A0">
            <w:pPr>
              <w:pStyle w:val="Body"/>
              <w:jc w:val="center"/>
              <w:rPr>
                <w:lang w:eastAsia="ja-JP"/>
              </w:rPr>
            </w:pPr>
            <w:r>
              <w:rPr>
                <w:lang w:eastAsia="ja-JP"/>
              </w:rPr>
              <w:t>PPCS57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7C25AA" w14:textId="77777777" w:rsidR="008B30A0" w:rsidRDefault="008B30A0" w:rsidP="008B30A0">
            <w:pPr>
              <w:pStyle w:val="Body"/>
              <w:jc w:val="left"/>
              <w:rPr>
                <w:lang w:eastAsia="ja-JP"/>
              </w:rPr>
            </w:pPr>
            <w:r>
              <w:rPr>
                <w:lang w:eastAsia="ja-JP"/>
              </w:rPr>
              <w:t>Is the Currency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BDAC52" w14:textId="77777777" w:rsidR="008B30A0" w:rsidRDefault="008B30A0" w:rsidP="008B30A0">
            <w:pPr>
              <w:pStyle w:val="Body"/>
              <w:jc w:val="center"/>
              <w:rPr>
                <w:lang w:eastAsia="ja-JP"/>
              </w:rPr>
            </w:pPr>
            <w:r>
              <w:rPr>
                <w:lang w:eastAsia="ja-JP"/>
              </w:rPr>
              <w:t>[R2]/D.7.2.2.6.4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889D27"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01D96E"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3447F54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6DAAED" w14:textId="77777777" w:rsidR="008B30A0" w:rsidRDefault="008B30A0" w:rsidP="008B30A0">
            <w:pPr>
              <w:pStyle w:val="Body"/>
              <w:jc w:val="center"/>
              <w:rPr>
                <w:lang w:eastAsia="ja-JP"/>
              </w:rPr>
            </w:pPr>
            <w:r>
              <w:rPr>
                <w:lang w:eastAsia="ja-JP"/>
              </w:rPr>
              <w:t>PPCS58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430EDA" w14:textId="77777777" w:rsidR="008B30A0" w:rsidRDefault="008B30A0" w:rsidP="008B30A0">
            <w:pPr>
              <w:pStyle w:val="Body"/>
              <w:jc w:val="left"/>
              <w:rPr>
                <w:lang w:eastAsia="ja-JP"/>
              </w:rPr>
            </w:pPr>
            <w:r>
              <w:rPr>
                <w:lang w:eastAsia="ja-JP"/>
              </w:rPr>
              <w:t>Is the CurrentDayCostConsumptionDelivered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9DA958" w14:textId="77777777" w:rsidR="008B30A0" w:rsidRDefault="008B30A0" w:rsidP="008B30A0">
            <w:pPr>
              <w:pStyle w:val="Body"/>
              <w:jc w:val="center"/>
              <w:rPr>
                <w:lang w:eastAsia="ja-JP"/>
              </w:rPr>
            </w:pPr>
            <w:r>
              <w:rPr>
                <w:lang w:eastAsia="ja-JP"/>
              </w:rPr>
              <w:t>[R2]/D.7.2.2.6.5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768164"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4EACCD"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49878E4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99CFEE" w14:textId="77777777" w:rsidR="003B0932" w:rsidRDefault="00DB2A75">
            <w:pPr>
              <w:pStyle w:val="Body"/>
              <w:jc w:val="center"/>
              <w:rPr>
                <w:lang w:eastAsia="ja-JP"/>
              </w:rPr>
            </w:pPr>
            <w:r>
              <w:rPr>
                <w:lang w:eastAsia="ja-JP"/>
              </w:rPr>
              <w:t>PPCS59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CAB234" w14:textId="77777777" w:rsidR="003B0932" w:rsidRDefault="00DB2A75">
            <w:pPr>
              <w:pStyle w:val="Body"/>
              <w:jc w:val="left"/>
              <w:rPr>
                <w:lang w:eastAsia="ja-JP"/>
              </w:rPr>
            </w:pPr>
            <w:r>
              <w:rPr>
                <w:lang w:eastAsia="ja-JP"/>
              </w:rPr>
              <w:t>Is the CurrentDayCostConsumptionReceived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235F70" w14:textId="77777777" w:rsidR="003B0932" w:rsidRDefault="00DB2A75">
            <w:pPr>
              <w:pStyle w:val="Body"/>
              <w:jc w:val="center"/>
              <w:rPr>
                <w:lang w:eastAsia="ja-JP"/>
              </w:rPr>
            </w:pPr>
            <w:r>
              <w:rPr>
                <w:lang w:eastAsia="ja-JP"/>
              </w:rPr>
              <w:t>[R2]/D.7.2.2.6.6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1130EB"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8E6A0F" w14:textId="77777777" w:rsidR="003B0932" w:rsidRDefault="00DB2A75">
            <w:pPr>
              <w:pStyle w:val="Body"/>
              <w:jc w:val="center"/>
              <w:rPr>
                <w:highlight w:val="lightGray"/>
                <w:lang w:eastAsia="ja-JP"/>
              </w:rPr>
            </w:pPr>
            <w:r>
              <w:rPr>
                <w:highlight w:val="lightGray"/>
                <w:lang w:eastAsia="ja-JP"/>
              </w:rPr>
              <w:t>[N]</w:t>
            </w:r>
          </w:p>
        </w:tc>
      </w:tr>
      <w:tr w:rsidR="008B30A0" w14:paraId="08E6C78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690E0E" w14:textId="77777777" w:rsidR="008B30A0" w:rsidRDefault="008B30A0" w:rsidP="008B30A0">
            <w:pPr>
              <w:pStyle w:val="Body"/>
              <w:jc w:val="center"/>
              <w:rPr>
                <w:lang w:eastAsia="ja-JP"/>
              </w:rPr>
            </w:pPr>
            <w:r>
              <w:rPr>
                <w:lang w:eastAsia="ja-JP"/>
              </w:rPr>
              <w:t>PPCS60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4D2301" w14:textId="77777777" w:rsidR="008B30A0" w:rsidRDefault="008B30A0" w:rsidP="008B30A0">
            <w:pPr>
              <w:pStyle w:val="Body"/>
              <w:jc w:val="left"/>
              <w:rPr>
                <w:lang w:eastAsia="ja-JP"/>
              </w:rPr>
            </w:pPr>
            <w:r>
              <w:rPr>
                <w:lang w:eastAsia="ja-JP"/>
              </w:rPr>
              <w:t>Is the PreviousDayCostConsumptionDelivered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4490D6"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7559C7"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0200D6"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08350F8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81E302" w14:textId="77777777" w:rsidR="003B0932" w:rsidRDefault="00DB2A75">
            <w:pPr>
              <w:pStyle w:val="Body"/>
              <w:jc w:val="center"/>
              <w:rPr>
                <w:lang w:eastAsia="ja-JP"/>
              </w:rPr>
            </w:pPr>
            <w:r>
              <w:rPr>
                <w:lang w:eastAsia="ja-JP"/>
              </w:rPr>
              <w:t>PPCS61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EE9074" w14:textId="77777777" w:rsidR="003B0932" w:rsidRDefault="00DB2A75">
            <w:pPr>
              <w:pStyle w:val="Body"/>
              <w:jc w:val="left"/>
              <w:rPr>
                <w:lang w:eastAsia="ja-JP"/>
              </w:rPr>
            </w:pPr>
            <w:r>
              <w:rPr>
                <w:lang w:eastAsia="ja-JP"/>
              </w:rPr>
              <w:t>Is the PreviousDayCostConsumptionReceived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288BFA"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8EEDDC"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47C3F3" w14:textId="77777777" w:rsidR="003B0932" w:rsidRDefault="00DB2A75">
            <w:pPr>
              <w:pStyle w:val="Body"/>
              <w:jc w:val="center"/>
              <w:rPr>
                <w:highlight w:val="lightGray"/>
                <w:lang w:eastAsia="ja-JP"/>
              </w:rPr>
            </w:pPr>
            <w:r>
              <w:rPr>
                <w:highlight w:val="lightGray"/>
                <w:lang w:eastAsia="ja-JP"/>
              </w:rPr>
              <w:t>[N]</w:t>
            </w:r>
          </w:p>
        </w:tc>
      </w:tr>
      <w:tr w:rsidR="008B30A0" w14:paraId="1EA956B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A0939D" w14:textId="77777777" w:rsidR="008B30A0" w:rsidRDefault="008B30A0" w:rsidP="008B30A0">
            <w:pPr>
              <w:pStyle w:val="Body"/>
              <w:jc w:val="center"/>
              <w:rPr>
                <w:lang w:eastAsia="ja-JP"/>
              </w:rPr>
            </w:pPr>
            <w:r>
              <w:rPr>
                <w:lang w:eastAsia="ja-JP"/>
              </w:rPr>
              <w:t>PPCS62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4BE061" w14:textId="77777777" w:rsidR="008B30A0" w:rsidRDefault="008B30A0" w:rsidP="008B30A0">
            <w:pPr>
              <w:pStyle w:val="Body"/>
              <w:jc w:val="left"/>
              <w:rPr>
                <w:lang w:eastAsia="ja-JP"/>
              </w:rPr>
            </w:pPr>
            <w:r>
              <w:rPr>
                <w:lang w:eastAsia="ja-JP"/>
              </w:rPr>
              <w:t>Is the PreviousDay2CostConsumptionDelivered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EBA3E8"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FBDDBC"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766911"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3DD4EFD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708465" w14:textId="77777777" w:rsidR="003B0932" w:rsidRDefault="00DB2A75">
            <w:pPr>
              <w:pStyle w:val="Body"/>
              <w:jc w:val="center"/>
              <w:rPr>
                <w:lang w:eastAsia="ja-JP"/>
              </w:rPr>
            </w:pPr>
            <w:r>
              <w:rPr>
                <w:lang w:eastAsia="ja-JP"/>
              </w:rPr>
              <w:t>PPCS63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93EF55" w14:textId="77777777" w:rsidR="003B0932" w:rsidRDefault="00DB2A75">
            <w:pPr>
              <w:pStyle w:val="Body"/>
              <w:jc w:val="left"/>
              <w:rPr>
                <w:lang w:eastAsia="ja-JP"/>
              </w:rPr>
            </w:pPr>
            <w:r>
              <w:rPr>
                <w:lang w:eastAsia="ja-JP"/>
              </w:rPr>
              <w:t>Is the PreviousDay2CostConsumptionReceived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516526"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A23168"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4E2B03" w14:textId="77777777" w:rsidR="003B0932" w:rsidRDefault="00DB2A75">
            <w:pPr>
              <w:pStyle w:val="Body"/>
              <w:jc w:val="center"/>
              <w:rPr>
                <w:highlight w:val="lightGray"/>
                <w:lang w:eastAsia="ja-JP"/>
              </w:rPr>
            </w:pPr>
            <w:r>
              <w:rPr>
                <w:highlight w:val="lightGray"/>
                <w:lang w:eastAsia="ja-JP"/>
              </w:rPr>
              <w:t>[N]</w:t>
            </w:r>
          </w:p>
        </w:tc>
      </w:tr>
      <w:tr w:rsidR="008B30A0" w14:paraId="702C7A84"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015469" w14:textId="77777777" w:rsidR="008B30A0" w:rsidRDefault="008B30A0" w:rsidP="008B30A0">
            <w:pPr>
              <w:pStyle w:val="Body"/>
              <w:jc w:val="center"/>
              <w:rPr>
                <w:lang w:eastAsia="ja-JP"/>
              </w:rPr>
            </w:pPr>
            <w:r>
              <w:rPr>
                <w:lang w:eastAsia="ja-JP"/>
              </w:rPr>
              <w:t>PPCS64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10030F" w14:textId="77777777" w:rsidR="008B30A0" w:rsidRDefault="008B30A0" w:rsidP="008B30A0">
            <w:pPr>
              <w:pStyle w:val="Body"/>
              <w:jc w:val="left"/>
              <w:rPr>
                <w:lang w:eastAsia="ja-JP"/>
              </w:rPr>
            </w:pPr>
            <w:r>
              <w:rPr>
                <w:lang w:eastAsia="ja-JP"/>
              </w:rPr>
              <w:t>Is the PreviousDay3CostConsumptionDelivered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5211CB"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816D30"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46BF79"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337B2DD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651A01" w14:textId="77777777" w:rsidR="003B0932" w:rsidRDefault="00DB2A75">
            <w:pPr>
              <w:pStyle w:val="Body"/>
              <w:jc w:val="center"/>
              <w:rPr>
                <w:lang w:eastAsia="ja-JP"/>
              </w:rPr>
            </w:pPr>
            <w:r>
              <w:rPr>
                <w:lang w:eastAsia="ja-JP"/>
              </w:rPr>
              <w:t>PPCS65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A38289" w14:textId="77777777" w:rsidR="003B0932" w:rsidRDefault="00DB2A75">
            <w:pPr>
              <w:pStyle w:val="Body"/>
              <w:jc w:val="left"/>
              <w:rPr>
                <w:lang w:eastAsia="ja-JP"/>
              </w:rPr>
            </w:pPr>
            <w:r>
              <w:rPr>
                <w:lang w:eastAsia="ja-JP"/>
              </w:rPr>
              <w:t>Is the PreviousDay3CostConsumptionReceived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D3AA72"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3EA7BC"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B5CCB6" w14:textId="77777777" w:rsidR="003B0932" w:rsidRDefault="00DB2A75">
            <w:pPr>
              <w:pStyle w:val="Body"/>
              <w:jc w:val="center"/>
              <w:rPr>
                <w:highlight w:val="lightGray"/>
                <w:lang w:eastAsia="ja-JP"/>
              </w:rPr>
            </w:pPr>
            <w:r>
              <w:rPr>
                <w:highlight w:val="lightGray"/>
                <w:lang w:eastAsia="ja-JP"/>
              </w:rPr>
              <w:t>[N]</w:t>
            </w:r>
          </w:p>
        </w:tc>
      </w:tr>
      <w:tr w:rsidR="008B30A0" w14:paraId="529ED62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9B8FFE" w14:textId="77777777" w:rsidR="008B30A0" w:rsidRDefault="008B30A0" w:rsidP="008B30A0">
            <w:pPr>
              <w:pStyle w:val="Body"/>
              <w:jc w:val="center"/>
              <w:rPr>
                <w:lang w:eastAsia="ja-JP"/>
              </w:rPr>
            </w:pPr>
            <w:r>
              <w:rPr>
                <w:lang w:eastAsia="ja-JP"/>
              </w:rPr>
              <w:t>PPCS66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EFBDCB" w14:textId="77777777" w:rsidR="008B30A0" w:rsidRDefault="008B30A0" w:rsidP="008B30A0">
            <w:pPr>
              <w:pStyle w:val="Body"/>
              <w:jc w:val="left"/>
              <w:rPr>
                <w:lang w:eastAsia="ja-JP"/>
              </w:rPr>
            </w:pPr>
            <w:r>
              <w:rPr>
                <w:lang w:eastAsia="ja-JP"/>
              </w:rPr>
              <w:t>Is the PreviousDay4CostConsumptionDelivered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50E945"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11AB58"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0E74069"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3D482E2A"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89B5F6" w14:textId="77777777" w:rsidR="003B0932" w:rsidRDefault="00DB2A75">
            <w:pPr>
              <w:pStyle w:val="Body"/>
              <w:jc w:val="center"/>
              <w:rPr>
                <w:lang w:eastAsia="ja-JP"/>
              </w:rPr>
            </w:pPr>
            <w:r>
              <w:rPr>
                <w:lang w:eastAsia="ja-JP"/>
              </w:rPr>
              <w:t>PPCS67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166F83" w14:textId="77777777" w:rsidR="003B0932" w:rsidRDefault="00DB2A75">
            <w:pPr>
              <w:pStyle w:val="Body"/>
              <w:jc w:val="left"/>
              <w:rPr>
                <w:lang w:eastAsia="ja-JP"/>
              </w:rPr>
            </w:pPr>
            <w:r>
              <w:rPr>
                <w:lang w:eastAsia="ja-JP"/>
              </w:rPr>
              <w:t>Is the PreviousDay4CostConsumptionReceived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C0E9EE"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DB142B"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A1A51C" w14:textId="77777777" w:rsidR="003B0932" w:rsidRDefault="00DB2A75">
            <w:pPr>
              <w:pStyle w:val="Body"/>
              <w:jc w:val="center"/>
              <w:rPr>
                <w:highlight w:val="lightGray"/>
                <w:lang w:eastAsia="ja-JP"/>
              </w:rPr>
            </w:pPr>
            <w:r>
              <w:rPr>
                <w:highlight w:val="lightGray"/>
                <w:lang w:eastAsia="ja-JP"/>
              </w:rPr>
              <w:t>[N]</w:t>
            </w:r>
          </w:p>
        </w:tc>
      </w:tr>
      <w:tr w:rsidR="008B30A0" w14:paraId="2D014E1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1FD900" w14:textId="77777777" w:rsidR="008B30A0" w:rsidRDefault="008B30A0" w:rsidP="008B30A0">
            <w:pPr>
              <w:pStyle w:val="Body"/>
              <w:jc w:val="center"/>
              <w:rPr>
                <w:lang w:eastAsia="ja-JP"/>
              </w:rPr>
            </w:pPr>
            <w:r>
              <w:rPr>
                <w:lang w:eastAsia="ja-JP"/>
              </w:rPr>
              <w:t>PPCS68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4A361" w14:textId="77777777" w:rsidR="008B30A0" w:rsidRDefault="008B30A0" w:rsidP="008B30A0">
            <w:pPr>
              <w:pStyle w:val="Body"/>
              <w:jc w:val="left"/>
              <w:rPr>
                <w:lang w:eastAsia="ja-JP"/>
              </w:rPr>
            </w:pPr>
            <w:r>
              <w:rPr>
                <w:lang w:eastAsia="ja-JP"/>
              </w:rPr>
              <w:t>Is the PreviousDay5CostConsumptionDelivered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8C7390"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3A456B"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85C5C8"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1599437A"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1CB5CC" w14:textId="77777777" w:rsidR="003B0932" w:rsidRDefault="00DB2A75">
            <w:pPr>
              <w:pStyle w:val="Body"/>
              <w:jc w:val="center"/>
              <w:rPr>
                <w:lang w:eastAsia="ja-JP"/>
              </w:rPr>
            </w:pPr>
            <w:r>
              <w:rPr>
                <w:lang w:eastAsia="ja-JP"/>
              </w:rPr>
              <w:t>PPCS69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7721DC" w14:textId="77777777" w:rsidR="003B0932" w:rsidRDefault="00DB2A75">
            <w:pPr>
              <w:pStyle w:val="Body"/>
              <w:jc w:val="left"/>
              <w:rPr>
                <w:lang w:eastAsia="ja-JP"/>
              </w:rPr>
            </w:pPr>
            <w:r>
              <w:rPr>
                <w:lang w:eastAsia="ja-JP"/>
              </w:rPr>
              <w:t>Is the PreviousDay5CostConsumptionReceived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5ACB18"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2E06DA"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C99657" w14:textId="77777777" w:rsidR="003B0932" w:rsidRDefault="00DB2A75">
            <w:pPr>
              <w:pStyle w:val="Body"/>
              <w:jc w:val="center"/>
              <w:rPr>
                <w:highlight w:val="lightGray"/>
                <w:lang w:eastAsia="ja-JP"/>
              </w:rPr>
            </w:pPr>
            <w:r>
              <w:rPr>
                <w:highlight w:val="lightGray"/>
                <w:lang w:eastAsia="ja-JP"/>
              </w:rPr>
              <w:t>[N]</w:t>
            </w:r>
          </w:p>
        </w:tc>
      </w:tr>
      <w:tr w:rsidR="008B30A0" w14:paraId="0EC7EE9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BE57D1" w14:textId="77777777" w:rsidR="008B30A0" w:rsidRDefault="008B30A0" w:rsidP="008B30A0">
            <w:pPr>
              <w:pStyle w:val="Body"/>
              <w:jc w:val="center"/>
              <w:rPr>
                <w:lang w:eastAsia="ja-JP"/>
              </w:rPr>
            </w:pPr>
            <w:r>
              <w:rPr>
                <w:lang w:eastAsia="ja-JP"/>
              </w:rPr>
              <w:t>PPCS70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3BC51E" w14:textId="77777777" w:rsidR="008B30A0" w:rsidRDefault="008B30A0" w:rsidP="008B30A0">
            <w:pPr>
              <w:pStyle w:val="Body"/>
              <w:jc w:val="left"/>
              <w:rPr>
                <w:lang w:eastAsia="ja-JP"/>
              </w:rPr>
            </w:pPr>
            <w:r>
              <w:rPr>
                <w:lang w:eastAsia="ja-JP"/>
              </w:rPr>
              <w:t>Is the PreviousDay6CostConsumptionDelivered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05E1B9"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B1372C"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9E58F9"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5CCD16F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192885" w14:textId="77777777" w:rsidR="003B0932" w:rsidRDefault="00DB2A75">
            <w:pPr>
              <w:pStyle w:val="Body"/>
              <w:jc w:val="center"/>
              <w:rPr>
                <w:lang w:eastAsia="ja-JP"/>
              </w:rPr>
            </w:pPr>
            <w:r>
              <w:rPr>
                <w:lang w:eastAsia="ja-JP"/>
              </w:rPr>
              <w:t>PPCS71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342DFE" w14:textId="77777777" w:rsidR="003B0932" w:rsidRDefault="00DB2A75">
            <w:pPr>
              <w:pStyle w:val="Body"/>
              <w:jc w:val="left"/>
              <w:rPr>
                <w:lang w:eastAsia="ja-JP"/>
              </w:rPr>
            </w:pPr>
            <w:r>
              <w:rPr>
                <w:lang w:eastAsia="ja-JP"/>
              </w:rPr>
              <w:t>Is the PreviousDay6CostConsumptionReceived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D51B2C"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806623"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DB2FFE" w14:textId="77777777" w:rsidR="003B0932" w:rsidRDefault="00DB2A75">
            <w:pPr>
              <w:pStyle w:val="Body"/>
              <w:jc w:val="center"/>
              <w:rPr>
                <w:highlight w:val="lightGray"/>
                <w:lang w:eastAsia="ja-JP"/>
              </w:rPr>
            </w:pPr>
            <w:r>
              <w:rPr>
                <w:highlight w:val="lightGray"/>
                <w:lang w:eastAsia="ja-JP"/>
              </w:rPr>
              <w:t>[N]</w:t>
            </w:r>
          </w:p>
        </w:tc>
      </w:tr>
      <w:tr w:rsidR="008B30A0" w14:paraId="4487455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F6C697" w14:textId="77777777" w:rsidR="008B30A0" w:rsidRDefault="008B30A0" w:rsidP="008B30A0">
            <w:pPr>
              <w:pStyle w:val="Body"/>
              <w:jc w:val="center"/>
              <w:rPr>
                <w:lang w:eastAsia="ja-JP"/>
              </w:rPr>
            </w:pPr>
            <w:r>
              <w:rPr>
                <w:lang w:eastAsia="ja-JP"/>
              </w:rPr>
              <w:t>PPCS72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2D65ED" w14:textId="77777777" w:rsidR="008B30A0" w:rsidRDefault="008B30A0" w:rsidP="008B30A0">
            <w:pPr>
              <w:pStyle w:val="Body"/>
              <w:jc w:val="left"/>
              <w:rPr>
                <w:lang w:eastAsia="ja-JP"/>
              </w:rPr>
            </w:pPr>
            <w:r>
              <w:rPr>
                <w:lang w:eastAsia="ja-JP"/>
              </w:rPr>
              <w:t>Is the PreviousDay7CostConsumptionDelivered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ABEB1F"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67DCAE"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89BF93"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56E8549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7CEE42" w14:textId="77777777" w:rsidR="003B0932" w:rsidRDefault="00DB2A75">
            <w:pPr>
              <w:pStyle w:val="Body"/>
              <w:jc w:val="center"/>
              <w:rPr>
                <w:lang w:eastAsia="ja-JP"/>
              </w:rPr>
            </w:pPr>
            <w:r>
              <w:rPr>
                <w:lang w:eastAsia="ja-JP"/>
              </w:rPr>
              <w:t>PPCS73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CD1BEB" w14:textId="77777777" w:rsidR="003B0932" w:rsidRDefault="00DB2A75">
            <w:pPr>
              <w:pStyle w:val="Body"/>
              <w:jc w:val="left"/>
              <w:rPr>
                <w:lang w:eastAsia="ja-JP"/>
              </w:rPr>
            </w:pPr>
            <w:r>
              <w:rPr>
                <w:lang w:eastAsia="ja-JP"/>
              </w:rPr>
              <w:t>Is the PreviousDay7CostConsumptionReceived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B4B3DB"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6495D9"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D59601" w14:textId="77777777" w:rsidR="003B0932" w:rsidRDefault="00DB2A75">
            <w:pPr>
              <w:pStyle w:val="Body"/>
              <w:jc w:val="center"/>
              <w:rPr>
                <w:highlight w:val="lightGray"/>
                <w:lang w:eastAsia="ja-JP"/>
              </w:rPr>
            </w:pPr>
            <w:r>
              <w:rPr>
                <w:highlight w:val="lightGray"/>
                <w:lang w:eastAsia="ja-JP"/>
              </w:rPr>
              <w:t>[N]</w:t>
            </w:r>
          </w:p>
        </w:tc>
      </w:tr>
      <w:tr w:rsidR="008B30A0" w14:paraId="2CFE2BC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030A58" w14:textId="77777777" w:rsidR="008B30A0" w:rsidRDefault="008B30A0" w:rsidP="008B30A0">
            <w:pPr>
              <w:pStyle w:val="Body"/>
              <w:jc w:val="center"/>
              <w:rPr>
                <w:lang w:eastAsia="ja-JP"/>
              </w:rPr>
            </w:pPr>
            <w:r>
              <w:rPr>
                <w:lang w:eastAsia="ja-JP"/>
              </w:rPr>
              <w:t>PPCS74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B08D63" w14:textId="77777777" w:rsidR="008B30A0" w:rsidRDefault="008B30A0" w:rsidP="008B30A0">
            <w:pPr>
              <w:pStyle w:val="Body"/>
              <w:jc w:val="left"/>
              <w:rPr>
                <w:lang w:eastAsia="ja-JP"/>
              </w:rPr>
            </w:pPr>
            <w:r>
              <w:rPr>
                <w:lang w:eastAsia="ja-JP"/>
              </w:rPr>
              <w:t>Is the PreviousDay8CostConsumptionDelivered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2CEA60"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2855CB"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701C66"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2CB7C42C"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E15585" w14:textId="77777777" w:rsidR="008B30A0" w:rsidRDefault="008B30A0" w:rsidP="008B30A0">
            <w:pPr>
              <w:pStyle w:val="Body"/>
              <w:jc w:val="center"/>
              <w:rPr>
                <w:lang w:eastAsia="ja-JP"/>
              </w:rPr>
            </w:pPr>
            <w:r>
              <w:rPr>
                <w:lang w:eastAsia="ja-JP"/>
              </w:rPr>
              <w:t>PPCS75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9A90F4" w14:textId="77777777" w:rsidR="008B30A0" w:rsidRDefault="008B30A0" w:rsidP="008B30A0">
            <w:pPr>
              <w:pStyle w:val="Body"/>
              <w:jc w:val="left"/>
              <w:rPr>
                <w:lang w:eastAsia="ja-JP"/>
              </w:rPr>
            </w:pPr>
            <w:r>
              <w:rPr>
                <w:lang w:eastAsia="ja-JP"/>
              </w:rPr>
              <w:t>Is the PreviousDay8CostConsumptionReceived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B7BEFA" w14:textId="77777777" w:rsidR="008B30A0" w:rsidRDefault="008B30A0" w:rsidP="008B30A0">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264A98"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0897E3" w14:textId="77777777" w:rsidR="008B30A0" w:rsidRDefault="008B30A0" w:rsidP="008B30A0">
            <w:pPr>
              <w:pStyle w:val="Body"/>
              <w:jc w:val="center"/>
              <w:rPr>
                <w:highlight w:val="lightGray"/>
                <w:lang w:eastAsia="ja-JP"/>
              </w:rPr>
            </w:pPr>
            <w:r>
              <w:rPr>
                <w:highlight w:val="lightGray"/>
                <w:lang w:eastAsia="ja-JP"/>
              </w:rPr>
              <w:t>[N]</w:t>
            </w:r>
          </w:p>
        </w:tc>
      </w:tr>
      <w:tr w:rsidR="008B30A0" w14:paraId="749A64F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ED8442" w14:textId="77777777" w:rsidR="008B30A0" w:rsidRDefault="008B30A0" w:rsidP="008B30A0">
            <w:pPr>
              <w:pStyle w:val="Body"/>
              <w:jc w:val="center"/>
              <w:rPr>
                <w:lang w:eastAsia="ja-JP"/>
              </w:rPr>
            </w:pPr>
            <w:r>
              <w:rPr>
                <w:lang w:eastAsia="ja-JP"/>
              </w:rPr>
              <w:t>PPCS76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F79B43" w14:textId="77777777" w:rsidR="008B30A0" w:rsidRDefault="008B30A0" w:rsidP="008B30A0">
            <w:pPr>
              <w:pStyle w:val="Body"/>
              <w:jc w:val="left"/>
              <w:rPr>
                <w:lang w:eastAsia="ja-JP"/>
              </w:rPr>
            </w:pPr>
            <w:r>
              <w:rPr>
                <w:lang w:eastAsia="ja-JP"/>
              </w:rPr>
              <w:t>Is the CurrentWeekCostConsumptionDelivered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0C3787" w14:textId="77777777" w:rsidR="008B30A0" w:rsidRDefault="008B30A0" w:rsidP="008B30A0">
            <w:pPr>
              <w:pStyle w:val="Body"/>
              <w:jc w:val="center"/>
              <w:rPr>
                <w:lang w:eastAsia="ja-JP"/>
              </w:rPr>
            </w:pPr>
            <w:r>
              <w:rPr>
                <w:lang w:eastAsia="ja-JP"/>
              </w:rPr>
              <w:t>[R2]/D.7.2.2.6.9</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BAF5E1"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77AFA6"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3099834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206D10" w14:textId="77777777" w:rsidR="008B30A0" w:rsidRDefault="008B30A0" w:rsidP="008B30A0">
            <w:pPr>
              <w:pStyle w:val="Body"/>
              <w:jc w:val="center"/>
              <w:rPr>
                <w:lang w:eastAsia="ja-JP"/>
              </w:rPr>
            </w:pPr>
            <w:r>
              <w:rPr>
                <w:lang w:eastAsia="ja-JP"/>
              </w:rPr>
              <w:t>PPCS77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04D91B" w14:textId="77777777" w:rsidR="008B30A0" w:rsidRDefault="008B30A0" w:rsidP="008B30A0">
            <w:pPr>
              <w:pStyle w:val="Body"/>
              <w:jc w:val="left"/>
              <w:rPr>
                <w:lang w:eastAsia="ja-JP"/>
              </w:rPr>
            </w:pPr>
            <w:r>
              <w:rPr>
                <w:lang w:eastAsia="ja-JP"/>
              </w:rPr>
              <w:t>Is the CurrentWeekCostConsumptionReceived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098F91" w14:textId="77777777" w:rsidR="008B30A0" w:rsidRDefault="008B30A0" w:rsidP="008B30A0">
            <w:pPr>
              <w:pStyle w:val="Body"/>
              <w:jc w:val="center"/>
              <w:rPr>
                <w:lang w:eastAsia="ja-JP"/>
              </w:rPr>
            </w:pPr>
            <w:r>
              <w:rPr>
                <w:lang w:eastAsia="ja-JP"/>
              </w:rPr>
              <w:t>[R2]/D.7.2.2.6.10</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D56E57"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F6D014" w14:textId="77777777" w:rsidR="008B30A0" w:rsidRDefault="008B30A0" w:rsidP="008B30A0">
            <w:pPr>
              <w:pStyle w:val="Body"/>
              <w:jc w:val="center"/>
              <w:rPr>
                <w:highlight w:val="lightGray"/>
                <w:lang w:eastAsia="ja-JP"/>
              </w:rPr>
            </w:pPr>
            <w:r>
              <w:rPr>
                <w:highlight w:val="lightGray"/>
                <w:lang w:eastAsia="ja-JP"/>
              </w:rPr>
              <w:t>[N]</w:t>
            </w:r>
          </w:p>
        </w:tc>
      </w:tr>
      <w:tr w:rsidR="008B30A0" w14:paraId="7A8531C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4D3559" w14:textId="77777777" w:rsidR="008B30A0" w:rsidRDefault="008B30A0" w:rsidP="008B30A0">
            <w:pPr>
              <w:pStyle w:val="Body"/>
              <w:jc w:val="center"/>
              <w:rPr>
                <w:lang w:eastAsia="ja-JP"/>
              </w:rPr>
            </w:pPr>
            <w:r>
              <w:rPr>
                <w:lang w:eastAsia="ja-JP"/>
              </w:rPr>
              <w:t>PPCS78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045DEB" w14:textId="77777777" w:rsidR="008B30A0" w:rsidRDefault="008B30A0" w:rsidP="008B30A0">
            <w:pPr>
              <w:pStyle w:val="Body"/>
              <w:jc w:val="left"/>
              <w:rPr>
                <w:lang w:eastAsia="ja-JP"/>
              </w:rPr>
            </w:pPr>
            <w:r>
              <w:rPr>
                <w:lang w:eastAsia="ja-JP"/>
              </w:rPr>
              <w:t>Is the PreviousWeekCostConsumptionDelivered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93B7E6" w14:textId="77777777" w:rsidR="008B30A0" w:rsidRDefault="008B30A0" w:rsidP="008B30A0">
            <w:pPr>
              <w:pStyle w:val="Body"/>
              <w:jc w:val="center"/>
              <w:rPr>
                <w:lang w:eastAsia="ja-JP"/>
              </w:rPr>
            </w:pPr>
            <w:r>
              <w:rPr>
                <w:lang w:eastAsia="ja-JP"/>
              </w:rPr>
              <w:t>[R2]/D.7.2.2.6.11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029685"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554D5A"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61E5395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D3DFC9" w14:textId="77777777" w:rsidR="008B30A0" w:rsidRDefault="008B30A0" w:rsidP="008B30A0">
            <w:pPr>
              <w:pStyle w:val="Body"/>
              <w:jc w:val="center"/>
              <w:rPr>
                <w:lang w:eastAsia="ja-JP"/>
              </w:rPr>
            </w:pPr>
            <w:r>
              <w:rPr>
                <w:lang w:eastAsia="ja-JP"/>
              </w:rPr>
              <w:t>PPCS79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3D04D9" w14:textId="77777777" w:rsidR="008B30A0" w:rsidRDefault="008B30A0" w:rsidP="008B30A0">
            <w:pPr>
              <w:pStyle w:val="Body"/>
              <w:jc w:val="left"/>
              <w:rPr>
                <w:lang w:eastAsia="ja-JP"/>
              </w:rPr>
            </w:pPr>
            <w:r>
              <w:rPr>
                <w:lang w:eastAsia="ja-JP"/>
              </w:rPr>
              <w:t>Is the PreviousWeekCostConsumptionReceived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EFE913" w14:textId="77777777" w:rsidR="008B30A0" w:rsidRDefault="008B30A0" w:rsidP="008B30A0">
            <w:pPr>
              <w:pStyle w:val="Body"/>
              <w:jc w:val="center"/>
              <w:rPr>
                <w:lang w:eastAsia="ja-JP"/>
              </w:rPr>
            </w:pPr>
            <w:r>
              <w:rPr>
                <w:lang w:eastAsia="ja-JP"/>
              </w:rPr>
              <w:t>[R2]/D.7.2.2.6.12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CD5BA3"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415EF9" w14:textId="77777777" w:rsidR="008B30A0" w:rsidRDefault="008B30A0" w:rsidP="008B30A0">
            <w:pPr>
              <w:pStyle w:val="Body"/>
              <w:jc w:val="center"/>
              <w:rPr>
                <w:highlight w:val="lightGray"/>
                <w:lang w:eastAsia="ja-JP"/>
              </w:rPr>
            </w:pPr>
            <w:r>
              <w:rPr>
                <w:highlight w:val="lightGray"/>
                <w:lang w:eastAsia="ja-JP"/>
              </w:rPr>
              <w:t>[N]</w:t>
            </w:r>
          </w:p>
        </w:tc>
      </w:tr>
      <w:tr w:rsidR="008B30A0" w14:paraId="3523F06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D6ACDB" w14:textId="77777777" w:rsidR="008B30A0" w:rsidRDefault="008B30A0" w:rsidP="008B30A0">
            <w:pPr>
              <w:pStyle w:val="Body"/>
              <w:jc w:val="center"/>
              <w:rPr>
                <w:lang w:eastAsia="ja-JP"/>
              </w:rPr>
            </w:pPr>
            <w:r>
              <w:rPr>
                <w:lang w:eastAsia="ja-JP"/>
              </w:rPr>
              <w:t>PPCS80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B22201" w14:textId="77777777" w:rsidR="008B30A0" w:rsidRDefault="008B30A0" w:rsidP="008B30A0">
            <w:pPr>
              <w:pStyle w:val="Body"/>
              <w:jc w:val="left"/>
              <w:rPr>
                <w:lang w:eastAsia="ja-JP"/>
              </w:rPr>
            </w:pPr>
            <w:r>
              <w:rPr>
                <w:lang w:eastAsia="ja-JP"/>
              </w:rPr>
              <w:t>Is the PreviousWeek2CostConsumptionDelivered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CF4F0A" w14:textId="77777777" w:rsidR="008B30A0" w:rsidRDefault="008B30A0" w:rsidP="008B30A0">
            <w:pPr>
              <w:pStyle w:val="Body"/>
              <w:jc w:val="center"/>
              <w:rPr>
                <w:lang w:eastAsia="ja-JP"/>
              </w:rPr>
            </w:pPr>
            <w:r>
              <w:rPr>
                <w:lang w:eastAsia="ja-JP"/>
              </w:rPr>
              <w:t>[R2]/D.7.2.2.6.11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1801D5"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0B21FE"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543A3D3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CA852C" w14:textId="77777777" w:rsidR="008B30A0" w:rsidRDefault="008B30A0" w:rsidP="008B30A0">
            <w:pPr>
              <w:pStyle w:val="Body"/>
              <w:jc w:val="center"/>
              <w:rPr>
                <w:lang w:eastAsia="ja-JP"/>
              </w:rPr>
            </w:pPr>
            <w:r>
              <w:rPr>
                <w:lang w:eastAsia="ja-JP"/>
              </w:rPr>
              <w:t>PPCS81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63B615" w14:textId="77777777" w:rsidR="008B30A0" w:rsidRDefault="008B30A0" w:rsidP="008B30A0">
            <w:pPr>
              <w:pStyle w:val="Body"/>
              <w:jc w:val="left"/>
              <w:rPr>
                <w:lang w:eastAsia="ja-JP"/>
              </w:rPr>
            </w:pPr>
            <w:r>
              <w:rPr>
                <w:lang w:eastAsia="ja-JP"/>
              </w:rPr>
              <w:t>Is the PreviousWeek2CostConsumptionReceived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4D404F" w14:textId="77777777" w:rsidR="008B30A0" w:rsidRDefault="008B30A0" w:rsidP="008B30A0">
            <w:pPr>
              <w:pStyle w:val="Body"/>
              <w:jc w:val="center"/>
              <w:rPr>
                <w:lang w:eastAsia="ja-JP"/>
              </w:rPr>
            </w:pPr>
            <w:r>
              <w:rPr>
                <w:lang w:eastAsia="ja-JP"/>
              </w:rPr>
              <w:t>[R2]/D.7.2.2.6.12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A8FA21"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909F40" w14:textId="77777777" w:rsidR="008B30A0" w:rsidRDefault="008B30A0" w:rsidP="008B30A0">
            <w:pPr>
              <w:pStyle w:val="Body"/>
              <w:jc w:val="center"/>
              <w:rPr>
                <w:highlight w:val="lightGray"/>
                <w:lang w:eastAsia="ja-JP"/>
              </w:rPr>
            </w:pPr>
            <w:r>
              <w:rPr>
                <w:highlight w:val="lightGray"/>
                <w:lang w:eastAsia="ja-JP"/>
              </w:rPr>
              <w:t>[N]</w:t>
            </w:r>
          </w:p>
        </w:tc>
      </w:tr>
      <w:tr w:rsidR="008B30A0" w14:paraId="041763FD"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4BD853" w14:textId="77777777" w:rsidR="008B30A0" w:rsidRDefault="008B30A0" w:rsidP="008B30A0">
            <w:pPr>
              <w:pStyle w:val="Body"/>
              <w:jc w:val="center"/>
              <w:rPr>
                <w:lang w:eastAsia="ja-JP"/>
              </w:rPr>
            </w:pPr>
            <w:r>
              <w:rPr>
                <w:lang w:eastAsia="ja-JP"/>
              </w:rPr>
              <w:t>PPCS82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B6C477" w14:textId="77777777" w:rsidR="008B30A0" w:rsidRDefault="008B30A0" w:rsidP="008B30A0">
            <w:pPr>
              <w:pStyle w:val="Body"/>
              <w:jc w:val="left"/>
              <w:rPr>
                <w:lang w:eastAsia="ja-JP"/>
              </w:rPr>
            </w:pPr>
            <w:r>
              <w:rPr>
                <w:lang w:eastAsia="ja-JP"/>
              </w:rPr>
              <w:t>Is the PreviousWeek3CostConsumptionDelivered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9BDAAD" w14:textId="77777777" w:rsidR="008B30A0" w:rsidRDefault="008B30A0" w:rsidP="008B30A0">
            <w:pPr>
              <w:pStyle w:val="Body"/>
              <w:jc w:val="center"/>
              <w:rPr>
                <w:lang w:eastAsia="ja-JP"/>
              </w:rPr>
            </w:pPr>
            <w:r>
              <w:rPr>
                <w:lang w:eastAsia="ja-JP"/>
              </w:rPr>
              <w:t>[R2]/D.7.2.2.6.11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2109B2"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7DCC67"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1B4AC91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6388DA" w14:textId="77777777" w:rsidR="008B30A0" w:rsidRDefault="008B30A0" w:rsidP="008B30A0">
            <w:pPr>
              <w:pStyle w:val="Body"/>
              <w:jc w:val="center"/>
              <w:rPr>
                <w:lang w:eastAsia="ja-JP"/>
              </w:rPr>
            </w:pPr>
            <w:r>
              <w:rPr>
                <w:lang w:eastAsia="ja-JP"/>
              </w:rPr>
              <w:t>PPCS83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85BF8D" w14:textId="77777777" w:rsidR="008B30A0" w:rsidRDefault="008B30A0" w:rsidP="008B30A0">
            <w:pPr>
              <w:pStyle w:val="Body"/>
              <w:jc w:val="left"/>
              <w:rPr>
                <w:lang w:eastAsia="ja-JP"/>
              </w:rPr>
            </w:pPr>
            <w:r>
              <w:rPr>
                <w:lang w:eastAsia="ja-JP"/>
              </w:rPr>
              <w:t>Is the PreviousWeek3CostConsumptionReceived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127272" w14:textId="77777777" w:rsidR="008B30A0" w:rsidRDefault="008B30A0" w:rsidP="008B30A0">
            <w:pPr>
              <w:pStyle w:val="Body"/>
              <w:jc w:val="center"/>
              <w:rPr>
                <w:lang w:eastAsia="ja-JP"/>
              </w:rPr>
            </w:pPr>
            <w:r>
              <w:rPr>
                <w:lang w:eastAsia="ja-JP"/>
              </w:rPr>
              <w:t>[R2]/D.7.2.2.6.12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BD3A4E"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72B9B3" w14:textId="77777777" w:rsidR="008B30A0" w:rsidRDefault="008B30A0" w:rsidP="008B30A0">
            <w:pPr>
              <w:pStyle w:val="Body"/>
              <w:jc w:val="center"/>
              <w:rPr>
                <w:highlight w:val="lightGray"/>
                <w:lang w:eastAsia="ja-JP"/>
              </w:rPr>
            </w:pPr>
            <w:r>
              <w:rPr>
                <w:highlight w:val="lightGray"/>
                <w:lang w:eastAsia="ja-JP"/>
              </w:rPr>
              <w:t>[N]</w:t>
            </w:r>
          </w:p>
        </w:tc>
      </w:tr>
      <w:tr w:rsidR="008B30A0" w14:paraId="4A2903E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F105E21" w14:textId="77777777" w:rsidR="008B30A0" w:rsidRDefault="008B30A0" w:rsidP="008B30A0">
            <w:pPr>
              <w:pStyle w:val="Body"/>
              <w:jc w:val="center"/>
              <w:rPr>
                <w:lang w:eastAsia="ja-JP"/>
              </w:rPr>
            </w:pPr>
            <w:r>
              <w:rPr>
                <w:lang w:eastAsia="ja-JP"/>
              </w:rPr>
              <w:t>PPCS84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F7E05E" w14:textId="77777777" w:rsidR="008B30A0" w:rsidRDefault="008B30A0" w:rsidP="008B30A0">
            <w:pPr>
              <w:pStyle w:val="Body"/>
              <w:jc w:val="left"/>
              <w:rPr>
                <w:lang w:eastAsia="ja-JP"/>
              </w:rPr>
            </w:pPr>
            <w:r>
              <w:rPr>
                <w:lang w:eastAsia="ja-JP"/>
              </w:rPr>
              <w:t>Is the PreviousWeek4CostConsumptionDelivered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6761D2" w14:textId="77777777" w:rsidR="008B30A0" w:rsidRDefault="008B30A0" w:rsidP="008B30A0">
            <w:pPr>
              <w:pStyle w:val="Body"/>
              <w:jc w:val="center"/>
              <w:rPr>
                <w:lang w:eastAsia="ja-JP"/>
              </w:rPr>
            </w:pPr>
            <w:r>
              <w:rPr>
                <w:lang w:eastAsia="ja-JP"/>
              </w:rPr>
              <w:t>[R2]/D.7.2.2.6.11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208FCD"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39957F"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451A748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8680F1" w14:textId="77777777" w:rsidR="008B30A0" w:rsidRDefault="008B30A0" w:rsidP="008B30A0">
            <w:pPr>
              <w:pStyle w:val="Body"/>
              <w:jc w:val="center"/>
              <w:rPr>
                <w:lang w:eastAsia="ja-JP"/>
              </w:rPr>
            </w:pPr>
            <w:r>
              <w:rPr>
                <w:lang w:eastAsia="ja-JP"/>
              </w:rPr>
              <w:t>PPCS85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0D6BDA" w14:textId="77777777" w:rsidR="008B30A0" w:rsidRDefault="008B30A0" w:rsidP="008B30A0">
            <w:pPr>
              <w:pStyle w:val="Body"/>
              <w:jc w:val="left"/>
              <w:rPr>
                <w:lang w:eastAsia="ja-JP"/>
              </w:rPr>
            </w:pPr>
            <w:r>
              <w:rPr>
                <w:lang w:eastAsia="ja-JP"/>
              </w:rPr>
              <w:t>Is the PreviousWeek4CostConsumptionReceived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EF5CEB" w14:textId="77777777" w:rsidR="008B30A0" w:rsidRDefault="008B30A0" w:rsidP="008B30A0">
            <w:pPr>
              <w:pStyle w:val="Body"/>
              <w:jc w:val="center"/>
              <w:rPr>
                <w:lang w:eastAsia="ja-JP"/>
              </w:rPr>
            </w:pPr>
            <w:r>
              <w:rPr>
                <w:lang w:eastAsia="ja-JP"/>
              </w:rPr>
              <w:t>[R2]/D.7.2.2.6.12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CC6B3A"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3A7155" w14:textId="77777777" w:rsidR="008B30A0" w:rsidRDefault="008B30A0" w:rsidP="008B30A0">
            <w:pPr>
              <w:pStyle w:val="Body"/>
              <w:jc w:val="center"/>
              <w:rPr>
                <w:highlight w:val="lightGray"/>
                <w:lang w:eastAsia="ja-JP"/>
              </w:rPr>
            </w:pPr>
            <w:r>
              <w:rPr>
                <w:highlight w:val="lightGray"/>
                <w:lang w:eastAsia="ja-JP"/>
              </w:rPr>
              <w:t>[N]</w:t>
            </w:r>
          </w:p>
        </w:tc>
      </w:tr>
      <w:tr w:rsidR="008B30A0" w14:paraId="59FC83C7"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F4ACFE" w14:textId="77777777" w:rsidR="008B30A0" w:rsidRDefault="008B30A0" w:rsidP="008B30A0">
            <w:pPr>
              <w:pStyle w:val="Body"/>
              <w:jc w:val="center"/>
              <w:rPr>
                <w:lang w:eastAsia="ja-JP"/>
              </w:rPr>
            </w:pPr>
            <w:r>
              <w:rPr>
                <w:lang w:eastAsia="ja-JP"/>
              </w:rPr>
              <w:t>PPCS86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9D593A" w14:textId="77777777" w:rsidR="008B30A0" w:rsidRDefault="008B30A0" w:rsidP="008B30A0">
            <w:pPr>
              <w:pStyle w:val="Body"/>
              <w:jc w:val="left"/>
              <w:rPr>
                <w:lang w:eastAsia="ja-JP"/>
              </w:rPr>
            </w:pPr>
            <w:r>
              <w:rPr>
                <w:lang w:eastAsia="ja-JP"/>
              </w:rPr>
              <w:t>Is the PreviousWeek5CostConsumptionDelivered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74CE73" w14:textId="77777777" w:rsidR="008B30A0" w:rsidRDefault="008B30A0" w:rsidP="008B30A0">
            <w:pPr>
              <w:pStyle w:val="Body"/>
              <w:jc w:val="center"/>
              <w:rPr>
                <w:lang w:eastAsia="ja-JP"/>
              </w:rPr>
            </w:pPr>
            <w:r>
              <w:rPr>
                <w:lang w:eastAsia="ja-JP"/>
              </w:rPr>
              <w:t>[R2]/D.7.2.2.6.11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20FD74"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A7FF5E"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0CE7939A"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583FD6" w14:textId="77777777" w:rsidR="008B30A0" w:rsidRDefault="008B30A0" w:rsidP="008B30A0">
            <w:pPr>
              <w:pStyle w:val="Body"/>
              <w:jc w:val="center"/>
              <w:rPr>
                <w:lang w:eastAsia="ja-JP"/>
              </w:rPr>
            </w:pPr>
            <w:r>
              <w:rPr>
                <w:lang w:eastAsia="ja-JP"/>
              </w:rPr>
              <w:t>PPCS87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95C6B7" w14:textId="77777777" w:rsidR="008B30A0" w:rsidRDefault="008B30A0" w:rsidP="008B30A0">
            <w:pPr>
              <w:pStyle w:val="Body"/>
              <w:jc w:val="left"/>
              <w:rPr>
                <w:lang w:eastAsia="ja-JP"/>
              </w:rPr>
            </w:pPr>
            <w:r>
              <w:rPr>
                <w:lang w:eastAsia="ja-JP"/>
              </w:rPr>
              <w:t>Is the PreviousWeek5CostConsumptionReceived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F52961" w14:textId="77777777" w:rsidR="008B30A0" w:rsidRDefault="008B30A0" w:rsidP="008B30A0">
            <w:pPr>
              <w:pStyle w:val="Body"/>
              <w:jc w:val="center"/>
              <w:rPr>
                <w:lang w:eastAsia="ja-JP"/>
              </w:rPr>
            </w:pPr>
            <w:r>
              <w:rPr>
                <w:lang w:eastAsia="ja-JP"/>
              </w:rPr>
              <w:t>[R2]/D.7.2.2.6.12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415259"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00C738" w14:textId="77777777" w:rsidR="008B30A0" w:rsidRDefault="008B30A0" w:rsidP="008B30A0">
            <w:pPr>
              <w:pStyle w:val="Body"/>
              <w:jc w:val="center"/>
              <w:rPr>
                <w:highlight w:val="lightGray"/>
                <w:lang w:eastAsia="ja-JP"/>
              </w:rPr>
            </w:pPr>
            <w:r>
              <w:rPr>
                <w:highlight w:val="lightGray"/>
                <w:lang w:eastAsia="ja-JP"/>
              </w:rPr>
              <w:t>[N]</w:t>
            </w:r>
          </w:p>
        </w:tc>
      </w:tr>
      <w:tr w:rsidR="008B30A0" w14:paraId="1B94F34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162FC5" w14:textId="77777777" w:rsidR="008B30A0" w:rsidRDefault="008B30A0" w:rsidP="008B30A0">
            <w:pPr>
              <w:pStyle w:val="Body"/>
              <w:jc w:val="center"/>
              <w:rPr>
                <w:lang w:eastAsia="ja-JP"/>
              </w:rPr>
            </w:pPr>
            <w:r>
              <w:rPr>
                <w:lang w:eastAsia="ja-JP"/>
              </w:rPr>
              <w:t>PPCS88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337495" w14:textId="77777777" w:rsidR="008B30A0" w:rsidRDefault="008B30A0" w:rsidP="008B30A0">
            <w:pPr>
              <w:pStyle w:val="Body"/>
              <w:jc w:val="left"/>
              <w:rPr>
                <w:lang w:eastAsia="ja-JP"/>
              </w:rPr>
            </w:pPr>
            <w:r>
              <w:rPr>
                <w:lang w:eastAsia="ja-JP"/>
              </w:rPr>
              <w:t>Is the CurrentMonthCostConsumptionDelivered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0C2DB5" w14:textId="77777777" w:rsidR="008B30A0" w:rsidRDefault="008B30A0" w:rsidP="008B30A0">
            <w:pPr>
              <w:pStyle w:val="Body"/>
              <w:jc w:val="center"/>
              <w:rPr>
                <w:lang w:eastAsia="ja-JP"/>
              </w:rPr>
            </w:pPr>
            <w:r>
              <w:rPr>
                <w:lang w:eastAsia="ja-JP"/>
              </w:rPr>
              <w:t>[R2]/D.7.2.2.6.13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42275D"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ECCD83"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52E704AC"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46D393" w14:textId="77777777" w:rsidR="008B30A0" w:rsidRDefault="008B30A0" w:rsidP="008B30A0">
            <w:pPr>
              <w:pStyle w:val="Body"/>
              <w:jc w:val="center"/>
              <w:rPr>
                <w:lang w:eastAsia="ja-JP"/>
              </w:rPr>
            </w:pPr>
            <w:r>
              <w:rPr>
                <w:lang w:eastAsia="ja-JP"/>
              </w:rPr>
              <w:t>PPCS89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2F78E3" w14:textId="77777777" w:rsidR="008B30A0" w:rsidRDefault="008B30A0" w:rsidP="008B30A0">
            <w:pPr>
              <w:pStyle w:val="Body"/>
              <w:jc w:val="left"/>
              <w:rPr>
                <w:lang w:eastAsia="ja-JP"/>
              </w:rPr>
            </w:pPr>
            <w:r>
              <w:rPr>
                <w:lang w:eastAsia="ja-JP"/>
              </w:rPr>
              <w:t>Is the CurrentMonthCostConsumptionReceived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3D3EB5" w14:textId="77777777" w:rsidR="008B30A0" w:rsidRDefault="008B30A0" w:rsidP="008B30A0">
            <w:pPr>
              <w:pStyle w:val="Body"/>
              <w:jc w:val="center"/>
              <w:rPr>
                <w:lang w:eastAsia="ja-JP"/>
              </w:rPr>
            </w:pPr>
            <w:r>
              <w:rPr>
                <w:lang w:eastAsia="ja-JP"/>
              </w:rPr>
              <w:t>[R2]/D.7.2.2.6.14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9B7FF8"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891B3F" w14:textId="77777777" w:rsidR="008B30A0" w:rsidRDefault="008B30A0" w:rsidP="008B30A0">
            <w:pPr>
              <w:pStyle w:val="Body"/>
              <w:jc w:val="center"/>
              <w:rPr>
                <w:highlight w:val="lightGray"/>
                <w:lang w:eastAsia="ja-JP"/>
              </w:rPr>
            </w:pPr>
            <w:r>
              <w:rPr>
                <w:highlight w:val="lightGray"/>
                <w:lang w:eastAsia="ja-JP"/>
              </w:rPr>
              <w:t>[N]</w:t>
            </w:r>
          </w:p>
        </w:tc>
      </w:tr>
      <w:tr w:rsidR="008B30A0" w14:paraId="0526C00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AB0A96" w14:textId="77777777" w:rsidR="008B30A0" w:rsidRDefault="008B30A0" w:rsidP="008B30A0">
            <w:pPr>
              <w:pStyle w:val="Body"/>
              <w:jc w:val="center"/>
              <w:rPr>
                <w:lang w:eastAsia="ja-JP"/>
              </w:rPr>
            </w:pPr>
            <w:r>
              <w:rPr>
                <w:lang w:eastAsia="ja-JP"/>
              </w:rPr>
              <w:t>PPCS90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C1D6A3" w14:textId="77777777" w:rsidR="008B30A0" w:rsidRDefault="008B30A0" w:rsidP="008B30A0">
            <w:pPr>
              <w:pStyle w:val="Body"/>
              <w:jc w:val="left"/>
              <w:rPr>
                <w:lang w:eastAsia="ja-JP"/>
              </w:rPr>
            </w:pPr>
            <w:r>
              <w:rPr>
                <w:lang w:eastAsia="ja-JP"/>
              </w:rPr>
              <w:t>Is the PreviousMonthCostConsumptionDelivered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540341"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0DBEDE"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5FED7E"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13A3F12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A0E046" w14:textId="77777777" w:rsidR="008B30A0" w:rsidRDefault="008B30A0" w:rsidP="008B30A0">
            <w:pPr>
              <w:pStyle w:val="Body"/>
              <w:jc w:val="center"/>
              <w:rPr>
                <w:lang w:eastAsia="ja-JP"/>
              </w:rPr>
            </w:pPr>
            <w:r>
              <w:rPr>
                <w:lang w:eastAsia="ja-JP"/>
              </w:rPr>
              <w:t>PPCS91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C8A536" w14:textId="77777777" w:rsidR="008B30A0" w:rsidRDefault="008B30A0" w:rsidP="008B30A0">
            <w:pPr>
              <w:pStyle w:val="Body"/>
              <w:jc w:val="left"/>
              <w:rPr>
                <w:lang w:eastAsia="ja-JP"/>
              </w:rPr>
            </w:pPr>
            <w:r>
              <w:rPr>
                <w:lang w:eastAsia="ja-JP"/>
              </w:rPr>
              <w:t>Is the PreviousMonthCostConsumptionReceived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76E2E8"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EBB366"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4E3715" w14:textId="77777777" w:rsidR="008B30A0" w:rsidRDefault="008B30A0" w:rsidP="008B30A0">
            <w:pPr>
              <w:pStyle w:val="Body"/>
              <w:jc w:val="center"/>
              <w:rPr>
                <w:highlight w:val="lightGray"/>
                <w:lang w:eastAsia="ja-JP"/>
              </w:rPr>
            </w:pPr>
            <w:r>
              <w:rPr>
                <w:highlight w:val="lightGray"/>
                <w:lang w:eastAsia="ja-JP"/>
              </w:rPr>
              <w:t>[N]</w:t>
            </w:r>
          </w:p>
        </w:tc>
      </w:tr>
      <w:tr w:rsidR="008B30A0" w14:paraId="74A2EAC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682F4E" w14:textId="77777777" w:rsidR="008B30A0" w:rsidRDefault="008B30A0" w:rsidP="008B30A0">
            <w:pPr>
              <w:pStyle w:val="Body"/>
              <w:jc w:val="center"/>
              <w:rPr>
                <w:lang w:eastAsia="ja-JP"/>
              </w:rPr>
            </w:pPr>
            <w:r>
              <w:rPr>
                <w:lang w:eastAsia="ja-JP"/>
              </w:rPr>
              <w:t>PPCS92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EB82A7" w14:textId="77777777" w:rsidR="008B30A0" w:rsidRDefault="008B30A0" w:rsidP="008B30A0">
            <w:pPr>
              <w:pStyle w:val="Body"/>
              <w:jc w:val="left"/>
              <w:rPr>
                <w:lang w:eastAsia="ja-JP"/>
              </w:rPr>
            </w:pPr>
            <w:r>
              <w:rPr>
                <w:lang w:eastAsia="ja-JP"/>
              </w:rPr>
              <w:t>Is the PreviousMonth2CostConsumptionDelivered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0006CD"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11C0E9"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228DB4"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56BC38E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16FEC9" w14:textId="77777777" w:rsidR="008B30A0" w:rsidRDefault="008B30A0" w:rsidP="008B30A0">
            <w:pPr>
              <w:pStyle w:val="Body"/>
              <w:jc w:val="center"/>
              <w:rPr>
                <w:lang w:eastAsia="ja-JP"/>
              </w:rPr>
            </w:pPr>
            <w:r>
              <w:rPr>
                <w:lang w:eastAsia="ja-JP"/>
              </w:rPr>
              <w:t>PPCS93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393AF6" w14:textId="77777777" w:rsidR="008B30A0" w:rsidRDefault="008B30A0" w:rsidP="008B30A0">
            <w:pPr>
              <w:pStyle w:val="Body"/>
              <w:jc w:val="left"/>
              <w:rPr>
                <w:lang w:eastAsia="ja-JP"/>
              </w:rPr>
            </w:pPr>
            <w:r>
              <w:rPr>
                <w:lang w:eastAsia="ja-JP"/>
              </w:rPr>
              <w:t>Is the PreviousMonth2CostConsumptionReceived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97D652"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05D172"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40CB18" w14:textId="77777777" w:rsidR="008B30A0" w:rsidRDefault="008B30A0" w:rsidP="008B30A0">
            <w:pPr>
              <w:pStyle w:val="Body"/>
              <w:jc w:val="center"/>
              <w:rPr>
                <w:highlight w:val="lightGray"/>
                <w:lang w:eastAsia="ja-JP"/>
              </w:rPr>
            </w:pPr>
            <w:r>
              <w:rPr>
                <w:highlight w:val="lightGray"/>
                <w:lang w:eastAsia="ja-JP"/>
              </w:rPr>
              <w:t>[N]</w:t>
            </w:r>
          </w:p>
        </w:tc>
      </w:tr>
      <w:tr w:rsidR="008B30A0" w14:paraId="5DB49E5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DFBFF3" w14:textId="77777777" w:rsidR="008B30A0" w:rsidRDefault="008B30A0" w:rsidP="008B30A0">
            <w:pPr>
              <w:pStyle w:val="Body"/>
              <w:jc w:val="center"/>
              <w:rPr>
                <w:lang w:eastAsia="ja-JP"/>
              </w:rPr>
            </w:pPr>
            <w:r>
              <w:rPr>
                <w:lang w:eastAsia="ja-JP"/>
              </w:rPr>
              <w:t>PPCS94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D3926F" w14:textId="77777777" w:rsidR="008B30A0" w:rsidRDefault="008B30A0" w:rsidP="008B30A0">
            <w:pPr>
              <w:pStyle w:val="Body"/>
              <w:jc w:val="left"/>
              <w:rPr>
                <w:lang w:eastAsia="ja-JP"/>
              </w:rPr>
            </w:pPr>
            <w:r>
              <w:rPr>
                <w:lang w:eastAsia="ja-JP"/>
              </w:rPr>
              <w:t>Is the PreviousMonth3CostConsumptionDelivered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A59F43"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DBBF9C"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52773A"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59D4AAA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2B9199" w14:textId="77777777" w:rsidR="008B30A0" w:rsidRDefault="008B30A0" w:rsidP="008B30A0">
            <w:pPr>
              <w:pStyle w:val="Body"/>
              <w:jc w:val="center"/>
              <w:rPr>
                <w:lang w:eastAsia="ja-JP"/>
              </w:rPr>
            </w:pPr>
            <w:r>
              <w:rPr>
                <w:lang w:eastAsia="ja-JP"/>
              </w:rPr>
              <w:t>PPCS95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7D8F8C" w14:textId="77777777" w:rsidR="008B30A0" w:rsidRDefault="008B30A0" w:rsidP="008B30A0">
            <w:pPr>
              <w:pStyle w:val="Body"/>
              <w:jc w:val="left"/>
              <w:rPr>
                <w:lang w:eastAsia="ja-JP"/>
              </w:rPr>
            </w:pPr>
            <w:r>
              <w:rPr>
                <w:lang w:eastAsia="ja-JP"/>
              </w:rPr>
              <w:t>Is the PreviousMonth3CostConsumptionReceived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F8B62B"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714DF6"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C8B501" w14:textId="77777777" w:rsidR="008B30A0" w:rsidRDefault="008B30A0" w:rsidP="008B30A0">
            <w:pPr>
              <w:pStyle w:val="Body"/>
              <w:jc w:val="center"/>
              <w:rPr>
                <w:highlight w:val="lightGray"/>
                <w:lang w:eastAsia="ja-JP"/>
              </w:rPr>
            </w:pPr>
            <w:r>
              <w:rPr>
                <w:highlight w:val="lightGray"/>
                <w:lang w:eastAsia="ja-JP"/>
              </w:rPr>
              <w:t>[N]</w:t>
            </w:r>
          </w:p>
        </w:tc>
      </w:tr>
      <w:tr w:rsidR="008B30A0" w14:paraId="5578A1B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A3807D" w14:textId="77777777" w:rsidR="008B30A0" w:rsidRDefault="008B30A0" w:rsidP="008B30A0">
            <w:pPr>
              <w:pStyle w:val="Body"/>
              <w:jc w:val="center"/>
              <w:rPr>
                <w:lang w:eastAsia="ja-JP"/>
              </w:rPr>
            </w:pPr>
            <w:r>
              <w:rPr>
                <w:lang w:eastAsia="ja-JP"/>
              </w:rPr>
              <w:t>PPCS96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85219C" w14:textId="77777777" w:rsidR="008B30A0" w:rsidRDefault="008B30A0" w:rsidP="008B30A0">
            <w:pPr>
              <w:pStyle w:val="Body"/>
              <w:jc w:val="left"/>
              <w:rPr>
                <w:lang w:eastAsia="ja-JP"/>
              </w:rPr>
            </w:pPr>
            <w:r>
              <w:rPr>
                <w:lang w:eastAsia="ja-JP"/>
              </w:rPr>
              <w:t>Is the PreviousMonth4CostConsumptionDelivered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675496"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24BC28"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53372E"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79DA05E5"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E11106" w14:textId="77777777" w:rsidR="008B30A0" w:rsidRDefault="008B30A0" w:rsidP="008B30A0">
            <w:pPr>
              <w:pStyle w:val="Body"/>
              <w:jc w:val="center"/>
              <w:rPr>
                <w:lang w:eastAsia="ja-JP"/>
              </w:rPr>
            </w:pPr>
            <w:r>
              <w:rPr>
                <w:lang w:eastAsia="ja-JP"/>
              </w:rPr>
              <w:t>PPCS97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56CC5A" w14:textId="77777777" w:rsidR="008B30A0" w:rsidRDefault="008B30A0" w:rsidP="008B30A0">
            <w:pPr>
              <w:pStyle w:val="Body"/>
              <w:jc w:val="left"/>
              <w:rPr>
                <w:lang w:eastAsia="ja-JP"/>
              </w:rPr>
            </w:pPr>
            <w:r>
              <w:rPr>
                <w:lang w:eastAsia="ja-JP"/>
              </w:rPr>
              <w:t>Is the PreviousMonth4CostConsumptionReceived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EA62E0"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DFFE78"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322C4B" w14:textId="77777777" w:rsidR="008B30A0" w:rsidRDefault="008B30A0" w:rsidP="008B30A0">
            <w:pPr>
              <w:pStyle w:val="Body"/>
              <w:jc w:val="center"/>
              <w:rPr>
                <w:highlight w:val="lightGray"/>
                <w:lang w:eastAsia="ja-JP"/>
              </w:rPr>
            </w:pPr>
            <w:r>
              <w:rPr>
                <w:highlight w:val="lightGray"/>
                <w:lang w:eastAsia="ja-JP"/>
              </w:rPr>
              <w:t>[N]</w:t>
            </w:r>
          </w:p>
        </w:tc>
      </w:tr>
      <w:tr w:rsidR="008B30A0" w14:paraId="230C58F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211B6D" w14:textId="77777777" w:rsidR="008B30A0" w:rsidRDefault="008B30A0" w:rsidP="008B30A0">
            <w:pPr>
              <w:pStyle w:val="Body"/>
              <w:jc w:val="center"/>
              <w:rPr>
                <w:lang w:eastAsia="ja-JP"/>
              </w:rPr>
            </w:pPr>
            <w:r>
              <w:rPr>
                <w:lang w:eastAsia="ja-JP"/>
              </w:rPr>
              <w:t>PPCS98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25FA8A" w14:textId="77777777" w:rsidR="008B30A0" w:rsidRDefault="008B30A0" w:rsidP="008B30A0">
            <w:pPr>
              <w:pStyle w:val="Body"/>
              <w:jc w:val="left"/>
              <w:rPr>
                <w:lang w:eastAsia="ja-JP"/>
              </w:rPr>
            </w:pPr>
            <w:r>
              <w:rPr>
                <w:lang w:eastAsia="ja-JP"/>
              </w:rPr>
              <w:t>Is the PreviousMonth5CostConsumptionDelivered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096716"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C48080"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82693F"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4DCEE274"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BD2B8F" w14:textId="77777777" w:rsidR="008B30A0" w:rsidRDefault="008B30A0" w:rsidP="008B30A0">
            <w:pPr>
              <w:pStyle w:val="Body"/>
              <w:jc w:val="center"/>
              <w:rPr>
                <w:lang w:eastAsia="ja-JP"/>
              </w:rPr>
            </w:pPr>
            <w:r>
              <w:rPr>
                <w:lang w:eastAsia="ja-JP"/>
              </w:rPr>
              <w:t>PPCS99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3CD928" w14:textId="77777777" w:rsidR="008B30A0" w:rsidRDefault="008B30A0" w:rsidP="008B30A0">
            <w:pPr>
              <w:pStyle w:val="Body"/>
              <w:jc w:val="left"/>
              <w:rPr>
                <w:lang w:eastAsia="ja-JP"/>
              </w:rPr>
            </w:pPr>
            <w:r>
              <w:rPr>
                <w:lang w:eastAsia="ja-JP"/>
              </w:rPr>
              <w:t>Is the PreviousMonth5CostConsumptionReceived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637C98"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AF9B60"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E888A5" w14:textId="77777777" w:rsidR="008B30A0" w:rsidRDefault="008B30A0" w:rsidP="008B30A0">
            <w:pPr>
              <w:pStyle w:val="Body"/>
              <w:jc w:val="center"/>
              <w:rPr>
                <w:highlight w:val="lightGray"/>
                <w:lang w:eastAsia="ja-JP"/>
              </w:rPr>
            </w:pPr>
            <w:r>
              <w:rPr>
                <w:highlight w:val="lightGray"/>
                <w:lang w:eastAsia="ja-JP"/>
              </w:rPr>
              <w:t>[N]</w:t>
            </w:r>
          </w:p>
        </w:tc>
      </w:tr>
      <w:tr w:rsidR="008B30A0" w14:paraId="1F1E6A9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D2650B" w14:textId="77777777" w:rsidR="008B30A0" w:rsidRDefault="008B30A0" w:rsidP="008B30A0">
            <w:pPr>
              <w:pStyle w:val="Body"/>
              <w:jc w:val="center"/>
              <w:rPr>
                <w:lang w:eastAsia="ja-JP"/>
              </w:rPr>
            </w:pPr>
            <w:r>
              <w:rPr>
                <w:lang w:eastAsia="ja-JP"/>
              </w:rPr>
              <w:t>PPCS100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7B15DC" w14:textId="77777777" w:rsidR="008B30A0" w:rsidRDefault="008B30A0" w:rsidP="008B30A0">
            <w:pPr>
              <w:pStyle w:val="Body"/>
              <w:jc w:val="left"/>
              <w:rPr>
                <w:lang w:eastAsia="ja-JP"/>
              </w:rPr>
            </w:pPr>
            <w:r>
              <w:rPr>
                <w:lang w:eastAsia="ja-JP"/>
              </w:rPr>
              <w:t>Is the PreviousMonth6CostConsumptionDelivered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0281F9"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40FA42"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CD96C9"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30AC9AA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EB3CCD" w14:textId="77777777" w:rsidR="008B30A0" w:rsidRDefault="008B30A0" w:rsidP="008B30A0">
            <w:pPr>
              <w:pStyle w:val="Body"/>
              <w:jc w:val="center"/>
              <w:rPr>
                <w:lang w:eastAsia="ja-JP"/>
              </w:rPr>
            </w:pPr>
            <w:r>
              <w:rPr>
                <w:lang w:eastAsia="ja-JP"/>
              </w:rPr>
              <w:t>PPCS101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88758B" w14:textId="77777777" w:rsidR="008B30A0" w:rsidRDefault="008B30A0" w:rsidP="008B30A0">
            <w:pPr>
              <w:pStyle w:val="Body"/>
              <w:jc w:val="left"/>
              <w:rPr>
                <w:lang w:eastAsia="ja-JP"/>
              </w:rPr>
            </w:pPr>
            <w:r>
              <w:rPr>
                <w:lang w:eastAsia="ja-JP"/>
              </w:rPr>
              <w:t>Is the PreviousMonth6CostConsumptionReceived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120CB7"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7EC3A9"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251BE9" w14:textId="77777777" w:rsidR="008B30A0" w:rsidRDefault="008B30A0" w:rsidP="008B30A0">
            <w:pPr>
              <w:pStyle w:val="Body"/>
              <w:jc w:val="center"/>
              <w:rPr>
                <w:highlight w:val="lightGray"/>
                <w:lang w:eastAsia="ja-JP"/>
              </w:rPr>
            </w:pPr>
            <w:r>
              <w:rPr>
                <w:highlight w:val="lightGray"/>
                <w:lang w:eastAsia="ja-JP"/>
              </w:rPr>
              <w:t>[N]</w:t>
            </w:r>
          </w:p>
        </w:tc>
      </w:tr>
      <w:tr w:rsidR="008B30A0" w14:paraId="3BB63E2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B6C14D" w14:textId="77777777" w:rsidR="008B30A0" w:rsidRDefault="008B30A0" w:rsidP="008B30A0">
            <w:pPr>
              <w:pStyle w:val="Body"/>
              <w:jc w:val="center"/>
              <w:rPr>
                <w:lang w:eastAsia="ja-JP"/>
              </w:rPr>
            </w:pPr>
            <w:r>
              <w:rPr>
                <w:lang w:eastAsia="ja-JP"/>
              </w:rPr>
              <w:t>PPCS102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229ABD" w14:textId="77777777" w:rsidR="008B30A0" w:rsidRDefault="008B30A0" w:rsidP="008B30A0">
            <w:pPr>
              <w:pStyle w:val="Body"/>
              <w:jc w:val="left"/>
              <w:rPr>
                <w:lang w:eastAsia="ja-JP"/>
              </w:rPr>
            </w:pPr>
            <w:r>
              <w:rPr>
                <w:lang w:eastAsia="ja-JP"/>
              </w:rPr>
              <w:t>Is the PreviousMonth7CostConsumptionDelivered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97107D"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605E5C"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10A5D3"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07F8BC2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7C6332" w14:textId="77777777" w:rsidR="008B30A0" w:rsidRDefault="008B30A0" w:rsidP="008B30A0">
            <w:pPr>
              <w:pStyle w:val="Body"/>
              <w:jc w:val="center"/>
              <w:rPr>
                <w:lang w:eastAsia="ja-JP"/>
              </w:rPr>
            </w:pPr>
            <w:r>
              <w:rPr>
                <w:lang w:eastAsia="ja-JP"/>
              </w:rPr>
              <w:t>PPCS103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F65201" w14:textId="77777777" w:rsidR="008B30A0" w:rsidRDefault="008B30A0" w:rsidP="008B30A0">
            <w:pPr>
              <w:pStyle w:val="Body"/>
              <w:jc w:val="left"/>
              <w:rPr>
                <w:lang w:eastAsia="ja-JP"/>
              </w:rPr>
            </w:pPr>
            <w:r>
              <w:rPr>
                <w:lang w:eastAsia="ja-JP"/>
              </w:rPr>
              <w:t>Is the PreviousMonth7CostConsumptionReceived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B4A5DC"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4BDD4A"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7516CE" w14:textId="77777777" w:rsidR="008B30A0" w:rsidRDefault="008B30A0" w:rsidP="008B30A0">
            <w:pPr>
              <w:pStyle w:val="Body"/>
              <w:jc w:val="center"/>
              <w:rPr>
                <w:highlight w:val="lightGray"/>
                <w:lang w:eastAsia="ja-JP"/>
              </w:rPr>
            </w:pPr>
            <w:r>
              <w:rPr>
                <w:highlight w:val="lightGray"/>
                <w:lang w:eastAsia="ja-JP"/>
              </w:rPr>
              <w:t>[N]</w:t>
            </w:r>
          </w:p>
        </w:tc>
      </w:tr>
      <w:tr w:rsidR="008B30A0" w14:paraId="6AEDDAE5"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56B314" w14:textId="77777777" w:rsidR="008B30A0" w:rsidRDefault="008B30A0" w:rsidP="008B30A0">
            <w:pPr>
              <w:pStyle w:val="Body"/>
              <w:jc w:val="center"/>
              <w:rPr>
                <w:lang w:eastAsia="ja-JP"/>
              </w:rPr>
            </w:pPr>
            <w:r>
              <w:rPr>
                <w:lang w:eastAsia="ja-JP"/>
              </w:rPr>
              <w:t>PPCS104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20E5B9" w14:textId="77777777" w:rsidR="008B30A0" w:rsidRDefault="008B30A0" w:rsidP="008B30A0">
            <w:pPr>
              <w:pStyle w:val="Body"/>
              <w:jc w:val="left"/>
              <w:rPr>
                <w:lang w:eastAsia="ja-JP"/>
              </w:rPr>
            </w:pPr>
            <w:r>
              <w:rPr>
                <w:lang w:eastAsia="ja-JP"/>
              </w:rPr>
              <w:t>Is the PreviousMonth8CostConsumptionDelivered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19D3EE"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E4369C"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10071D"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66BF5DC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F36AAB" w14:textId="77777777" w:rsidR="008B30A0" w:rsidRDefault="008B30A0" w:rsidP="008B30A0">
            <w:pPr>
              <w:pStyle w:val="Body"/>
              <w:jc w:val="center"/>
              <w:rPr>
                <w:lang w:eastAsia="ja-JP"/>
              </w:rPr>
            </w:pPr>
            <w:r>
              <w:rPr>
                <w:lang w:eastAsia="ja-JP"/>
              </w:rPr>
              <w:t>PPCS105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4FF61E" w14:textId="77777777" w:rsidR="008B30A0" w:rsidRDefault="008B30A0" w:rsidP="008B30A0">
            <w:pPr>
              <w:pStyle w:val="Body"/>
              <w:jc w:val="left"/>
              <w:rPr>
                <w:lang w:eastAsia="ja-JP"/>
              </w:rPr>
            </w:pPr>
            <w:r>
              <w:rPr>
                <w:lang w:eastAsia="ja-JP"/>
              </w:rPr>
              <w:t>Is the PreviousMonth8CostConsumptionReceived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A1A820"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BBBB8E"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16E798" w14:textId="77777777" w:rsidR="008B30A0" w:rsidRDefault="008B30A0" w:rsidP="008B30A0">
            <w:pPr>
              <w:pStyle w:val="Body"/>
              <w:jc w:val="center"/>
              <w:rPr>
                <w:highlight w:val="lightGray"/>
                <w:lang w:eastAsia="ja-JP"/>
              </w:rPr>
            </w:pPr>
            <w:r>
              <w:rPr>
                <w:highlight w:val="lightGray"/>
                <w:lang w:eastAsia="ja-JP"/>
              </w:rPr>
              <w:t>[N]</w:t>
            </w:r>
          </w:p>
        </w:tc>
      </w:tr>
      <w:tr w:rsidR="008B30A0" w14:paraId="65E0F9F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7C7D0B" w14:textId="77777777" w:rsidR="008B30A0" w:rsidRDefault="008B30A0" w:rsidP="008B30A0">
            <w:pPr>
              <w:pStyle w:val="Body"/>
              <w:jc w:val="center"/>
              <w:rPr>
                <w:lang w:eastAsia="ja-JP"/>
              </w:rPr>
            </w:pPr>
            <w:r>
              <w:rPr>
                <w:lang w:eastAsia="ja-JP"/>
              </w:rPr>
              <w:t>PPCS106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D602B1" w14:textId="77777777" w:rsidR="008B30A0" w:rsidRDefault="008B30A0" w:rsidP="008B30A0">
            <w:pPr>
              <w:pStyle w:val="Body"/>
              <w:jc w:val="left"/>
              <w:rPr>
                <w:lang w:eastAsia="ja-JP"/>
              </w:rPr>
            </w:pPr>
            <w:r>
              <w:rPr>
                <w:lang w:eastAsia="ja-JP"/>
              </w:rPr>
              <w:t>Is the PreviousMonth9CostConsumptionDelivered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31DECC"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3D0F2D"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7C193C"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069C2C1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E2A3DF" w14:textId="77777777" w:rsidR="008B30A0" w:rsidRDefault="008B30A0" w:rsidP="008B30A0">
            <w:pPr>
              <w:pStyle w:val="Body"/>
              <w:jc w:val="center"/>
              <w:rPr>
                <w:lang w:eastAsia="ja-JP"/>
              </w:rPr>
            </w:pPr>
            <w:r>
              <w:rPr>
                <w:lang w:eastAsia="ja-JP"/>
              </w:rPr>
              <w:t>PPCS107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B55064" w14:textId="77777777" w:rsidR="008B30A0" w:rsidRDefault="008B30A0" w:rsidP="008B30A0">
            <w:pPr>
              <w:pStyle w:val="Body"/>
              <w:jc w:val="left"/>
              <w:rPr>
                <w:lang w:eastAsia="ja-JP"/>
              </w:rPr>
            </w:pPr>
            <w:r>
              <w:rPr>
                <w:lang w:eastAsia="ja-JP"/>
              </w:rPr>
              <w:t>Is the PreviousMonth9CostConsumptionReceived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D9F6E2"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E0EB76"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B5B98C" w14:textId="77777777" w:rsidR="008B30A0" w:rsidRDefault="008B30A0" w:rsidP="008B30A0">
            <w:pPr>
              <w:pStyle w:val="Body"/>
              <w:jc w:val="center"/>
              <w:rPr>
                <w:highlight w:val="lightGray"/>
                <w:lang w:eastAsia="ja-JP"/>
              </w:rPr>
            </w:pPr>
            <w:r>
              <w:rPr>
                <w:highlight w:val="lightGray"/>
                <w:lang w:eastAsia="ja-JP"/>
              </w:rPr>
              <w:t>[N]</w:t>
            </w:r>
          </w:p>
        </w:tc>
      </w:tr>
      <w:tr w:rsidR="008B30A0" w14:paraId="05F1777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544E7D" w14:textId="77777777" w:rsidR="008B30A0" w:rsidRDefault="008B30A0" w:rsidP="008B30A0">
            <w:pPr>
              <w:pStyle w:val="Body"/>
              <w:jc w:val="center"/>
              <w:rPr>
                <w:lang w:eastAsia="ja-JP"/>
              </w:rPr>
            </w:pPr>
            <w:r>
              <w:rPr>
                <w:lang w:eastAsia="ja-JP"/>
              </w:rPr>
              <w:t>PPCS108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53ECF9" w14:textId="77777777" w:rsidR="008B30A0" w:rsidRDefault="008B30A0" w:rsidP="008B30A0">
            <w:pPr>
              <w:pStyle w:val="Body"/>
              <w:jc w:val="left"/>
              <w:rPr>
                <w:lang w:eastAsia="ja-JP"/>
              </w:rPr>
            </w:pPr>
            <w:r>
              <w:rPr>
                <w:lang w:eastAsia="ja-JP"/>
              </w:rPr>
              <w:t>Is the PreviousMonth10CostConsumptionDelivered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B6E4F3"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7A059D"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360883"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20C60D1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7FC241" w14:textId="77777777" w:rsidR="008B30A0" w:rsidRDefault="008B30A0" w:rsidP="008B30A0">
            <w:pPr>
              <w:pStyle w:val="Body"/>
              <w:jc w:val="center"/>
              <w:rPr>
                <w:lang w:eastAsia="ja-JP"/>
              </w:rPr>
            </w:pPr>
            <w:r>
              <w:rPr>
                <w:lang w:eastAsia="ja-JP"/>
              </w:rPr>
              <w:t>PPCS109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4C04CB" w14:textId="77777777" w:rsidR="008B30A0" w:rsidRDefault="008B30A0" w:rsidP="008B30A0">
            <w:pPr>
              <w:pStyle w:val="Body"/>
              <w:jc w:val="left"/>
              <w:rPr>
                <w:lang w:eastAsia="ja-JP"/>
              </w:rPr>
            </w:pPr>
            <w:r>
              <w:rPr>
                <w:lang w:eastAsia="ja-JP"/>
              </w:rPr>
              <w:t>Is the PreviousMonth10CostConsumptionReceived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6096AA"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80FD6D"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874099" w14:textId="77777777" w:rsidR="008B30A0" w:rsidRDefault="008B30A0" w:rsidP="008B30A0">
            <w:pPr>
              <w:pStyle w:val="Body"/>
              <w:jc w:val="center"/>
              <w:rPr>
                <w:highlight w:val="lightGray"/>
                <w:lang w:eastAsia="ja-JP"/>
              </w:rPr>
            </w:pPr>
            <w:r>
              <w:rPr>
                <w:highlight w:val="lightGray"/>
                <w:lang w:eastAsia="ja-JP"/>
              </w:rPr>
              <w:t>[N]</w:t>
            </w:r>
          </w:p>
        </w:tc>
      </w:tr>
      <w:tr w:rsidR="008B30A0" w14:paraId="3A768D8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F20213" w14:textId="77777777" w:rsidR="008B30A0" w:rsidRDefault="008B30A0" w:rsidP="008B30A0">
            <w:pPr>
              <w:pStyle w:val="Body"/>
              <w:jc w:val="center"/>
              <w:rPr>
                <w:lang w:eastAsia="ja-JP"/>
              </w:rPr>
            </w:pPr>
            <w:r>
              <w:rPr>
                <w:lang w:eastAsia="ja-JP"/>
              </w:rPr>
              <w:t>PPCS110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468C5D" w14:textId="77777777" w:rsidR="008B30A0" w:rsidRDefault="008B30A0" w:rsidP="008B30A0">
            <w:pPr>
              <w:pStyle w:val="Body"/>
              <w:jc w:val="left"/>
              <w:rPr>
                <w:lang w:eastAsia="ja-JP"/>
              </w:rPr>
            </w:pPr>
            <w:r>
              <w:rPr>
                <w:lang w:eastAsia="ja-JP"/>
              </w:rPr>
              <w:t>Is the PreviousMonth11CostConsumptionDelivered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83901E"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3CC1EA"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E800E2"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567F478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20736B" w14:textId="77777777" w:rsidR="008B30A0" w:rsidRDefault="008B30A0" w:rsidP="008B30A0">
            <w:pPr>
              <w:pStyle w:val="Body"/>
              <w:jc w:val="center"/>
              <w:rPr>
                <w:lang w:eastAsia="ja-JP"/>
              </w:rPr>
            </w:pPr>
            <w:r>
              <w:rPr>
                <w:lang w:eastAsia="ja-JP"/>
              </w:rPr>
              <w:t>PPCS111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F8C7FC" w14:textId="77777777" w:rsidR="008B30A0" w:rsidRDefault="008B30A0" w:rsidP="008B30A0">
            <w:pPr>
              <w:pStyle w:val="Body"/>
              <w:jc w:val="left"/>
              <w:rPr>
                <w:lang w:eastAsia="ja-JP"/>
              </w:rPr>
            </w:pPr>
            <w:r>
              <w:rPr>
                <w:lang w:eastAsia="ja-JP"/>
              </w:rPr>
              <w:t>Is the PreviousMonth11CostConsumptionReceived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1CC89D"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49267A"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55B7F7" w14:textId="77777777" w:rsidR="008B30A0" w:rsidRDefault="008B30A0" w:rsidP="008B30A0">
            <w:pPr>
              <w:pStyle w:val="Body"/>
              <w:jc w:val="center"/>
              <w:rPr>
                <w:highlight w:val="lightGray"/>
                <w:lang w:eastAsia="ja-JP"/>
              </w:rPr>
            </w:pPr>
            <w:r>
              <w:rPr>
                <w:highlight w:val="lightGray"/>
                <w:lang w:eastAsia="ja-JP"/>
              </w:rPr>
              <w:t>[N]</w:t>
            </w:r>
          </w:p>
        </w:tc>
      </w:tr>
      <w:tr w:rsidR="008B30A0" w14:paraId="554B4B9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E92811" w14:textId="77777777" w:rsidR="008B30A0" w:rsidRDefault="008B30A0" w:rsidP="008B30A0">
            <w:pPr>
              <w:pStyle w:val="Body"/>
              <w:jc w:val="center"/>
              <w:rPr>
                <w:lang w:eastAsia="ja-JP"/>
              </w:rPr>
            </w:pPr>
            <w:r>
              <w:rPr>
                <w:lang w:eastAsia="ja-JP"/>
              </w:rPr>
              <w:t>PPCS112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B2FC53" w14:textId="77777777" w:rsidR="008B30A0" w:rsidRDefault="008B30A0" w:rsidP="008B30A0">
            <w:pPr>
              <w:pStyle w:val="Body"/>
              <w:jc w:val="left"/>
              <w:rPr>
                <w:lang w:eastAsia="ja-JP"/>
              </w:rPr>
            </w:pPr>
            <w:r>
              <w:rPr>
                <w:lang w:eastAsia="ja-JP"/>
              </w:rPr>
              <w:t>Is the PreviousMonth12CostConsumptionDelivered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86E892"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9522E0"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67AC56"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4380D13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9FAC5B" w14:textId="77777777" w:rsidR="008B30A0" w:rsidRDefault="008B30A0" w:rsidP="008B30A0">
            <w:pPr>
              <w:pStyle w:val="Body"/>
              <w:jc w:val="center"/>
              <w:rPr>
                <w:lang w:eastAsia="ja-JP"/>
              </w:rPr>
            </w:pPr>
            <w:r>
              <w:rPr>
                <w:lang w:eastAsia="ja-JP"/>
              </w:rPr>
              <w:t>PPCS113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A40A5B" w14:textId="77777777" w:rsidR="008B30A0" w:rsidRDefault="008B30A0" w:rsidP="008B30A0">
            <w:pPr>
              <w:pStyle w:val="Body"/>
              <w:jc w:val="left"/>
              <w:rPr>
                <w:lang w:eastAsia="ja-JP"/>
              </w:rPr>
            </w:pPr>
            <w:r>
              <w:rPr>
                <w:lang w:eastAsia="ja-JP"/>
              </w:rPr>
              <w:t>Is the PreviousMonth12CostConsumptionReceived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2E2317"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0527FD"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DBC77D" w14:textId="77777777" w:rsidR="008B30A0" w:rsidRDefault="008B30A0" w:rsidP="008B30A0">
            <w:pPr>
              <w:pStyle w:val="Body"/>
              <w:jc w:val="center"/>
              <w:rPr>
                <w:highlight w:val="lightGray"/>
                <w:lang w:eastAsia="ja-JP"/>
              </w:rPr>
            </w:pPr>
            <w:r>
              <w:rPr>
                <w:highlight w:val="lightGray"/>
                <w:lang w:eastAsia="ja-JP"/>
              </w:rPr>
              <w:t>[N]</w:t>
            </w:r>
          </w:p>
        </w:tc>
      </w:tr>
      <w:tr w:rsidR="008B30A0" w14:paraId="45D87957"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FE602EB" w14:textId="77777777" w:rsidR="008B30A0" w:rsidRDefault="008B30A0" w:rsidP="008B30A0">
            <w:pPr>
              <w:pStyle w:val="Body"/>
              <w:jc w:val="center"/>
              <w:rPr>
                <w:lang w:eastAsia="ja-JP"/>
              </w:rPr>
            </w:pPr>
            <w:r>
              <w:rPr>
                <w:lang w:eastAsia="ja-JP"/>
              </w:rPr>
              <w:t>PPCS114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0ABB19" w14:textId="77777777" w:rsidR="008B30A0" w:rsidRDefault="008B30A0" w:rsidP="008B30A0">
            <w:pPr>
              <w:pStyle w:val="Body"/>
              <w:jc w:val="left"/>
              <w:rPr>
                <w:lang w:eastAsia="ja-JP"/>
              </w:rPr>
            </w:pPr>
            <w:r>
              <w:rPr>
                <w:lang w:eastAsia="ja-JP"/>
              </w:rPr>
              <w:t>Is the PreviousMonth13CostConsumptionDelivered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B8A419"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7C09DC"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92E7EE"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74420B7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B3DD51" w14:textId="77777777" w:rsidR="003B0932" w:rsidRDefault="00DB2A75">
            <w:pPr>
              <w:pStyle w:val="Body"/>
              <w:jc w:val="center"/>
              <w:rPr>
                <w:lang w:eastAsia="ja-JP"/>
              </w:rPr>
            </w:pPr>
            <w:r>
              <w:rPr>
                <w:lang w:eastAsia="ja-JP"/>
              </w:rPr>
              <w:t>PPCS115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3E36AE" w14:textId="77777777" w:rsidR="003B0932" w:rsidRDefault="00DB2A75">
            <w:pPr>
              <w:pStyle w:val="Body"/>
              <w:jc w:val="left"/>
              <w:rPr>
                <w:lang w:eastAsia="ja-JP"/>
              </w:rPr>
            </w:pPr>
            <w:r>
              <w:rPr>
                <w:lang w:eastAsia="ja-JP"/>
              </w:rPr>
              <w:t>Is the PreviousMonth13CostConsumptionReceived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C48B46" w14:textId="77777777" w:rsidR="003B0932" w:rsidRDefault="00DB2A75">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1FE301"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5490C2" w14:textId="77777777" w:rsidR="003B0932" w:rsidRDefault="00DB2A75">
            <w:pPr>
              <w:pStyle w:val="Body"/>
              <w:jc w:val="center"/>
              <w:rPr>
                <w:highlight w:val="lightGray"/>
                <w:lang w:eastAsia="ja-JP"/>
              </w:rPr>
            </w:pPr>
            <w:r>
              <w:rPr>
                <w:highlight w:val="lightGray"/>
                <w:lang w:eastAsia="ja-JP"/>
              </w:rPr>
              <w:t>[N]</w:t>
            </w:r>
          </w:p>
        </w:tc>
      </w:tr>
      <w:tr w:rsidR="003B0932" w14:paraId="4DCCE622"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BE956C" w14:textId="77777777" w:rsidR="003B0932" w:rsidRDefault="00DB2A75">
            <w:pPr>
              <w:pStyle w:val="Body"/>
              <w:jc w:val="center"/>
              <w:rPr>
                <w:lang w:eastAsia="ja-JP"/>
              </w:rPr>
            </w:pPr>
            <w:r>
              <w:rPr>
                <w:lang w:eastAsia="ja-JP"/>
              </w:rPr>
              <w:t>PPCS116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7704E9" w14:textId="77777777" w:rsidR="003B0932" w:rsidRDefault="00DB2A75">
            <w:pPr>
              <w:pStyle w:val="Body"/>
              <w:jc w:val="left"/>
              <w:rPr>
                <w:lang w:eastAsia="ja-JP"/>
              </w:rPr>
            </w:pPr>
            <w:r>
              <w:rPr>
                <w:lang w:eastAsia="ja-JP"/>
              </w:rPr>
              <w:t xml:space="preserve">Is the </w:t>
            </w:r>
            <w:r>
              <w:rPr>
                <w:iCs/>
              </w:rPr>
              <w:t>HistoricalFreezeTime</w:t>
            </w:r>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042CB7" w14:textId="77777777" w:rsidR="003B0932" w:rsidRDefault="00DB2A75">
            <w:pPr>
              <w:pStyle w:val="Body"/>
              <w:jc w:val="center"/>
              <w:rPr>
                <w:lang w:eastAsia="ja-JP"/>
              </w:rPr>
            </w:pPr>
            <w:r>
              <w:rPr>
                <w:lang w:eastAsia="ja-JP"/>
              </w:rPr>
              <w:t>[R2]/D.7.2.2.6.17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347305"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2D8179" w14:textId="77777777" w:rsidR="003B0932" w:rsidRDefault="00DB2A75">
            <w:pPr>
              <w:pStyle w:val="Body"/>
              <w:jc w:val="center"/>
              <w:rPr>
                <w:highlight w:val="lightGray"/>
                <w:lang w:eastAsia="ja-JP"/>
              </w:rPr>
            </w:pPr>
            <w:r>
              <w:rPr>
                <w:highlight w:val="lightGray"/>
                <w:lang w:eastAsia="ja-JP"/>
              </w:rPr>
              <w:t>[N]</w:t>
            </w:r>
          </w:p>
        </w:tc>
      </w:tr>
      <w:tr w:rsidR="003B0932" w14:paraId="7B666F87"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A584C3" w14:textId="77777777" w:rsidR="003B0932" w:rsidRDefault="00DB2A75">
            <w:pPr>
              <w:pStyle w:val="Body"/>
              <w:jc w:val="center"/>
              <w:rPr>
                <w:lang w:eastAsia="ja-JP"/>
              </w:rPr>
            </w:pPr>
            <w:r>
              <w:rPr>
                <w:lang w:eastAsia="ja-JP"/>
              </w:rPr>
              <w:t>PPCS117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E30196" w14:textId="77777777" w:rsidR="003B0932" w:rsidRDefault="00DB2A75">
            <w:pPr>
              <w:pStyle w:val="Body"/>
              <w:jc w:val="left"/>
              <w:rPr>
                <w:lang w:eastAsia="ja-JP"/>
              </w:rPr>
            </w:pPr>
            <w:r>
              <w:rPr>
                <w:lang w:eastAsia="ja-JP"/>
              </w:rPr>
              <w:t>Is the reception of Change Debt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C09BAD" w14:textId="77777777" w:rsidR="003B0932" w:rsidRDefault="00DB2A75">
            <w:pPr>
              <w:pStyle w:val="Body"/>
              <w:jc w:val="center"/>
              <w:rPr>
                <w:lang w:eastAsia="ja-JP"/>
              </w:rPr>
            </w:pPr>
            <w:r>
              <w:rPr>
                <w:lang w:eastAsia="ja-JP"/>
              </w:rPr>
              <w:t>[R2]/D.7.2.3.3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2120ED"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0F8FF49" w14:textId="77777777" w:rsidR="003B0932" w:rsidRDefault="00DB2A75">
            <w:pPr>
              <w:pStyle w:val="Body"/>
              <w:jc w:val="center"/>
              <w:rPr>
                <w:highlight w:val="lightGray"/>
                <w:lang w:eastAsia="ja-JP"/>
              </w:rPr>
            </w:pPr>
            <w:r>
              <w:rPr>
                <w:highlight w:val="lightGray"/>
                <w:lang w:eastAsia="ja-JP"/>
              </w:rPr>
              <w:t>[N]</w:t>
            </w:r>
          </w:p>
        </w:tc>
      </w:tr>
      <w:tr w:rsidR="003B0932" w14:paraId="0A751215"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D19058" w14:textId="77777777" w:rsidR="003B0932" w:rsidRDefault="00DB2A75">
            <w:pPr>
              <w:pStyle w:val="Body"/>
              <w:jc w:val="center"/>
              <w:rPr>
                <w:lang w:eastAsia="ja-JP"/>
              </w:rPr>
            </w:pPr>
            <w:r>
              <w:rPr>
                <w:lang w:eastAsia="ja-JP"/>
              </w:rPr>
              <w:t>PPCS118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9B5503" w14:textId="77777777" w:rsidR="003B0932" w:rsidRDefault="00DB2A75">
            <w:pPr>
              <w:pStyle w:val="Body"/>
              <w:jc w:val="left"/>
              <w:rPr>
                <w:lang w:eastAsia="ja-JP"/>
              </w:rPr>
            </w:pPr>
            <w:r>
              <w:rPr>
                <w:lang w:eastAsia="ja-JP"/>
              </w:rPr>
              <w:t>Is the reception of Emergency Credit Setup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193427" w14:textId="77777777" w:rsidR="003B0932" w:rsidRDefault="00DB2A75">
            <w:pPr>
              <w:pStyle w:val="Body"/>
              <w:jc w:val="center"/>
              <w:rPr>
                <w:lang w:eastAsia="ja-JP"/>
              </w:rPr>
            </w:pPr>
            <w:r>
              <w:rPr>
                <w:lang w:eastAsia="ja-JP"/>
              </w:rPr>
              <w:t>[R2]/D.7.2.3.4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F26A66"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E8A7AB" w14:textId="77777777" w:rsidR="003B0932" w:rsidRDefault="00DB2A75">
            <w:pPr>
              <w:pStyle w:val="Body"/>
              <w:jc w:val="center"/>
              <w:rPr>
                <w:highlight w:val="lightGray"/>
                <w:lang w:eastAsia="ja-JP"/>
              </w:rPr>
            </w:pPr>
            <w:r>
              <w:rPr>
                <w:highlight w:val="lightGray"/>
                <w:lang w:eastAsia="ja-JP"/>
              </w:rPr>
              <w:t>[N]</w:t>
            </w:r>
          </w:p>
        </w:tc>
      </w:tr>
      <w:tr w:rsidR="003B0932" w14:paraId="72AC5D7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4363A1" w14:textId="77777777" w:rsidR="003B0932" w:rsidRDefault="00DB2A75">
            <w:pPr>
              <w:pStyle w:val="Body"/>
              <w:jc w:val="center"/>
              <w:rPr>
                <w:lang w:eastAsia="ja-JP"/>
              </w:rPr>
            </w:pPr>
            <w:r>
              <w:rPr>
                <w:lang w:eastAsia="ja-JP"/>
              </w:rPr>
              <w:t>PPCS119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51F393" w14:textId="77777777" w:rsidR="003B0932" w:rsidRDefault="00DB2A75">
            <w:pPr>
              <w:pStyle w:val="Body"/>
              <w:jc w:val="left"/>
              <w:rPr>
                <w:lang w:eastAsia="ja-JP"/>
              </w:rPr>
            </w:pPr>
            <w:r>
              <w:rPr>
                <w:lang w:eastAsia="ja-JP"/>
              </w:rPr>
              <w:t>Is the reception of Consumer Top Up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FA314F" w14:textId="77777777" w:rsidR="003B0932" w:rsidRDefault="00DB2A75">
            <w:pPr>
              <w:pStyle w:val="Body"/>
              <w:jc w:val="center"/>
              <w:rPr>
                <w:lang w:eastAsia="ja-JP"/>
              </w:rPr>
            </w:pPr>
            <w:r>
              <w:rPr>
                <w:lang w:eastAsia="ja-JP"/>
              </w:rPr>
              <w:t>[R2]/D.7.2.3.5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42748B"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7DF852" w14:textId="77777777" w:rsidR="003B0932" w:rsidRDefault="00DB2A75">
            <w:pPr>
              <w:pStyle w:val="Body"/>
              <w:jc w:val="center"/>
              <w:rPr>
                <w:highlight w:val="lightGray"/>
                <w:lang w:eastAsia="ja-JP"/>
              </w:rPr>
            </w:pPr>
            <w:r>
              <w:rPr>
                <w:highlight w:val="lightGray"/>
                <w:lang w:eastAsia="ja-JP"/>
              </w:rPr>
              <w:t>[N]</w:t>
            </w:r>
          </w:p>
        </w:tc>
      </w:tr>
      <w:tr w:rsidR="003B0932" w14:paraId="73A19F85"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8BA6B4" w14:textId="77777777" w:rsidR="003B0932" w:rsidRDefault="00DB2A75">
            <w:pPr>
              <w:pStyle w:val="Body"/>
              <w:jc w:val="center"/>
              <w:rPr>
                <w:lang w:eastAsia="ja-JP"/>
              </w:rPr>
            </w:pPr>
            <w:r>
              <w:rPr>
                <w:lang w:eastAsia="ja-JP"/>
              </w:rPr>
              <w:t>PPCS120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873203" w14:textId="77777777" w:rsidR="003B0932" w:rsidRDefault="00DB2A75">
            <w:pPr>
              <w:pStyle w:val="Body"/>
              <w:jc w:val="left"/>
              <w:rPr>
                <w:lang w:eastAsia="ja-JP"/>
              </w:rPr>
            </w:pPr>
            <w:r>
              <w:rPr>
                <w:lang w:eastAsia="ja-JP"/>
              </w:rPr>
              <w:t>Is the reception of CreditAdjustment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968923" w14:textId="77777777" w:rsidR="003B0932" w:rsidRDefault="00DB2A75">
            <w:pPr>
              <w:pStyle w:val="Body"/>
              <w:jc w:val="center"/>
              <w:rPr>
                <w:lang w:eastAsia="ja-JP"/>
              </w:rPr>
            </w:pPr>
            <w:r>
              <w:rPr>
                <w:lang w:eastAsia="ja-JP"/>
              </w:rPr>
              <w:t>[R2]/D.7.2.3.6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17DAB4"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2E272C" w14:textId="77777777" w:rsidR="003B0932" w:rsidRDefault="00DB2A75">
            <w:pPr>
              <w:pStyle w:val="Body"/>
              <w:jc w:val="center"/>
              <w:rPr>
                <w:highlight w:val="lightGray"/>
                <w:lang w:eastAsia="ja-JP"/>
              </w:rPr>
            </w:pPr>
            <w:r>
              <w:rPr>
                <w:highlight w:val="lightGray"/>
                <w:lang w:eastAsia="ja-JP"/>
              </w:rPr>
              <w:t>[N]</w:t>
            </w:r>
          </w:p>
        </w:tc>
      </w:tr>
      <w:tr w:rsidR="003B0932" w14:paraId="3FD55D05"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7197AC" w14:textId="77777777" w:rsidR="003B0932" w:rsidRDefault="00DB2A75">
            <w:pPr>
              <w:pStyle w:val="Body"/>
              <w:jc w:val="center"/>
              <w:rPr>
                <w:lang w:eastAsia="ja-JP"/>
              </w:rPr>
            </w:pPr>
            <w:r>
              <w:rPr>
                <w:lang w:eastAsia="ja-JP"/>
              </w:rPr>
              <w:t>PPCS121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D459C2" w14:textId="77777777" w:rsidR="003B0932" w:rsidRDefault="00DB2A75">
            <w:pPr>
              <w:pStyle w:val="Body"/>
              <w:jc w:val="left"/>
              <w:rPr>
                <w:lang w:eastAsia="ja-JP"/>
              </w:rPr>
            </w:pPr>
            <w:r>
              <w:rPr>
                <w:lang w:eastAsia="ja-JP"/>
              </w:rPr>
              <w:t>Is the reception of Change Payment Mode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842AC2" w14:textId="77777777" w:rsidR="003B0932" w:rsidRDefault="00DB2A75">
            <w:pPr>
              <w:pStyle w:val="Body"/>
              <w:jc w:val="center"/>
              <w:rPr>
                <w:lang w:eastAsia="ja-JP"/>
              </w:rPr>
            </w:pPr>
            <w:r>
              <w:rPr>
                <w:lang w:eastAsia="ja-JP"/>
              </w:rPr>
              <w:t>[R2]/D.7.2.3.7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695907"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892174" w14:textId="77777777" w:rsidR="003B0932" w:rsidRDefault="00DB2A75">
            <w:pPr>
              <w:pStyle w:val="Body"/>
              <w:jc w:val="center"/>
              <w:rPr>
                <w:highlight w:val="lightGray"/>
                <w:lang w:eastAsia="ja-JP"/>
              </w:rPr>
            </w:pPr>
            <w:r>
              <w:rPr>
                <w:highlight w:val="lightGray"/>
                <w:lang w:eastAsia="ja-JP"/>
              </w:rPr>
              <w:t>[N]</w:t>
            </w:r>
          </w:p>
        </w:tc>
      </w:tr>
      <w:tr w:rsidR="008B30A0" w14:paraId="7B349D5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5E68A6" w14:textId="77777777" w:rsidR="008B30A0" w:rsidRDefault="008B30A0" w:rsidP="008B30A0">
            <w:pPr>
              <w:pStyle w:val="Body"/>
              <w:jc w:val="center"/>
              <w:rPr>
                <w:lang w:eastAsia="ja-JP"/>
              </w:rPr>
            </w:pPr>
            <w:r>
              <w:rPr>
                <w:lang w:eastAsia="ja-JP"/>
              </w:rPr>
              <w:t>PPCS122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E18E5B" w14:textId="77777777" w:rsidR="008B30A0" w:rsidRDefault="008B30A0" w:rsidP="008B30A0">
            <w:pPr>
              <w:pStyle w:val="Body"/>
              <w:jc w:val="left"/>
              <w:rPr>
                <w:lang w:eastAsia="ja-JP"/>
              </w:rPr>
            </w:pPr>
            <w:r>
              <w:rPr>
                <w:lang w:eastAsia="ja-JP"/>
              </w:rPr>
              <w:t>Is the reception of Get Prepay Snapshot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1F2230" w14:textId="77777777" w:rsidR="008B30A0" w:rsidRDefault="008B30A0" w:rsidP="008B30A0">
            <w:pPr>
              <w:pStyle w:val="Body"/>
              <w:jc w:val="center"/>
              <w:rPr>
                <w:lang w:eastAsia="ja-JP"/>
              </w:rPr>
            </w:pPr>
            <w:r>
              <w:rPr>
                <w:lang w:eastAsia="ja-JP"/>
              </w:rPr>
              <w:t>[R2]/D.7.2.3.8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6F38EC"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E77306"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4968F5C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8535F3" w14:textId="77777777" w:rsidR="008B30A0" w:rsidRDefault="008B30A0" w:rsidP="008B30A0">
            <w:pPr>
              <w:pStyle w:val="Body"/>
              <w:jc w:val="center"/>
              <w:rPr>
                <w:lang w:eastAsia="ja-JP"/>
              </w:rPr>
            </w:pPr>
            <w:r>
              <w:rPr>
                <w:lang w:eastAsia="ja-JP"/>
              </w:rPr>
              <w:t>PPCS123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738438" w14:textId="77777777" w:rsidR="008B30A0" w:rsidRDefault="008B30A0" w:rsidP="008B30A0">
            <w:pPr>
              <w:pStyle w:val="Body"/>
              <w:jc w:val="left"/>
              <w:rPr>
                <w:lang w:eastAsia="ja-JP"/>
              </w:rPr>
            </w:pPr>
            <w:r>
              <w:rPr>
                <w:lang w:eastAsia="ja-JP"/>
              </w:rPr>
              <w:t>Is the reception of Get Top Up Log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A42320" w14:textId="77777777" w:rsidR="008B30A0" w:rsidRDefault="008B30A0" w:rsidP="008B30A0">
            <w:pPr>
              <w:pStyle w:val="Body"/>
              <w:jc w:val="center"/>
              <w:rPr>
                <w:lang w:eastAsia="ja-JP"/>
              </w:rPr>
            </w:pPr>
            <w:r>
              <w:rPr>
                <w:lang w:eastAsia="ja-JP"/>
              </w:rPr>
              <w:t>[R2]/D.7.2.3.9</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E440BD"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9482C1"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2DCB11F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A916E6" w14:textId="77777777" w:rsidR="003B0932" w:rsidRDefault="00DB2A75">
            <w:pPr>
              <w:pStyle w:val="Body"/>
              <w:jc w:val="center"/>
              <w:rPr>
                <w:lang w:eastAsia="ja-JP"/>
              </w:rPr>
            </w:pPr>
            <w:r>
              <w:rPr>
                <w:lang w:eastAsia="ja-JP"/>
              </w:rPr>
              <w:t>PPCS124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E06653" w14:textId="77777777" w:rsidR="003B0932" w:rsidRDefault="00DB2A75">
            <w:pPr>
              <w:pStyle w:val="Body"/>
              <w:jc w:val="left"/>
              <w:rPr>
                <w:lang w:eastAsia="ja-JP"/>
              </w:rPr>
            </w:pPr>
            <w:r>
              <w:rPr>
                <w:lang w:eastAsia="ja-JP"/>
              </w:rPr>
              <w:t>Is the reception of Set Low Credit Warning Level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C23FC9" w14:textId="77777777" w:rsidR="003B0932" w:rsidRDefault="00DB2A75">
            <w:pPr>
              <w:pStyle w:val="Body"/>
              <w:jc w:val="center"/>
              <w:rPr>
                <w:lang w:eastAsia="ja-JP"/>
              </w:rPr>
            </w:pPr>
            <w:r>
              <w:rPr>
                <w:lang w:eastAsia="ja-JP"/>
              </w:rPr>
              <w:t>[R2]/D.7.2.3.10</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1606B8"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0C8EB1" w14:textId="77777777" w:rsidR="003B0932" w:rsidRDefault="00DB2A75">
            <w:pPr>
              <w:pStyle w:val="Body"/>
              <w:jc w:val="center"/>
              <w:rPr>
                <w:highlight w:val="lightGray"/>
                <w:lang w:eastAsia="ja-JP"/>
              </w:rPr>
            </w:pPr>
            <w:r>
              <w:rPr>
                <w:highlight w:val="lightGray"/>
                <w:lang w:eastAsia="ja-JP"/>
              </w:rPr>
              <w:t>[N]</w:t>
            </w:r>
          </w:p>
        </w:tc>
      </w:tr>
      <w:tr w:rsidR="008B30A0" w14:paraId="7C68CB2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7C04C5" w14:textId="77777777" w:rsidR="008B30A0" w:rsidRDefault="008B30A0" w:rsidP="008B30A0">
            <w:pPr>
              <w:pStyle w:val="Body"/>
              <w:jc w:val="center"/>
              <w:rPr>
                <w:lang w:eastAsia="ja-JP"/>
              </w:rPr>
            </w:pPr>
            <w:r>
              <w:rPr>
                <w:lang w:eastAsia="ja-JP"/>
              </w:rPr>
              <w:t>PPCS125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CFD893" w14:textId="77777777" w:rsidR="008B30A0" w:rsidRDefault="008B30A0" w:rsidP="008B30A0">
            <w:pPr>
              <w:pStyle w:val="Body"/>
              <w:jc w:val="left"/>
              <w:rPr>
                <w:lang w:eastAsia="ja-JP"/>
              </w:rPr>
            </w:pPr>
            <w:r>
              <w:rPr>
                <w:lang w:eastAsia="ja-JP"/>
              </w:rPr>
              <w:t>Is the reception of Get Debt Repayment Log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B46588" w14:textId="77777777" w:rsidR="008B30A0" w:rsidRDefault="008B30A0" w:rsidP="008B30A0">
            <w:pPr>
              <w:pStyle w:val="Body"/>
              <w:jc w:val="center"/>
              <w:rPr>
                <w:lang w:eastAsia="ja-JP"/>
              </w:rPr>
            </w:pPr>
            <w:r>
              <w:rPr>
                <w:lang w:eastAsia="ja-JP"/>
              </w:rPr>
              <w:t>[R2]/D.7.2.3.11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A7DBFB"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AF3AA0"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3B38761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45F4B3" w14:textId="77777777" w:rsidR="003B0932" w:rsidRDefault="00DB2A75">
            <w:pPr>
              <w:pStyle w:val="Body"/>
              <w:jc w:val="center"/>
              <w:rPr>
                <w:lang w:eastAsia="ja-JP"/>
              </w:rPr>
            </w:pPr>
            <w:r>
              <w:rPr>
                <w:lang w:eastAsia="ja-JP"/>
              </w:rPr>
              <w:t>PPCS126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C961F4" w14:textId="77777777" w:rsidR="003B0932" w:rsidRDefault="00DB2A75">
            <w:pPr>
              <w:pStyle w:val="Body"/>
              <w:jc w:val="left"/>
              <w:rPr>
                <w:lang w:eastAsia="ja-JP"/>
              </w:rPr>
            </w:pPr>
            <w:r>
              <w:rPr>
                <w:lang w:eastAsia="ja-JP"/>
              </w:rPr>
              <w:t>Is the reception of Set Maximum Credit Limit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BF88D6" w14:textId="77777777" w:rsidR="003B0932" w:rsidRDefault="00DB2A75">
            <w:pPr>
              <w:pStyle w:val="Body"/>
              <w:jc w:val="center"/>
              <w:rPr>
                <w:lang w:eastAsia="ja-JP"/>
              </w:rPr>
            </w:pPr>
            <w:r>
              <w:rPr>
                <w:lang w:eastAsia="ja-JP"/>
              </w:rPr>
              <w:t>[R2]/D.7.2.3.12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F14041"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3AAE2A" w14:textId="77777777" w:rsidR="003B0932" w:rsidRDefault="00DB2A75">
            <w:pPr>
              <w:pStyle w:val="Body"/>
              <w:jc w:val="center"/>
              <w:rPr>
                <w:highlight w:val="lightGray"/>
                <w:lang w:eastAsia="ja-JP"/>
              </w:rPr>
            </w:pPr>
            <w:r>
              <w:rPr>
                <w:highlight w:val="lightGray"/>
                <w:lang w:eastAsia="ja-JP"/>
              </w:rPr>
              <w:t>[N]</w:t>
            </w:r>
          </w:p>
        </w:tc>
      </w:tr>
      <w:tr w:rsidR="003B0932" w14:paraId="561F912C"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167133" w14:textId="77777777" w:rsidR="003B0932" w:rsidRDefault="00DB2A75">
            <w:pPr>
              <w:pStyle w:val="Body"/>
              <w:jc w:val="center"/>
              <w:rPr>
                <w:lang w:eastAsia="ja-JP"/>
              </w:rPr>
            </w:pPr>
            <w:r>
              <w:rPr>
                <w:lang w:eastAsia="ja-JP"/>
              </w:rPr>
              <w:t>PPCS127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017123" w14:textId="77777777" w:rsidR="003B0932" w:rsidRDefault="00DB2A75">
            <w:pPr>
              <w:pStyle w:val="Body"/>
              <w:jc w:val="left"/>
              <w:rPr>
                <w:lang w:eastAsia="ja-JP"/>
              </w:rPr>
            </w:pPr>
            <w:r>
              <w:rPr>
                <w:lang w:eastAsia="ja-JP"/>
              </w:rPr>
              <w:t>Is the reception of Set Overall Debt Cap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5E5415" w14:textId="77777777" w:rsidR="003B0932" w:rsidRDefault="00DB2A75">
            <w:pPr>
              <w:pStyle w:val="Body"/>
              <w:jc w:val="center"/>
              <w:rPr>
                <w:lang w:eastAsia="ja-JP"/>
              </w:rPr>
            </w:pPr>
            <w:r>
              <w:rPr>
                <w:lang w:eastAsia="ja-JP"/>
              </w:rPr>
              <w:t>[R2]/D.7.2.3.13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CCA7BC"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4BA5AC" w14:textId="77777777" w:rsidR="003B0932" w:rsidRDefault="00DB2A75">
            <w:pPr>
              <w:pStyle w:val="Body"/>
              <w:jc w:val="center"/>
              <w:rPr>
                <w:highlight w:val="lightGray"/>
                <w:lang w:eastAsia="ja-JP"/>
              </w:rPr>
            </w:pPr>
            <w:r>
              <w:rPr>
                <w:highlight w:val="lightGray"/>
                <w:lang w:eastAsia="ja-JP"/>
              </w:rPr>
              <w:t>[N]</w:t>
            </w:r>
          </w:p>
        </w:tc>
      </w:tr>
      <w:tr w:rsidR="008B30A0" w14:paraId="457DFCD3"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112F16" w14:textId="77777777" w:rsidR="008B30A0" w:rsidRDefault="008B30A0" w:rsidP="008B30A0">
            <w:pPr>
              <w:pStyle w:val="Body"/>
              <w:jc w:val="center"/>
              <w:rPr>
                <w:lang w:eastAsia="ja-JP"/>
              </w:rPr>
            </w:pPr>
            <w:r>
              <w:rPr>
                <w:lang w:eastAsia="ja-JP"/>
              </w:rPr>
              <w:t>PPCS128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481A42" w14:textId="77777777" w:rsidR="008B30A0" w:rsidRDefault="008B30A0" w:rsidP="008B30A0">
            <w:pPr>
              <w:pStyle w:val="Body"/>
              <w:jc w:val="left"/>
              <w:rPr>
                <w:lang w:eastAsia="ja-JP"/>
              </w:rPr>
            </w:pPr>
            <w:r>
              <w:rPr>
                <w:lang w:eastAsia="ja-JP"/>
              </w:rPr>
              <w:t>Is the generation of Publish Prepay Snapshot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2449D1" w14:textId="77777777" w:rsidR="008B30A0" w:rsidRDefault="008B30A0" w:rsidP="008B30A0">
            <w:pPr>
              <w:pStyle w:val="Body"/>
              <w:jc w:val="center"/>
              <w:rPr>
                <w:lang w:eastAsia="ja-JP"/>
              </w:rPr>
            </w:pPr>
            <w:r>
              <w:rPr>
                <w:lang w:eastAsia="ja-JP"/>
              </w:rPr>
              <w:t>[R2]/D.7.2.4.2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30A9DF"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F1ACC7" w14:textId="77777777" w:rsidR="008B30A0" w:rsidRDefault="008B30A0" w:rsidP="008B30A0">
            <w:pPr>
              <w:pStyle w:val="Body"/>
              <w:jc w:val="center"/>
              <w:rPr>
                <w:highlight w:val="lightGray"/>
                <w:lang w:eastAsia="ja-JP"/>
              </w:rPr>
            </w:pPr>
            <w:r>
              <w:rPr>
                <w:highlight w:val="lightGray"/>
                <w:lang w:eastAsia="ja-JP"/>
              </w:rPr>
              <w:t>[Y]                                                  [Int: EP# 1]</w:t>
            </w:r>
          </w:p>
        </w:tc>
      </w:tr>
      <w:tr w:rsidR="003B0932" w14:paraId="02939A3D"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58FCC7" w14:textId="77777777" w:rsidR="003B0932" w:rsidRDefault="00DB2A75">
            <w:pPr>
              <w:pStyle w:val="Body"/>
              <w:jc w:val="center"/>
              <w:rPr>
                <w:lang w:eastAsia="ja-JP"/>
              </w:rPr>
            </w:pPr>
            <w:r>
              <w:rPr>
                <w:lang w:eastAsia="ja-JP"/>
              </w:rPr>
              <w:t>PPCS129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E614C4" w14:textId="77777777" w:rsidR="003B0932" w:rsidRDefault="00DB2A75">
            <w:pPr>
              <w:pStyle w:val="Body"/>
              <w:jc w:val="left"/>
              <w:rPr>
                <w:lang w:eastAsia="ja-JP"/>
              </w:rPr>
            </w:pPr>
            <w:r>
              <w:rPr>
                <w:lang w:eastAsia="ja-JP"/>
              </w:rPr>
              <w:t>Is the generation of Change Payment Mode Response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B77F10" w14:textId="77777777" w:rsidR="003B0932" w:rsidRDefault="00DB2A75">
            <w:pPr>
              <w:pStyle w:val="Body"/>
              <w:jc w:val="center"/>
              <w:rPr>
                <w:lang w:eastAsia="ja-JP"/>
              </w:rPr>
            </w:pPr>
            <w:r>
              <w:rPr>
                <w:lang w:eastAsia="ja-JP"/>
              </w:rPr>
              <w:t>[R2]/D.7.2.4.3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927D2C"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D904A2" w14:textId="77777777" w:rsidR="003B0932" w:rsidRDefault="00DB2A75">
            <w:pPr>
              <w:pStyle w:val="Body"/>
              <w:jc w:val="center"/>
              <w:rPr>
                <w:highlight w:val="lightGray"/>
                <w:lang w:eastAsia="ja-JP"/>
              </w:rPr>
            </w:pPr>
            <w:r>
              <w:rPr>
                <w:highlight w:val="lightGray"/>
                <w:lang w:eastAsia="ja-JP"/>
              </w:rPr>
              <w:t>[N]</w:t>
            </w:r>
          </w:p>
        </w:tc>
      </w:tr>
      <w:tr w:rsidR="003B0932" w14:paraId="2985173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90D266" w14:textId="77777777" w:rsidR="003B0932" w:rsidRDefault="00DB2A75">
            <w:pPr>
              <w:pStyle w:val="Body"/>
              <w:jc w:val="center"/>
              <w:rPr>
                <w:lang w:eastAsia="ja-JP"/>
              </w:rPr>
            </w:pPr>
            <w:r>
              <w:rPr>
                <w:lang w:eastAsia="ja-JP"/>
              </w:rPr>
              <w:t>PPCS130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E494C3" w14:textId="77777777" w:rsidR="003B0932" w:rsidRDefault="00DB2A75">
            <w:pPr>
              <w:pStyle w:val="Body"/>
              <w:jc w:val="left"/>
              <w:rPr>
                <w:lang w:eastAsia="ja-JP"/>
              </w:rPr>
            </w:pPr>
            <w:r>
              <w:rPr>
                <w:lang w:eastAsia="ja-JP"/>
              </w:rPr>
              <w:t>Is the generation of Consumer Top Up Response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2BB110" w14:textId="77777777" w:rsidR="003B0932" w:rsidRDefault="00DB2A75">
            <w:pPr>
              <w:pStyle w:val="Body"/>
              <w:jc w:val="center"/>
              <w:rPr>
                <w:lang w:eastAsia="ja-JP"/>
              </w:rPr>
            </w:pPr>
            <w:r>
              <w:rPr>
                <w:lang w:eastAsia="ja-JP"/>
              </w:rPr>
              <w:t>[R2]/D.7.2.4.4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34A3CF" w14:textId="77777777" w:rsidR="003B0932" w:rsidRDefault="00DB2A75">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7CEC61" w14:textId="77777777" w:rsidR="003B0932" w:rsidRDefault="00DB2A75">
            <w:pPr>
              <w:pStyle w:val="Body"/>
              <w:jc w:val="center"/>
              <w:rPr>
                <w:highlight w:val="lightGray"/>
                <w:lang w:eastAsia="ja-JP"/>
              </w:rPr>
            </w:pPr>
            <w:r>
              <w:rPr>
                <w:highlight w:val="lightGray"/>
                <w:lang w:eastAsia="ja-JP"/>
              </w:rPr>
              <w:t>[N]</w:t>
            </w:r>
          </w:p>
        </w:tc>
      </w:tr>
      <w:tr w:rsidR="008B30A0" w14:paraId="7CF480FA"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D84184" w14:textId="77777777" w:rsidR="008B30A0" w:rsidRDefault="008B30A0" w:rsidP="008B30A0">
            <w:pPr>
              <w:pStyle w:val="Body"/>
              <w:jc w:val="center"/>
              <w:rPr>
                <w:lang w:eastAsia="ja-JP"/>
              </w:rPr>
            </w:pPr>
            <w:r>
              <w:rPr>
                <w:lang w:eastAsia="ja-JP"/>
              </w:rPr>
              <w:t>PPCS131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564910" w14:textId="77777777" w:rsidR="008B30A0" w:rsidRDefault="008B30A0" w:rsidP="008B30A0">
            <w:pPr>
              <w:pStyle w:val="Body"/>
              <w:jc w:val="left"/>
              <w:rPr>
                <w:lang w:eastAsia="ja-JP"/>
              </w:rPr>
            </w:pPr>
            <w:r>
              <w:rPr>
                <w:lang w:eastAsia="ja-JP"/>
              </w:rPr>
              <w:t>Is the generation of Publish Top Up Log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3D91B3" w14:textId="77777777" w:rsidR="008B30A0" w:rsidRDefault="008B30A0" w:rsidP="008B30A0">
            <w:pPr>
              <w:pStyle w:val="Body"/>
              <w:jc w:val="center"/>
              <w:rPr>
                <w:lang w:eastAsia="ja-JP"/>
              </w:rPr>
            </w:pPr>
            <w:r>
              <w:rPr>
                <w:lang w:eastAsia="ja-JP"/>
              </w:rPr>
              <w:t>[R2]/D.7.2.4.5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0B6448"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12F959" w14:textId="77777777" w:rsidR="008B30A0" w:rsidRDefault="008B30A0" w:rsidP="008B30A0">
            <w:pPr>
              <w:pStyle w:val="Body"/>
              <w:jc w:val="center"/>
              <w:rPr>
                <w:highlight w:val="lightGray"/>
                <w:lang w:eastAsia="ja-JP"/>
              </w:rPr>
            </w:pPr>
            <w:r>
              <w:rPr>
                <w:highlight w:val="lightGray"/>
                <w:lang w:eastAsia="ja-JP"/>
              </w:rPr>
              <w:t>[Y]                                                  [Int: EP# 1]</w:t>
            </w:r>
          </w:p>
        </w:tc>
      </w:tr>
      <w:tr w:rsidR="008B30A0" w14:paraId="5441364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04F91F" w14:textId="77777777" w:rsidR="008B30A0" w:rsidRDefault="008B30A0" w:rsidP="008B30A0">
            <w:pPr>
              <w:pStyle w:val="Body"/>
              <w:jc w:val="center"/>
              <w:rPr>
                <w:lang w:eastAsia="ja-JP"/>
              </w:rPr>
            </w:pPr>
            <w:r>
              <w:rPr>
                <w:lang w:eastAsia="ja-JP"/>
              </w:rPr>
              <w:t>PPCS132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D5EF4F" w14:textId="77777777" w:rsidR="008B30A0" w:rsidRDefault="008B30A0" w:rsidP="008B30A0">
            <w:pPr>
              <w:pStyle w:val="Body"/>
              <w:jc w:val="left"/>
              <w:rPr>
                <w:lang w:eastAsia="ja-JP"/>
              </w:rPr>
            </w:pPr>
            <w:r>
              <w:rPr>
                <w:lang w:eastAsia="ja-JP"/>
              </w:rPr>
              <w:t>Is the generation of Publish Debt Log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4A6364" w14:textId="77777777" w:rsidR="008B30A0" w:rsidRDefault="008B30A0" w:rsidP="008B30A0">
            <w:pPr>
              <w:pStyle w:val="Body"/>
              <w:jc w:val="center"/>
              <w:rPr>
                <w:lang w:eastAsia="ja-JP"/>
              </w:rPr>
            </w:pPr>
            <w:r>
              <w:rPr>
                <w:lang w:eastAsia="ja-JP"/>
              </w:rPr>
              <w:t>[R2]/D.7.2.4.6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D3EE49" w14:textId="77777777" w:rsidR="008B30A0" w:rsidRDefault="008B30A0" w:rsidP="008B30A0">
            <w:pPr>
              <w:pStyle w:val="Body"/>
              <w:jc w:val="center"/>
              <w:rPr>
                <w:lang w:eastAsia="ja-JP"/>
              </w:rPr>
            </w:pPr>
            <w:r>
              <w:rPr>
                <w:lang w:eastAsia="ja-JP"/>
              </w:rPr>
              <w:t>PPCS1:O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694322" w14:textId="77777777" w:rsidR="008B30A0" w:rsidRDefault="008B30A0" w:rsidP="008B30A0">
            <w:pPr>
              <w:pStyle w:val="Body"/>
              <w:jc w:val="center"/>
              <w:rPr>
                <w:highlight w:val="lightGray"/>
                <w:lang w:eastAsia="ja-JP"/>
              </w:rPr>
            </w:pPr>
            <w:r>
              <w:rPr>
                <w:highlight w:val="lightGray"/>
                <w:lang w:eastAsia="ja-JP"/>
              </w:rPr>
              <w:t>[Y]                                                  [Int: EP# 1]</w:t>
            </w:r>
          </w:p>
        </w:tc>
      </w:tr>
    </w:tbl>
    <w:p w14:paraId="64CD4F10" w14:textId="77777777" w:rsidR="003B0932" w:rsidRDefault="003B0932">
      <w:pPr>
        <w:pStyle w:val="Caption-Table"/>
      </w:pPr>
    </w:p>
    <w:p w14:paraId="335EF4E7" w14:textId="77777777" w:rsidR="003B0932" w:rsidRDefault="00DB2A75">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42FEC2F8"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CE5FE75"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E5FC5B6"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B30D6F2"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BB2D742"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6F8D48B" w14:textId="77777777" w:rsidR="003B0932" w:rsidRDefault="00DB2A75">
            <w:pPr>
              <w:pStyle w:val="TableHeading"/>
              <w:rPr>
                <w:lang w:eastAsia="ja-JP"/>
              </w:rPr>
            </w:pPr>
            <w:r>
              <w:rPr>
                <w:lang w:eastAsia="ja-JP"/>
              </w:rPr>
              <w:t>Support</w:t>
            </w:r>
          </w:p>
        </w:tc>
      </w:tr>
      <w:tr w:rsidR="003B0932" w14:paraId="5AB0F79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8A8247" w14:textId="77777777" w:rsidR="003B0932" w:rsidRDefault="00DB2A75">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B4C3FE" w14:textId="77777777" w:rsidR="003B0932" w:rsidRDefault="00DB2A75">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CFDE2F" w14:textId="77777777" w:rsidR="003B0932" w:rsidRDefault="00DB2A75">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8B9508" w14:textId="77777777" w:rsidR="003B0932" w:rsidRDefault="00DB2A75">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E1135F" w14:textId="77777777" w:rsidR="003B0932" w:rsidRDefault="008B30A0">
            <w:pPr>
              <w:pStyle w:val="Body"/>
              <w:jc w:val="center"/>
              <w:rPr>
                <w:highlight w:val="lightGray"/>
                <w:lang w:eastAsia="ja-JP"/>
              </w:rPr>
            </w:pPr>
            <w:r>
              <w:rPr>
                <w:highlight w:val="lightGray"/>
                <w:lang w:eastAsia="ja-JP"/>
              </w:rPr>
              <w:t>[N]</w:t>
            </w:r>
          </w:p>
        </w:tc>
      </w:tr>
      <w:tr w:rsidR="003B0932" w14:paraId="277ED9E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16E153" w14:textId="77777777" w:rsidR="003B0932" w:rsidRDefault="00DB2A75">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CF10F5" w14:textId="77777777" w:rsidR="003B0932" w:rsidRDefault="00DB2A75">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CA5EBE" w14:textId="77777777" w:rsidR="003B0932" w:rsidRDefault="00DB2A75">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A193C3" w14:textId="77777777" w:rsidR="003B0932" w:rsidRDefault="00DB2A75">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AE79AF" w14:textId="77777777" w:rsidR="003B0932" w:rsidRDefault="00DB2A75">
            <w:pPr>
              <w:pStyle w:val="Body"/>
              <w:jc w:val="center"/>
              <w:rPr>
                <w:highlight w:val="lightGray"/>
                <w:lang w:eastAsia="ja-JP"/>
              </w:rPr>
            </w:pPr>
            <w:r>
              <w:rPr>
                <w:highlight w:val="lightGray"/>
                <w:lang w:eastAsia="ja-JP"/>
              </w:rPr>
              <w:t>[N]</w:t>
            </w:r>
          </w:p>
        </w:tc>
      </w:tr>
      <w:tr w:rsidR="008B30A0" w14:paraId="7213449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798C7E" w14:textId="77777777" w:rsidR="008B30A0" w:rsidRDefault="008B30A0" w:rsidP="008B30A0">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0F8BFF" w14:textId="77777777" w:rsidR="008B30A0" w:rsidRDefault="008B30A0" w:rsidP="008B30A0">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7AA7C1" w14:textId="77777777" w:rsidR="008B30A0" w:rsidRDefault="008B30A0" w:rsidP="008B30A0">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82632B" w14:textId="77777777" w:rsidR="008B30A0" w:rsidRDefault="008B30A0" w:rsidP="008B30A0">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232A1C" w14:textId="77777777" w:rsidR="008B30A0" w:rsidRDefault="008B30A0" w:rsidP="008B30A0">
            <w:pPr>
              <w:pStyle w:val="Body"/>
              <w:jc w:val="center"/>
              <w:rPr>
                <w:highlight w:val="lightGray"/>
                <w:lang w:eastAsia="ja-JP"/>
              </w:rPr>
            </w:pPr>
            <w:r>
              <w:rPr>
                <w:highlight w:val="lightGray"/>
                <w:lang w:eastAsia="ja-JP"/>
              </w:rPr>
              <w:t>[NA]</w:t>
            </w:r>
          </w:p>
        </w:tc>
      </w:tr>
      <w:tr w:rsidR="008B30A0" w14:paraId="567362F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3A6B0E" w14:textId="77777777" w:rsidR="008B30A0" w:rsidRDefault="008B30A0" w:rsidP="008B30A0">
            <w:pPr>
              <w:pStyle w:val="Body"/>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29E602" w14:textId="77777777" w:rsidR="008B30A0" w:rsidRDefault="008B30A0" w:rsidP="008B30A0">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69A01B" w14:textId="77777777" w:rsidR="008B30A0" w:rsidRDefault="008B30A0" w:rsidP="008B30A0">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3033A7" w14:textId="77777777" w:rsidR="008B30A0" w:rsidRDefault="008B30A0" w:rsidP="008B30A0">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D3A73A5" w14:textId="77777777" w:rsidR="008B30A0" w:rsidRDefault="008B30A0" w:rsidP="008B30A0">
            <w:pPr>
              <w:pStyle w:val="Body"/>
              <w:jc w:val="center"/>
              <w:rPr>
                <w:highlight w:val="lightGray"/>
                <w:lang w:eastAsia="ja-JP"/>
              </w:rPr>
            </w:pPr>
            <w:r>
              <w:rPr>
                <w:highlight w:val="lightGray"/>
                <w:lang w:eastAsia="ja-JP"/>
              </w:rPr>
              <w:t>[NA]</w:t>
            </w:r>
          </w:p>
        </w:tc>
      </w:tr>
      <w:tr w:rsidR="008B30A0" w14:paraId="36DDA08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A7CE3C" w14:textId="77777777" w:rsidR="008B30A0" w:rsidRDefault="008B30A0" w:rsidP="008B30A0">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9F91FC" w14:textId="77777777" w:rsidR="008B30A0" w:rsidRDefault="008B30A0" w:rsidP="008B30A0">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B0679C" w14:textId="77777777" w:rsidR="008B30A0" w:rsidRDefault="008B30A0" w:rsidP="008B30A0">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839746"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4F3CD5" w14:textId="77777777" w:rsidR="008B30A0" w:rsidRDefault="008B30A0" w:rsidP="008B30A0">
            <w:pPr>
              <w:pStyle w:val="Body"/>
              <w:jc w:val="center"/>
              <w:rPr>
                <w:highlight w:val="lightGray"/>
                <w:lang w:eastAsia="ja-JP"/>
              </w:rPr>
            </w:pPr>
            <w:r>
              <w:rPr>
                <w:highlight w:val="lightGray"/>
                <w:lang w:eastAsia="ja-JP"/>
              </w:rPr>
              <w:t>[NA]</w:t>
            </w:r>
          </w:p>
        </w:tc>
      </w:tr>
      <w:tr w:rsidR="008B30A0" w14:paraId="0313B98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6348B5" w14:textId="77777777" w:rsidR="008B30A0" w:rsidRDefault="008B30A0" w:rsidP="008B30A0">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E92B68" w14:textId="77777777" w:rsidR="008B30A0" w:rsidRDefault="008B30A0" w:rsidP="008B30A0">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332519" w14:textId="77777777" w:rsidR="008B30A0" w:rsidRDefault="008B30A0" w:rsidP="008B30A0">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2314A2"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DB81E9" w14:textId="77777777" w:rsidR="008B30A0" w:rsidRDefault="008B30A0" w:rsidP="008B30A0">
            <w:pPr>
              <w:pStyle w:val="Body"/>
              <w:jc w:val="center"/>
              <w:rPr>
                <w:highlight w:val="lightGray"/>
                <w:lang w:eastAsia="ja-JP"/>
              </w:rPr>
            </w:pPr>
            <w:r>
              <w:rPr>
                <w:highlight w:val="lightGray"/>
                <w:lang w:eastAsia="ja-JP"/>
              </w:rPr>
              <w:t>[NA]</w:t>
            </w:r>
          </w:p>
        </w:tc>
      </w:tr>
      <w:tr w:rsidR="008B30A0" w14:paraId="6AE7AD2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C19A35" w14:textId="77777777" w:rsidR="008B30A0" w:rsidRDefault="008B30A0" w:rsidP="008B30A0">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45AA23" w14:textId="77777777" w:rsidR="008B30A0" w:rsidRDefault="008B30A0" w:rsidP="008B30A0">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9CEB1D" w14:textId="77777777" w:rsidR="008B30A0" w:rsidRDefault="008B30A0" w:rsidP="008B30A0">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F48EAD"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126633" w14:textId="77777777" w:rsidR="008B30A0" w:rsidRDefault="008B30A0" w:rsidP="008B30A0">
            <w:pPr>
              <w:pStyle w:val="Body"/>
              <w:jc w:val="center"/>
              <w:rPr>
                <w:highlight w:val="lightGray"/>
                <w:lang w:eastAsia="ja-JP"/>
              </w:rPr>
            </w:pPr>
            <w:r>
              <w:rPr>
                <w:highlight w:val="lightGray"/>
                <w:lang w:eastAsia="ja-JP"/>
              </w:rPr>
              <w:t>[NA]</w:t>
            </w:r>
          </w:p>
        </w:tc>
      </w:tr>
      <w:tr w:rsidR="008B30A0" w14:paraId="055FB50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EBCB2D" w14:textId="77777777" w:rsidR="008B30A0" w:rsidRDefault="008B30A0" w:rsidP="008B30A0">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DE54C9" w14:textId="77777777" w:rsidR="008B30A0" w:rsidRDefault="008B30A0" w:rsidP="008B30A0">
            <w:pPr>
              <w:pStyle w:val="Body"/>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67A240" w14:textId="77777777" w:rsidR="008B30A0" w:rsidRDefault="008B30A0" w:rsidP="008B30A0">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C83535"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AE28CB" w14:textId="77777777" w:rsidR="008B30A0" w:rsidRDefault="008B30A0" w:rsidP="008B30A0">
            <w:pPr>
              <w:pStyle w:val="Body"/>
              <w:jc w:val="center"/>
              <w:rPr>
                <w:highlight w:val="lightGray"/>
                <w:lang w:eastAsia="ja-JP"/>
              </w:rPr>
            </w:pPr>
            <w:r>
              <w:rPr>
                <w:highlight w:val="lightGray"/>
                <w:lang w:eastAsia="ja-JP"/>
              </w:rPr>
              <w:t>[NA]</w:t>
            </w:r>
          </w:p>
        </w:tc>
      </w:tr>
      <w:tr w:rsidR="008B30A0" w14:paraId="2D8FC93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AFEF95" w14:textId="77777777" w:rsidR="008B30A0" w:rsidRDefault="008B30A0" w:rsidP="008B30A0">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870982" w14:textId="77777777" w:rsidR="008B30A0" w:rsidRDefault="008B30A0" w:rsidP="008B30A0">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84AD07" w14:textId="77777777" w:rsidR="008B30A0" w:rsidRDefault="008B30A0" w:rsidP="008B30A0">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EE8F21"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F5B78F" w14:textId="77777777" w:rsidR="008B30A0" w:rsidRDefault="008B30A0" w:rsidP="008B30A0">
            <w:pPr>
              <w:pStyle w:val="Body"/>
              <w:jc w:val="center"/>
              <w:rPr>
                <w:highlight w:val="lightGray"/>
                <w:lang w:eastAsia="ja-JP"/>
              </w:rPr>
            </w:pPr>
            <w:r>
              <w:rPr>
                <w:highlight w:val="lightGray"/>
                <w:lang w:eastAsia="ja-JP"/>
              </w:rPr>
              <w:t>[NA]</w:t>
            </w:r>
          </w:p>
        </w:tc>
      </w:tr>
      <w:tr w:rsidR="008B30A0" w14:paraId="0A4A43C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27C5F0" w14:textId="77777777" w:rsidR="008B30A0" w:rsidRDefault="008B30A0" w:rsidP="008B30A0">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E13213" w14:textId="77777777" w:rsidR="008B30A0" w:rsidRDefault="008B30A0" w:rsidP="008B30A0">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4ACAFD" w14:textId="77777777" w:rsidR="008B30A0" w:rsidRDefault="008B30A0" w:rsidP="008B30A0">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5A03B7"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4D4B30" w14:textId="77777777" w:rsidR="008B30A0" w:rsidRDefault="008B30A0" w:rsidP="008B30A0">
            <w:pPr>
              <w:pStyle w:val="Body"/>
              <w:jc w:val="center"/>
              <w:rPr>
                <w:highlight w:val="lightGray"/>
                <w:lang w:eastAsia="ja-JP"/>
              </w:rPr>
            </w:pPr>
            <w:r>
              <w:rPr>
                <w:highlight w:val="lightGray"/>
                <w:lang w:eastAsia="ja-JP"/>
              </w:rPr>
              <w:t>[NA]</w:t>
            </w:r>
          </w:p>
        </w:tc>
      </w:tr>
      <w:tr w:rsidR="008B30A0" w14:paraId="6043B73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1642B7" w14:textId="77777777" w:rsidR="008B30A0" w:rsidRDefault="008B30A0" w:rsidP="008B30A0">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0A4D23" w14:textId="77777777" w:rsidR="008B30A0" w:rsidRDefault="008B30A0" w:rsidP="008B30A0">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3DE55A" w14:textId="77777777" w:rsidR="008B30A0" w:rsidRDefault="008B30A0" w:rsidP="008B30A0">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94528F"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301FE0" w14:textId="77777777" w:rsidR="008B30A0" w:rsidRDefault="008B30A0" w:rsidP="008B30A0">
            <w:pPr>
              <w:pStyle w:val="Body"/>
              <w:jc w:val="center"/>
              <w:rPr>
                <w:highlight w:val="lightGray"/>
                <w:lang w:eastAsia="ja-JP"/>
              </w:rPr>
            </w:pPr>
            <w:r>
              <w:rPr>
                <w:highlight w:val="lightGray"/>
                <w:lang w:eastAsia="ja-JP"/>
              </w:rPr>
              <w:t>[NA]</w:t>
            </w:r>
          </w:p>
        </w:tc>
      </w:tr>
      <w:tr w:rsidR="008B30A0" w14:paraId="1848CE2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D83623" w14:textId="77777777" w:rsidR="008B30A0" w:rsidRDefault="008B30A0" w:rsidP="008B30A0">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A193F0" w14:textId="77777777" w:rsidR="008B30A0" w:rsidRDefault="008B30A0" w:rsidP="008B30A0">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B53301" w14:textId="77777777" w:rsidR="008B30A0" w:rsidRDefault="008B30A0" w:rsidP="008B30A0">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729EE2"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45FEB3" w14:textId="77777777" w:rsidR="008B30A0" w:rsidRDefault="008B30A0" w:rsidP="008B30A0">
            <w:pPr>
              <w:pStyle w:val="Body"/>
              <w:jc w:val="center"/>
              <w:rPr>
                <w:highlight w:val="lightGray"/>
                <w:lang w:eastAsia="ja-JP"/>
              </w:rPr>
            </w:pPr>
            <w:r>
              <w:rPr>
                <w:highlight w:val="lightGray"/>
                <w:lang w:eastAsia="ja-JP"/>
              </w:rPr>
              <w:t>[NA]</w:t>
            </w:r>
          </w:p>
        </w:tc>
      </w:tr>
      <w:tr w:rsidR="008B30A0" w14:paraId="27B1B94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197FB1" w14:textId="77777777" w:rsidR="008B30A0" w:rsidRDefault="008B30A0" w:rsidP="008B30A0">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44831F" w14:textId="77777777" w:rsidR="008B30A0" w:rsidRDefault="008B30A0" w:rsidP="008B30A0">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6715CE" w14:textId="77777777" w:rsidR="008B30A0" w:rsidRDefault="008B30A0" w:rsidP="008B30A0">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BC35A2"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6271BA" w14:textId="77777777" w:rsidR="008B30A0" w:rsidRDefault="008B30A0" w:rsidP="008B30A0">
            <w:pPr>
              <w:pStyle w:val="Body"/>
              <w:jc w:val="center"/>
              <w:rPr>
                <w:highlight w:val="lightGray"/>
                <w:lang w:eastAsia="ja-JP"/>
              </w:rPr>
            </w:pPr>
            <w:r>
              <w:rPr>
                <w:highlight w:val="lightGray"/>
                <w:lang w:eastAsia="ja-JP"/>
              </w:rPr>
              <w:t>[NA]</w:t>
            </w:r>
          </w:p>
        </w:tc>
      </w:tr>
      <w:tr w:rsidR="008B30A0" w14:paraId="0908C75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1E7272" w14:textId="77777777" w:rsidR="008B30A0" w:rsidRDefault="008B30A0" w:rsidP="008B30A0">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197772" w14:textId="77777777" w:rsidR="008B30A0" w:rsidRDefault="008B30A0" w:rsidP="008B30A0">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08502B" w14:textId="77777777" w:rsidR="008B30A0" w:rsidRDefault="008B30A0" w:rsidP="008B30A0">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F84FEB"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1EE375" w14:textId="77777777" w:rsidR="008B30A0" w:rsidRDefault="008B30A0" w:rsidP="008B30A0">
            <w:pPr>
              <w:pStyle w:val="Body"/>
              <w:jc w:val="center"/>
              <w:rPr>
                <w:highlight w:val="lightGray"/>
                <w:lang w:eastAsia="ja-JP"/>
              </w:rPr>
            </w:pPr>
            <w:r>
              <w:rPr>
                <w:highlight w:val="lightGray"/>
                <w:lang w:eastAsia="ja-JP"/>
              </w:rPr>
              <w:t>[NA]</w:t>
            </w:r>
          </w:p>
        </w:tc>
      </w:tr>
      <w:tr w:rsidR="008B30A0" w14:paraId="658B9CE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D4F5AE" w14:textId="77777777" w:rsidR="008B30A0" w:rsidRDefault="008B30A0" w:rsidP="008B30A0">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E1E535" w14:textId="77777777" w:rsidR="008B30A0" w:rsidRDefault="008B30A0" w:rsidP="008B30A0">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2309A8" w14:textId="77777777" w:rsidR="008B30A0" w:rsidRDefault="008B30A0" w:rsidP="008B30A0">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363EFB"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1B11ED" w14:textId="77777777" w:rsidR="008B30A0" w:rsidRDefault="008B30A0" w:rsidP="008B30A0">
            <w:pPr>
              <w:pStyle w:val="Body"/>
              <w:jc w:val="center"/>
              <w:rPr>
                <w:highlight w:val="lightGray"/>
                <w:lang w:eastAsia="ja-JP"/>
              </w:rPr>
            </w:pPr>
            <w:r>
              <w:rPr>
                <w:highlight w:val="lightGray"/>
                <w:lang w:eastAsia="ja-JP"/>
              </w:rPr>
              <w:t>[NA]</w:t>
            </w:r>
          </w:p>
        </w:tc>
      </w:tr>
      <w:tr w:rsidR="008B30A0" w14:paraId="11E101A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0FCBE6" w14:textId="77777777" w:rsidR="008B30A0" w:rsidRDefault="008B30A0" w:rsidP="008B30A0">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0DF8F1" w14:textId="77777777" w:rsidR="008B30A0" w:rsidRDefault="008B30A0" w:rsidP="008B30A0">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140CD8" w14:textId="77777777" w:rsidR="008B30A0" w:rsidRDefault="008B30A0" w:rsidP="008B30A0">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3D8566"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33661C" w14:textId="77777777" w:rsidR="008B30A0" w:rsidRDefault="008B30A0" w:rsidP="008B30A0">
            <w:pPr>
              <w:pStyle w:val="Body"/>
              <w:jc w:val="center"/>
              <w:rPr>
                <w:highlight w:val="lightGray"/>
                <w:lang w:eastAsia="ja-JP"/>
              </w:rPr>
            </w:pPr>
            <w:r>
              <w:rPr>
                <w:highlight w:val="lightGray"/>
                <w:lang w:eastAsia="ja-JP"/>
              </w:rPr>
              <w:t>[NA]</w:t>
            </w:r>
          </w:p>
        </w:tc>
      </w:tr>
      <w:tr w:rsidR="008B30A0" w14:paraId="77CB1AD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0980CC" w14:textId="77777777" w:rsidR="008B30A0" w:rsidRDefault="008B30A0" w:rsidP="008B30A0">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9EC1C4" w14:textId="77777777" w:rsidR="008B30A0" w:rsidRDefault="008B30A0" w:rsidP="008B30A0">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7C43C2" w14:textId="77777777" w:rsidR="008B30A0" w:rsidRDefault="008B30A0" w:rsidP="008B30A0">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4062E0"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1E2DAD" w14:textId="77777777" w:rsidR="008B30A0" w:rsidRDefault="008B30A0" w:rsidP="008B30A0">
            <w:pPr>
              <w:pStyle w:val="Body"/>
              <w:jc w:val="center"/>
              <w:rPr>
                <w:highlight w:val="lightGray"/>
                <w:lang w:eastAsia="ja-JP"/>
              </w:rPr>
            </w:pPr>
            <w:r>
              <w:rPr>
                <w:highlight w:val="lightGray"/>
                <w:lang w:eastAsia="ja-JP"/>
              </w:rPr>
              <w:t>[NA]</w:t>
            </w:r>
          </w:p>
        </w:tc>
      </w:tr>
      <w:tr w:rsidR="008B30A0" w14:paraId="65342DC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D09D04" w14:textId="77777777" w:rsidR="008B30A0" w:rsidRDefault="008B30A0" w:rsidP="008B30A0">
            <w:pPr>
              <w:pStyle w:val="Body"/>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247B3E" w14:textId="77777777" w:rsidR="008B30A0" w:rsidRDefault="008B30A0" w:rsidP="008B30A0">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98DCBA" w14:textId="77777777" w:rsidR="008B30A0" w:rsidRDefault="008B30A0" w:rsidP="008B30A0">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58B84B"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A2DE3A" w14:textId="77777777" w:rsidR="008B30A0" w:rsidRDefault="008B30A0" w:rsidP="008B30A0">
            <w:pPr>
              <w:pStyle w:val="Body"/>
              <w:jc w:val="center"/>
              <w:rPr>
                <w:highlight w:val="lightGray"/>
                <w:lang w:eastAsia="ja-JP"/>
              </w:rPr>
            </w:pPr>
            <w:r>
              <w:rPr>
                <w:highlight w:val="lightGray"/>
                <w:lang w:eastAsia="ja-JP"/>
              </w:rPr>
              <w:t>[NA]</w:t>
            </w:r>
          </w:p>
        </w:tc>
      </w:tr>
      <w:tr w:rsidR="008B30A0" w14:paraId="594E988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DCC71C0" w14:textId="77777777" w:rsidR="008B30A0" w:rsidRDefault="008B30A0" w:rsidP="008B30A0">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349968" w14:textId="77777777" w:rsidR="008B30A0" w:rsidRDefault="008B30A0" w:rsidP="008B30A0">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EE0FA2" w14:textId="77777777" w:rsidR="008B30A0" w:rsidRDefault="008B30A0" w:rsidP="008B30A0">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DAA66D"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2F5EA4" w14:textId="77777777" w:rsidR="008B30A0" w:rsidRDefault="008B30A0" w:rsidP="008B30A0">
            <w:pPr>
              <w:pStyle w:val="Body"/>
              <w:jc w:val="center"/>
              <w:rPr>
                <w:highlight w:val="lightGray"/>
                <w:lang w:eastAsia="ja-JP"/>
              </w:rPr>
            </w:pPr>
            <w:r>
              <w:rPr>
                <w:highlight w:val="lightGray"/>
                <w:lang w:eastAsia="ja-JP"/>
              </w:rPr>
              <w:t>[NA]</w:t>
            </w:r>
          </w:p>
        </w:tc>
      </w:tr>
      <w:tr w:rsidR="008B30A0" w14:paraId="4860683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3DB8C0" w14:textId="77777777" w:rsidR="008B30A0" w:rsidRDefault="008B30A0" w:rsidP="008B30A0">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E56B73" w14:textId="77777777" w:rsidR="008B30A0" w:rsidRDefault="008B30A0" w:rsidP="008B30A0">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58027A" w14:textId="77777777" w:rsidR="008B30A0" w:rsidRDefault="008B30A0" w:rsidP="008B30A0">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63EB26" w14:textId="77777777" w:rsidR="008B30A0" w:rsidRDefault="008B30A0" w:rsidP="008B30A0">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40C8B3" w14:textId="77777777" w:rsidR="008B30A0" w:rsidRDefault="008B30A0" w:rsidP="008B30A0">
            <w:pPr>
              <w:pStyle w:val="Body"/>
              <w:jc w:val="center"/>
              <w:rPr>
                <w:highlight w:val="lightGray"/>
                <w:lang w:eastAsia="ja-JP"/>
              </w:rPr>
            </w:pPr>
            <w:r>
              <w:rPr>
                <w:highlight w:val="lightGray"/>
                <w:lang w:eastAsia="ja-JP"/>
              </w:rPr>
              <w:t>[NA]</w:t>
            </w:r>
          </w:p>
        </w:tc>
      </w:tr>
    </w:tbl>
    <w:p w14:paraId="358A38F5" w14:textId="77777777" w:rsidR="003B0932" w:rsidRDefault="003B0932" w:rsidP="000426F0">
      <w:pPr>
        <w:pStyle w:val="Body"/>
      </w:pPr>
    </w:p>
    <w:p w14:paraId="12B7CCF9" w14:textId="77777777" w:rsidR="003B0932" w:rsidRDefault="00DB2A75">
      <w:pPr>
        <w:pStyle w:val="Ttulo3"/>
        <w:numPr>
          <w:ilvl w:val="2"/>
          <w:numId w:val="5"/>
        </w:numPr>
        <w:rPr>
          <w:lang w:eastAsia="ja-JP"/>
        </w:rPr>
      </w:pPr>
      <w:bookmarkStart w:id="1031" w:name="_Toc486598798"/>
      <w:bookmarkStart w:id="1032" w:name="_Toc341250775"/>
      <w:bookmarkEnd w:id="1031"/>
      <w:bookmarkEnd w:id="1032"/>
      <w:r>
        <w:rPr>
          <w:lang w:eastAsia="ja-JP"/>
        </w:rPr>
        <w:t>Trust Center Swap-out</w:t>
      </w:r>
    </w:p>
    <w:p w14:paraId="303F2840" w14:textId="77777777" w:rsidR="003B0932" w:rsidRDefault="00DB2A75">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3B0932" w14:paraId="538AA42A" w14:textId="77777777">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1F7F725" w14:textId="77777777" w:rsidR="003B0932" w:rsidRDefault="00DB2A75">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0D0FC64" w14:textId="77777777" w:rsidR="003B0932" w:rsidRDefault="00DB2A75">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C6F59C8" w14:textId="77777777" w:rsidR="003B0932" w:rsidRDefault="00DB2A75">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6D402C8" w14:textId="77777777" w:rsidR="003B0932" w:rsidRDefault="00DB2A75">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2E7B842E" w14:textId="77777777" w:rsidR="003B0932" w:rsidRDefault="00DB2A75">
            <w:pPr>
              <w:pStyle w:val="TableHeading"/>
              <w:rPr>
                <w:lang w:eastAsia="ja-JP"/>
              </w:rPr>
            </w:pPr>
            <w:r>
              <w:rPr>
                <w:lang w:eastAsia="ja-JP"/>
              </w:rPr>
              <w:t>Support</w:t>
            </w:r>
          </w:p>
        </w:tc>
      </w:tr>
      <w:tr w:rsidR="008B30A0" w14:paraId="112E648E"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C8B5BB" w14:textId="77777777" w:rsidR="008B30A0" w:rsidRDefault="008B30A0" w:rsidP="008B30A0">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F06B94" w14:textId="77777777" w:rsidR="008B30A0" w:rsidRDefault="008B30A0" w:rsidP="008B30A0">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5BB96D" w14:textId="77777777" w:rsidR="008B30A0" w:rsidRDefault="008B30A0" w:rsidP="008B30A0">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14:paraId="79E547F6" w14:textId="77777777" w:rsidR="008B30A0" w:rsidRDefault="008B30A0" w:rsidP="008B30A0">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069F80" w14:textId="77777777" w:rsidR="008B30A0" w:rsidRDefault="008B30A0" w:rsidP="008B30A0">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21EA82" w14:textId="77777777" w:rsidR="008B30A0" w:rsidRDefault="008B30A0" w:rsidP="008B30A0">
            <w:pPr>
              <w:pStyle w:val="Body"/>
              <w:jc w:val="center"/>
              <w:rPr>
                <w:highlight w:val="lightGray"/>
                <w:lang w:eastAsia="ja-JP"/>
              </w:rPr>
            </w:pPr>
            <w:r>
              <w:rPr>
                <w:highlight w:val="lightGray"/>
                <w:lang w:eastAsia="ja-JP"/>
              </w:rPr>
              <w:t>[N]</w:t>
            </w:r>
          </w:p>
        </w:tc>
      </w:tr>
      <w:tr w:rsidR="008B30A0" w14:paraId="528374DB" w14:textId="77777777">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D46192" w14:textId="77777777" w:rsidR="008B30A0" w:rsidRDefault="008B30A0" w:rsidP="008B30A0">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AFEA8A" w14:textId="77777777" w:rsidR="008B30A0" w:rsidRDefault="008B30A0" w:rsidP="008B30A0">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C59B6E" w14:textId="77777777" w:rsidR="008B30A0" w:rsidRDefault="008B30A0" w:rsidP="008B30A0">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E8A8FE" w14:textId="77777777" w:rsidR="008B30A0" w:rsidRDefault="008B30A0" w:rsidP="008B30A0">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A816E7" w14:textId="77777777" w:rsidR="008B30A0" w:rsidRDefault="008B30A0" w:rsidP="008B30A0">
            <w:pPr>
              <w:pStyle w:val="Body"/>
              <w:jc w:val="center"/>
              <w:rPr>
                <w:highlight w:val="lightGray"/>
                <w:lang w:eastAsia="ja-JP"/>
              </w:rPr>
            </w:pPr>
            <w:r>
              <w:rPr>
                <w:highlight w:val="lightGray"/>
                <w:lang w:eastAsia="ja-JP"/>
              </w:rPr>
              <w:t>[NA]</w:t>
            </w:r>
          </w:p>
        </w:tc>
      </w:tr>
      <w:tr w:rsidR="008B30A0" w14:paraId="0B282657" w14:textId="77777777">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26E6B4" w14:textId="77777777" w:rsidR="008B30A0" w:rsidRDefault="008B30A0" w:rsidP="008B30A0">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6D4582" w14:textId="77777777" w:rsidR="008B30A0" w:rsidRDefault="008B30A0" w:rsidP="008B30A0">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1055F5" w14:textId="77777777" w:rsidR="008B30A0" w:rsidRDefault="008B30A0" w:rsidP="008B30A0">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BE67A7" w14:textId="77777777" w:rsidR="008B30A0" w:rsidRDefault="008B30A0" w:rsidP="008B30A0">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9B4EBB" w14:textId="77777777" w:rsidR="008B30A0" w:rsidRDefault="008B30A0" w:rsidP="008B30A0">
            <w:pPr>
              <w:pStyle w:val="Body"/>
              <w:jc w:val="center"/>
              <w:rPr>
                <w:highlight w:val="lightGray"/>
                <w:lang w:eastAsia="ja-JP"/>
              </w:rPr>
            </w:pPr>
            <w:r>
              <w:rPr>
                <w:highlight w:val="lightGray"/>
                <w:lang w:eastAsia="ja-JP"/>
              </w:rPr>
              <w:t>[NA]</w:t>
            </w:r>
          </w:p>
        </w:tc>
      </w:tr>
      <w:tr w:rsidR="008B30A0" w14:paraId="1B9C88C4"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53993F" w14:textId="77777777" w:rsidR="008B30A0" w:rsidRDefault="008B30A0" w:rsidP="008B30A0">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2ABDDD" w14:textId="77777777" w:rsidR="008B30A0" w:rsidRDefault="008B30A0" w:rsidP="008B30A0">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C26EB2" w14:textId="77777777" w:rsidR="008B30A0" w:rsidRDefault="008B30A0" w:rsidP="008B30A0">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1D9155" w14:textId="77777777" w:rsidR="008B30A0" w:rsidRDefault="008B30A0" w:rsidP="008B30A0">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5D4E95" w14:textId="77777777" w:rsidR="008B30A0" w:rsidRDefault="008B30A0" w:rsidP="008B30A0">
            <w:pPr>
              <w:pStyle w:val="Body"/>
              <w:jc w:val="center"/>
              <w:rPr>
                <w:highlight w:val="lightGray"/>
                <w:lang w:eastAsia="ja-JP"/>
              </w:rPr>
            </w:pPr>
            <w:r>
              <w:rPr>
                <w:highlight w:val="lightGray"/>
                <w:lang w:eastAsia="ja-JP"/>
              </w:rPr>
              <w:t>[NA]</w:t>
            </w:r>
          </w:p>
        </w:tc>
      </w:tr>
      <w:tr w:rsidR="008B30A0" w14:paraId="7E5D7559"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378A7D" w14:textId="77777777" w:rsidR="008B30A0" w:rsidRDefault="008B30A0" w:rsidP="008B30A0">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C8BB98" w14:textId="77777777" w:rsidR="008B30A0" w:rsidRDefault="008B30A0" w:rsidP="008B30A0">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D19C6B" w14:textId="77777777" w:rsidR="008B30A0" w:rsidRDefault="008B30A0" w:rsidP="008B30A0">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6AABC9" w14:textId="77777777" w:rsidR="008B30A0" w:rsidRDefault="008B30A0" w:rsidP="008B30A0">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4CFB9D" w14:textId="77777777" w:rsidR="008B30A0" w:rsidRDefault="008B30A0" w:rsidP="008B30A0">
            <w:pPr>
              <w:pStyle w:val="Body"/>
              <w:jc w:val="center"/>
              <w:rPr>
                <w:highlight w:val="lightGray"/>
                <w:lang w:eastAsia="ja-JP"/>
              </w:rPr>
            </w:pPr>
            <w:r>
              <w:rPr>
                <w:highlight w:val="lightGray"/>
                <w:lang w:eastAsia="ja-JP"/>
              </w:rPr>
              <w:t>[NA]</w:t>
            </w:r>
          </w:p>
        </w:tc>
      </w:tr>
      <w:tr w:rsidR="008B30A0" w14:paraId="148D3E51"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6BC3D4" w14:textId="77777777" w:rsidR="008B30A0" w:rsidRDefault="008B30A0" w:rsidP="008B30A0">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447674" w14:textId="77777777" w:rsidR="008B30A0" w:rsidRDefault="008B30A0" w:rsidP="008B30A0">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812332" w14:textId="77777777" w:rsidR="008B30A0" w:rsidRDefault="008B30A0" w:rsidP="008B30A0">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3013F3" w14:textId="77777777" w:rsidR="008B30A0" w:rsidRDefault="008B30A0" w:rsidP="008B30A0">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7A2294" w14:textId="77777777" w:rsidR="008B30A0" w:rsidRDefault="008B30A0" w:rsidP="008B30A0">
            <w:pPr>
              <w:pStyle w:val="Body"/>
              <w:jc w:val="center"/>
              <w:rPr>
                <w:highlight w:val="lightGray"/>
                <w:lang w:eastAsia="ja-JP"/>
              </w:rPr>
            </w:pPr>
            <w:r>
              <w:rPr>
                <w:highlight w:val="lightGray"/>
                <w:lang w:eastAsia="ja-JP"/>
              </w:rPr>
              <w:t>[NA]</w:t>
            </w:r>
          </w:p>
        </w:tc>
      </w:tr>
      <w:tr w:rsidR="008B30A0" w14:paraId="5348F7A2"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9C65E6" w14:textId="77777777" w:rsidR="008B30A0" w:rsidRDefault="008B30A0" w:rsidP="008B30A0">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FDCC12" w14:textId="77777777" w:rsidR="008B30A0" w:rsidRDefault="008B30A0" w:rsidP="008B30A0">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8AAC20" w14:textId="77777777" w:rsidR="008B30A0" w:rsidRDefault="008B30A0" w:rsidP="008B30A0">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FA1C72" w14:textId="77777777" w:rsidR="008B30A0" w:rsidRDefault="008B30A0" w:rsidP="008B30A0">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220C91" w14:textId="77777777" w:rsidR="008B30A0" w:rsidRDefault="008B30A0" w:rsidP="008B30A0">
            <w:pPr>
              <w:pStyle w:val="Body"/>
              <w:jc w:val="center"/>
              <w:rPr>
                <w:highlight w:val="lightGray"/>
                <w:lang w:eastAsia="ja-JP"/>
              </w:rPr>
            </w:pPr>
            <w:r>
              <w:rPr>
                <w:highlight w:val="lightGray"/>
                <w:lang w:eastAsia="ja-JP"/>
              </w:rPr>
              <w:t>[NA]</w:t>
            </w:r>
          </w:p>
        </w:tc>
      </w:tr>
      <w:tr w:rsidR="008B30A0" w14:paraId="62A513CF"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50DD57" w14:textId="77777777" w:rsidR="008B30A0" w:rsidRDefault="008B30A0" w:rsidP="008B30A0">
            <w:pPr>
              <w:pStyle w:val="Body"/>
              <w:jc w:val="center"/>
              <w:rPr>
                <w:lang w:eastAsia="ja-JP"/>
              </w:rPr>
            </w:pPr>
            <w:r>
              <w:rPr>
                <w:lang w:eastAsia="ja-JP"/>
              </w:rPr>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482422" w14:textId="77777777" w:rsidR="008B30A0" w:rsidRDefault="008B30A0" w:rsidP="008B30A0">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9ED172" w14:textId="77777777" w:rsidR="008B30A0" w:rsidRDefault="008B30A0" w:rsidP="008B30A0">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D5B285" w14:textId="77777777" w:rsidR="008B30A0" w:rsidRDefault="008B30A0" w:rsidP="008B30A0">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2E6351" w14:textId="77777777" w:rsidR="008B30A0" w:rsidRDefault="008B30A0" w:rsidP="008B30A0">
            <w:pPr>
              <w:pStyle w:val="Body"/>
              <w:jc w:val="center"/>
              <w:rPr>
                <w:highlight w:val="lightGray"/>
                <w:lang w:eastAsia="ja-JP"/>
              </w:rPr>
            </w:pPr>
            <w:r>
              <w:rPr>
                <w:highlight w:val="lightGray"/>
                <w:lang w:eastAsia="ja-JP"/>
              </w:rPr>
              <w:t>[NA]</w:t>
            </w:r>
          </w:p>
        </w:tc>
      </w:tr>
      <w:tr w:rsidR="008B30A0" w14:paraId="49B92E5C"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F5CFED" w14:textId="77777777" w:rsidR="008B30A0" w:rsidRDefault="008B30A0" w:rsidP="008B30A0">
            <w:pPr>
              <w:pStyle w:val="Body"/>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36AE3B" w14:textId="77777777" w:rsidR="008B30A0" w:rsidRDefault="008B30A0" w:rsidP="008B30A0">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C70672" w14:textId="77777777" w:rsidR="008B30A0" w:rsidRDefault="008B30A0" w:rsidP="008B30A0">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4F0460" w14:textId="77777777" w:rsidR="008B30A0" w:rsidRDefault="008B30A0" w:rsidP="008B30A0">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67C33A" w14:textId="77777777" w:rsidR="008B30A0" w:rsidRDefault="008B30A0" w:rsidP="008B30A0">
            <w:pPr>
              <w:pStyle w:val="Body"/>
              <w:jc w:val="center"/>
              <w:rPr>
                <w:highlight w:val="lightGray"/>
                <w:lang w:eastAsia="ja-JP"/>
              </w:rPr>
            </w:pPr>
            <w:r>
              <w:rPr>
                <w:highlight w:val="lightGray"/>
                <w:lang w:eastAsia="ja-JP"/>
              </w:rPr>
              <w:t>[NA]</w:t>
            </w:r>
          </w:p>
        </w:tc>
      </w:tr>
      <w:tr w:rsidR="008B30A0" w14:paraId="40C37DBC"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34524A" w14:textId="77777777" w:rsidR="008B30A0" w:rsidRDefault="008B30A0" w:rsidP="008B30A0">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45DD0A" w14:textId="77777777" w:rsidR="008B30A0" w:rsidRDefault="008B30A0" w:rsidP="008B30A0">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3DA1A5" w14:textId="77777777" w:rsidR="008B30A0" w:rsidRDefault="008B30A0" w:rsidP="008B30A0">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6F2F0E" w14:textId="77777777" w:rsidR="008B30A0" w:rsidRDefault="008B30A0" w:rsidP="008B30A0">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6CE614" w14:textId="77777777" w:rsidR="008B30A0" w:rsidRDefault="008B30A0" w:rsidP="008B30A0">
            <w:pPr>
              <w:pStyle w:val="Body"/>
              <w:jc w:val="center"/>
              <w:rPr>
                <w:highlight w:val="lightGray"/>
                <w:lang w:eastAsia="ja-JP"/>
              </w:rPr>
            </w:pPr>
            <w:r>
              <w:rPr>
                <w:highlight w:val="lightGray"/>
                <w:lang w:eastAsia="ja-JP"/>
              </w:rPr>
              <w:t>[NA]</w:t>
            </w:r>
          </w:p>
        </w:tc>
      </w:tr>
      <w:tr w:rsidR="008B30A0" w14:paraId="66BC8C4F"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BB616D" w14:textId="77777777" w:rsidR="008B30A0" w:rsidRDefault="008B30A0" w:rsidP="008B30A0">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955B0D" w14:textId="77777777" w:rsidR="008B30A0" w:rsidRDefault="008B30A0" w:rsidP="008B30A0">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D2F45C" w14:textId="77777777" w:rsidR="008B30A0" w:rsidRDefault="008B30A0" w:rsidP="008B30A0">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F56A53" w14:textId="77777777" w:rsidR="008B30A0" w:rsidRDefault="008B30A0" w:rsidP="008B30A0">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FCEA7D" w14:textId="77777777" w:rsidR="008B30A0" w:rsidRDefault="008B30A0" w:rsidP="008B30A0">
            <w:pPr>
              <w:pStyle w:val="Body"/>
              <w:jc w:val="center"/>
              <w:rPr>
                <w:highlight w:val="lightGray"/>
                <w:lang w:eastAsia="ja-JP"/>
              </w:rPr>
            </w:pPr>
            <w:r>
              <w:rPr>
                <w:highlight w:val="lightGray"/>
                <w:lang w:eastAsia="ja-JP"/>
              </w:rPr>
              <w:t>[NA]</w:t>
            </w:r>
          </w:p>
        </w:tc>
      </w:tr>
      <w:tr w:rsidR="008B30A0" w14:paraId="2B16D422"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5F96CD" w14:textId="77777777" w:rsidR="008B30A0" w:rsidRDefault="008B30A0" w:rsidP="008B30A0">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292A16" w14:textId="77777777" w:rsidR="008B30A0" w:rsidRDefault="008B30A0" w:rsidP="008B30A0">
            <w:pPr>
              <w:pStyle w:val="Body"/>
              <w:jc w:val="left"/>
              <w:rPr>
                <w:lang w:eastAsia="ja-JP"/>
              </w:rPr>
            </w:pPr>
            <w:bookmarkStart w:id="1033" w:name="__DdeLink__65676_1821703551"/>
            <w:r>
              <w:rPr>
                <w:lang w:eastAsia="ja-JP"/>
              </w:rPr>
              <w:t>Is the discovery of the new Trust Center based on the Extended PAN ID</w:t>
            </w:r>
            <w:bookmarkEnd w:id="1033"/>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40723E" w14:textId="77777777" w:rsidR="008B30A0" w:rsidRDefault="008B30A0" w:rsidP="008B30A0">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6BB63A" w14:textId="77777777" w:rsidR="008B30A0" w:rsidRDefault="008B30A0" w:rsidP="008B30A0">
            <w:pPr>
              <w:pStyle w:val="Body"/>
              <w:jc w:val="left"/>
              <w:rPr>
                <w:lang w:eastAsia="ja-JP"/>
              </w:rPr>
            </w:pPr>
            <w:r>
              <w:rPr>
                <w:lang w:eastAsia="ja-JP"/>
              </w:rPr>
              <w:t>TCSW1a:M</w:t>
            </w:r>
          </w:p>
          <w:p w14:paraId="3C3A92BB" w14:textId="77777777" w:rsidR="008B30A0" w:rsidRDefault="008B30A0" w:rsidP="008B30A0">
            <w:pPr>
              <w:pStyle w:val="Body"/>
              <w:jc w:val="left"/>
              <w:rPr>
                <w:lang w:eastAsia="ja-JP"/>
              </w:rPr>
            </w:pPr>
            <w:r>
              <w:rPr>
                <w:lang w:eastAsia="ja-JP"/>
              </w:rPr>
              <w:t>TCSW1b:M</w:t>
            </w:r>
          </w:p>
          <w:p w14:paraId="2E1BEA99" w14:textId="77777777" w:rsidR="008B30A0" w:rsidRDefault="008B30A0" w:rsidP="008B30A0">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03C12F" w14:textId="77777777" w:rsidR="008B30A0" w:rsidRDefault="008B30A0" w:rsidP="008B30A0">
            <w:pPr>
              <w:pStyle w:val="Body"/>
              <w:jc w:val="center"/>
              <w:rPr>
                <w:highlight w:val="lightGray"/>
                <w:lang w:eastAsia="ja-JP"/>
              </w:rPr>
            </w:pPr>
            <w:r>
              <w:rPr>
                <w:highlight w:val="lightGray"/>
                <w:lang w:eastAsia="ja-JP"/>
              </w:rPr>
              <w:t>[NA]</w:t>
            </w:r>
          </w:p>
        </w:tc>
      </w:tr>
      <w:tr w:rsidR="008B30A0" w14:paraId="0386DA4D"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D4EEB3" w14:textId="77777777" w:rsidR="008B30A0" w:rsidRDefault="008B30A0" w:rsidP="008B30A0">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D6223A" w14:textId="77777777" w:rsidR="008B30A0" w:rsidRDefault="008B30A0" w:rsidP="008B30A0">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EC016B" w14:textId="77777777" w:rsidR="008B30A0" w:rsidRDefault="008B30A0" w:rsidP="008B30A0">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FF4F25" w14:textId="77777777" w:rsidR="008B30A0" w:rsidRDefault="008B30A0" w:rsidP="008B30A0">
            <w:pPr>
              <w:pStyle w:val="Body"/>
              <w:jc w:val="left"/>
              <w:rPr>
                <w:lang w:eastAsia="ja-JP"/>
              </w:rPr>
            </w:pPr>
            <w:r>
              <w:rPr>
                <w:lang w:eastAsia="ja-JP"/>
              </w:rPr>
              <w:t>TCSW1a:M</w:t>
            </w:r>
          </w:p>
          <w:p w14:paraId="328C2026" w14:textId="77777777" w:rsidR="008B30A0" w:rsidRDefault="008B30A0" w:rsidP="008B30A0">
            <w:pPr>
              <w:pStyle w:val="Body"/>
              <w:jc w:val="left"/>
              <w:rPr>
                <w:lang w:eastAsia="ja-JP"/>
              </w:rPr>
            </w:pPr>
            <w:r>
              <w:rPr>
                <w:lang w:eastAsia="ja-JP"/>
              </w:rPr>
              <w:t>TCSW1b:M</w:t>
            </w:r>
          </w:p>
          <w:p w14:paraId="44BA2640" w14:textId="77777777" w:rsidR="008B30A0" w:rsidRDefault="008B30A0" w:rsidP="008B30A0">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5A33ED" w14:textId="77777777" w:rsidR="008B30A0" w:rsidRDefault="008B30A0" w:rsidP="008B30A0">
            <w:pPr>
              <w:pStyle w:val="Body"/>
              <w:jc w:val="center"/>
              <w:rPr>
                <w:highlight w:val="lightGray"/>
                <w:lang w:eastAsia="ja-JP"/>
              </w:rPr>
            </w:pPr>
            <w:r>
              <w:rPr>
                <w:highlight w:val="lightGray"/>
                <w:lang w:eastAsia="ja-JP"/>
              </w:rPr>
              <w:t>[NA]</w:t>
            </w:r>
          </w:p>
        </w:tc>
      </w:tr>
      <w:tr w:rsidR="008B30A0" w14:paraId="5B2B399E" w14:textId="77777777">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67716F39" w14:textId="77777777" w:rsidR="008B30A0" w:rsidRDefault="008B30A0" w:rsidP="008B30A0">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5C4C0D7" w14:textId="77777777" w:rsidR="008B30A0" w:rsidRDefault="008B30A0" w:rsidP="008B30A0">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826B77E" w14:textId="77777777" w:rsidR="008B30A0" w:rsidRDefault="008B30A0" w:rsidP="008B30A0">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05A503D" w14:textId="77777777" w:rsidR="008B30A0" w:rsidRDefault="008B30A0" w:rsidP="008B30A0">
            <w:pPr>
              <w:pStyle w:val="Body"/>
              <w:spacing w:after="0"/>
              <w:jc w:val="left"/>
              <w:rPr>
                <w:lang w:val="de-DE" w:eastAsia="ja-JP"/>
              </w:rPr>
            </w:pPr>
            <w:r>
              <w:rPr>
                <w:lang w:val="de-DE" w:eastAsia="ja-JP"/>
              </w:rPr>
              <w:t>FDT1:O</w:t>
            </w:r>
          </w:p>
          <w:p w14:paraId="13C50A7B" w14:textId="77777777" w:rsidR="008B30A0" w:rsidRDefault="008B30A0" w:rsidP="008B30A0">
            <w:pPr>
              <w:pStyle w:val="Body"/>
              <w:spacing w:before="0" w:after="0"/>
              <w:jc w:val="left"/>
              <w:rPr>
                <w:lang w:val="de-DE" w:eastAsia="ja-JP"/>
              </w:rPr>
            </w:pPr>
            <w:r>
              <w:rPr>
                <w:lang w:val="de-DE" w:eastAsia="ja-JP"/>
              </w:rPr>
              <w:t>FDT2:O</w:t>
            </w:r>
          </w:p>
          <w:p w14:paraId="092FCDC1" w14:textId="77777777" w:rsidR="008B30A0" w:rsidRDefault="008B30A0" w:rsidP="008B30A0">
            <w:pPr>
              <w:pStyle w:val="Body"/>
              <w:spacing w:before="0" w:after="0"/>
              <w:jc w:val="left"/>
              <w:rPr>
                <w:lang w:val="de-DE" w:eastAsia="ja-JP"/>
              </w:rPr>
            </w:pPr>
            <w:r>
              <w:rPr>
                <w:lang w:val="de-DE" w:eastAsia="ja-JP"/>
              </w:rPr>
              <w:t>FDT3:O</w:t>
            </w:r>
          </w:p>
          <w:p w14:paraId="09F51A04" w14:textId="77777777" w:rsidR="008B30A0" w:rsidRDefault="008B30A0" w:rsidP="008B30A0">
            <w:pPr>
              <w:pStyle w:val="Body"/>
              <w:spacing w:before="0" w:after="0"/>
              <w:jc w:val="left"/>
              <w:rPr>
                <w:lang w:val="de-DE" w:eastAsia="ja-JP"/>
              </w:rPr>
            </w:pPr>
            <w:r>
              <w:rPr>
                <w:lang w:val="de-DE" w:eastAsia="ja-JP"/>
              </w:rPr>
              <w:t>FDT3:O</w:t>
            </w:r>
          </w:p>
          <w:p w14:paraId="1AF3C813" w14:textId="77777777" w:rsidR="008B30A0" w:rsidRDefault="008B30A0" w:rsidP="008B30A0">
            <w:pPr>
              <w:pStyle w:val="Body"/>
              <w:spacing w:before="0" w:after="0"/>
              <w:jc w:val="left"/>
              <w:rPr>
                <w:lang w:val="de-DE" w:eastAsia="ja-JP"/>
              </w:rPr>
            </w:pPr>
            <w:r>
              <w:rPr>
                <w:lang w:val="de-DE" w:eastAsia="ja-JP"/>
              </w:rPr>
              <w:t>FDT4:O</w:t>
            </w:r>
          </w:p>
          <w:p w14:paraId="154F325C" w14:textId="77777777" w:rsidR="008B30A0" w:rsidRDefault="008B30A0" w:rsidP="008B30A0">
            <w:pPr>
              <w:pStyle w:val="Body"/>
              <w:spacing w:before="0" w:after="0"/>
              <w:jc w:val="left"/>
              <w:rPr>
                <w:lang w:val="de-DE" w:eastAsia="ja-JP"/>
              </w:rPr>
            </w:pPr>
            <w:r>
              <w:rPr>
                <w:lang w:val="de-DE" w:eastAsia="ja-JP"/>
              </w:rPr>
              <w:t>FDT5:O</w:t>
            </w:r>
          </w:p>
          <w:p w14:paraId="1A4BA268" w14:textId="77777777" w:rsidR="008B30A0" w:rsidRDefault="008B30A0" w:rsidP="008B30A0">
            <w:pPr>
              <w:pStyle w:val="Body"/>
              <w:spacing w:before="0" w:after="0"/>
              <w:jc w:val="left"/>
              <w:rPr>
                <w:lang w:val="de-DE" w:eastAsia="ja-JP"/>
              </w:rPr>
            </w:pPr>
            <w:r>
              <w:rPr>
                <w:lang w:val="de-DE" w:eastAsia="ja-JP"/>
              </w:rPr>
              <w:t>FDT6:O</w:t>
            </w:r>
          </w:p>
          <w:p w14:paraId="62A21EFC" w14:textId="77777777" w:rsidR="008B30A0" w:rsidRDefault="008B30A0" w:rsidP="008B30A0">
            <w:pPr>
              <w:pStyle w:val="Body"/>
              <w:spacing w:before="0" w:after="0"/>
              <w:jc w:val="left"/>
              <w:rPr>
                <w:lang w:val="de-DE" w:eastAsia="ja-JP"/>
              </w:rPr>
            </w:pPr>
            <w:r>
              <w:rPr>
                <w:lang w:val="de-DE" w:eastAsia="ja-JP"/>
              </w:rPr>
              <w:t>FDT7:O</w:t>
            </w:r>
          </w:p>
          <w:p w14:paraId="008B9406" w14:textId="77777777" w:rsidR="008B30A0" w:rsidRDefault="008B30A0" w:rsidP="008B30A0">
            <w:pPr>
              <w:pStyle w:val="Body"/>
              <w:spacing w:before="0" w:after="0"/>
              <w:jc w:val="left"/>
              <w:rPr>
                <w:lang w:val="de-DE" w:eastAsia="ja-JP"/>
              </w:rPr>
            </w:pPr>
            <w:r>
              <w:rPr>
                <w:lang w:val="de-DE" w:eastAsia="ja-JP"/>
              </w:rPr>
              <w:t>FDT8:O</w:t>
            </w:r>
          </w:p>
          <w:p w14:paraId="05BA61EE" w14:textId="77777777" w:rsidR="008B30A0" w:rsidRDefault="008B30A0" w:rsidP="008B30A0">
            <w:pPr>
              <w:pStyle w:val="Body"/>
              <w:spacing w:before="0" w:after="0"/>
              <w:jc w:val="left"/>
              <w:rPr>
                <w:lang w:val="de-DE" w:eastAsia="ja-JP"/>
              </w:rPr>
            </w:pPr>
            <w:r>
              <w:rPr>
                <w:lang w:val="de-DE" w:eastAsia="ja-JP"/>
              </w:rPr>
              <w:t>FDT9:O</w:t>
            </w:r>
          </w:p>
          <w:p w14:paraId="5A4BA055" w14:textId="77777777" w:rsidR="008B30A0" w:rsidRDefault="008B30A0" w:rsidP="008B30A0">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52BD0C" w14:textId="77777777" w:rsidR="008B30A0" w:rsidRDefault="008B30A0" w:rsidP="008B30A0">
            <w:pPr>
              <w:pStyle w:val="Body"/>
              <w:jc w:val="center"/>
              <w:rPr>
                <w:highlight w:val="lightGray"/>
                <w:lang w:eastAsia="ja-JP"/>
              </w:rPr>
            </w:pPr>
            <w:r>
              <w:rPr>
                <w:highlight w:val="lightGray"/>
                <w:lang w:eastAsia="ja-JP"/>
              </w:rPr>
              <w:t>[NA]</w:t>
            </w:r>
          </w:p>
        </w:tc>
      </w:tr>
      <w:tr w:rsidR="008B30A0" w14:paraId="04CBDFBD" w14:textId="77777777">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244E4E72" w14:textId="77777777" w:rsidR="008B30A0" w:rsidRDefault="008B30A0" w:rsidP="008B30A0">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B244267" w14:textId="77777777" w:rsidR="008B30A0" w:rsidRDefault="008B30A0" w:rsidP="008B30A0">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9146533" w14:textId="77777777" w:rsidR="008B30A0" w:rsidRDefault="008B30A0" w:rsidP="008B30A0">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E7B3210" w14:textId="77777777" w:rsidR="008B30A0" w:rsidRDefault="008B30A0" w:rsidP="008B30A0">
            <w:pPr>
              <w:pStyle w:val="Body"/>
              <w:jc w:val="left"/>
              <w:rPr>
                <w:lang w:eastAsia="ja-JP"/>
              </w:rPr>
            </w:pPr>
            <w:r>
              <w:rPr>
                <w:lang w:eastAsia="ja-JP"/>
              </w:rPr>
              <w:t>TCSW1b:M</w:t>
            </w:r>
          </w:p>
          <w:p w14:paraId="673C762A" w14:textId="77777777" w:rsidR="008B30A0" w:rsidRDefault="008B30A0" w:rsidP="008B30A0">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8E07BF" w14:textId="77777777" w:rsidR="008B30A0" w:rsidRDefault="008B30A0" w:rsidP="008B30A0">
            <w:pPr>
              <w:pStyle w:val="Body"/>
              <w:jc w:val="center"/>
              <w:rPr>
                <w:highlight w:val="lightGray"/>
                <w:lang w:eastAsia="ja-JP"/>
              </w:rPr>
            </w:pPr>
            <w:r>
              <w:rPr>
                <w:highlight w:val="lightGray"/>
                <w:lang w:eastAsia="ja-JP"/>
              </w:rPr>
              <w:t>[NA]</w:t>
            </w:r>
          </w:p>
        </w:tc>
      </w:tr>
      <w:tr w:rsidR="008B30A0" w14:paraId="5028769D" w14:textId="77777777">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1C5315BA" w14:textId="77777777" w:rsidR="008B30A0" w:rsidRDefault="008B30A0" w:rsidP="008B30A0">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A753FA9" w14:textId="77777777" w:rsidR="008B30A0" w:rsidRDefault="008B30A0" w:rsidP="008B30A0">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F180DFC" w14:textId="77777777" w:rsidR="008B30A0" w:rsidRDefault="008B30A0" w:rsidP="008B30A0">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8DD635A" w14:textId="77777777" w:rsidR="008B30A0" w:rsidRDefault="008B30A0" w:rsidP="008B30A0">
            <w:pPr>
              <w:pStyle w:val="Body"/>
              <w:jc w:val="left"/>
              <w:rPr>
                <w:lang w:eastAsia="ja-JP"/>
              </w:rPr>
            </w:pPr>
            <w:r>
              <w:rPr>
                <w:lang w:eastAsia="ja-JP"/>
              </w:rPr>
              <w:t>TCSW1b:M</w:t>
            </w:r>
          </w:p>
          <w:p w14:paraId="00392F44" w14:textId="77777777" w:rsidR="008B30A0" w:rsidRDefault="008B30A0" w:rsidP="008B30A0">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D706B1" w14:textId="77777777" w:rsidR="008B30A0" w:rsidRDefault="008B30A0" w:rsidP="008B30A0">
            <w:pPr>
              <w:pStyle w:val="Body"/>
              <w:jc w:val="center"/>
              <w:rPr>
                <w:highlight w:val="lightGray"/>
                <w:lang w:eastAsia="ja-JP"/>
              </w:rPr>
            </w:pPr>
            <w:r>
              <w:rPr>
                <w:highlight w:val="lightGray"/>
                <w:lang w:eastAsia="ja-JP"/>
              </w:rPr>
              <w:t>[NA]</w:t>
            </w:r>
          </w:p>
        </w:tc>
      </w:tr>
    </w:tbl>
    <w:p w14:paraId="3B5B43BF" w14:textId="77777777" w:rsidR="003B0932" w:rsidRDefault="003B0932">
      <w:pPr>
        <w:pStyle w:val="Caption-Table"/>
      </w:pPr>
    </w:p>
    <w:p w14:paraId="3742C0A4" w14:textId="77777777" w:rsidR="003B0932" w:rsidRDefault="00DB2A75">
      <w:pPr>
        <w:pStyle w:val="Ttulo3"/>
        <w:numPr>
          <w:ilvl w:val="2"/>
          <w:numId w:val="5"/>
        </w:numPr>
        <w:rPr>
          <w:lang w:eastAsia="ja-JP"/>
        </w:rPr>
      </w:pPr>
      <w:bookmarkStart w:id="1034" w:name="_Toc486598799"/>
      <w:bookmarkStart w:id="1035" w:name="_Toc341250776"/>
      <w:bookmarkStart w:id="1036" w:name="_Toc252810397"/>
      <w:r>
        <w:rPr>
          <w:lang w:eastAsia="ja-JP"/>
        </w:rPr>
        <w:t>Mult</w:t>
      </w:r>
      <w:r>
        <w:t>i</w:t>
      </w:r>
      <w:bookmarkEnd w:id="1034"/>
      <w:bookmarkEnd w:id="1035"/>
      <w:bookmarkEnd w:id="1036"/>
      <w:r>
        <w:rPr>
          <w:lang w:eastAsia="ja-JP"/>
        </w:rPr>
        <w:t>ple ESI</w:t>
      </w:r>
    </w:p>
    <w:p w14:paraId="16E52DA5" w14:textId="77777777" w:rsidR="003B0932" w:rsidRDefault="00DB2A75">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3B0932" w14:paraId="6AF0A828" w14:textId="77777777">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114D327" w14:textId="77777777" w:rsidR="003B0932" w:rsidRDefault="00DB2A75">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6F5728F" w14:textId="77777777" w:rsidR="003B0932" w:rsidRDefault="00DB2A75">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138A74C" w14:textId="77777777" w:rsidR="003B0932" w:rsidRDefault="00DB2A75">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576F62A" w14:textId="77777777" w:rsidR="003B0932" w:rsidRDefault="00DB2A75">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FCE5DC8" w14:textId="77777777" w:rsidR="003B0932" w:rsidRDefault="00DB2A75">
            <w:pPr>
              <w:pStyle w:val="TableHeading"/>
              <w:rPr>
                <w:lang w:eastAsia="ja-JP"/>
              </w:rPr>
            </w:pPr>
            <w:r>
              <w:rPr>
                <w:lang w:eastAsia="ja-JP"/>
              </w:rPr>
              <w:t>Support</w:t>
            </w:r>
          </w:p>
        </w:tc>
      </w:tr>
      <w:tr w:rsidR="003B0932" w14:paraId="5FF8191E"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6FF2F4" w14:textId="77777777" w:rsidR="003B0932" w:rsidRDefault="00DB2A75">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C84E30" w14:textId="77777777" w:rsidR="003B0932" w:rsidRDefault="00DB2A75">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6C4F38" w14:textId="77777777" w:rsidR="003B0932" w:rsidRDefault="00DB2A75">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27F1A2" w14:textId="77777777" w:rsidR="003B0932" w:rsidRDefault="00DB2A75">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6DA8F8" w14:textId="77777777" w:rsidR="003B0932" w:rsidRDefault="00DB2A75">
            <w:pPr>
              <w:pStyle w:val="Body"/>
              <w:jc w:val="center"/>
              <w:rPr>
                <w:highlight w:val="lightGray"/>
                <w:lang w:eastAsia="ja-JP"/>
              </w:rPr>
            </w:pPr>
            <w:r>
              <w:rPr>
                <w:highlight w:val="lightGray"/>
                <w:lang w:eastAsia="ja-JP"/>
              </w:rPr>
              <w:t>[N]</w:t>
            </w:r>
          </w:p>
        </w:tc>
      </w:tr>
      <w:tr w:rsidR="008B30A0" w14:paraId="5A2D7DC5"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E88ABC" w14:textId="77777777" w:rsidR="008B30A0" w:rsidRDefault="008B30A0" w:rsidP="008B30A0">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1F2B49" w14:textId="77777777" w:rsidR="008B30A0" w:rsidRDefault="008B30A0" w:rsidP="008B30A0">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CC52F4"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9746C3"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8284CC" w14:textId="77777777" w:rsidR="008B30A0" w:rsidRDefault="008B30A0" w:rsidP="008B30A0">
            <w:pPr>
              <w:pStyle w:val="Body"/>
              <w:jc w:val="center"/>
              <w:rPr>
                <w:highlight w:val="lightGray"/>
                <w:lang w:eastAsia="ja-JP"/>
              </w:rPr>
            </w:pPr>
            <w:r>
              <w:rPr>
                <w:highlight w:val="lightGray"/>
                <w:lang w:eastAsia="ja-JP"/>
              </w:rPr>
              <w:t>[NA]</w:t>
            </w:r>
          </w:p>
        </w:tc>
      </w:tr>
      <w:tr w:rsidR="008B30A0" w14:paraId="781ED75A"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3ECB8E" w14:textId="77777777" w:rsidR="008B30A0" w:rsidRDefault="008B30A0" w:rsidP="008B30A0">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13CA05" w14:textId="77777777" w:rsidR="008B30A0" w:rsidRDefault="008B30A0" w:rsidP="008B30A0">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3A0DF1"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358E27"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9B191A" w14:textId="77777777" w:rsidR="008B30A0" w:rsidRDefault="008B30A0" w:rsidP="008B30A0">
            <w:pPr>
              <w:pStyle w:val="Body"/>
              <w:jc w:val="center"/>
              <w:rPr>
                <w:highlight w:val="lightGray"/>
                <w:lang w:eastAsia="ja-JP"/>
              </w:rPr>
            </w:pPr>
            <w:r>
              <w:rPr>
                <w:highlight w:val="lightGray"/>
                <w:lang w:eastAsia="ja-JP"/>
              </w:rPr>
              <w:t>[NA]</w:t>
            </w:r>
          </w:p>
        </w:tc>
      </w:tr>
      <w:tr w:rsidR="008B30A0" w14:paraId="2631B114"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38A0E3" w14:textId="77777777" w:rsidR="008B30A0" w:rsidRDefault="008B30A0" w:rsidP="008B30A0">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8114C8" w14:textId="77777777" w:rsidR="008B30A0" w:rsidRDefault="008B30A0" w:rsidP="008B30A0">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072136"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91E551"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171FF5" w14:textId="77777777" w:rsidR="008B30A0" w:rsidRDefault="008B30A0" w:rsidP="008B30A0">
            <w:pPr>
              <w:pStyle w:val="Body"/>
              <w:jc w:val="center"/>
              <w:rPr>
                <w:highlight w:val="lightGray"/>
                <w:lang w:eastAsia="ja-JP"/>
              </w:rPr>
            </w:pPr>
            <w:r>
              <w:rPr>
                <w:highlight w:val="lightGray"/>
                <w:lang w:eastAsia="ja-JP"/>
              </w:rPr>
              <w:t>[NA]</w:t>
            </w:r>
          </w:p>
        </w:tc>
      </w:tr>
      <w:tr w:rsidR="008B30A0" w14:paraId="7FDE690A"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631325" w14:textId="77777777" w:rsidR="008B30A0" w:rsidRDefault="008B30A0" w:rsidP="008B30A0">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E26C34" w14:textId="77777777" w:rsidR="008B30A0" w:rsidRDefault="008B30A0" w:rsidP="008B30A0">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5DC0BC"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B7CED4"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868663" w14:textId="77777777" w:rsidR="008B30A0" w:rsidRDefault="008B30A0" w:rsidP="008B30A0">
            <w:pPr>
              <w:pStyle w:val="Body"/>
              <w:jc w:val="center"/>
              <w:rPr>
                <w:highlight w:val="lightGray"/>
                <w:lang w:eastAsia="ja-JP"/>
              </w:rPr>
            </w:pPr>
            <w:r>
              <w:rPr>
                <w:highlight w:val="lightGray"/>
                <w:lang w:eastAsia="ja-JP"/>
              </w:rPr>
              <w:t>[NA]</w:t>
            </w:r>
          </w:p>
        </w:tc>
      </w:tr>
      <w:tr w:rsidR="008B30A0" w14:paraId="25F742CF"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70A630" w14:textId="77777777" w:rsidR="008B30A0" w:rsidRDefault="008B30A0" w:rsidP="008B30A0">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A4352A" w14:textId="77777777" w:rsidR="008B30A0" w:rsidRDefault="008B30A0" w:rsidP="008B30A0">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9848CC"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2DB152"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F87042" w14:textId="77777777" w:rsidR="008B30A0" w:rsidRDefault="008B30A0" w:rsidP="008B30A0">
            <w:pPr>
              <w:pStyle w:val="Body"/>
              <w:jc w:val="center"/>
              <w:rPr>
                <w:highlight w:val="lightGray"/>
                <w:lang w:eastAsia="ja-JP"/>
              </w:rPr>
            </w:pPr>
            <w:r>
              <w:rPr>
                <w:highlight w:val="lightGray"/>
                <w:lang w:eastAsia="ja-JP"/>
              </w:rPr>
              <w:t>[NA]</w:t>
            </w:r>
          </w:p>
        </w:tc>
      </w:tr>
      <w:tr w:rsidR="008B30A0" w14:paraId="0B44B900"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CAC6D5" w14:textId="77777777" w:rsidR="008B30A0" w:rsidRDefault="008B30A0" w:rsidP="008B30A0">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3AA5BC" w14:textId="77777777" w:rsidR="008B30A0" w:rsidRDefault="008B30A0" w:rsidP="008B30A0">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F4D44B"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812787"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D61733" w14:textId="77777777" w:rsidR="008B30A0" w:rsidRDefault="008B30A0" w:rsidP="008B30A0">
            <w:pPr>
              <w:pStyle w:val="Body"/>
              <w:jc w:val="center"/>
              <w:rPr>
                <w:highlight w:val="lightGray"/>
                <w:lang w:eastAsia="ja-JP"/>
              </w:rPr>
            </w:pPr>
            <w:r>
              <w:rPr>
                <w:highlight w:val="lightGray"/>
                <w:lang w:eastAsia="ja-JP"/>
              </w:rPr>
              <w:t>[NA]</w:t>
            </w:r>
          </w:p>
        </w:tc>
      </w:tr>
      <w:tr w:rsidR="008B30A0" w14:paraId="58FA5FB3"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79F4B0" w14:textId="77777777" w:rsidR="008B30A0" w:rsidRDefault="008B30A0" w:rsidP="008B30A0">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ACECE9" w14:textId="77777777" w:rsidR="008B30A0" w:rsidRDefault="008B30A0" w:rsidP="008B30A0">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0992D7"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53270A"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0D5172" w14:textId="77777777" w:rsidR="008B30A0" w:rsidRDefault="008B30A0" w:rsidP="008B30A0">
            <w:pPr>
              <w:pStyle w:val="Body"/>
              <w:jc w:val="center"/>
              <w:rPr>
                <w:highlight w:val="lightGray"/>
                <w:lang w:eastAsia="ja-JP"/>
              </w:rPr>
            </w:pPr>
            <w:r>
              <w:rPr>
                <w:highlight w:val="lightGray"/>
                <w:lang w:eastAsia="ja-JP"/>
              </w:rPr>
              <w:t>[NA]</w:t>
            </w:r>
          </w:p>
        </w:tc>
      </w:tr>
    </w:tbl>
    <w:p w14:paraId="18364C58" w14:textId="77777777" w:rsidR="003B0932" w:rsidRDefault="003B0932">
      <w:pPr>
        <w:rPr>
          <w:lang w:eastAsia="ja-JP"/>
        </w:rPr>
      </w:pPr>
    </w:p>
    <w:p w14:paraId="761B782C" w14:textId="77777777" w:rsidR="003B0932" w:rsidRDefault="00DB2A75">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7E0D22C3"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6DE36A2"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5E2A80F"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3564507"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FA307DD"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C719FD3" w14:textId="77777777" w:rsidR="003B0932" w:rsidRDefault="00DB2A75">
            <w:pPr>
              <w:pStyle w:val="TableHeading"/>
              <w:rPr>
                <w:lang w:eastAsia="ja-JP"/>
              </w:rPr>
            </w:pPr>
            <w:r>
              <w:rPr>
                <w:lang w:eastAsia="ja-JP"/>
              </w:rPr>
              <w:t>Support</w:t>
            </w:r>
          </w:p>
        </w:tc>
      </w:tr>
      <w:tr w:rsidR="003B0932" w14:paraId="632A849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FB8D1F" w14:textId="77777777" w:rsidR="003B0932" w:rsidRDefault="00DB2A75">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61C8E2" w14:textId="77777777" w:rsidR="003B0932" w:rsidRDefault="00DB2A75">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647226" w14:textId="77777777" w:rsidR="003B0932" w:rsidRDefault="00DB2A75">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7BF2CC" w14:textId="77777777" w:rsidR="003B0932" w:rsidRDefault="00DB2A75">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1E5187" w14:textId="77777777" w:rsidR="003B0932" w:rsidRDefault="00DB2A75">
            <w:pPr>
              <w:pStyle w:val="Body"/>
              <w:jc w:val="center"/>
              <w:rPr>
                <w:highlight w:val="lightGray"/>
                <w:lang w:eastAsia="ja-JP"/>
              </w:rPr>
            </w:pPr>
            <w:r>
              <w:rPr>
                <w:highlight w:val="lightGray"/>
                <w:lang w:eastAsia="ja-JP"/>
              </w:rPr>
              <w:t>[N]</w:t>
            </w:r>
          </w:p>
        </w:tc>
      </w:tr>
      <w:tr w:rsidR="003B0932" w14:paraId="4922AD2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2D081D" w14:textId="77777777" w:rsidR="003B0932" w:rsidRDefault="00DB2A75">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9D4562" w14:textId="77777777" w:rsidR="003B0932" w:rsidRDefault="00DB2A75">
            <w:pPr>
              <w:pStyle w:val="Body"/>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7B9C64" w14:textId="77777777" w:rsidR="003B0932" w:rsidRDefault="003B0932">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2B6F5B" w14:textId="77777777" w:rsidR="003B0932" w:rsidRDefault="00DB2A75">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5BFDC1" w14:textId="77777777" w:rsidR="003B0932" w:rsidRDefault="00DB2A75">
            <w:pPr>
              <w:pStyle w:val="Body"/>
              <w:jc w:val="center"/>
              <w:rPr>
                <w:highlight w:val="lightGray"/>
                <w:lang w:eastAsia="ja-JP"/>
              </w:rPr>
            </w:pPr>
            <w:r>
              <w:rPr>
                <w:highlight w:val="lightGray"/>
                <w:lang w:eastAsia="ja-JP"/>
              </w:rPr>
              <w:t>[N]</w:t>
            </w:r>
          </w:p>
        </w:tc>
      </w:tr>
      <w:tr w:rsidR="003B0932" w14:paraId="492E5A5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599B6A" w14:textId="77777777" w:rsidR="003B0932" w:rsidRDefault="00DB2A75">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AC2113" w14:textId="77777777" w:rsidR="003B0932" w:rsidRDefault="003B0932">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7DC180" w14:textId="77777777" w:rsidR="003B0932" w:rsidRDefault="003B0932">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751F0B" w14:textId="77777777" w:rsidR="003B0932" w:rsidRDefault="003B0932">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34D725" w14:textId="77777777" w:rsidR="003B0932" w:rsidRDefault="003B0932">
            <w:pPr>
              <w:pStyle w:val="Body"/>
              <w:jc w:val="center"/>
              <w:rPr>
                <w:strike/>
                <w:highlight w:val="lightGray"/>
                <w:lang w:eastAsia="ja-JP"/>
              </w:rPr>
            </w:pPr>
          </w:p>
        </w:tc>
      </w:tr>
      <w:tr w:rsidR="003B0932" w14:paraId="57FC411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4D9D45" w14:textId="77777777" w:rsidR="003B0932" w:rsidRDefault="00DB2A75">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9720BB" w14:textId="77777777" w:rsidR="003B0932" w:rsidRDefault="00DB2A75">
            <w:pPr>
              <w:pStyle w:val="Body"/>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CF7668" w14:textId="77777777" w:rsidR="003B0932" w:rsidRDefault="003B0932">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FE50C4" w14:textId="77777777" w:rsidR="003B0932" w:rsidRDefault="00DB2A75">
            <w:pPr>
              <w:pStyle w:val="Body"/>
              <w:jc w:val="center"/>
              <w:rPr>
                <w:lang w:eastAsia="ja-JP"/>
              </w:rPr>
            </w:pPr>
            <w:r>
              <w:rPr>
                <w:lang w:eastAsia="ja-JP"/>
              </w:rPr>
              <w:t>MESS1:O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6D5901" w14:textId="77777777" w:rsidR="003B0932" w:rsidRDefault="00DB2A75">
            <w:pPr>
              <w:pStyle w:val="Body"/>
              <w:jc w:val="center"/>
              <w:rPr>
                <w:highlight w:val="lightGray"/>
                <w:lang w:eastAsia="ja-JP"/>
              </w:rPr>
            </w:pPr>
            <w:r>
              <w:rPr>
                <w:highlight w:val="lightGray"/>
                <w:lang w:eastAsia="ja-JP"/>
              </w:rPr>
              <w:t>[N]</w:t>
            </w:r>
          </w:p>
        </w:tc>
      </w:tr>
    </w:tbl>
    <w:p w14:paraId="035B203A" w14:textId="77777777" w:rsidR="003B0932" w:rsidRDefault="003B0932">
      <w:pPr>
        <w:rPr>
          <w:lang w:eastAsia="ja-JP"/>
        </w:rPr>
      </w:pPr>
    </w:p>
    <w:p w14:paraId="59EFFC01" w14:textId="77777777" w:rsidR="003B0932" w:rsidRDefault="00DB2A75">
      <w:pPr>
        <w:pStyle w:val="Ttulo3"/>
        <w:numPr>
          <w:ilvl w:val="2"/>
          <w:numId w:val="5"/>
        </w:numPr>
      </w:pPr>
      <w:bookmarkStart w:id="1037" w:name="_Toc486598800"/>
      <w:bookmarkStart w:id="1038" w:name="_Toc341250777"/>
      <w:bookmarkStart w:id="1039" w:name="_Toc252810399"/>
      <w:bookmarkEnd w:id="1037"/>
      <w:bookmarkEnd w:id="1038"/>
      <w:bookmarkEnd w:id="1039"/>
      <w:r>
        <w:t>OTA Upgrade Cluster attributes and functions</w:t>
      </w:r>
    </w:p>
    <w:p w14:paraId="66A38F46" w14:textId="77777777" w:rsidR="003B0932" w:rsidRDefault="00DB2A75">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7F53298B"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BBC5343"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2D2FB37"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2FC70EE"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9852F5B"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576882F" w14:textId="77777777" w:rsidR="003B0932" w:rsidRDefault="00DB2A75">
            <w:pPr>
              <w:pStyle w:val="TableHeading"/>
              <w:rPr>
                <w:lang w:eastAsia="ja-JP"/>
              </w:rPr>
            </w:pPr>
            <w:r>
              <w:rPr>
                <w:lang w:eastAsia="ja-JP"/>
              </w:rPr>
              <w:t>Support</w:t>
            </w:r>
          </w:p>
        </w:tc>
      </w:tr>
      <w:tr w:rsidR="003B0932" w14:paraId="3291E4B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6DBBB9" w14:textId="77777777" w:rsidR="003B0932" w:rsidRDefault="00DB2A75">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C7765B" w14:textId="77777777" w:rsidR="003B0932" w:rsidRDefault="00DB2A75">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146C35" w14:textId="77777777" w:rsidR="003B0932" w:rsidRDefault="00DB2A75">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87FD81" w14:textId="77777777" w:rsidR="003B0932" w:rsidRDefault="00DB2A75">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1505F2" w14:textId="77777777" w:rsidR="003B0932" w:rsidRDefault="00DB2A75" w:rsidP="008B30A0">
            <w:pPr>
              <w:pStyle w:val="Body"/>
              <w:jc w:val="center"/>
              <w:rPr>
                <w:highlight w:val="lightGray"/>
                <w:lang w:eastAsia="ja-JP"/>
              </w:rPr>
            </w:pPr>
            <w:r>
              <w:rPr>
                <w:highlight w:val="lightGray"/>
                <w:lang w:eastAsia="ja-JP"/>
              </w:rPr>
              <w:t>[</w:t>
            </w:r>
            <w:r w:rsidR="008B30A0">
              <w:rPr>
                <w:highlight w:val="lightGray"/>
                <w:lang w:eastAsia="ja-JP"/>
              </w:rPr>
              <w:t>N</w:t>
            </w:r>
            <w:r>
              <w:rPr>
                <w:highlight w:val="lightGray"/>
                <w:lang w:eastAsia="ja-JP"/>
              </w:rPr>
              <w:t>]</w:t>
            </w:r>
          </w:p>
        </w:tc>
      </w:tr>
    </w:tbl>
    <w:p w14:paraId="2200051E" w14:textId="77777777" w:rsidR="003B0932" w:rsidRDefault="003B0932"/>
    <w:p w14:paraId="75D1120F" w14:textId="77777777" w:rsidR="003B0932" w:rsidRDefault="00DB2A75">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7B91E3DF"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0AEB232"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8F725F7"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C787409"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408481F"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CC3B8B5" w14:textId="77777777" w:rsidR="003B0932" w:rsidRDefault="00DB2A75">
            <w:pPr>
              <w:pStyle w:val="TableHeading"/>
              <w:rPr>
                <w:lang w:eastAsia="ja-JP"/>
              </w:rPr>
            </w:pPr>
            <w:r>
              <w:rPr>
                <w:lang w:eastAsia="ja-JP"/>
              </w:rPr>
              <w:t>Support</w:t>
            </w:r>
          </w:p>
        </w:tc>
      </w:tr>
      <w:tr w:rsidR="003B0932" w14:paraId="36AF13D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DFE669" w14:textId="77777777" w:rsidR="003B0932" w:rsidRDefault="00DB2A75">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97227B" w14:textId="77777777" w:rsidR="003B0932" w:rsidRDefault="00DB2A75">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12CECF" w14:textId="77777777" w:rsidR="003B0932" w:rsidRDefault="00DB2A75">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949412" w14:textId="77777777" w:rsidR="003B0932" w:rsidRDefault="00DB2A75">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014B35" w14:textId="77777777" w:rsidR="003B0932" w:rsidRDefault="00DB2A75" w:rsidP="008B30A0">
            <w:pPr>
              <w:pStyle w:val="Body"/>
              <w:jc w:val="center"/>
              <w:rPr>
                <w:highlight w:val="lightGray"/>
                <w:lang w:eastAsia="ja-JP"/>
              </w:rPr>
            </w:pPr>
            <w:r>
              <w:rPr>
                <w:highlight w:val="lightGray"/>
                <w:lang w:eastAsia="ja-JP"/>
              </w:rPr>
              <w:t>[</w:t>
            </w:r>
            <w:r w:rsidR="008B30A0">
              <w:rPr>
                <w:highlight w:val="lightGray"/>
                <w:lang w:eastAsia="ja-JP"/>
              </w:rPr>
              <w:t>Y</w:t>
            </w:r>
            <w:r>
              <w:rPr>
                <w:highlight w:val="lightGray"/>
                <w:lang w:eastAsia="ja-JP"/>
              </w:rPr>
              <w:t>]</w:t>
            </w:r>
          </w:p>
        </w:tc>
      </w:tr>
    </w:tbl>
    <w:p w14:paraId="7598BBA6" w14:textId="77777777" w:rsidR="003B0932" w:rsidRDefault="003B0932">
      <w:pPr>
        <w:rPr>
          <w:lang w:eastAsia="ja-JP"/>
        </w:rPr>
      </w:pPr>
    </w:p>
    <w:p w14:paraId="7F63D75F" w14:textId="77777777" w:rsidR="003B0932" w:rsidRDefault="00DB2A75">
      <w:r>
        <w:t>If supporting OTA upgrade cluster client or server, need to complete OTA Upgrade Cluster PICS document in addition to this document for certification.</w:t>
      </w:r>
    </w:p>
    <w:p w14:paraId="344A5252" w14:textId="77777777" w:rsidR="003B0932" w:rsidRDefault="003B0932"/>
    <w:p w14:paraId="2244E28A" w14:textId="77777777" w:rsidR="003B0932" w:rsidRDefault="00DB2A75">
      <w:pPr>
        <w:pStyle w:val="Ttulo3"/>
        <w:numPr>
          <w:ilvl w:val="2"/>
          <w:numId w:val="5"/>
        </w:numPr>
        <w:rPr>
          <w:lang w:eastAsia="ja-JP"/>
        </w:rPr>
      </w:pPr>
      <w:bookmarkStart w:id="1040" w:name="_Toc486598801"/>
      <w:bookmarkEnd w:id="1040"/>
      <w:r>
        <w:rPr>
          <w:lang w:eastAsia="ja-JP"/>
        </w:rPr>
        <w:t>Calendar Cluster attributes and functions</w:t>
      </w:r>
    </w:p>
    <w:p w14:paraId="47B39E4D" w14:textId="77777777" w:rsidR="003B0932" w:rsidRDefault="00DB2A75">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3B0932" w14:paraId="235C61FF" w14:textId="77777777">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0CCC577" w14:textId="77777777" w:rsidR="003B0932" w:rsidRDefault="00DB2A75">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AC049BC" w14:textId="77777777" w:rsidR="003B0932" w:rsidRDefault="00DB2A75">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DD99388" w14:textId="77777777" w:rsidR="003B0932" w:rsidRDefault="00DB2A75">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EFD80E7" w14:textId="77777777" w:rsidR="003B0932" w:rsidRDefault="00DB2A75">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E46F61C" w14:textId="77777777" w:rsidR="003B0932" w:rsidRDefault="00DB2A75">
            <w:pPr>
              <w:pStyle w:val="TableHeading"/>
              <w:rPr>
                <w:lang w:eastAsia="ja-JP"/>
              </w:rPr>
            </w:pPr>
            <w:r>
              <w:rPr>
                <w:lang w:eastAsia="ja-JP"/>
              </w:rPr>
              <w:t>Support</w:t>
            </w:r>
          </w:p>
        </w:tc>
      </w:tr>
      <w:tr w:rsidR="008B30A0" w14:paraId="3BDE8216"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28349A" w14:textId="77777777" w:rsidR="008B30A0" w:rsidRDefault="008B30A0" w:rsidP="008B30A0">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76BDED" w14:textId="77777777" w:rsidR="008B30A0" w:rsidRDefault="008B30A0" w:rsidP="008B30A0">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611FF6"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140BA9" w14:textId="77777777" w:rsidR="008B30A0" w:rsidRDefault="008B30A0" w:rsidP="008B30A0">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1056CC" w14:textId="77777777" w:rsidR="008B30A0" w:rsidRDefault="008B30A0" w:rsidP="008B30A0">
            <w:pPr>
              <w:pStyle w:val="Body"/>
              <w:jc w:val="center"/>
              <w:rPr>
                <w:highlight w:val="lightGray"/>
                <w:lang w:eastAsia="ja-JP"/>
              </w:rPr>
            </w:pPr>
            <w:r>
              <w:rPr>
                <w:highlight w:val="lightGray"/>
                <w:lang w:eastAsia="ja-JP"/>
              </w:rPr>
              <w:t>[N]</w:t>
            </w:r>
          </w:p>
        </w:tc>
      </w:tr>
      <w:tr w:rsidR="008B30A0" w14:paraId="16C6BECF"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3165C0" w14:textId="77777777" w:rsidR="008B30A0" w:rsidRDefault="008B30A0" w:rsidP="008B30A0">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1955D6" w14:textId="77777777" w:rsidR="008B30A0" w:rsidRDefault="008B30A0" w:rsidP="008B30A0">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FEB97A"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1E42C7"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F4B4BF" w14:textId="77777777" w:rsidR="008B30A0" w:rsidRDefault="008B30A0" w:rsidP="008B30A0">
            <w:pPr>
              <w:pStyle w:val="Body"/>
              <w:jc w:val="center"/>
              <w:rPr>
                <w:highlight w:val="lightGray"/>
                <w:lang w:eastAsia="ja-JP"/>
              </w:rPr>
            </w:pPr>
            <w:r>
              <w:rPr>
                <w:highlight w:val="lightGray"/>
                <w:lang w:eastAsia="ja-JP"/>
              </w:rPr>
              <w:t>[NA]</w:t>
            </w:r>
          </w:p>
        </w:tc>
      </w:tr>
      <w:tr w:rsidR="008B30A0" w14:paraId="6D39E425"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92C03F" w14:textId="77777777" w:rsidR="008B30A0" w:rsidRDefault="008B30A0" w:rsidP="008B30A0">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E621CD" w14:textId="77777777" w:rsidR="008B30A0" w:rsidRDefault="008B30A0" w:rsidP="008B30A0">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ABAB68"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DBB13C"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2B3FC3" w14:textId="77777777" w:rsidR="008B30A0" w:rsidRDefault="008B30A0" w:rsidP="008B30A0">
            <w:pPr>
              <w:pStyle w:val="Body"/>
              <w:jc w:val="center"/>
              <w:rPr>
                <w:highlight w:val="lightGray"/>
                <w:lang w:eastAsia="ja-JP"/>
              </w:rPr>
            </w:pPr>
            <w:r>
              <w:rPr>
                <w:highlight w:val="lightGray"/>
                <w:lang w:eastAsia="ja-JP"/>
              </w:rPr>
              <w:t>[NA]</w:t>
            </w:r>
          </w:p>
        </w:tc>
      </w:tr>
      <w:tr w:rsidR="008B30A0" w14:paraId="3887C218"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F24425" w14:textId="77777777" w:rsidR="008B30A0" w:rsidRDefault="008B30A0" w:rsidP="008B30A0">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2D1E13" w14:textId="77777777" w:rsidR="008B30A0" w:rsidRDefault="008B30A0" w:rsidP="008B30A0">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E7A88D"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3A0768"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3B06FD" w14:textId="77777777" w:rsidR="008B30A0" w:rsidRDefault="008B30A0" w:rsidP="008B30A0">
            <w:pPr>
              <w:pStyle w:val="Body"/>
              <w:jc w:val="center"/>
              <w:rPr>
                <w:highlight w:val="lightGray"/>
                <w:lang w:eastAsia="ja-JP"/>
              </w:rPr>
            </w:pPr>
            <w:r>
              <w:rPr>
                <w:highlight w:val="lightGray"/>
                <w:lang w:eastAsia="ja-JP"/>
              </w:rPr>
              <w:t>[NA]</w:t>
            </w:r>
          </w:p>
        </w:tc>
      </w:tr>
      <w:tr w:rsidR="008B30A0" w14:paraId="76B841C2"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2DF6AC" w14:textId="77777777" w:rsidR="008B30A0" w:rsidRDefault="008B30A0" w:rsidP="008B30A0">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5D0A2A" w14:textId="77777777" w:rsidR="008B30A0" w:rsidRDefault="008B30A0" w:rsidP="008B30A0">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5BB364"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FDDDC5"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318B42" w14:textId="77777777" w:rsidR="008B30A0" w:rsidRDefault="008B30A0" w:rsidP="008B30A0">
            <w:pPr>
              <w:pStyle w:val="Body"/>
              <w:jc w:val="center"/>
              <w:rPr>
                <w:highlight w:val="lightGray"/>
                <w:lang w:eastAsia="ja-JP"/>
              </w:rPr>
            </w:pPr>
            <w:r>
              <w:rPr>
                <w:highlight w:val="lightGray"/>
                <w:lang w:eastAsia="ja-JP"/>
              </w:rPr>
              <w:t>[NA]</w:t>
            </w:r>
          </w:p>
        </w:tc>
      </w:tr>
      <w:tr w:rsidR="008B30A0" w14:paraId="31B626C8"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BFA711" w14:textId="77777777" w:rsidR="008B30A0" w:rsidRDefault="008B30A0" w:rsidP="008B30A0">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78E6C1" w14:textId="77777777" w:rsidR="008B30A0" w:rsidRDefault="008B30A0" w:rsidP="008B30A0">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396110"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4D92D4"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06BE10" w14:textId="77777777" w:rsidR="008B30A0" w:rsidRDefault="008B30A0" w:rsidP="008B30A0">
            <w:pPr>
              <w:pStyle w:val="Body"/>
              <w:jc w:val="center"/>
              <w:rPr>
                <w:highlight w:val="lightGray"/>
                <w:lang w:eastAsia="ja-JP"/>
              </w:rPr>
            </w:pPr>
            <w:r>
              <w:rPr>
                <w:highlight w:val="lightGray"/>
                <w:lang w:eastAsia="ja-JP"/>
              </w:rPr>
              <w:t>[NA]</w:t>
            </w:r>
          </w:p>
        </w:tc>
      </w:tr>
      <w:tr w:rsidR="008B30A0" w14:paraId="4D9545EB"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FA9EA0" w14:textId="77777777" w:rsidR="008B30A0" w:rsidRDefault="008B30A0" w:rsidP="008B30A0">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A41D0B" w14:textId="77777777" w:rsidR="008B30A0" w:rsidRDefault="008B30A0" w:rsidP="008B30A0">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FAFC53"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AEC104"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2F6727" w14:textId="77777777" w:rsidR="008B30A0" w:rsidRDefault="008B30A0" w:rsidP="008B30A0">
            <w:pPr>
              <w:pStyle w:val="Body"/>
              <w:jc w:val="center"/>
              <w:rPr>
                <w:highlight w:val="lightGray"/>
                <w:lang w:eastAsia="ja-JP"/>
              </w:rPr>
            </w:pPr>
            <w:r>
              <w:rPr>
                <w:highlight w:val="lightGray"/>
                <w:lang w:eastAsia="ja-JP"/>
              </w:rPr>
              <w:t>[NA]</w:t>
            </w:r>
          </w:p>
        </w:tc>
      </w:tr>
      <w:tr w:rsidR="008B30A0" w14:paraId="5BA694C1"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A820DC" w14:textId="77777777" w:rsidR="008B30A0" w:rsidRDefault="008B30A0" w:rsidP="008B30A0">
            <w:pPr>
              <w:pStyle w:val="Body"/>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01859E" w14:textId="77777777" w:rsidR="008B30A0" w:rsidRDefault="008B30A0" w:rsidP="008B30A0">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6FD53D"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547301"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CCD224" w14:textId="77777777" w:rsidR="008B30A0" w:rsidRDefault="008B30A0" w:rsidP="008B30A0">
            <w:pPr>
              <w:pStyle w:val="Body"/>
              <w:jc w:val="center"/>
              <w:rPr>
                <w:highlight w:val="lightGray"/>
                <w:lang w:eastAsia="ja-JP"/>
              </w:rPr>
            </w:pPr>
            <w:r>
              <w:rPr>
                <w:highlight w:val="lightGray"/>
                <w:lang w:eastAsia="ja-JP"/>
              </w:rPr>
              <w:t>[NA]</w:t>
            </w:r>
          </w:p>
        </w:tc>
      </w:tr>
      <w:tr w:rsidR="008B30A0" w14:paraId="4B3AEF99"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A59C9D" w14:textId="77777777" w:rsidR="008B30A0" w:rsidRDefault="008B30A0" w:rsidP="008B30A0">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75E71D" w14:textId="77777777" w:rsidR="008B30A0" w:rsidRDefault="008B30A0" w:rsidP="008B30A0">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30003B"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858FDB"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EC95C7" w14:textId="77777777" w:rsidR="008B30A0" w:rsidRDefault="008B30A0" w:rsidP="008B30A0">
            <w:pPr>
              <w:pStyle w:val="Body"/>
              <w:jc w:val="center"/>
              <w:rPr>
                <w:highlight w:val="lightGray"/>
                <w:lang w:eastAsia="ja-JP"/>
              </w:rPr>
            </w:pPr>
            <w:r>
              <w:rPr>
                <w:highlight w:val="lightGray"/>
                <w:lang w:eastAsia="ja-JP"/>
              </w:rPr>
              <w:t>[NA]</w:t>
            </w:r>
          </w:p>
        </w:tc>
      </w:tr>
      <w:tr w:rsidR="008B30A0" w14:paraId="67963A85"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F06A79C" w14:textId="77777777" w:rsidR="008B30A0" w:rsidRDefault="008B30A0" w:rsidP="008B30A0">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58DC25" w14:textId="77777777" w:rsidR="008B30A0" w:rsidRDefault="008B30A0" w:rsidP="008B30A0">
            <w:pPr>
              <w:pStyle w:val="Body"/>
              <w:jc w:val="left"/>
              <w:rPr>
                <w:lang w:eastAsia="ja-JP"/>
              </w:rPr>
            </w:pPr>
            <w:r>
              <w:rPr>
                <w:lang w:eastAsia="ja-JP"/>
              </w:rPr>
              <w:t>Is the generation of PublishCalendar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02546D"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6DC366"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EDE5D0" w14:textId="77777777" w:rsidR="008B30A0" w:rsidRDefault="008B30A0" w:rsidP="008B30A0">
            <w:pPr>
              <w:pStyle w:val="Body"/>
              <w:jc w:val="center"/>
              <w:rPr>
                <w:highlight w:val="lightGray"/>
                <w:lang w:eastAsia="ja-JP"/>
              </w:rPr>
            </w:pPr>
            <w:r>
              <w:rPr>
                <w:highlight w:val="lightGray"/>
                <w:lang w:eastAsia="ja-JP"/>
              </w:rPr>
              <w:t>[NA]</w:t>
            </w:r>
          </w:p>
        </w:tc>
      </w:tr>
      <w:tr w:rsidR="008B30A0" w14:paraId="1EAA50CD"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4FF7FB" w14:textId="77777777" w:rsidR="008B30A0" w:rsidRDefault="008B30A0" w:rsidP="008B30A0">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E90EBB" w14:textId="77777777" w:rsidR="008B30A0" w:rsidRDefault="008B30A0" w:rsidP="008B30A0">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E6FEC4"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C86F15"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5A5637" w14:textId="77777777" w:rsidR="008B30A0" w:rsidRDefault="008B30A0" w:rsidP="008B30A0">
            <w:pPr>
              <w:pStyle w:val="Body"/>
              <w:jc w:val="center"/>
              <w:rPr>
                <w:highlight w:val="lightGray"/>
                <w:lang w:eastAsia="ja-JP"/>
              </w:rPr>
            </w:pPr>
            <w:r>
              <w:rPr>
                <w:highlight w:val="lightGray"/>
                <w:lang w:eastAsia="ja-JP"/>
              </w:rPr>
              <w:t>[NA]</w:t>
            </w:r>
          </w:p>
        </w:tc>
      </w:tr>
      <w:tr w:rsidR="008B30A0" w14:paraId="3622294C"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EA93A1" w14:textId="77777777" w:rsidR="008B30A0" w:rsidRDefault="008B30A0" w:rsidP="008B30A0">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2E4214" w14:textId="77777777" w:rsidR="008B30A0" w:rsidRDefault="008B30A0" w:rsidP="008B30A0">
            <w:pPr>
              <w:pStyle w:val="Body"/>
              <w:jc w:val="left"/>
              <w:rPr>
                <w:lang w:eastAsia="ja-JP"/>
              </w:rPr>
            </w:pPr>
            <w:r>
              <w:rPr>
                <w:lang w:eastAsia="ja-JP"/>
              </w:rPr>
              <w:t>Is the generation of PublishDayProfile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A9FB1E"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137F7F" w14:textId="77777777" w:rsidR="008B30A0" w:rsidRDefault="008B30A0" w:rsidP="008B30A0">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0EFD90" w14:textId="77777777" w:rsidR="008B30A0" w:rsidRDefault="008B30A0" w:rsidP="008B30A0">
            <w:pPr>
              <w:pStyle w:val="Body"/>
              <w:jc w:val="center"/>
              <w:rPr>
                <w:highlight w:val="lightGray"/>
                <w:lang w:eastAsia="ja-JP"/>
              </w:rPr>
            </w:pPr>
            <w:r>
              <w:rPr>
                <w:highlight w:val="lightGray"/>
                <w:lang w:eastAsia="ja-JP"/>
              </w:rPr>
              <w:t>[NA]</w:t>
            </w:r>
          </w:p>
        </w:tc>
      </w:tr>
      <w:tr w:rsidR="008B30A0" w14:paraId="32F6416E"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9713FC" w14:textId="77777777" w:rsidR="008B30A0" w:rsidRDefault="008B30A0" w:rsidP="008B30A0">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E6A068" w14:textId="77777777" w:rsidR="008B30A0" w:rsidRDefault="008B30A0" w:rsidP="008B30A0">
            <w:pPr>
              <w:pStyle w:val="Body"/>
              <w:jc w:val="left"/>
              <w:rPr>
                <w:lang w:eastAsia="ja-JP"/>
              </w:rPr>
            </w:pPr>
            <w:r>
              <w:rPr>
                <w:lang w:eastAsia="ja-JP"/>
              </w:rPr>
              <w:t>Can the device support application-layer fragmentation (‘Command Indexing’) of PublishDayProfile commands?</w:t>
            </w:r>
          </w:p>
          <w:p w14:paraId="7FA4AB44" w14:textId="77777777" w:rsidR="008B30A0" w:rsidRDefault="008B30A0" w:rsidP="008B30A0">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4B48B6"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315572"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A7BC78" w14:textId="77777777" w:rsidR="008B30A0" w:rsidRDefault="008B30A0" w:rsidP="008B30A0">
            <w:pPr>
              <w:pStyle w:val="Body"/>
              <w:jc w:val="center"/>
              <w:rPr>
                <w:highlight w:val="lightGray"/>
                <w:lang w:eastAsia="ja-JP"/>
              </w:rPr>
            </w:pPr>
            <w:r>
              <w:rPr>
                <w:highlight w:val="lightGray"/>
                <w:lang w:eastAsia="ja-JP"/>
              </w:rPr>
              <w:t>[NA]</w:t>
            </w:r>
          </w:p>
        </w:tc>
      </w:tr>
      <w:tr w:rsidR="008B30A0" w14:paraId="501A83DA"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38D9ED" w14:textId="77777777" w:rsidR="008B30A0" w:rsidRDefault="008B30A0" w:rsidP="008B30A0">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0D1F15" w14:textId="77777777" w:rsidR="008B30A0" w:rsidRDefault="008B30A0" w:rsidP="008B30A0">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6E3522"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F91E4A"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0BB48F" w14:textId="77777777" w:rsidR="008B30A0" w:rsidRDefault="008B30A0" w:rsidP="008B30A0">
            <w:pPr>
              <w:pStyle w:val="Body"/>
              <w:jc w:val="center"/>
              <w:rPr>
                <w:highlight w:val="lightGray"/>
                <w:lang w:eastAsia="ja-JP"/>
              </w:rPr>
            </w:pPr>
            <w:r>
              <w:rPr>
                <w:highlight w:val="lightGray"/>
                <w:lang w:eastAsia="ja-JP"/>
              </w:rPr>
              <w:t>[NA]</w:t>
            </w:r>
          </w:p>
        </w:tc>
      </w:tr>
      <w:tr w:rsidR="008B30A0" w14:paraId="0E092669"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411AFD" w14:textId="77777777" w:rsidR="008B30A0" w:rsidRDefault="008B30A0" w:rsidP="008B30A0">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B518C0" w14:textId="77777777" w:rsidR="008B30A0" w:rsidRDefault="008B30A0" w:rsidP="008B30A0">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836A78"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986D03"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9AE9D3" w14:textId="77777777" w:rsidR="008B30A0" w:rsidRDefault="008B30A0" w:rsidP="008B30A0">
            <w:pPr>
              <w:pStyle w:val="Body"/>
              <w:jc w:val="center"/>
              <w:rPr>
                <w:highlight w:val="lightGray"/>
                <w:lang w:eastAsia="ja-JP"/>
              </w:rPr>
            </w:pPr>
            <w:r>
              <w:rPr>
                <w:highlight w:val="lightGray"/>
                <w:lang w:eastAsia="ja-JP"/>
              </w:rPr>
              <w:t>[NA]</w:t>
            </w:r>
          </w:p>
        </w:tc>
      </w:tr>
      <w:tr w:rsidR="008B30A0" w14:paraId="749521BE"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134D35" w14:textId="77777777" w:rsidR="008B30A0" w:rsidRDefault="008B30A0" w:rsidP="008B30A0">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85B388" w14:textId="77777777" w:rsidR="008B30A0" w:rsidRDefault="008B30A0" w:rsidP="008B30A0">
            <w:pPr>
              <w:pStyle w:val="Body"/>
              <w:jc w:val="left"/>
              <w:rPr>
                <w:lang w:eastAsia="ja-JP"/>
              </w:rPr>
            </w:pPr>
            <w:r>
              <w:rPr>
                <w:lang w:eastAsia="ja-JP"/>
              </w:rPr>
              <w:t>Is the generation of PublishWeekProfile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455AF8"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BFD1E2" w14:textId="77777777" w:rsidR="008B30A0" w:rsidRDefault="008B30A0" w:rsidP="008B30A0">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E39342" w14:textId="77777777" w:rsidR="008B30A0" w:rsidRDefault="008B30A0" w:rsidP="008B30A0">
            <w:pPr>
              <w:pStyle w:val="Body"/>
              <w:jc w:val="center"/>
              <w:rPr>
                <w:highlight w:val="lightGray"/>
                <w:lang w:eastAsia="ja-JP"/>
              </w:rPr>
            </w:pPr>
            <w:r>
              <w:rPr>
                <w:highlight w:val="lightGray"/>
                <w:lang w:eastAsia="ja-JP"/>
              </w:rPr>
              <w:t>[NA]</w:t>
            </w:r>
          </w:p>
        </w:tc>
      </w:tr>
      <w:tr w:rsidR="008B30A0" w14:paraId="393081B1"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3C5CE7" w14:textId="77777777" w:rsidR="008B30A0" w:rsidRDefault="008B30A0" w:rsidP="008B30A0">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C4CC87" w14:textId="77777777" w:rsidR="008B30A0" w:rsidRDefault="008B30A0" w:rsidP="008B30A0">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E7433D"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0B6017"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721F88" w14:textId="77777777" w:rsidR="008B30A0" w:rsidRDefault="008B30A0" w:rsidP="008B30A0">
            <w:pPr>
              <w:pStyle w:val="Body"/>
              <w:jc w:val="center"/>
              <w:rPr>
                <w:highlight w:val="lightGray"/>
                <w:lang w:eastAsia="ja-JP"/>
              </w:rPr>
            </w:pPr>
            <w:r>
              <w:rPr>
                <w:highlight w:val="lightGray"/>
                <w:lang w:eastAsia="ja-JP"/>
              </w:rPr>
              <w:t>[NA]</w:t>
            </w:r>
          </w:p>
        </w:tc>
      </w:tr>
      <w:tr w:rsidR="008B30A0" w14:paraId="109AF360"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EC429D" w14:textId="77777777" w:rsidR="008B30A0" w:rsidRDefault="008B30A0" w:rsidP="008B30A0">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C4364F" w14:textId="77777777" w:rsidR="008B30A0" w:rsidRDefault="008B30A0" w:rsidP="008B30A0">
            <w:pPr>
              <w:pStyle w:val="Body"/>
              <w:jc w:val="left"/>
              <w:rPr>
                <w:lang w:eastAsia="ja-JP"/>
              </w:rPr>
            </w:pPr>
            <w:r>
              <w:rPr>
                <w:lang w:eastAsia="ja-JP"/>
              </w:rPr>
              <w:t>Is the generation of PublishSeasons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645428"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FD6C1B" w14:textId="77777777" w:rsidR="008B30A0" w:rsidRDefault="008B30A0" w:rsidP="008B30A0">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291F1A" w14:textId="77777777" w:rsidR="008B30A0" w:rsidRDefault="008B30A0" w:rsidP="008B30A0">
            <w:pPr>
              <w:pStyle w:val="Body"/>
              <w:jc w:val="center"/>
              <w:rPr>
                <w:highlight w:val="lightGray"/>
                <w:lang w:eastAsia="ja-JP"/>
              </w:rPr>
            </w:pPr>
            <w:r>
              <w:rPr>
                <w:highlight w:val="lightGray"/>
                <w:lang w:eastAsia="ja-JP"/>
              </w:rPr>
              <w:t>[NA]</w:t>
            </w:r>
          </w:p>
        </w:tc>
      </w:tr>
      <w:tr w:rsidR="008B30A0" w14:paraId="0A65B4D0"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7775EE" w14:textId="77777777" w:rsidR="008B30A0" w:rsidRDefault="008B30A0" w:rsidP="008B30A0">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F3ECF3" w14:textId="77777777" w:rsidR="008B30A0" w:rsidRDefault="008B30A0" w:rsidP="008B30A0">
            <w:pPr>
              <w:pStyle w:val="Body"/>
              <w:jc w:val="left"/>
              <w:rPr>
                <w:lang w:eastAsia="ja-JP"/>
              </w:rPr>
            </w:pPr>
            <w:r>
              <w:rPr>
                <w:lang w:eastAsia="ja-JP"/>
              </w:rPr>
              <w:t>Can the device support application-layer fragmentation (‘Command Indexing’) of Publish Seasons commands?</w:t>
            </w:r>
          </w:p>
          <w:p w14:paraId="00D5F6AE" w14:textId="77777777" w:rsidR="008B30A0" w:rsidRDefault="008B30A0" w:rsidP="008B30A0">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6520DE"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AAAC34"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9D3E23" w14:textId="77777777" w:rsidR="008B30A0" w:rsidRDefault="008B30A0" w:rsidP="008B30A0">
            <w:pPr>
              <w:pStyle w:val="Body"/>
              <w:jc w:val="center"/>
              <w:rPr>
                <w:highlight w:val="lightGray"/>
                <w:lang w:eastAsia="ja-JP"/>
              </w:rPr>
            </w:pPr>
            <w:r>
              <w:rPr>
                <w:highlight w:val="lightGray"/>
                <w:lang w:eastAsia="ja-JP"/>
              </w:rPr>
              <w:t>[NA]</w:t>
            </w:r>
          </w:p>
        </w:tc>
      </w:tr>
      <w:tr w:rsidR="008B30A0" w14:paraId="1A047265"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D638D8" w14:textId="77777777" w:rsidR="008B30A0" w:rsidRDefault="008B30A0" w:rsidP="008B30A0">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4FB9E6" w14:textId="77777777" w:rsidR="008B30A0" w:rsidRDefault="008B30A0" w:rsidP="008B30A0">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9B50BF"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757EF7"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947976" w14:textId="77777777" w:rsidR="008B30A0" w:rsidRDefault="008B30A0" w:rsidP="008B30A0">
            <w:pPr>
              <w:pStyle w:val="Body"/>
              <w:jc w:val="center"/>
              <w:rPr>
                <w:highlight w:val="lightGray"/>
                <w:lang w:eastAsia="ja-JP"/>
              </w:rPr>
            </w:pPr>
            <w:r>
              <w:rPr>
                <w:highlight w:val="lightGray"/>
                <w:lang w:eastAsia="ja-JP"/>
              </w:rPr>
              <w:t>[NA]</w:t>
            </w:r>
          </w:p>
        </w:tc>
      </w:tr>
      <w:tr w:rsidR="008B30A0" w14:paraId="4E321310"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A54DF4" w14:textId="77777777" w:rsidR="008B30A0" w:rsidRDefault="008B30A0" w:rsidP="008B30A0">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AC6B7F" w14:textId="77777777" w:rsidR="008B30A0" w:rsidRDefault="008B30A0" w:rsidP="008B30A0">
            <w:pPr>
              <w:pStyle w:val="Body"/>
              <w:jc w:val="left"/>
              <w:rPr>
                <w:lang w:eastAsia="ja-JP"/>
              </w:rPr>
            </w:pPr>
            <w:r>
              <w:rPr>
                <w:lang w:eastAsia="ja-JP"/>
              </w:rPr>
              <w:t>Is the generation of PublishSpecialDays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A4C986"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D3B9C0" w14:textId="77777777" w:rsidR="008B30A0" w:rsidRDefault="008B30A0" w:rsidP="008B30A0">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89CAB2" w14:textId="77777777" w:rsidR="008B30A0" w:rsidRDefault="008B30A0" w:rsidP="008B30A0">
            <w:pPr>
              <w:pStyle w:val="Body"/>
              <w:jc w:val="center"/>
              <w:rPr>
                <w:highlight w:val="lightGray"/>
                <w:lang w:eastAsia="ja-JP"/>
              </w:rPr>
            </w:pPr>
            <w:r>
              <w:rPr>
                <w:highlight w:val="lightGray"/>
                <w:lang w:eastAsia="ja-JP"/>
              </w:rPr>
              <w:t>[NA]</w:t>
            </w:r>
          </w:p>
        </w:tc>
      </w:tr>
      <w:tr w:rsidR="008B30A0" w14:paraId="57A9C7E3"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122526" w14:textId="77777777" w:rsidR="008B30A0" w:rsidRDefault="008B30A0" w:rsidP="008B30A0">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2828ED" w14:textId="77777777" w:rsidR="008B30A0" w:rsidRDefault="008B30A0" w:rsidP="008B30A0">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B6EB55"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6EF08D"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0F0E71" w14:textId="77777777" w:rsidR="008B30A0" w:rsidRDefault="008B30A0" w:rsidP="008B30A0">
            <w:pPr>
              <w:pStyle w:val="Body"/>
              <w:jc w:val="center"/>
              <w:rPr>
                <w:highlight w:val="lightGray"/>
                <w:lang w:eastAsia="ja-JP"/>
              </w:rPr>
            </w:pPr>
            <w:r>
              <w:rPr>
                <w:highlight w:val="lightGray"/>
                <w:lang w:eastAsia="ja-JP"/>
              </w:rPr>
              <w:t>[NA]</w:t>
            </w:r>
          </w:p>
        </w:tc>
      </w:tr>
      <w:tr w:rsidR="008B30A0" w14:paraId="23149D18"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662A34" w14:textId="77777777" w:rsidR="008B30A0" w:rsidRDefault="008B30A0" w:rsidP="008B30A0">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6DE575" w14:textId="77777777" w:rsidR="008B30A0" w:rsidRDefault="008B30A0" w:rsidP="008B30A0">
            <w:pPr>
              <w:pStyle w:val="Body"/>
              <w:jc w:val="left"/>
              <w:rPr>
                <w:lang w:eastAsia="ja-JP"/>
              </w:rPr>
            </w:pPr>
            <w:r>
              <w:rPr>
                <w:lang w:eastAsia="ja-JP"/>
              </w:rPr>
              <w:t>Is the generation of CancelCalendar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0887CE"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4EBC8F"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A481CE" w14:textId="77777777" w:rsidR="008B30A0" w:rsidRDefault="008B30A0" w:rsidP="008B30A0">
            <w:pPr>
              <w:pStyle w:val="Body"/>
              <w:jc w:val="center"/>
              <w:rPr>
                <w:highlight w:val="lightGray"/>
                <w:lang w:eastAsia="ja-JP"/>
              </w:rPr>
            </w:pPr>
            <w:r>
              <w:rPr>
                <w:highlight w:val="lightGray"/>
                <w:lang w:eastAsia="ja-JP"/>
              </w:rPr>
              <w:t>[NA]</w:t>
            </w:r>
          </w:p>
        </w:tc>
      </w:tr>
      <w:tr w:rsidR="008B30A0" w14:paraId="0A59856F"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DB72B7" w14:textId="77777777" w:rsidR="008B30A0" w:rsidRDefault="008B30A0" w:rsidP="008B30A0">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CCBDE2" w14:textId="77777777" w:rsidR="008B30A0" w:rsidRDefault="008B30A0" w:rsidP="008B30A0">
            <w:pPr>
              <w:pStyle w:val="Body"/>
              <w:jc w:val="left"/>
              <w:rPr>
                <w:lang w:eastAsia="ja-JP"/>
              </w:rPr>
            </w:pPr>
            <w:r>
              <w:rPr>
                <w:lang w:eastAsia="ja-JP"/>
              </w:rPr>
              <w:t>Is the reception of GetCalendar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9D540D"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AE6577"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7771E8" w14:textId="77777777" w:rsidR="008B30A0" w:rsidRDefault="008B30A0" w:rsidP="008B30A0">
            <w:pPr>
              <w:pStyle w:val="Body"/>
              <w:jc w:val="center"/>
              <w:rPr>
                <w:highlight w:val="lightGray"/>
                <w:lang w:eastAsia="ja-JP"/>
              </w:rPr>
            </w:pPr>
            <w:r>
              <w:rPr>
                <w:highlight w:val="lightGray"/>
                <w:lang w:eastAsia="ja-JP"/>
              </w:rPr>
              <w:t>[NA]</w:t>
            </w:r>
          </w:p>
        </w:tc>
      </w:tr>
      <w:tr w:rsidR="008B30A0" w14:paraId="4EF360A8"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60B6FC" w14:textId="77777777" w:rsidR="008B30A0" w:rsidRDefault="008B30A0" w:rsidP="008B30A0">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58BC36" w14:textId="77777777" w:rsidR="008B30A0" w:rsidRDefault="008B30A0" w:rsidP="008B30A0">
            <w:pPr>
              <w:pStyle w:val="Body"/>
              <w:jc w:val="left"/>
              <w:rPr>
                <w:lang w:eastAsia="ja-JP"/>
              </w:rPr>
            </w:pPr>
            <w:r>
              <w:rPr>
                <w:lang w:eastAsia="ja-JP"/>
              </w:rPr>
              <w:t>Is the reception of GetDayProfiles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393537"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BB5166"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2EAEC4" w14:textId="77777777" w:rsidR="008B30A0" w:rsidRDefault="008B30A0" w:rsidP="008B30A0">
            <w:pPr>
              <w:pStyle w:val="Body"/>
              <w:jc w:val="center"/>
              <w:rPr>
                <w:highlight w:val="lightGray"/>
                <w:lang w:eastAsia="ja-JP"/>
              </w:rPr>
            </w:pPr>
            <w:r>
              <w:rPr>
                <w:highlight w:val="lightGray"/>
                <w:lang w:eastAsia="ja-JP"/>
              </w:rPr>
              <w:t>[NA]</w:t>
            </w:r>
          </w:p>
        </w:tc>
      </w:tr>
      <w:tr w:rsidR="008B30A0" w14:paraId="50F8B2D0"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CFE37F" w14:textId="77777777" w:rsidR="008B30A0" w:rsidRDefault="008B30A0" w:rsidP="008B30A0">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577080" w14:textId="77777777" w:rsidR="008B30A0" w:rsidRDefault="008B30A0" w:rsidP="008B30A0">
            <w:pPr>
              <w:pStyle w:val="Body"/>
              <w:jc w:val="left"/>
              <w:rPr>
                <w:lang w:eastAsia="ja-JP"/>
              </w:rPr>
            </w:pPr>
            <w:r>
              <w:rPr>
                <w:lang w:eastAsia="ja-JP"/>
              </w:rPr>
              <w:t>Is the reception of GetWeekProfiles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83D7E3"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FDDCD4"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0DA827" w14:textId="77777777" w:rsidR="008B30A0" w:rsidRDefault="008B30A0" w:rsidP="008B30A0">
            <w:pPr>
              <w:pStyle w:val="Body"/>
              <w:jc w:val="center"/>
              <w:rPr>
                <w:highlight w:val="lightGray"/>
                <w:lang w:eastAsia="ja-JP"/>
              </w:rPr>
            </w:pPr>
            <w:r>
              <w:rPr>
                <w:highlight w:val="lightGray"/>
                <w:lang w:eastAsia="ja-JP"/>
              </w:rPr>
              <w:t>[NA]</w:t>
            </w:r>
          </w:p>
        </w:tc>
      </w:tr>
      <w:tr w:rsidR="008B30A0" w14:paraId="4384E007"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F0BCD0" w14:textId="77777777" w:rsidR="008B30A0" w:rsidRDefault="008B30A0" w:rsidP="008B30A0">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885CF2" w14:textId="77777777" w:rsidR="008B30A0" w:rsidRDefault="008B30A0" w:rsidP="008B30A0">
            <w:pPr>
              <w:pStyle w:val="Body"/>
              <w:jc w:val="left"/>
              <w:rPr>
                <w:lang w:eastAsia="ja-JP"/>
              </w:rPr>
            </w:pPr>
            <w:r>
              <w:rPr>
                <w:lang w:eastAsia="ja-JP"/>
              </w:rPr>
              <w:t>Is the reception of GetSeasons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625A3F"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2D14C7"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82FF32" w14:textId="77777777" w:rsidR="008B30A0" w:rsidRDefault="008B30A0" w:rsidP="008B30A0">
            <w:pPr>
              <w:pStyle w:val="Body"/>
              <w:jc w:val="center"/>
              <w:rPr>
                <w:highlight w:val="lightGray"/>
                <w:lang w:eastAsia="ja-JP"/>
              </w:rPr>
            </w:pPr>
            <w:r>
              <w:rPr>
                <w:highlight w:val="lightGray"/>
                <w:lang w:eastAsia="ja-JP"/>
              </w:rPr>
              <w:t>[NA]</w:t>
            </w:r>
          </w:p>
        </w:tc>
      </w:tr>
      <w:tr w:rsidR="008B30A0" w14:paraId="6E1723BC"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935597" w14:textId="77777777" w:rsidR="008B30A0" w:rsidRDefault="008B30A0" w:rsidP="008B30A0">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477505" w14:textId="77777777" w:rsidR="008B30A0" w:rsidRDefault="008B30A0" w:rsidP="008B30A0">
            <w:pPr>
              <w:pStyle w:val="Body"/>
              <w:jc w:val="left"/>
              <w:rPr>
                <w:lang w:eastAsia="ja-JP"/>
              </w:rPr>
            </w:pPr>
            <w:r>
              <w:rPr>
                <w:lang w:eastAsia="ja-JP"/>
              </w:rPr>
              <w:t>Is the reception of GetSpecialDays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61219F"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53C4AC"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ACFA9D" w14:textId="77777777" w:rsidR="008B30A0" w:rsidRDefault="008B30A0" w:rsidP="008B30A0">
            <w:pPr>
              <w:pStyle w:val="Body"/>
              <w:jc w:val="center"/>
              <w:rPr>
                <w:highlight w:val="lightGray"/>
                <w:lang w:eastAsia="ja-JP"/>
              </w:rPr>
            </w:pPr>
            <w:r>
              <w:rPr>
                <w:highlight w:val="lightGray"/>
                <w:lang w:eastAsia="ja-JP"/>
              </w:rPr>
              <w:t>[NA]</w:t>
            </w:r>
          </w:p>
        </w:tc>
      </w:tr>
      <w:tr w:rsidR="008B30A0" w14:paraId="157040CB"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C2E72D" w14:textId="77777777" w:rsidR="008B30A0" w:rsidRDefault="008B30A0" w:rsidP="008B30A0">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2B50D6" w14:textId="77777777" w:rsidR="008B30A0" w:rsidRDefault="008B30A0" w:rsidP="008B30A0">
            <w:pPr>
              <w:pStyle w:val="Body"/>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C8F103"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D30709" w14:textId="77777777" w:rsidR="008B30A0" w:rsidRDefault="008B30A0" w:rsidP="008B30A0">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C1C35B" w14:textId="77777777" w:rsidR="008B30A0" w:rsidRDefault="008B30A0" w:rsidP="008B30A0">
            <w:pPr>
              <w:pStyle w:val="Body"/>
              <w:jc w:val="center"/>
              <w:rPr>
                <w:highlight w:val="lightGray"/>
                <w:lang w:eastAsia="ja-JP"/>
              </w:rPr>
            </w:pPr>
            <w:r>
              <w:rPr>
                <w:highlight w:val="lightGray"/>
                <w:lang w:eastAsia="ja-JP"/>
              </w:rPr>
              <w:t>[NA]</w:t>
            </w:r>
          </w:p>
        </w:tc>
      </w:tr>
    </w:tbl>
    <w:p w14:paraId="0E727135" w14:textId="77777777" w:rsidR="003B0932" w:rsidRDefault="003B0932">
      <w:pPr>
        <w:pStyle w:val="Caption-Table"/>
      </w:pPr>
    </w:p>
    <w:p w14:paraId="576DC057" w14:textId="77777777" w:rsidR="003B0932" w:rsidRDefault="00DB2A75">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3B0932" w14:paraId="70E6C8A0" w14:textId="77777777">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878AB63" w14:textId="77777777" w:rsidR="003B0932" w:rsidRDefault="00DB2A75">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853D061" w14:textId="77777777" w:rsidR="003B0932" w:rsidRDefault="00DB2A75">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26DE3CC" w14:textId="77777777" w:rsidR="003B0932" w:rsidRDefault="00DB2A75">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CC8B252" w14:textId="77777777" w:rsidR="003B0932" w:rsidRDefault="00DB2A75">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A6DC9E2" w14:textId="77777777" w:rsidR="003B0932" w:rsidRDefault="00DB2A75">
            <w:pPr>
              <w:pStyle w:val="TableHeading"/>
              <w:rPr>
                <w:lang w:eastAsia="ja-JP"/>
              </w:rPr>
            </w:pPr>
            <w:r>
              <w:rPr>
                <w:lang w:eastAsia="ja-JP"/>
              </w:rPr>
              <w:t>Support</w:t>
            </w:r>
          </w:p>
        </w:tc>
      </w:tr>
      <w:tr w:rsidR="003B0932" w14:paraId="6EFB129D" w14:textId="77777777">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ABA70C" w14:textId="77777777" w:rsidR="003B0932" w:rsidRDefault="00DB2A75">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345A31" w14:textId="77777777" w:rsidR="003B0932" w:rsidRDefault="00DB2A75">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74D3A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E997CC" w14:textId="77777777" w:rsidR="003B0932" w:rsidRDefault="00DB2A75">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7141EE" w14:textId="77777777" w:rsidR="003B0932" w:rsidRDefault="00DB2A75">
            <w:pPr>
              <w:pStyle w:val="Body"/>
              <w:jc w:val="center"/>
              <w:rPr>
                <w:lang w:eastAsia="ja-JP"/>
              </w:rPr>
            </w:pPr>
            <w:r>
              <w:rPr>
                <w:highlight w:val="lightGray"/>
                <w:lang w:eastAsia="ja-JP"/>
              </w:rPr>
              <w:t>[N</w:t>
            </w:r>
            <w:r>
              <w:rPr>
                <w:lang w:eastAsia="ja-JP"/>
              </w:rPr>
              <w:t>]</w:t>
            </w:r>
          </w:p>
        </w:tc>
      </w:tr>
      <w:tr w:rsidR="003B0932" w14:paraId="07C7693C"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05F1FE" w14:textId="77777777" w:rsidR="003B0932" w:rsidRDefault="00DB2A75">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2178E9" w14:textId="77777777" w:rsidR="003B0932" w:rsidRDefault="00DB2A75">
            <w:pPr>
              <w:pStyle w:val="Body"/>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28621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486906" w14:textId="77777777" w:rsidR="003B0932" w:rsidRDefault="00DB2A75">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F1BC08" w14:textId="77777777" w:rsidR="003B0932" w:rsidRDefault="00DB2A75">
            <w:pPr>
              <w:pStyle w:val="Body"/>
              <w:jc w:val="center"/>
              <w:rPr>
                <w:highlight w:val="lightGray"/>
                <w:lang w:eastAsia="ja-JP"/>
              </w:rPr>
            </w:pPr>
            <w:r>
              <w:rPr>
                <w:highlight w:val="lightGray"/>
                <w:lang w:eastAsia="ja-JP"/>
              </w:rPr>
              <w:t>[N]</w:t>
            </w:r>
          </w:p>
        </w:tc>
      </w:tr>
      <w:tr w:rsidR="003B0932" w14:paraId="7B7604E0"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1CCC9C" w14:textId="77777777" w:rsidR="003B0932" w:rsidRDefault="00DB2A75">
            <w:pPr>
              <w:pStyle w:val="Body"/>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E23DC9" w14:textId="77777777" w:rsidR="003B0932" w:rsidRDefault="00DB2A75">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691BF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61B0D0"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C8E13E" w14:textId="77777777" w:rsidR="003B0932" w:rsidRDefault="00DB2A75">
            <w:pPr>
              <w:pStyle w:val="Body"/>
              <w:jc w:val="center"/>
              <w:rPr>
                <w:highlight w:val="lightGray"/>
                <w:lang w:eastAsia="ja-JP"/>
              </w:rPr>
            </w:pPr>
            <w:r>
              <w:rPr>
                <w:highlight w:val="lightGray"/>
                <w:lang w:eastAsia="ja-JP"/>
              </w:rPr>
              <w:t>[NA]</w:t>
            </w:r>
          </w:p>
        </w:tc>
      </w:tr>
      <w:tr w:rsidR="003B0932" w14:paraId="57CB17C7"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A6013A" w14:textId="77777777" w:rsidR="003B0932" w:rsidRDefault="00DB2A75">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8A1803" w14:textId="77777777" w:rsidR="003B0932" w:rsidRDefault="00DB2A75">
            <w:pPr>
              <w:pStyle w:val="Body"/>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C8145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C21592" w14:textId="77777777" w:rsidR="003B0932" w:rsidRDefault="00DB2A75">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C2372B" w14:textId="77777777" w:rsidR="003B0932" w:rsidRDefault="00DB2A75">
            <w:pPr>
              <w:pStyle w:val="Body"/>
              <w:jc w:val="center"/>
              <w:rPr>
                <w:highlight w:val="lightGray"/>
                <w:lang w:eastAsia="ja-JP"/>
              </w:rPr>
            </w:pPr>
            <w:r>
              <w:rPr>
                <w:highlight w:val="lightGray"/>
                <w:lang w:eastAsia="ja-JP"/>
              </w:rPr>
              <w:t>[N]</w:t>
            </w:r>
          </w:p>
        </w:tc>
      </w:tr>
      <w:tr w:rsidR="003B0932" w14:paraId="3E358BFE"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5C1F1C" w14:textId="77777777" w:rsidR="003B0932" w:rsidRDefault="00DB2A75">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224BA3" w14:textId="77777777" w:rsidR="003B0932" w:rsidRDefault="00DB2A75">
            <w:pPr>
              <w:pStyle w:val="Body"/>
              <w:jc w:val="left"/>
              <w:rPr>
                <w:lang w:eastAsia="ja-JP"/>
              </w:rPr>
            </w:pPr>
            <w:r>
              <w:rPr>
                <w:lang w:eastAsia="ja-JP"/>
              </w:rPr>
              <w:t>Can the device support application-layer fragmentation (‘Command Indexing’) of PublishDayProfile commands?</w:t>
            </w:r>
          </w:p>
          <w:p w14:paraId="70BC9D94" w14:textId="77777777" w:rsidR="003B0932" w:rsidRDefault="00DB2A75">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F6302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A2058A"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BB298C" w14:textId="77777777" w:rsidR="003B0932" w:rsidRDefault="00DB2A75">
            <w:pPr>
              <w:pStyle w:val="Body"/>
              <w:jc w:val="center"/>
              <w:rPr>
                <w:highlight w:val="lightGray"/>
                <w:lang w:eastAsia="ja-JP"/>
              </w:rPr>
            </w:pPr>
            <w:r>
              <w:rPr>
                <w:highlight w:val="lightGray"/>
                <w:lang w:eastAsia="ja-JP"/>
              </w:rPr>
              <w:t>[NA]</w:t>
            </w:r>
          </w:p>
        </w:tc>
      </w:tr>
      <w:tr w:rsidR="003B0932" w14:paraId="3C80BC82"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486897" w14:textId="77777777" w:rsidR="003B0932" w:rsidRDefault="00DB2A75">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E1301D" w14:textId="77777777" w:rsidR="003B0932" w:rsidRDefault="00DB2A75">
            <w:pPr>
              <w:pStyle w:val="Body"/>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FF986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86BFC0"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76E6CB" w14:textId="77777777" w:rsidR="003B0932" w:rsidRDefault="00DB2A75">
            <w:pPr>
              <w:pStyle w:val="Body"/>
              <w:jc w:val="center"/>
              <w:rPr>
                <w:highlight w:val="lightGray"/>
                <w:lang w:eastAsia="ja-JP"/>
              </w:rPr>
            </w:pPr>
            <w:r>
              <w:rPr>
                <w:highlight w:val="lightGray"/>
                <w:lang w:eastAsia="ja-JP"/>
              </w:rPr>
              <w:t>[NA]</w:t>
            </w:r>
          </w:p>
        </w:tc>
      </w:tr>
      <w:tr w:rsidR="003B0932" w14:paraId="20486253"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CC9AFF" w14:textId="77777777" w:rsidR="003B0932" w:rsidRDefault="00DB2A75">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630554" w14:textId="77777777" w:rsidR="003B0932" w:rsidRDefault="00DB2A75">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D00F1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DF4882"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ED7FB0" w14:textId="77777777" w:rsidR="003B0932" w:rsidRDefault="00DB2A75">
            <w:pPr>
              <w:pStyle w:val="Body"/>
              <w:jc w:val="center"/>
              <w:rPr>
                <w:highlight w:val="lightGray"/>
                <w:lang w:eastAsia="ja-JP"/>
              </w:rPr>
            </w:pPr>
            <w:r>
              <w:rPr>
                <w:highlight w:val="lightGray"/>
                <w:lang w:eastAsia="ja-JP"/>
              </w:rPr>
              <w:t>[NA]</w:t>
            </w:r>
          </w:p>
        </w:tc>
      </w:tr>
      <w:tr w:rsidR="003B0932" w14:paraId="79A8531B"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F0C666" w14:textId="77777777" w:rsidR="003B0932" w:rsidRDefault="00DB2A75">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F7EC08" w14:textId="77777777" w:rsidR="003B0932" w:rsidRDefault="00DB2A75">
            <w:pPr>
              <w:pStyle w:val="Body"/>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26B27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9A5F78" w14:textId="77777777" w:rsidR="003B0932" w:rsidRDefault="00DB2A75">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4D544F" w14:textId="77777777" w:rsidR="003B0932" w:rsidRDefault="00DB2A75">
            <w:pPr>
              <w:pStyle w:val="Body"/>
              <w:jc w:val="center"/>
              <w:rPr>
                <w:highlight w:val="lightGray"/>
                <w:lang w:eastAsia="ja-JP"/>
              </w:rPr>
            </w:pPr>
            <w:r>
              <w:rPr>
                <w:highlight w:val="lightGray"/>
                <w:lang w:eastAsia="ja-JP"/>
              </w:rPr>
              <w:t>[N]</w:t>
            </w:r>
          </w:p>
        </w:tc>
      </w:tr>
      <w:tr w:rsidR="003B0932" w14:paraId="31F6377B"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892F0A" w14:textId="77777777" w:rsidR="003B0932" w:rsidRDefault="00DB2A75">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DE72C4" w14:textId="77777777" w:rsidR="003B0932" w:rsidRDefault="00DB2A75">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E5A4C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EECBB1"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0932FF" w14:textId="77777777" w:rsidR="003B0932" w:rsidRDefault="00DB2A75">
            <w:pPr>
              <w:pStyle w:val="Body"/>
              <w:jc w:val="center"/>
              <w:rPr>
                <w:highlight w:val="lightGray"/>
                <w:lang w:eastAsia="ja-JP"/>
              </w:rPr>
            </w:pPr>
            <w:r>
              <w:rPr>
                <w:highlight w:val="lightGray"/>
                <w:lang w:eastAsia="ja-JP"/>
              </w:rPr>
              <w:t>[NA]</w:t>
            </w:r>
          </w:p>
        </w:tc>
      </w:tr>
      <w:tr w:rsidR="003B0932" w14:paraId="7A85D821"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BB312A" w14:textId="77777777" w:rsidR="003B0932" w:rsidRDefault="00DB2A75">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59FD0A" w14:textId="77777777" w:rsidR="003B0932" w:rsidRDefault="00DB2A75">
            <w:pPr>
              <w:pStyle w:val="Body"/>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4D27E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FF7B89" w14:textId="77777777" w:rsidR="003B0932" w:rsidRDefault="00DB2A75">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333BB1" w14:textId="77777777" w:rsidR="003B0932" w:rsidRDefault="00DB2A75">
            <w:pPr>
              <w:pStyle w:val="Body"/>
              <w:jc w:val="center"/>
              <w:rPr>
                <w:highlight w:val="lightGray"/>
                <w:lang w:eastAsia="ja-JP"/>
              </w:rPr>
            </w:pPr>
            <w:r>
              <w:rPr>
                <w:highlight w:val="lightGray"/>
                <w:lang w:eastAsia="ja-JP"/>
              </w:rPr>
              <w:t>[N]</w:t>
            </w:r>
          </w:p>
        </w:tc>
      </w:tr>
      <w:tr w:rsidR="003B0932" w14:paraId="4E9CB350"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C15A3A" w14:textId="77777777" w:rsidR="003B0932" w:rsidRDefault="00DB2A75">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AF672B" w14:textId="77777777" w:rsidR="003B0932" w:rsidRDefault="00DB2A75">
            <w:pPr>
              <w:pStyle w:val="Body"/>
              <w:jc w:val="left"/>
              <w:rPr>
                <w:lang w:eastAsia="ja-JP"/>
              </w:rPr>
            </w:pPr>
            <w:r>
              <w:rPr>
                <w:lang w:eastAsia="ja-JP"/>
              </w:rPr>
              <w:t>Can the device support application-layer fragmentation (‘Command Indexing’) of Publish Seasons commands?</w:t>
            </w:r>
          </w:p>
          <w:p w14:paraId="3B15BF74" w14:textId="77777777" w:rsidR="003B0932" w:rsidRDefault="00DB2A75">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5E8F0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A19066"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2D943C" w14:textId="77777777" w:rsidR="003B0932" w:rsidRDefault="00DB2A75">
            <w:pPr>
              <w:pStyle w:val="Body"/>
              <w:jc w:val="center"/>
              <w:rPr>
                <w:highlight w:val="lightGray"/>
                <w:lang w:eastAsia="ja-JP"/>
              </w:rPr>
            </w:pPr>
            <w:r>
              <w:rPr>
                <w:highlight w:val="lightGray"/>
                <w:lang w:eastAsia="ja-JP"/>
              </w:rPr>
              <w:t>[NA]</w:t>
            </w:r>
          </w:p>
        </w:tc>
      </w:tr>
      <w:tr w:rsidR="003B0932" w14:paraId="13DDBF49"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97E518" w14:textId="77777777" w:rsidR="003B0932" w:rsidRDefault="00DB2A75">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3CAC2D" w14:textId="77777777" w:rsidR="003B0932" w:rsidRDefault="00DB2A75">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A607E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89DC52"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D6007F" w14:textId="77777777" w:rsidR="003B0932" w:rsidRDefault="00DB2A75">
            <w:pPr>
              <w:pStyle w:val="Body"/>
              <w:jc w:val="center"/>
              <w:rPr>
                <w:highlight w:val="lightGray"/>
                <w:lang w:eastAsia="ja-JP"/>
              </w:rPr>
            </w:pPr>
            <w:r>
              <w:rPr>
                <w:highlight w:val="lightGray"/>
                <w:lang w:eastAsia="ja-JP"/>
              </w:rPr>
              <w:t>[NA]</w:t>
            </w:r>
          </w:p>
        </w:tc>
      </w:tr>
      <w:tr w:rsidR="003B0932" w14:paraId="6873B225"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00215F" w14:textId="77777777" w:rsidR="003B0932" w:rsidRDefault="00DB2A75">
            <w:pPr>
              <w:pStyle w:val="Body"/>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0D08C9" w14:textId="77777777" w:rsidR="003B0932" w:rsidRDefault="00DB2A75">
            <w:pPr>
              <w:pStyle w:val="Body"/>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16E79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BFDDF4" w14:textId="77777777" w:rsidR="003B0932" w:rsidRDefault="00DB2A75">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B2BFC4" w14:textId="77777777" w:rsidR="003B0932" w:rsidRDefault="00DB2A75">
            <w:pPr>
              <w:pStyle w:val="Body"/>
              <w:jc w:val="center"/>
              <w:rPr>
                <w:highlight w:val="lightGray"/>
                <w:lang w:eastAsia="ja-JP"/>
              </w:rPr>
            </w:pPr>
            <w:r>
              <w:rPr>
                <w:highlight w:val="lightGray"/>
                <w:lang w:eastAsia="ja-JP"/>
              </w:rPr>
              <w:t>[N]</w:t>
            </w:r>
          </w:p>
        </w:tc>
      </w:tr>
      <w:tr w:rsidR="003B0932" w14:paraId="7886A2E2"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861D84" w14:textId="77777777" w:rsidR="003B0932" w:rsidRDefault="00DB2A75">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273641" w14:textId="77777777" w:rsidR="003B0932" w:rsidRDefault="00DB2A75">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594BA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B74E89"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4C9897" w14:textId="77777777" w:rsidR="003B0932" w:rsidRDefault="00DB2A75">
            <w:pPr>
              <w:pStyle w:val="Body"/>
              <w:jc w:val="center"/>
              <w:rPr>
                <w:highlight w:val="lightGray"/>
                <w:lang w:eastAsia="ja-JP"/>
              </w:rPr>
            </w:pPr>
            <w:r>
              <w:rPr>
                <w:highlight w:val="lightGray"/>
                <w:lang w:eastAsia="ja-JP"/>
              </w:rPr>
              <w:t>[NA]</w:t>
            </w:r>
          </w:p>
        </w:tc>
      </w:tr>
      <w:tr w:rsidR="003B0932" w14:paraId="252B9269"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23A39F" w14:textId="77777777" w:rsidR="003B0932" w:rsidRDefault="00DB2A75">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48FDC7" w14:textId="77777777" w:rsidR="003B0932" w:rsidRDefault="00DB2A75">
            <w:pPr>
              <w:pStyle w:val="Body"/>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3C8E2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26B70E" w14:textId="77777777" w:rsidR="003B0932" w:rsidRDefault="00DB2A75">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4946BC" w14:textId="77777777" w:rsidR="003B0932" w:rsidRDefault="00DB2A75">
            <w:pPr>
              <w:pStyle w:val="Body"/>
              <w:jc w:val="center"/>
              <w:rPr>
                <w:highlight w:val="lightGray"/>
                <w:lang w:eastAsia="ja-JP"/>
              </w:rPr>
            </w:pPr>
            <w:r>
              <w:rPr>
                <w:highlight w:val="lightGray"/>
                <w:lang w:eastAsia="ja-JP"/>
              </w:rPr>
              <w:t>[N]</w:t>
            </w:r>
          </w:p>
        </w:tc>
      </w:tr>
      <w:tr w:rsidR="003B0932" w14:paraId="125C0E11"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9C8024" w14:textId="77777777" w:rsidR="003B0932" w:rsidRDefault="00DB2A75">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ECAF2E" w14:textId="77777777" w:rsidR="003B0932" w:rsidRDefault="00DB2A75">
            <w:pPr>
              <w:pStyle w:val="Body"/>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096A3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3C1559" w14:textId="77777777" w:rsidR="003B0932" w:rsidRDefault="00DB2A75">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0BC39C" w14:textId="77777777" w:rsidR="003B0932" w:rsidRDefault="00DB2A75">
            <w:pPr>
              <w:pStyle w:val="Body"/>
              <w:jc w:val="center"/>
              <w:rPr>
                <w:highlight w:val="lightGray"/>
                <w:lang w:eastAsia="ja-JP"/>
              </w:rPr>
            </w:pPr>
            <w:r>
              <w:rPr>
                <w:highlight w:val="lightGray"/>
                <w:lang w:eastAsia="ja-JP"/>
              </w:rPr>
              <w:t>[N]</w:t>
            </w:r>
          </w:p>
        </w:tc>
      </w:tr>
      <w:tr w:rsidR="003B0932" w14:paraId="27ABF723"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946635" w14:textId="77777777" w:rsidR="003B0932" w:rsidRDefault="00DB2A75">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21FCC3" w14:textId="77777777" w:rsidR="003B0932" w:rsidRDefault="00DB2A75">
            <w:pPr>
              <w:pStyle w:val="Body"/>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EA81E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867C8C" w14:textId="77777777" w:rsidR="003B0932" w:rsidRDefault="00DB2A75">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64C37B" w14:textId="77777777" w:rsidR="003B0932" w:rsidRDefault="00DB2A75">
            <w:pPr>
              <w:pStyle w:val="Body"/>
              <w:jc w:val="center"/>
              <w:rPr>
                <w:highlight w:val="lightGray"/>
                <w:lang w:eastAsia="ja-JP"/>
              </w:rPr>
            </w:pPr>
            <w:r>
              <w:rPr>
                <w:highlight w:val="lightGray"/>
                <w:lang w:eastAsia="ja-JP"/>
              </w:rPr>
              <w:t>[N]</w:t>
            </w:r>
          </w:p>
        </w:tc>
      </w:tr>
      <w:tr w:rsidR="003B0932" w14:paraId="692C6914"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34CF10" w14:textId="77777777" w:rsidR="003B0932" w:rsidRDefault="00DB2A75">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F84805" w14:textId="77777777" w:rsidR="003B0932" w:rsidRDefault="00DB2A75">
            <w:pPr>
              <w:pStyle w:val="Body"/>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EFABE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A38136" w14:textId="77777777" w:rsidR="003B0932" w:rsidRDefault="00DB2A75">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A0AD7E" w14:textId="77777777" w:rsidR="003B0932" w:rsidRDefault="00DB2A75">
            <w:pPr>
              <w:pStyle w:val="Body"/>
              <w:jc w:val="center"/>
              <w:rPr>
                <w:highlight w:val="lightGray"/>
                <w:lang w:eastAsia="ja-JP"/>
              </w:rPr>
            </w:pPr>
            <w:r>
              <w:rPr>
                <w:highlight w:val="lightGray"/>
                <w:lang w:eastAsia="ja-JP"/>
              </w:rPr>
              <w:t>[N]</w:t>
            </w:r>
          </w:p>
        </w:tc>
      </w:tr>
      <w:tr w:rsidR="003B0932" w14:paraId="74D51BE6"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C807D8" w14:textId="77777777" w:rsidR="003B0932" w:rsidRDefault="00DB2A75">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E1E9AB" w14:textId="77777777" w:rsidR="003B0932" w:rsidRDefault="00DB2A75">
            <w:pPr>
              <w:pStyle w:val="Body"/>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CE3D2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0D0112" w14:textId="77777777" w:rsidR="003B0932" w:rsidRDefault="00DB2A75">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EEEBB3" w14:textId="77777777" w:rsidR="003B0932" w:rsidRDefault="00DB2A75">
            <w:pPr>
              <w:pStyle w:val="Body"/>
              <w:jc w:val="center"/>
              <w:rPr>
                <w:highlight w:val="lightGray"/>
                <w:lang w:eastAsia="ja-JP"/>
              </w:rPr>
            </w:pPr>
            <w:r>
              <w:rPr>
                <w:highlight w:val="lightGray"/>
                <w:lang w:eastAsia="ja-JP"/>
              </w:rPr>
              <w:t>[N]</w:t>
            </w:r>
          </w:p>
        </w:tc>
      </w:tr>
      <w:tr w:rsidR="003B0932" w14:paraId="72FE2C33"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9C39B9" w14:textId="77777777" w:rsidR="003B0932" w:rsidRDefault="00DB2A75">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5F28BA" w14:textId="77777777" w:rsidR="003B0932" w:rsidRDefault="00DB2A75">
            <w:pPr>
              <w:pStyle w:val="Body"/>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AA3C1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D013FF" w14:textId="77777777" w:rsidR="003B0932" w:rsidRDefault="00DB2A75">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9C0F26" w14:textId="77777777" w:rsidR="003B0932" w:rsidRDefault="00DB2A75">
            <w:pPr>
              <w:pStyle w:val="Body"/>
              <w:jc w:val="center"/>
              <w:rPr>
                <w:highlight w:val="lightGray"/>
                <w:lang w:eastAsia="ja-JP"/>
              </w:rPr>
            </w:pPr>
            <w:r>
              <w:rPr>
                <w:highlight w:val="lightGray"/>
                <w:lang w:eastAsia="ja-JP"/>
              </w:rPr>
              <w:t>[N]</w:t>
            </w:r>
          </w:p>
        </w:tc>
      </w:tr>
      <w:tr w:rsidR="003B0932" w14:paraId="2D8F6E8C"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F28310" w14:textId="77777777" w:rsidR="003B0932" w:rsidRDefault="00DB2A75">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9AAAE5" w14:textId="77777777" w:rsidR="003B0932" w:rsidRDefault="00DB2A75">
            <w:pPr>
              <w:pStyle w:val="Body"/>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9AE1D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7D0DA" w14:textId="77777777" w:rsidR="003B0932" w:rsidRDefault="00DB2A75">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73EE72" w14:textId="77777777" w:rsidR="003B0932" w:rsidRDefault="00DB2A75">
            <w:pPr>
              <w:pStyle w:val="Body"/>
              <w:jc w:val="center"/>
              <w:rPr>
                <w:highlight w:val="lightGray"/>
                <w:lang w:eastAsia="ja-JP"/>
              </w:rPr>
            </w:pPr>
            <w:r>
              <w:rPr>
                <w:highlight w:val="lightGray"/>
                <w:lang w:eastAsia="ja-JP"/>
              </w:rPr>
              <w:t>[N]</w:t>
            </w:r>
          </w:p>
        </w:tc>
      </w:tr>
    </w:tbl>
    <w:p w14:paraId="7290C740" w14:textId="77777777" w:rsidR="003B0932" w:rsidRDefault="003B0932"/>
    <w:p w14:paraId="3738CCA6" w14:textId="77777777" w:rsidR="003B0932" w:rsidRDefault="00DB2A75">
      <w:pPr>
        <w:pStyle w:val="Ttulo3"/>
        <w:numPr>
          <w:ilvl w:val="2"/>
          <w:numId w:val="5"/>
        </w:numPr>
        <w:rPr>
          <w:lang w:eastAsia="ja-JP"/>
        </w:rPr>
      </w:pPr>
      <w:bookmarkStart w:id="1041" w:name="_Toc486598802"/>
      <w:bookmarkEnd w:id="1041"/>
      <w:r>
        <w:rPr>
          <w:lang w:eastAsia="ja-JP"/>
        </w:rPr>
        <w:t>Device Management Cluster attributes and functions</w:t>
      </w:r>
    </w:p>
    <w:p w14:paraId="190FD373" w14:textId="77777777" w:rsidR="003B0932" w:rsidRDefault="00DB2A75">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3B0932" w14:paraId="6AADDC2B" w14:textId="77777777" w:rsidTr="0090676A">
        <w:trPr>
          <w:trHeight w:val="201"/>
          <w:tblHeader/>
          <w:jc w:val="center"/>
        </w:trPr>
        <w:tc>
          <w:tcPr>
            <w:tcW w:w="175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F2F9FC6" w14:textId="77777777" w:rsidR="003B0932" w:rsidRDefault="00DB2A75">
            <w:pPr>
              <w:pStyle w:val="TableHeading"/>
              <w:rPr>
                <w:lang w:eastAsia="ja-JP"/>
              </w:rPr>
            </w:pPr>
            <w:r>
              <w:rPr>
                <w:lang w:eastAsia="ja-JP"/>
              </w:rPr>
              <w:t>Item number</w:t>
            </w:r>
          </w:p>
        </w:tc>
        <w:tc>
          <w:tcPr>
            <w:tcW w:w="387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1111CDD" w14:textId="77777777" w:rsidR="003B0932" w:rsidRDefault="00DB2A75">
            <w:pPr>
              <w:pStyle w:val="TableHeading"/>
              <w:rPr>
                <w:lang w:eastAsia="ja-JP"/>
              </w:rPr>
            </w:pPr>
            <w:r>
              <w:rPr>
                <w:lang w:eastAsia="ja-JP"/>
              </w:rPr>
              <w:t>Item description</w:t>
            </w:r>
          </w:p>
        </w:tc>
        <w:tc>
          <w:tcPr>
            <w:tcW w:w="183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88D0B05" w14:textId="77777777" w:rsidR="003B0932" w:rsidRDefault="00DB2A75">
            <w:pPr>
              <w:pStyle w:val="TableHeading"/>
              <w:rPr>
                <w:lang w:eastAsia="ja-JP"/>
              </w:rPr>
            </w:pPr>
            <w:r>
              <w:rPr>
                <w:lang w:eastAsia="ja-JP"/>
              </w:rPr>
              <w:t>Reference</w:t>
            </w:r>
          </w:p>
        </w:tc>
        <w:tc>
          <w:tcPr>
            <w:tcW w:w="10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5ECBC9F" w14:textId="77777777" w:rsidR="003B0932" w:rsidRDefault="00DB2A75">
            <w:pPr>
              <w:pStyle w:val="TableHeading"/>
              <w:rPr>
                <w:lang w:eastAsia="ja-JP"/>
              </w:rPr>
            </w:pPr>
            <w:r>
              <w:rPr>
                <w:lang w:eastAsia="ja-JP"/>
              </w:rPr>
              <w:t>Status</w:t>
            </w:r>
          </w:p>
        </w:tc>
        <w:tc>
          <w:tcPr>
            <w:tcW w:w="9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60CF8B3" w14:textId="77777777" w:rsidR="003B0932" w:rsidRDefault="00DB2A75">
            <w:pPr>
              <w:pStyle w:val="TableHeading"/>
              <w:rPr>
                <w:lang w:eastAsia="ja-JP"/>
              </w:rPr>
            </w:pPr>
            <w:r>
              <w:rPr>
                <w:lang w:eastAsia="ja-JP"/>
              </w:rPr>
              <w:t>Support</w:t>
            </w:r>
          </w:p>
        </w:tc>
      </w:tr>
      <w:tr w:rsidR="0090676A" w14:paraId="0D1797C7"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E44240" w14:textId="77777777" w:rsidR="0090676A" w:rsidRDefault="0090676A" w:rsidP="0090676A">
            <w:pPr>
              <w:pStyle w:val="Body"/>
              <w:jc w:val="center"/>
              <w:rPr>
                <w:lang w:eastAsia="ja-JP"/>
              </w:rPr>
            </w:pPr>
            <w:r>
              <w:rPr>
                <w:lang w:eastAsia="ja-JP"/>
              </w:rPr>
              <w:t>DMCS1</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CE68EB" w14:textId="77777777" w:rsidR="0090676A" w:rsidRDefault="0090676A" w:rsidP="0090676A">
            <w:pPr>
              <w:pStyle w:val="Body"/>
              <w:jc w:val="left"/>
              <w:rPr>
                <w:lang w:eastAsia="ja-JP"/>
              </w:rPr>
            </w:pPr>
            <w:r>
              <w:rPr>
                <w:lang w:eastAsia="ja-JP"/>
              </w:rPr>
              <w:t>Is the Device Management Cluster supported as a server?</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9BC6C7"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259E1B" w14:textId="77777777" w:rsidR="0090676A" w:rsidRDefault="0090676A" w:rsidP="0090676A">
            <w:pPr>
              <w:pStyle w:val="Body"/>
              <w:jc w:val="center"/>
              <w:rPr>
                <w:lang w:eastAsia="ja-JP"/>
              </w:rPr>
            </w:pPr>
            <w:r>
              <w:rPr>
                <w:lang w:eastAsia="ja-JP"/>
              </w:rPr>
              <w:t>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2F352B" w14:textId="77777777" w:rsidR="0090676A" w:rsidRDefault="0090676A" w:rsidP="0090676A">
            <w:pPr>
              <w:pStyle w:val="Body"/>
              <w:jc w:val="center"/>
              <w:rPr>
                <w:highlight w:val="lightGray"/>
                <w:lang w:eastAsia="ja-JP"/>
              </w:rPr>
            </w:pPr>
            <w:r>
              <w:rPr>
                <w:highlight w:val="lightGray"/>
                <w:lang w:eastAsia="ja-JP"/>
              </w:rPr>
              <w:t>[N]</w:t>
            </w:r>
          </w:p>
        </w:tc>
      </w:tr>
      <w:tr w:rsidR="0090676A" w14:paraId="40977CE8"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266929" w14:textId="77777777" w:rsidR="0090676A" w:rsidRDefault="0090676A" w:rsidP="0090676A">
            <w:pPr>
              <w:pStyle w:val="Body"/>
              <w:jc w:val="center"/>
              <w:rPr>
                <w:lang w:eastAsia="ja-JP"/>
              </w:rPr>
            </w:pPr>
            <w:r>
              <w:rPr>
                <w:lang w:eastAsia="ja-JP"/>
              </w:rPr>
              <w:t>DMCS2</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9D28C1" w14:textId="77777777" w:rsidR="0090676A" w:rsidRDefault="0090676A" w:rsidP="0090676A">
            <w:pPr>
              <w:pStyle w:val="Body"/>
              <w:jc w:val="left"/>
              <w:rPr>
                <w:lang w:eastAsia="ja-JP"/>
              </w:rPr>
            </w:pPr>
            <w:r>
              <w:rPr>
                <w:lang w:eastAsia="ja-JP"/>
              </w:rPr>
              <w:t>Is the ProviderID</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314C4E"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491E29"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16CBDB" w14:textId="77777777" w:rsidR="0090676A" w:rsidRDefault="0090676A" w:rsidP="0090676A">
            <w:pPr>
              <w:pStyle w:val="Body"/>
              <w:jc w:val="center"/>
              <w:rPr>
                <w:highlight w:val="lightGray"/>
                <w:lang w:eastAsia="ja-JP"/>
              </w:rPr>
            </w:pPr>
            <w:r>
              <w:rPr>
                <w:highlight w:val="lightGray"/>
                <w:lang w:eastAsia="ja-JP"/>
              </w:rPr>
              <w:t>[NA]</w:t>
            </w:r>
          </w:p>
        </w:tc>
      </w:tr>
      <w:tr w:rsidR="0090676A" w14:paraId="61DF382B"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9F9CF0" w14:textId="77777777" w:rsidR="0090676A" w:rsidRDefault="0090676A" w:rsidP="0090676A">
            <w:pPr>
              <w:pStyle w:val="Body"/>
              <w:jc w:val="center"/>
              <w:rPr>
                <w:lang w:eastAsia="ja-JP"/>
              </w:rPr>
            </w:pPr>
            <w:r>
              <w:rPr>
                <w:lang w:eastAsia="ja-JP"/>
              </w:rPr>
              <w:t>DMCS3</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544FB3" w14:textId="77777777" w:rsidR="0090676A" w:rsidRDefault="0090676A" w:rsidP="0090676A">
            <w:pPr>
              <w:pStyle w:val="Body"/>
              <w:jc w:val="left"/>
              <w:rPr>
                <w:lang w:eastAsia="ja-JP"/>
              </w:rPr>
            </w:pPr>
            <w:r>
              <w:rPr>
                <w:lang w:eastAsia="ja-JP"/>
              </w:rPr>
              <w:t>Is the ProviderName</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82357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49A285"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EC9A0F" w14:textId="77777777" w:rsidR="0090676A" w:rsidRDefault="0090676A" w:rsidP="0090676A">
            <w:pPr>
              <w:pStyle w:val="Body"/>
              <w:jc w:val="center"/>
              <w:rPr>
                <w:highlight w:val="lightGray"/>
                <w:lang w:eastAsia="ja-JP"/>
              </w:rPr>
            </w:pPr>
            <w:r>
              <w:rPr>
                <w:highlight w:val="lightGray"/>
                <w:lang w:eastAsia="ja-JP"/>
              </w:rPr>
              <w:t>[NA]</w:t>
            </w:r>
          </w:p>
        </w:tc>
      </w:tr>
      <w:tr w:rsidR="0090676A" w14:paraId="579364C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7ABA3D" w14:textId="77777777" w:rsidR="0090676A" w:rsidRDefault="0090676A" w:rsidP="0090676A">
            <w:pPr>
              <w:pStyle w:val="Body"/>
              <w:jc w:val="center"/>
              <w:rPr>
                <w:lang w:eastAsia="ja-JP"/>
              </w:rPr>
            </w:pPr>
            <w:r>
              <w:rPr>
                <w:lang w:eastAsia="ja-JP"/>
              </w:rPr>
              <w:t>DMCS4</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479039" w14:textId="77777777" w:rsidR="0090676A" w:rsidRDefault="0090676A" w:rsidP="0090676A">
            <w:pPr>
              <w:pStyle w:val="Body"/>
              <w:jc w:val="left"/>
              <w:rPr>
                <w:lang w:eastAsia="ja-JP"/>
              </w:rPr>
            </w:pPr>
            <w:r>
              <w:rPr>
                <w:lang w:eastAsia="ja-JP"/>
              </w:rPr>
              <w:t>Is the ProviderContactDetails</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74C148"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27DA8C"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FF7FC36" w14:textId="77777777" w:rsidR="0090676A" w:rsidRDefault="0090676A" w:rsidP="0090676A">
            <w:pPr>
              <w:pStyle w:val="Body"/>
              <w:jc w:val="center"/>
              <w:rPr>
                <w:highlight w:val="lightGray"/>
                <w:lang w:eastAsia="ja-JP"/>
              </w:rPr>
            </w:pPr>
            <w:r>
              <w:rPr>
                <w:highlight w:val="lightGray"/>
                <w:lang w:eastAsia="ja-JP"/>
              </w:rPr>
              <w:t>[NA]</w:t>
            </w:r>
          </w:p>
        </w:tc>
      </w:tr>
      <w:tr w:rsidR="0090676A" w14:paraId="4B4D2599"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C8F0DB9" w14:textId="77777777" w:rsidR="0090676A" w:rsidRDefault="0090676A" w:rsidP="0090676A">
            <w:pPr>
              <w:pStyle w:val="Body"/>
              <w:jc w:val="center"/>
              <w:rPr>
                <w:lang w:eastAsia="ja-JP"/>
              </w:rPr>
            </w:pPr>
            <w:r>
              <w:rPr>
                <w:lang w:eastAsia="ja-JP"/>
              </w:rPr>
              <w:t>DMCS5</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0E58B6" w14:textId="77777777" w:rsidR="0090676A" w:rsidRDefault="0090676A" w:rsidP="0090676A">
            <w:pPr>
              <w:pStyle w:val="Body"/>
              <w:jc w:val="left"/>
              <w:rPr>
                <w:lang w:eastAsia="ja-JP"/>
              </w:rPr>
            </w:pPr>
            <w:r>
              <w:rPr>
                <w:lang w:eastAsia="ja-JP"/>
              </w:rPr>
              <w:t>Is the ProposedProviderID</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6E042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A305D1"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230A41" w14:textId="77777777" w:rsidR="0090676A" w:rsidRDefault="0090676A" w:rsidP="0090676A">
            <w:pPr>
              <w:pStyle w:val="Body"/>
              <w:jc w:val="center"/>
              <w:rPr>
                <w:highlight w:val="lightGray"/>
                <w:lang w:eastAsia="ja-JP"/>
              </w:rPr>
            </w:pPr>
            <w:r>
              <w:rPr>
                <w:highlight w:val="lightGray"/>
                <w:lang w:eastAsia="ja-JP"/>
              </w:rPr>
              <w:t>[NA]</w:t>
            </w:r>
          </w:p>
        </w:tc>
      </w:tr>
      <w:tr w:rsidR="0090676A" w14:paraId="141B6589"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A82B15" w14:textId="77777777" w:rsidR="0090676A" w:rsidRDefault="0090676A" w:rsidP="0090676A">
            <w:pPr>
              <w:pStyle w:val="Body"/>
              <w:jc w:val="center"/>
              <w:rPr>
                <w:lang w:eastAsia="ja-JP"/>
              </w:rPr>
            </w:pPr>
            <w:r>
              <w:rPr>
                <w:lang w:eastAsia="ja-JP"/>
              </w:rPr>
              <w:t>DMCS6</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89AFEC" w14:textId="77777777" w:rsidR="0090676A" w:rsidRDefault="0090676A" w:rsidP="0090676A">
            <w:pPr>
              <w:pStyle w:val="Body"/>
              <w:jc w:val="left"/>
              <w:rPr>
                <w:lang w:eastAsia="ja-JP"/>
              </w:rPr>
            </w:pPr>
            <w:r>
              <w:rPr>
                <w:lang w:eastAsia="ja-JP"/>
              </w:rPr>
              <w:t>Is the ProposedProviderName</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2EF523"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7EF1B2"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0AF30F" w14:textId="77777777" w:rsidR="0090676A" w:rsidRDefault="0090676A" w:rsidP="0090676A">
            <w:pPr>
              <w:pStyle w:val="Body"/>
              <w:jc w:val="center"/>
              <w:rPr>
                <w:highlight w:val="lightGray"/>
                <w:lang w:eastAsia="ja-JP"/>
              </w:rPr>
            </w:pPr>
            <w:r>
              <w:rPr>
                <w:highlight w:val="lightGray"/>
                <w:lang w:eastAsia="ja-JP"/>
              </w:rPr>
              <w:t>[NA]</w:t>
            </w:r>
          </w:p>
        </w:tc>
      </w:tr>
      <w:tr w:rsidR="0090676A" w14:paraId="0A266A91"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12FF80" w14:textId="77777777" w:rsidR="0090676A" w:rsidRDefault="0090676A" w:rsidP="0090676A">
            <w:pPr>
              <w:pStyle w:val="Body"/>
              <w:jc w:val="center"/>
              <w:rPr>
                <w:lang w:eastAsia="ja-JP"/>
              </w:rPr>
            </w:pPr>
            <w:r>
              <w:rPr>
                <w:lang w:eastAsia="ja-JP"/>
              </w:rPr>
              <w:t>DMCS7</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E0BD52" w14:textId="77777777" w:rsidR="0090676A" w:rsidRDefault="0090676A" w:rsidP="0090676A">
            <w:pPr>
              <w:pStyle w:val="Body"/>
              <w:jc w:val="left"/>
              <w:rPr>
                <w:lang w:eastAsia="ja-JP"/>
              </w:rPr>
            </w:pPr>
            <w:r>
              <w:rPr>
                <w:lang w:eastAsia="ja-JP"/>
              </w:rPr>
              <w:t>Is the ProposedProviderChangeDate/Time</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CBDB50"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A974CF"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F326DC" w14:textId="77777777" w:rsidR="0090676A" w:rsidRDefault="0090676A" w:rsidP="0090676A">
            <w:pPr>
              <w:pStyle w:val="Body"/>
              <w:jc w:val="center"/>
              <w:rPr>
                <w:highlight w:val="lightGray"/>
                <w:lang w:eastAsia="ja-JP"/>
              </w:rPr>
            </w:pPr>
            <w:r>
              <w:rPr>
                <w:highlight w:val="lightGray"/>
                <w:lang w:eastAsia="ja-JP"/>
              </w:rPr>
              <w:t>[NA]</w:t>
            </w:r>
          </w:p>
        </w:tc>
      </w:tr>
      <w:tr w:rsidR="0090676A" w14:paraId="05BBDEB9"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D2E954" w14:textId="77777777" w:rsidR="0090676A" w:rsidRDefault="0090676A" w:rsidP="0090676A">
            <w:pPr>
              <w:pStyle w:val="Body"/>
              <w:jc w:val="center"/>
              <w:rPr>
                <w:lang w:eastAsia="ja-JP"/>
              </w:rPr>
            </w:pPr>
            <w:r>
              <w:rPr>
                <w:lang w:eastAsia="ja-JP"/>
              </w:rPr>
              <w:t>DMCS8</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4E459B" w14:textId="77777777" w:rsidR="0090676A" w:rsidRDefault="0090676A" w:rsidP="0090676A">
            <w:pPr>
              <w:pStyle w:val="Body"/>
              <w:jc w:val="left"/>
              <w:rPr>
                <w:lang w:eastAsia="ja-JP"/>
              </w:rPr>
            </w:pPr>
            <w:r>
              <w:rPr>
                <w:lang w:eastAsia="ja-JP"/>
              </w:rPr>
              <w:t>Is the ProposedProviderChangeControl</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D14285"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F1C1DB"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A6CAB8" w14:textId="77777777" w:rsidR="0090676A" w:rsidRDefault="0090676A" w:rsidP="0090676A">
            <w:pPr>
              <w:pStyle w:val="Body"/>
              <w:jc w:val="center"/>
              <w:rPr>
                <w:highlight w:val="lightGray"/>
                <w:lang w:eastAsia="ja-JP"/>
              </w:rPr>
            </w:pPr>
            <w:r>
              <w:rPr>
                <w:highlight w:val="lightGray"/>
                <w:lang w:eastAsia="ja-JP"/>
              </w:rPr>
              <w:t>[NA]</w:t>
            </w:r>
          </w:p>
        </w:tc>
      </w:tr>
      <w:tr w:rsidR="0090676A" w14:paraId="0B5EE857"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5C0593" w14:textId="77777777" w:rsidR="0090676A" w:rsidRDefault="0090676A" w:rsidP="0090676A">
            <w:pPr>
              <w:pStyle w:val="Body"/>
              <w:jc w:val="center"/>
              <w:rPr>
                <w:lang w:eastAsia="ja-JP"/>
              </w:rPr>
            </w:pPr>
            <w:r>
              <w:rPr>
                <w:lang w:eastAsia="ja-JP"/>
              </w:rPr>
              <w:t>DMCS9</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4E8BE1" w14:textId="77777777" w:rsidR="0090676A" w:rsidRDefault="0090676A" w:rsidP="0090676A">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590868"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A47D88"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70BF13" w14:textId="77777777" w:rsidR="0090676A" w:rsidRDefault="0090676A" w:rsidP="0090676A">
            <w:pPr>
              <w:pStyle w:val="Body"/>
              <w:jc w:val="center"/>
              <w:rPr>
                <w:highlight w:val="lightGray"/>
                <w:lang w:eastAsia="ja-JP"/>
              </w:rPr>
            </w:pPr>
            <w:r>
              <w:rPr>
                <w:highlight w:val="lightGray"/>
                <w:lang w:eastAsia="ja-JP"/>
              </w:rPr>
              <w:t>[NA]</w:t>
            </w:r>
          </w:p>
        </w:tc>
      </w:tr>
      <w:tr w:rsidR="0090676A" w14:paraId="625DAA33"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03FA11" w14:textId="77777777" w:rsidR="0090676A" w:rsidRDefault="0090676A" w:rsidP="0090676A">
            <w:pPr>
              <w:pStyle w:val="Body"/>
              <w:jc w:val="center"/>
              <w:rPr>
                <w:lang w:eastAsia="ja-JP"/>
              </w:rPr>
            </w:pPr>
            <w:r>
              <w:rPr>
                <w:lang w:eastAsia="ja-JP"/>
              </w:rPr>
              <w:t>DMCS10</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9D3B4F" w14:textId="77777777" w:rsidR="0090676A" w:rsidRDefault="0090676A" w:rsidP="0090676A">
            <w:pPr>
              <w:pStyle w:val="Body"/>
              <w:jc w:val="left"/>
              <w:rPr>
                <w:lang w:eastAsia="ja-JP"/>
              </w:rPr>
            </w:pPr>
            <w:r>
              <w:rPr>
                <w:lang w:eastAsia="ja-JP"/>
              </w:rPr>
              <w:t>Is the ReceivedProviderID</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F93D6F"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B6AF34"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6C3C99" w14:textId="77777777" w:rsidR="0090676A" w:rsidRDefault="0090676A" w:rsidP="0090676A">
            <w:pPr>
              <w:pStyle w:val="Body"/>
              <w:jc w:val="center"/>
              <w:rPr>
                <w:highlight w:val="lightGray"/>
                <w:lang w:eastAsia="ja-JP"/>
              </w:rPr>
            </w:pPr>
            <w:r>
              <w:rPr>
                <w:highlight w:val="lightGray"/>
                <w:lang w:eastAsia="ja-JP"/>
              </w:rPr>
              <w:t>[NA]</w:t>
            </w:r>
          </w:p>
        </w:tc>
      </w:tr>
      <w:tr w:rsidR="0090676A" w14:paraId="1E7E5CC0"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574097" w14:textId="77777777" w:rsidR="0090676A" w:rsidRDefault="0090676A" w:rsidP="0090676A">
            <w:pPr>
              <w:pStyle w:val="Body"/>
              <w:jc w:val="center"/>
              <w:rPr>
                <w:lang w:eastAsia="ja-JP"/>
              </w:rPr>
            </w:pPr>
            <w:r>
              <w:rPr>
                <w:lang w:eastAsia="ja-JP"/>
              </w:rPr>
              <w:t>DMCS11</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55C76F" w14:textId="77777777" w:rsidR="0090676A" w:rsidRDefault="0090676A" w:rsidP="0090676A">
            <w:pPr>
              <w:pStyle w:val="Body"/>
              <w:jc w:val="left"/>
              <w:rPr>
                <w:lang w:eastAsia="ja-JP"/>
              </w:rPr>
            </w:pPr>
            <w:r>
              <w:rPr>
                <w:lang w:eastAsia="ja-JP"/>
              </w:rPr>
              <w:t>Is the ReceivedProviderName</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D0BA59"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89DE0C"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18338C" w14:textId="77777777" w:rsidR="0090676A" w:rsidRDefault="0090676A" w:rsidP="0090676A">
            <w:pPr>
              <w:pStyle w:val="Body"/>
              <w:jc w:val="center"/>
              <w:rPr>
                <w:highlight w:val="lightGray"/>
                <w:lang w:eastAsia="ja-JP"/>
              </w:rPr>
            </w:pPr>
            <w:r>
              <w:rPr>
                <w:highlight w:val="lightGray"/>
                <w:lang w:eastAsia="ja-JP"/>
              </w:rPr>
              <w:t>[NA]</w:t>
            </w:r>
          </w:p>
        </w:tc>
      </w:tr>
      <w:tr w:rsidR="0090676A" w14:paraId="5A8BB763"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B8F1E3" w14:textId="77777777" w:rsidR="0090676A" w:rsidRDefault="0090676A" w:rsidP="0090676A">
            <w:pPr>
              <w:pStyle w:val="Body"/>
              <w:jc w:val="center"/>
              <w:rPr>
                <w:lang w:eastAsia="ja-JP"/>
              </w:rPr>
            </w:pPr>
            <w:r>
              <w:rPr>
                <w:lang w:eastAsia="ja-JP"/>
              </w:rPr>
              <w:t>DMCS12</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247DE4" w14:textId="77777777" w:rsidR="0090676A" w:rsidRDefault="0090676A" w:rsidP="0090676A">
            <w:pPr>
              <w:pStyle w:val="Body"/>
              <w:jc w:val="left"/>
              <w:rPr>
                <w:lang w:eastAsia="ja-JP"/>
              </w:rPr>
            </w:pPr>
            <w:r>
              <w:rPr>
                <w:lang w:eastAsia="ja-JP"/>
              </w:rPr>
              <w:t>Is the ReceivedProviderContactDetails</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FE4102"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10D7DF"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36774F" w14:textId="77777777" w:rsidR="0090676A" w:rsidRDefault="0090676A" w:rsidP="0090676A">
            <w:pPr>
              <w:pStyle w:val="Body"/>
              <w:jc w:val="center"/>
              <w:rPr>
                <w:highlight w:val="lightGray"/>
                <w:lang w:eastAsia="ja-JP"/>
              </w:rPr>
            </w:pPr>
            <w:r>
              <w:rPr>
                <w:highlight w:val="lightGray"/>
                <w:lang w:eastAsia="ja-JP"/>
              </w:rPr>
              <w:t>[NA]</w:t>
            </w:r>
          </w:p>
        </w:tc>
      </w:tr>
      <w:tr w:rsidR="0090676A" w14:paraId="6924BD5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0738D1" w14:textId="77777777" w:rsidR="0090676A" w:rsidRDefault="0090676A" w:rsidP="0090676A">
            <w:pPr>
              <w:pStyle w:val="Body"/>
              <w:jc w:val="center"/>
              <w:rPr>
                <w:lang w:eastAsia="ja-JP"/>
              </w:rPr>
            </w:pPr>
            <w:r>
              <w:rPr>
                <w:lang w:eastAsia="ja-JP"/>
              </w:rPr>
              <w:t>DMCS13</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1B7A53" w14:textId="77777777" w:rsidR="0090676A" w:rsidRDefault="0090676A" w:rsidP="0090676A">
            <w:pPr>
              <w:pStyle w:val="Body"/>
              <w:jc w:val="left"/>
              <w:rPr>
                <w:lang w:eastAsia="ja-JP"/>
              </w:rPr>
            </w:pPr>
            <w:r>
              <w:rPr>
                <w:lang w:eastAsia="ja-JP"/>
              </w:rPr>
              <w:t>Is the ReceivedProposedProviderID</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30982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4A978A"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A474E1" w14:textId="77777777" w:rsidR="0090676A" w:rsidRDefault="0090676A" w:rsidP="0090676A">
            <w:pPr>
              <w:pStyle w:val="Body"/>
              <w:jc w:val="center"/>
              <w:rPr>
                <w:highlight w:val="lightGray"/>
                <w:lang w:eastAsia="ja-JP"/>
              </w:rPr>
            </w:pPr>
            <w:r>
              <w:rPr>
                <w:highlight w:val="lightGray"/>
                <w:lang w:eastAsia="ja-JP"/>
              </w:rPr>
              <w:t>[NA]</w:t>
            </w:r>
          </w:p>
        </w:tc>
      </w:tr>
      <w:tr w:rsidR="0090676A" w14:paraId="0A432AC5"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81B2FD" w14:textId="77777777" w:rsidR="0090676A" w:rsidRDefault="0090676A" w:rsidP="0090676A">
            <w:pPr>
              <w:pStyle w:val="Body"/>
              <w:jc w:val="center"/>
              <w:rPr>
                <w:lang w:eastAsia="ja-JP"/>
              </w:rPr>
            </w:pPr>
            <w:r>
              <w:rPr>
                <w:lang w:eastAsia="ja-JP"/>
              </w:rPr>
              <w:t>DMCS14</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BC66B5" w14:textId="77777777" w:rsidR="0090676A" w:rsidRDefault="0090676A" w:rsidP="0090676A">
            <w:pPr>
              <w:pStyle w:val="Body"/>
              <w:jc w:val="left"/>
              <w:rPr>
                <w:lang w:eastAsia="ja-JP"/>
              </w:rPr>
            </w:pPr>
            <w:r>
              <w:rPr>
                <w:lang w:eastAsia="ja-JP"/>
              </w:rPr>
              <w:t>Is the ReceivedProposedProviderName</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BCFC95"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3296E7"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D3ED4C" w14:textId="77777777" w:rsidR="0090676A" w:rsidRDefault="0090676A" w:rsidP="0090676A">
            <w:pPr>
              <w:pStyle w:val="Body"/>
              <w:jc w:val="center"/>
              <w:rPr>
                <w:highlight w:val="lightGray"/>
                <w:lang w:eastAsia="ja-JP"/>
              </w:rPr>
            </w:pPr>
            <w:r>
              <w:rPr>
                <w:highlight w:val="lightGray"/>
                <w:lang w:eastAsia="ja-JP"/>
              </w:rPr>
              <w:t>[NA]</w:t>
            </w:r>
          </w:p>
        </w:tc>
      </w:tr>
      <w:tr w:rsidR="0090676A" w14:paraId="24214F6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CC76D8" w14:textId="77777777" w:rsidR="0090676A" w:rsidRDefault="0090676A" w:rsidP="0090676A">
            <w:pPr>
              <w:pStyle w:val="Body"/>
              <w:jc w:val="center"/>
              <w:rPr>
                <w:lang w:eastAsia="ja-JP"/>
              </w:rPr>
            </w:pPr>
            <w:r>
              <w:rPr>
                <w:lang w:eastAsia="ja-JP"/>
              </w:rPr>
              <w:t>DMCS15</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F82DE9" w14:textId="77777777" w:rsidR="0090676A" w:rsidRDefault="0090676A" w:rsidP="0090676A">
            <w:pPr>
              <w:pStyle w:val="Body"/>
              <w:jc w:val="left"/>
              <w:rPr>
                <w:lang w:eastAsia="ja-JP"/>
              </w:rPr>
            </w:pPr>
            <w:r>
              <w:rPr>
                <w:lang w:eastAsia="ja-JP"/>
              </w:rPr>
              <w:t>Is the ReceivedProposedProviderChangeDate/Time</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061DA2"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ABAF76"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771303" w14:textId="77777777" w:rsidR="0090676A" w:rsidRDefault="0090676A" w:rsidP="0090676A">
            <w:pPr>
              <w:pStyle w:val="Body"/>
              <w:jc w:val="center"/>
              <w:rPr>
                <w:highlight w:val="lightGray"/>
                <w:lang w:eastAsia="ja-JP"/>
              </w:rPr>
            </w:pPr>
            <w:r>
              <w:rPr>
                <w:highlight w:val="lightGray"/>
                <w:lang w:eastAsia="ja-JP"/>
              </w:rPr>
              <w:t>[NA]</w:t>
            </w:r>
          </w:p>
        </w:tc>
      </w:tr>
      <w:tr w:rsidR="0090676A" w14:paraId="42A7F32C"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F0F3AC" w14:textId="77777777" w:rsidR="0090676A" w:rsidRDefault="0090676A" w:rsidP="0090676A">
            <w:pPr>
              <w:pStyle w:val="Body"/>
              <w:jc w:val="center"/>
              <w:rPr>
                <w:lang w:eastAsia="ja-JP"/>
              </w:rPr>
            </w:pPr>
            <w:r>
              <w:rPr>
                <w:lang w:eastAsia="ja-JP"/>
              </w:rPr>
              <w:t>DMCS16</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C0D69E" w14:textId="77777777" w:rsidR="0090676A" w:rsidRDefault="0090676A" w:rsidP="0090676A">
            <w:pPr>
              <w:pStyle w:val="Body"/>
              <w:jc w:val="left"/>
              <w:rPr>
                <w:lang w:eastAsia="ja-JP"/>
              </w:rPr>
            </w:pPr>
            <w:r>
              <w:rPr>
                <w:lang w:eastAsia="ja-JP"/>
              </w:rPr>
              <w:t>Is the ReceivedProposedProviderChangeControl</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F629AA"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A9366D"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99BB01" w14:textId="77777777" w:rsidR="0090676A" w:rsidRDefault="0090676A" w:rsidP="0090676A">
            <w:pPr>
              <w:pStyle w:val="Body"/>
              <w:jc w:val="center"/>
              <w:rPr>
                <w:highlight w:val="lightGray"/>
                <w:lang w:eastAsia="ja-JP"/>
              </w:rPr>
            </w:pPr>
            <w:r>
              <w:rPr>
                <w:highlight w:val="lightGray"/>
                <w:lang w:eastAsia="ja-JP"/>
              </w:rPr>
              <w:t>[NA]</w:t>
            </w:r>
          </w:p>
        </w:tc>
      </w:tr>
      <w:tr w:rsidR="0090676A" w14:paraId="2012F5CD"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28C8B5" w14:textId="77777777" w:rsidR="0090676A" w:rsidRDefault="0090676A" w:rsidP="0090676A">
            <w:pPr>
              <w:pStyle w:val="Body"/>
              <w:jc w:val="center"/>
              <w:rPr>
                <w:lang w:eastAsia="ja-JP"/>
              </w:rPr>
            </w:pPr>
            <w:r>
              <w:rPr>
                <w:lang w:eastAsia="ja-JP"/>
              </w:rPr>
              <w:t>DMCS17</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A8ACE7" w14:textId="77777777" w:rsidR="0090676A" w:rsidRDefault="0090676A" w:rsidP="0090676A">
            <w:pPr>
              <w:pStyle w:val="Body"/>
              <w:spacing w:after="0"/>
              <w:jc w:val="left"/>
              <w:rPr>
                <w:lang w:eastAsia="ja-JP"/>
              </w:rPr>
            </w:pPr>
            <w:r>
              <w:rPr>
                <w:lang w:eastAsia="ja-JP"/>
              </w:rPr>
              <w:t xml:space="preserve">Is the </w:t>
            </w:r>
          </w:p>
          <w:p w14:paraId="1CFE225D" w14:textId="77777777" w:rsidR="0090676A" w:rsidRDefault="0090676A" w:rsidP="0090676A">
            <w:pPr>
              <w:pStyle w:val="Body"/>
              <w:spacing w:before="0"/>
              <w:jc w:val="left"/>
              <w:rPr>
                <w:lang w:eastAsia="ja-JP"/>
              </w:rPr>
            </w:pPr>
            <w:r>
              <w:t>ReceivedProposed Provider ContactDetails</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791AC8"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05520F"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29D667" w14:textId="77777777" w:rsidR="0090676A" w:rsidRDefault="0090676A" w:rsidP="0090676A">
            <w:pPr>
              <w:pStyle w:val="Body"/>
              <w:jc w:val="center"/>
              <w:rPr>
                <w:highlight w:val="lightGray"/>
                <w:lang w:eastAsia="ja-JP"/>
              </w:rPr>
            </w:pPr>
            <w:r>
              <w:rPr>
                <w:highlight w:val="lightGray"/>
                <w:lang w:eastAsia="ja-JP"/>
              </w:rPr>
              <w:t>[NA]</w:t>
            </w:r>
          </w:p>
        </w:tc>
      </w:tr>
      <w:tr w:rsidR="0090676A" w14:paraId="1AFB79B4"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6C7EC9" w14:textId="77777777" w:rsidR="0090676A" w:rsidRDefault="0090676A" w:rsidP="0090676A">
            <w:pPr>
              <w:pStyle w:val="Body"/>
              <w:jc w:val="center"/>
              <w:rPr>
                <w:lang w:eastAsia="ja-JP"/>
              </w:rPr>
            </w:pPr>
            <w:r>
              <w:rPr>
                <w:lang w:eastAsia="ja-JP"/>
              </w:rPr>
              <w:t>DMCS18</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48992B" w14:textId="77777777" w:rsidR="0090676A" w:rsidRDefault="0090676A" w:rsidP="0090676A">
            <w:pPr>
              <w:pStyle w:val="Body"/>
              <w:jc w:val="left"/>
              <w:rPr>
                <w:lang w:eastAsia="ja-JP"/>
              </w:rPr>
            </w:pPr>
            <w:r>
              <w:rPr>
                <w:lang w:eastAsia="ja-JP"/>
              </w:rPr>
              <w:t>Is the ChangeofTenancyUpdateDate/Time</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28F0A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A4C49B"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173FE8" w14:textId="77777777" w:rsidR="0090676A" w:rsidRDefault="0090676A" w:rsidP="0090676A">
            <w:pPr>
              <w:pStyle w:val="Body"/>
              <w:jc w:val="center"/>
              <w:rPr>
                <w:highlight w:val="lightGray"/>
                <w:lang w:eastAsia="ja-JP"/>
              </w:rPr>
            </w:pPr>
            <w:r>
              <w:rPr>
                <w:highlight w:val="lightGray"/>
                <w:lang w:eastAsia="ja-JP"/>
              </w:rPr>
              <w:t>[NA]</w:t>
            </w:r>
          </w:p>
        </w:tc>
      </w:tr>
      <w:tr w:rsidR="0090676A" w14:paraId="45A9CEB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78C0BD" w14:textId="77777777" w:rsidR="0090676A" w:rsidRDefault="0090676A" w:rsidP="0090676A">
            <w:pPr>
              <w:pStyle w:val="Body"/>
              <w:jc w:val="center"/>
              <w:rPr>
                <w:lang w:eastAsia="ja-JP"/>
              </w:rPr>
            </w:pPr>
            <w:r>
              <w:rPr>
                <w:lang w:eastAsia="ja-JP"/>
              </w:rPr>
              <w:t>DMCS19</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86DE09" w14:textId="77777777" w:rsidR="0090676A" w:rsidRDefault="0090676A" w:rsidP="0090676A">
            <w:pPr>
              <w:pStyle w:val="Body"/>
              <w:jc w:val="left"/>
              <w:rPr>
                <w:lang w:eastAsia="ja-JP"/>
              </w:rPr>
            </w:pPr>
            <w:r>
              <w:rPr>
                <w:lang w:eastAsia="ja-JP"/>
              </w:rPr>
              <w:t>Is the ProposedTenancyChangeControl</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00F521"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C8E88D"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8E42EA" w14:textId="77777777" w:rsidR="0090676A" w:rsidRDefault="0090676A" w:rsidP="0090676A">
            <w:pPr>
              <w:pStyle w:val="Body"/>
              <w:jc w:val="center"/>
              <w:rPr>
                <w:highlight w:val="lightGray"/>
                <w:lang w:eastAsia="ja-JP"/>
              </w:rPr>
            </w:pPr>
            <w:r>
              <w:rPr>
                <w:highlight w:val="lightGray"/>
                <w:lang w:eastAsia="ja-JP"/>
              </w:rPr>
              <w:t>[NA]</w:t>
            </w:r>
          </w:p>
        </w:tc>
      </w:tr>
      <w:tr w:rsidR="0090676A" w14:paraId="7F2E43D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6D30A8" w14:textId="77777777" w:rsidR="0090676A" w:rsidRDefault="0090676A" w:rsidP="0090676A">
            <w:pPr>
              <w:pStyle w:val="Body"/>
              <w:jc w:val="center"/>
              <w:rPr>
                <w:lang w:eastAsia="ja-JP"/>
              </w:rPr>
            </w:pPr>
            <w:r>
              <w:rPr>
                <w:lang w:eastAsia="ja-JP"/>
              </w:rPr>
              <w:t>DMCS20</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F06A81" w14:textId="77777777" w:rsidR="0090676A" w:rsidRDefault="0090676A" w:rsidP="0090676A">
            <w:pPr>
              <w:pStyle w:val="Body"/>
              <w:jc w:val="left"/>
              <w:rPr>
                <w:lang w:eastAsia="ja-JP"/>
              </w:rPr>
            </w:pPr>
            <w:r>
              <w:rPr>
                <w:lang w:eastAsia="ja-JP"/>
              </w:rPr>
              <w:t>Is the WAN Status</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32D005"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634502"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5B1480" w14:textId="77777777" w:rsidR="0090676A" w:rsidRDefault="0090676A" w:rsidP="0090676A">
            <w:pPr>
              <w:pStyle w:val="Body"/>
              <w:jc w:val="center"/>
              <w:rPr>
                <w:highlight w:val="lightGray"/>
                <w:lang w:eastAsia="ja-JP"/>
              </w:rPr>
            </w:pPr>
            <w:r>
              <w:rPr>
                <w:highlight w:val="lightGray"/>
                <w:lang w:eastAsia="ja-JP"/>
              </w:rPr>
              <w:t>[NA]</w:t>
            </w:r>
          </w:p>
        </w:tc>
      </w:tr>
      <w:tr w:rsidR="0090676A" w14:paraId="650A32C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EEA5E5" w14:textId="77777777" w:rsidR="0090676A" w:rsidRDefault="0090676A" w:rsidP="0090676A">
            <w:pPr>
              <w:pStyle w:val="Body"/>
              <w:jc w:val="center"/>
              <w:rPr>
                <w:lang w:eastAsia="ja-JP"/>
              </w:rPr>
            </w:pPr>
            <w:r>
              <w:rPr>
                <w:lang w:eastAsia="ja-JP"/>
              </w:rPr>
              <w:t>DMCS21</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5EFA9C" w14:textId="77777777" w:rsidR="0090676A" w:rsidRDefault="0090676A" w:rsidP="0090676A">
            <w:pPr>
              <w:pStyle w:val="Body"/>
              <w:jc w:val="left"/>
              <w:rPr>
                <w:lang w:eastAsia="ja-JP"/>
              </w:rPr>
            </w:pPr>
            <w:r>
              <w:rPr>
                <w:lang w:eastAsia="ja-JP"/>
              </w:rPr>
              <w:t>Is the LowMediumThreshold</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C12A43"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7EFBEB"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934D53" w14:textId="77777777" w:rsidR="0090676A" w:rsidRDefault="0090676A" w:rsidP="0090676A">
            <w:pPr>
              <w:pStyle w:val="Body"/>
              <w:jc w:val="center"/>
              <w:rPr>
                <w:highlight w:val="lightGray"/>
                <w:lang w:eastAsia="ja-JP"/>
              </w:rPr>
            </w:pPr>
            <w:r>
              <w:rPr>
                <w:highlight w:val="lightGray"/>
                <w:lang w:eastAsia="ja-JP"/>
              </w:rPr>
              <w:t>[NA]</w:t>
            </w:r>
          </w:p>
        </w:tc>
      </w:tr>
      <w:tr w:rsidR="0090676A" w14:paraId="3CB5D1B0"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4BF7E1" w14:textId="77777777" w:rsidR="0090676A" w:rsidRDefault="0090676A" w:rsidP="0090676A">
            <w:pPr>
              <w:pStyle w:val="Body"/>
              <w:jc w:val="center"/>
              <w:rPr>
                <w:lang w:eastAsia="ja-JP"/>
              </w:rPr>
            </w:pPr>
            <w:r>
              <w:rPr>
                <w:lang w:eastAsia="ja-JP"/>
              </w:rPr>
              <w:t>DMCS22</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7153EC" w14:textId="77777777" w:rsidR="0090676A" w:rsidRDefault="0090676A" w:rsidP="0090676A">
            <w:pPr>
              <w:pStyle w:val="Body"/>
              <w:jc w:val="left"/>
              <w:rPr>
                <w:lang w:eastAsia="ja-JP"/>
              </w:rPr>
            </w:pPr>
            <w:r>
              <w:rPr>
                <w:lang w:eastAsia="ja-JP"/>
              </w:rPr>
              <w:t>Is the MediumHighThreshold</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AD4EC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B37A5C"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6A0E5C" w14:textId="77777777" w:rsidR="0090676A" w:rsidRDefault="0090676A" w:rsidP="0090676A">
            <w:pPr>
              <w:pStyle w:val="Body"/>
              <w:jc w:val="center"/>
              <w:rPr>
                <w:highlight w:val="lightGray"/>
                <w:lang w:eastAsia="ja-JP"/>
              </w:rPr>
            </w:pPr>
            <w:r>
              <w:rPr>
                <w:highlight w:val="lightGray"/>
                <w:lang w:eastAsia="ja-JP"/>
              </w:rPr>
              <w:t>[NA]</w:t>
            </w:r>
          </w:p>
        </w:tc>
      </w:tr>
      <w:tr w:rsidR="0090676A" w14:paraId="20544225"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3A26DA" w14:textId="77777777" w:rsidR="0090676A" w:rsidRDefault="0090676A" w:rsidP="0090676A">
            <w:pPr>
              <w:pStyle w:val="Body"/>
              <w:jc w:val="center"/>
              <w:rPr>
                <w:lang w:eastAsia="ja-JP"/>
              </w:rPr>
            </w:pPr>
            <w:r>
              <w:rPr>
                <w:lang w:eastAsia="ja-JP"/>
              </w:rPr>
              <w:t>DMCS23</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F151D6" w14:textId="77777777" w:rsidR="0090676A" w:rsidRDefault="0090676A" w:rsidP="0090676A">
            <w:pPr>
              <w:pStyle w:val="Body"/>
              <w:jc w:val="left"/>
              <w:rPr>
                <w:lang w:eastAsia="ja-JP"/>
              </w:rPr>
            </w:pPr>
            <w:r>
              <w:rPr>
                <w:lang w:eastAsia="ja-JP"/>
              </w:rPr>
              <w:t>Is the reception of Get Change of Tenancy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DD540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ECC5B0"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68DF89" w14:textId="77777777" w:rsidR="0090676A" w:rsidRDefault="0090676A" w:rsidP="0090676A">
            <w:pPr>
              <w:pStyle w:val="Body"/>
              <w:jc w:val="center"/>
              <w:rPr>
                <w:highlight w:val="lightGray"/>
                <w:lang w:eastAsia="ja-JP"/>
              </w:rPr>
            </w:pPr>
            <w:r>
              <w:rPr>
                <w:highlight w:val="lightGray"/>
                <w:lang w:eastAsia="ja-JP"/>
              </w:rPr>
              <w:t>[NA]</w:t>
            </w:r>
          </w:p>
        </w:tc>
      </w:tr>
      <w:tr w:rsidR="0090676A" w14:paraId="5192546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7A41D5" w14:textId="77777777" w:rsidR="0090676A" w:rsidRDefault="0090676A" w:rsidP="0090676A">
            <w:pPr>
              <w:pStyle w:val="Body"/>
              <w:jc w:val="center"/>
              <w:rPr>
                <w:lang w:eastAsia="ja-JP"/>
              </w:rPr>
            </w:pPr>
            <w:r>
              <w:rPr>
                <w:lang w:eastAsia="ja-JP"/>
              </w:rPr>
              <w:t>DMCS24</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3C71A6" w14:textId="77777777" w:rsidR="0090676A" w:rsidRDefault="0090676A" w:rsidP="0090676A">
            <w:pPr>
              <w:pStyle w:val="Body"/>
              <w:jc w:val="left"/>
              <w:rPr>
                <w:lang w:eastAsia="ja-JP"/>
              </w:rPr>
            </w:pPr>
            <w:r>
              <w:rPr>
                <w:lang w:eastAsia="ja-JP"/>
              </w:rPr>
              <w:t>Is the reception of Get Change of Supplier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E0F560"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323853"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A77077" w14:textId="77777777" w:rsidR="0090676A" w:rsidRDefault="0090676A" w:rsidP="0090676A">
            <w:pPr>
              <w:pStyle w:val="Body"/>
              <w:jc w:val="center"/>
              <w:rPr>
                <w:highlight w:val="lightGray"/>
                <w:lang w:eastAsia="ja-JP"/>
              </w:rPr>
            </w:pPr>
            <w:r>
              <w:rPr>
                <w:highlight w:val="lightGray"/>
                <w:lang w:eastAsia="ja-JP"/>
              </w:rPr>
              <w:t>[NA]</w:t>
            </w:r>
          </w:p>
        </w:tc>
      </w:tr>
      <w:tr w:rsidR="0090676A" w14:paraId="0A80AB47"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BDD992" w14:textId="77777777" w:rsidR="0090676A" w:rsidRDefault="0090676A" w:rsidP="0090676A">
            <w:pPr>
              <w:pStyle w:val="Body"/>
              <w:jc w:val="center"/>
              <w:rPr>
                <w:lang w:eastAsia="ja-JP"/>
              </w:rPr>
            </w:pPr>
            <w:r>
              <w:rPr>
                <w:lang w:eastAsia="ja-JP"/>
              </w:rPr>
              <w:t>DMCS25</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50BF89" w14:textId="77777777" w:rsidR="0090676A" w:rsidRDefault="0090676A" w:rsidP="0090676A">
            <w:pPr>
              <w:pStyle w:val="Body"/>
              <w:jc w:val="left"/>
              <w:rPr>
                <w:lang w:eastAsia="ja-JP"/>
              </w:rPr>
            </w:pPr>
            <w:r>
              <w:rPr>
                <w:lang w:eastAsia="ja-JP"/>
              </w:rPr>
              <w:t>Is the reception of RequestNewPassword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D0AA3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1F93DF"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787DD8" w14:textId="77777777" w:rsidR="0090676A" w:rsidRDefault="0090676A" w:rsidP="0090676A">
            <w:pPr>
              <w:pStyle w:val="Body"/>
              <w:jc w:val="center"/>
              <w:rPr>
                <w:highlight w:val="lightGray"/>
                <w:lang w:eastAsia="ja-JP"/>
              </w:rPr>
            </w:pPr>
            <w:r>
              <w:rPr>
                <w:highlight w:val="lightGray"/>
                <w:lang w:eastAsia="ja-JP"/>
              </w:rPr>
              <w:t>[NA]</w:t>
            </w:r>
          </w:p>
        </w:tc>
      </w:tr>
      <w:tr w:rsidR="0090676A" w14:paraId="6945CD80"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37742D" w14:textId="77777777" w:rsidR="0090676A" w:rsidRDefault="0090676A" w:rsidP="0090676A">
            <w:pPr>
              <w:pStyle w:val="Body"/>
              <w:jc w:val="center"/>
              <w:rPr>
                <w:lang w:eastAsia="ja-JP"/>
              </w:rPr>
            </w:pPr>
            <w:r>
              <w:rPr>
                <w:lang w:eastAsia="ja-JP"/>
              </w:rPr>
              <w:t>DMCS24</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708A5C" w14:textId="77777777" w:rsidR="0090676A" w:rsidRDefault="0090676A" w:rsidP="0090676A">
            <w:pPr>
              <w:pStyle w:val="Body"/>
              <w:jc w:val="left"/>
              <w:rPr>
                <w:lang w:eastAsia="ja-JP"/>
              </w:rPr>
            </w:pPr>
            <w:r>
              <w:rPr>
                <w:lang w:eastAsia="ja-JP"/>
              </w:rPr>
              <w:t>Is the reception of GetSiteID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78C51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2EAD46"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BA11B2" w14:textId="77777777" w:rsidR="0090676A" w:rsidRDefault="0090676A" w:rsidP="0090676A">
            <w:pPr>
              <w:pStyle w:val="Body"/>
              <w:jc w:val="center"/>
              <w:rPr>
                <w:highlight w:val="lightGray"/>
                <w:lang w:eastAsia="ja-JP"/>
              </w:rPr>
            </w:pPr>
            <w:r>
              <w:rPr>
                <w:highlight w:val="lightGray"/>
                <w:lang w:eastAsia="ja-JP"/>
              </w:rPr>
              <w:t>[NA]</w:t>
            </w:r>
          </w:p>
        </w:tc>
      </w:tr>
      <w:tr w:rsidR="0090676A" w14:paraId="789FD570"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E9A0A9" w14:textId="77777777" w:rsidR="0090676A" w:rsidRDefault="0090676A" w:rsidP="0090676A">
            <w:pPr>
              <w:pStyle w:val="Body"/>
              <w:jc w:val="center"/>
              <w:rPr>
                <w:lang w:eastAsia="ja-JP"/>
              </w:rPr>
            </w:pPr>
            <w:r>
              <w:rPr>
                <w:lang w:eastAsia="ja-JP"/>
              </w:rPr>
              <w:t>DMCS25</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C54238" w14:textId="77777777" w:rsidR="0090676A" w:rsidRDefault="0090676A" w:rsidP="0090676A">
            <w:pPr>
              <w:pStyle w:val="Body"/>
              <w:jc w:val="left"/>
              <w:rPr>
                <w:lang w:eastAsia="ja-JP"/>
              </w:rPr>
            </w:pPr>
            <w:r>
              <w:rPr>
                <w:lang w:eastAsia="ja-JP"/>
              </w:rPr>
              <w:t>Is the reception of Report Event Configuration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8A3B7B"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18AF0E"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008FF7" w14:textId="77777777" w:rsidR="0090676A" w:rsidRDefault="0090676A" w:rsidP="0090676A">
            <w:pPr>
              <w:pStyle w:val="Body"/>
              <w:jc w:val="center"/>
              <w:rPr>
                <w:highlight w:val="lightGray"/>
                <w:lang w:eastAsia="ja-JP"/>
              </w:rPr>
            </w:pPr>
            <w:r>
              <w:rPr>
                <w:highlight w:val="lightGray"/>
                <w:lang w:eastAsia="ja-JP"/>
              </w:rPr>
              <w:t>[NA]</w:t>
            </w:r>
          </w:p>
        </w:tc>
      </w:tr>
      <w:tr w:rsidR="0090676A" w14:paraId="24317BB2"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CC1A4E" w14:textId="77777777" w:rsidR="0090676A" w:rsidRDefault="0090676A" w:rsidP="0090676A">
            <w:pPr>
              <w:pStyle w:val="Body"/>
              <w:jc w:val="center"/>
              <w:rPr>
                <w:lang w:eastAsia="ja-JP"/>
              </w:rPr>
            </w:pPr>
            <w:r>
              <w:rPr>
                <w:lang w:eastAsia="ja-JP"/>
              </w:rPr>
              <w:t>DMCS26</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19FC79" w14:textId="77777777" w:rsidR="0090676A" w:rsidRDefault="0090676A" w:rsidP="0090676A">
            <w:pPr>
              <w:pStyle w:val="Body"/>
              <w:jc w:val="left"/>
              <w:rPr>
                <w:lang w:eastAsia="ja-JP"/>
              </w:rPr>
            </w:pPr>
            <w:r>
              <w:rPr>
                <w:lang w:eastAsia="ja-JP"/>
              </w:rPr>
              <w:t>Is the reception of GetCIN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F79B81"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156CEC"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005109" w14:textId="77777777" w:rsidR="0090676A" w:rsidRDefault="0090676A" w:rsidP="0090676A">
            <w:pPr>
              <w:pStyle w:val="Body"/>
              <w:jc w:val="center"/>
              <w:rPr>
                <w:highlight w:val="lightGray"/>
                <w:lang w:eastAsia="ja-JP"/>
              </w:rPr>
            </w:pPr>
            <w:r>
              <w:rPr>
                <w:highlight w:val="lightGray"/>
                <w:lang w:eastAsia="ja-JP"/>
              </w:rPr>
              <w:t>[NA]</w:t>
            </w:r>
          </w:p>
        </w:tc>
      </w:tr>
      <w:tr w:rsidR="0090676A" w14:paraId="5BE99FEA"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6322B3" w14:textId="77777777" w:rsidR="0090676A" w:rsidRDefault="0090676A" w:rsidP="0090676A">
            <w:pPr>
              <w:pStyle w:val="Body"/>
              <w:jc w:val="center"/>
              <w:rPr>
                <w:lang w:eastAsia="ja-JP"/>
              </w:rPr>
            </w:pPr>
            <w:r>
              <w:rPr>
                <w:lang w:eastAsia="ja-JP"/>
              </w:rPr>
              <w:t>DMCS27</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36E800" w14:textId="77777777" w:rsidR="0090676A" w:rsidRDefault="0090676A" w:rsidP="0090676A">
            <w:pPr>
              <w:pStyle w:val="Body"/>
              <w:jc w:val="left"/>
              <w:rPr>
                <w:lang w:eastAsia="ja-JP"/>
              </w:rPr>
            </w:pPr>
            <w:r>
              <w:rPr>
                <w:lang w:eastAsia="ja-JP"/>
              </w:rPr>
              <w:t>Is the generation of Publish Change of Tenancy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6EF99A"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6A6C3A"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DC6BA65" w14:textId="77777777" w:rsidR="0090676A" w:rsidRDefault="0090676A" w:rsidP="0090676A">
            <w:pPr>
              <w:pStyle w:val="Body"/>
              <w:jc w:val="center"/>
              <w:rPr>
                <w:highlight w:val="lightGray"/>
                <w:lang w:eastAsia="ja-JP"/>
              </w:rPr>
            </w:pPr>
            <w:r>
              <w:rPr>
                <w:highlight w:val="lightGray"/>
                <w:lang w:eastAsia="ja-JP"/>
              </w:rPr>
              <w:t>[NA]</w:t>
            </w:r>
          </w:p>
        </w:tc>
      </w:tr>
      <w:tr w:rsidR="0090676A" w14:paraId="60E9774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A8AB13" w14:textId="77777777" w:rsidR="0090676A" w:rsidRDefault="0090676A" w:rsidP="0090676A">
            <w:pPr>
              <w:pStyle w:val="Body"/>
              <w:jc w:val="center"/>
              <w:rPr>
                <w:lang w:eastAsia="ja-JP"/>
              </w:rPr>
            </w:pPr>
            <w:r>
              <w:rPr>
                <w:lang w:eastAsia="ja-JP"/>
              </w:rPr>
              <w:t>DMCS28</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B7D44A" w14:textId="77777777" w:rsidR="0090676A" w:rsidRDefault="0090676A" w:rsidP="0090676A">
            <w:pPr>
              <w:pStyle w:val="Body"/>
              <w:jc w:val="left"/>
              <w:rPr>
                <w:lang w:eastAsia="ja-JP"/>
              </w:rPr>
            </w:pPr>
            <w:r>
              <w:rPr>
                <w:lang w:eastAsia="ja-JP"/>
              </w:rPr>
              <w:t>Is the generation of Publish Change of Supplier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57F34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1D9155"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5D6B47" w14:textId="77777777" w:rsidR="0090676A" w:rsidRDefault="0090676A" w:rsidP="0090676A">
            <w:pPr>
              <w:pStyle w:val="Body"/>
              <w:jc w:val="center"/>
              <w:rPr>
                <w:highlight w:val="lightGray"/>
                <w:lang w:eastAsia="ja-JP"/>
              </w:rPr>
            </w:pPr>
            <w:r>
              <w:rPr>
                <w:highlight w:val="lightGray"/>
                <w:lang w:eastAsia="ja-JP"/>
              </w:rPr>
              <w:t>[NA]</w:t>
            </w:r>
          </w:p>
        </w:tc>
      </w:tr>
      <w:tr w:rsidR="0090676A" w14:paraId="6DE4D9FA"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92D68E" w14:textId="77777777" w:rsidR="0090676A" w:rsidRDefault="0090676A" w:rsidP="0090676A">
            <w:pPr>
              <w:pStyle w:val="Body"/>
              <w:jc w:val="center"/>
              <w:rPr>
                <w:lang w:eastAsia="ja-JP"/>
              </w:rPr>
            </w:pPr>
            <w:r>
              <w:rPr>
                <w:lang w:eastAsia="ja-JP"/>
              </w:rPr>
              <w:t>DMCS29</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3E0304" w14:textId="77777777" w:rsidR="0090676A" w:rsidRDefault="0090676A" w:rsidP="0090676A">
            <w:pPr>
              <w:pStyle w:val="Body"/>
              <w:jc w:val="left"/>
              <w:rPr>
                <w:lang w:eastAsia="ja-JP"/>
              </w:rPr>
            </w:pPr>
            <w:r>
              <w:rPr>
                <w:lang w:eastAsia="ja-JP"/>
              </w:rPr>
              <w:t>Is the generation of Request New Password Response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068CFE"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5BAC42"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EC64D4" w14:textId="77777777" w:rsidR="0090676A" w:rsidRDefault="0090676A" w:rsidP="0090676A">
            <w:pPr>
              <w:pStyle w:val="Body"/>
              <w:jc w:val="center"/>
              <w:rPr>
                <w:highlight w:val="lightGray"/>
                <w:lang w:eastAsia="ja-JP"/>
              </w:rPr>
            </w:pPr>
            <w:r>
              <w:rPr>
                <w:highlight w:val="lightGray"/>
                <w:lang w:eastAsia="ja-JP"/>
              </w:rPr>
              <w:t>[NA]</w:t>
            </w:r>
          </w:p>
        </w:tc>
      </w:tr>
      <w:tr w:rsidR="0090676A" w14:paraId="0DEC86CC"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8B382A" w14:textId="77777777" w:rsidR="0090676A" w:rsidRDefault="0090676A" w:rsidP="0090676A">
            <w:pPr>
              <w:pStyle w:val="Body"/>
              <w:jc w:val="center"/>
              <w:rPr>
                <w:lang w:eastAsia="ja-JP"/>
              </w:rPr>
            </w:pPr>
            <w:r>
              <w:rPr>
                <w:lang w:eastAsia="ja-JP"/>
              </w:rPr>
              <w:t>DMC30</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F69646" w14:textId="77777777" w:rsidR="0090676A" w:rsidRDefault="0090676A" w:rsidP="0090676A">
            <w:pPr>
              <w:pStyle w:val="Body"/>
              <w:jc w:val="left"/>
              <w:rPr>
                <w:lang w:eastAsia="ja-JP"/>
              </w:rPr>
            </w:pPr>
            <w:r>
              <w:rPr>
                <w:lang w:eastAsia="ja-JP"/>
              </w:rPr>
              <w:t>Is the generation of UpdateSiteID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EFCE61"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CD15A4"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C3E31B" w14:textId="77777777" w:rsidR="0090676A" w:rsidRDefault="0090676A" w:rsidP="0090676A">
            <w:pPr>
              <w:pStyle w:val="Body"/>
              <w:jc w:val="center"/>
              <w:rPr>
                <w:highlight w:val="lightGray"/>
                <w:lang w:eastAsia="ja-JP"/>
              </w:rPr>
            </w:pPr>
            <w:r>
              <w:rPr>
                <w:highlight w:val="lightGray"/>
                <w:lang w:eastAsia="ja-JP"/>
              </w:rPr>
              <w:t>[NA]</w:t>
            </w:r>
          </w:p>
        </w:tc>
      </w:tr>
      <w:tr w:rsidR="0090676A" w14:paraId="00FEB6B0"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FC0545" w14:textId="77777777" w:rsidR="0090676A" w:rsidRDefault="0090676A" w:rsidP="0090676A">
            <w:pPr>
              <w:pStyle w:val="Body"/>
              <w:jc w:val="center"/>
              <w:rPr>
                <w:lang w:eastAsia="ja-JP"/>
              </w:rPr>
            </w:pPr>
            <w:r>
              <w:rPr>
                <w:lang w:eastAsia="ja-JP"/>
              </w:rPr>
              <w:t>DMCS31</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62F4A4" w14:textId="77777777" w:rsidR="0090676A" w:rsidRDefault="0090676A" w:rsidP="0090676A">
            <w:pPr>
              <w:pStyle w:val="Body"/>
              <w:jc w:val="left"/>
              <w:rPr>
                <w:lang w:eastAsia="ja-JP"/>
              </w:rPr>
            </w:pPr>
            <w:r>
              <w:rPr>
                <w:lang w:eastAsia="ja-JP"/>
              </w:rPr>
              <w:t>Is the generation of SetEventConfiguration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5029D9"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621D75"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10F11E" w14:textId="77777777" w:rsidR="0090676A" w:rsidRDefault="0090676A" w:rsidP="0090676A">
            <w:pPr>
              <w:pStyle w:val="Body"/>
              <w:jc w:val="center"/>
              <w:rPr>
                <w:highlight w:val="lightGray"/>
                <w:lang w:eastAsia="ja-JP"/>
              </w:rPr>
            </w:pPr>
            <w:r>
              <w:rPr>
                <w:highlight w:val="lightGray"/>
                <w:lang w:eastAsia="ja-JP"/>
              </w:rPr>
              <w:t>[NA]</w:t>
            </w:r>
          </w:p>
        </w:tc>
      </w:tr>
      <w:tr w:rsidR="0090676A" w14:paraId="604695BA"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B3268C" w14:textId="77777777" w:rsidR="0090676A" w:rsidRDefault="0090676A" w:rsidP="0090676A">
            <w:pPr>
              <w:pStyle w:val="Body"/>
              <w:jc w:val="center"/>
              <w:rPr>
                <w:lang w:eastAsia="ja-JP"/>
              </w:rPr>
            </w:pPr>
            <w:r>
              <w:rPr>
                <w:lang w:eastAsia="ja-JP"/>
              </w:rPr>
              <w:t>DMCS32</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DAB3EE" w14:textId="77777777" w:rsidR="0090676A" w:rsidRDefault="0090676A" w:rsidP="0090676A">
            <w:pPr>
              <w:pStyle w:val="Body"/>
              <w:jc w:val="left"/>
              <w:rPr>
                <w:lang w:eastAsia="ja-JP"/>
              </w:rPr>
            </w:pPr>
            <w:r>
              <w:rPr>
                <w:lang w:eastAsia="ja-JP"/>
              </w:rPr>
              <w:t>Is the generation of GetEventConfiguration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35AC6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24617C"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BC9900" w14:textId="77777777" w:rsidR="0090676A" w:rsidRDefault="0090676A" w:rsidP="0090676A">
            <w:pPr>
              <w:pStyle w:val="Body"/>
              <w:jc w:val="center"/>
              <w:rPr>
                <w:highlight w:val="lightGray"/>
                <w:lang w:eastAsia="ja-JP"/>
              </w:rPr>
            </w:pPr>
            <w:r>
              <w:rPr>
                <w:highlight w:val="lightGray"/>
                <w:lang w:eastAsia="ja-JP"/>
              </w:rPr>
              <w:t>[NA]</w:t>
            </w:r>
          </w:p>
        </w:tc>
      </w:tr>
      <w:tr w:rsidR="0090676A" w14:paraId="3D871B7B"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EADCA9" w14:textId="77777777" w:rsidR="0090676A" w:rsidRDefault="0090676A" w:rsidP="0090676A">
            <w:pPr>
              <w:pStyle w:val="Body"/>
              <w:jc w:val="center"/>
              <w:rPr>
                <w:lang w:eastAsia="ja-JP"/>
              </w:rPr>
            </w:pPr>
            <w:r>
              <w:rPr>
                <w:lang w:eastAsia="ja-JP"/>
              </w:rPr>
              <w:t>DMC33</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1FFBEF" w14:textId="77777777" w:rsidR="0090676A" w:rsidRDefault="0090676A" w:rsidP="0090676A">
            <w:pPr>
              <w:pStyle w:val="Body"/>
              <w:jc w:val="left"/>
              <w:rPr>
                <w:lang w:eastAsia="ja-JP"/>
              </w:rPr>
            </w:pPr>
            <w:r>
              <w:rPr>
                <w:lang w:eastAsia="ja-JP"/>
              </w:rPr>
              <w:t>Is the generation of Update CIN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10F709"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E1EDBB" w14:textId="77777777" w:rsidR="0090676A" w:rsidRDefault="0090676A" w:rsidP="0090676A">
            <w:pPr>
              <w:pStyle w:val="Body"/>
              <w:jc w:val="center"/>
              <w:rPr>
                <w:lang w:eastAsia="ja-JP"/>
              </w:rPr>
            </w:pPr>
            <w:r>
              <w:rPr>
                <w:lang w:eastAsia="ja-JP"/>
              </w:rPr>
              <w:t>DMCS1:O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6A1A7D" w14:textId="77777777" w:rsidR="0090676A" w:rsidRDefault="0090676A" w:rsidP="0090676A">
            <w:pPr>
              <w:pStyle w:val="Body"/>
              <w:jc w:val="center"/>
              <w:rPr>
                <w:highlight w:val="lightGray"/>
                <w:lang w:eastAsia="ja-JP"/>
              </w:rPr>
            </w:pPr>
            <w:r>
              <w:rPr>
                <w:highlight w:val="lightGray"/>
                <w:lang w:eastAsia="ja-JP"/>
              </w:rPr>
              <w:t>[NA]</w:t>
            </w:r>
          </w:p>
        </w:tc>
      </w:tr>
    </w:tbl>
    <w:p w14:paraId="03361115" w14:textId="77777777" w:rsidR="003B0932" w:rsidRDefault="003B0932">
      <w:pPr>
        <w:pStyle w:val="Caption-Table"/>
      </w:pPr>
    </w:p>
    <w:p w14:paraId="4C3A0C79" w14:textId="77777777" w:rsidR="003B0932" w:rsidRDefault="00DB2A75">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4"/>
        <w:gridCol w:w="1647"/>
        <w:gridCol w:w="1249"/>
        <w:gridCol w:w="1215"/>
      </w:tblGrid>
      <w:tr w:rsidR="003B0932" w14:paraId="4340A471" w14:textId="77777777">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9FD607D" w14:textId="77777777" w:rsidR="003B0932" w:rsidRDefault="00DB2A75">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86B86C8" w14:textId="77777777" w:rsidR="003B0932" w:rsidRDefault="00DB2A75">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01E8BAA" w14:textId="77777777" w:rsidR="003B0932" w:rsidRDefault="00DB2A75">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EE0A689" w14:textId="77777777" w:rsidR="003B0932" w:rsidRDefault="00DB2A75">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B61D54D" w14:textId="77777777" w:rsidR="003B0932" w:rsidRDefault="00DB2A75">
            <w:pPr>
              <w:pStyle w:val="TableHeading"/>
              <w:rPr>
                <w:lang w:eastAsia="ja-JP"/>
              </w:rPr>
            </w:pPr>
            <w:r>
              <w:rPr>
                <w:lang w:eastAsia="ja-JP"/>
              </w:rPr>
              <w:t>Support</w:t>
            </w:r>
          </w:p>
        </w:tc>
      </w:tr>
      <w:tr w:rsidR="003B0932" w14:paraId="2A1AFDD6" w14:textId="77777777">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F1691B" w14:textId="77777777" w:rsidR="003B0932" w:rsidRDefault="00DB2A75">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59F36B" w14:textId="77777777" w:rsidR="003B0932" w:rsidRDefault="00DB2A75">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DC3C1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F93D1A" w14:textId="77777777" w:rsidR="003B0932" w:rsidRDefault="00DB2A75">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AA01FD" w14:textId="77777777" w:rsidR="003B0932" w:rsidRDefault="00DB2A75">
            <w:pPr>
              <w:pStyle w:val="Body"/>
              <w:jc w:val="center"/>
              <w:rPr>
                <w:lang w:eastAsia="ja-JP"/>
              </w:rPr>
            </w:pPr>
            <w:r>
              <w:rPr>
                <w:highlight w:val="lightGray"/>
                <w:lang w:eastAsia="ja-JP"/>
              </w:rPr>
              <w:t xml:space="preserve">[N] </w:t>
            </w:r>
          </w:p>
        </w:tc>
      </w:tr>
      <w:tr w:rsidR="003B0932" w14:paraId="4B0F7305"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88B3AF" w14:textId="77777777" w:rsidR="003B0932" w:rsidRDefault="00DB2A75">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624293" w14:textId="77777777" w:rsidR="003B0932" w:rsidRDefault="00DB2A75">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A0E0D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DF417F" w14:textId="77777777" w:rsidR="003B0932" w:rsidRDefault="00DB2A75">
            <w:pPr>
              <w:pStyle w:val="Body"/>
              <w:jc w:val="center"/>
              <w:rPr>
                <w:lang w:eastAsia="ja-JP"/>
              </w:rPr>
            </w:pPr>
            <w:r>
              <w:rPr>
                <w:lang w:eastAsia="ja-JP"/>
              </w:rPr>
              <w:t>DMCC1:O</w:t>
            </w:r>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E07C5A" w14:textId="77777777" w:rsidR="003B0932" w:rsidRDefault="00DB2A75">
            <w:pPr>
              <w:pStyle w:val="Body"/>
              <w:jc w:val="center"/>
              <w:rPr>
                <w:highlight w:val="lightGray"/>
                <w:lang w:eastAsia="ja-JP"/>
              </w:rPr>
            </w:pPr>
            <w:r>
              <w:rPr>
                <w:highlight w:val="lightGray"/>
                <w:lang w:eastAsia="ja-JP"/>
              </w:rPr>
              <w:t>[N]</w:t>
            </w:r>
          </w:p>
        </w:tc>
      </w:tr>
      <w:tr w:rsidR="003B0932" w14:paraId="6BCB5C82"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BC5711" w14:textId="77777777" w:rsidR="003B0932" w:rsidRDefault="00DB2A75">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64EF42" w14:textId="77777777" w:rsidR="003B0932" w:rsidRDefault="00DB2A75">
            <w:pPr>
              <w:pStyle w:val="Body"/>
              <w:jc w:val="left"/>
              <w:rPr>
                <w:lang w:eastAsia="ja-JP"/>
              </w:rPr>
            </w:pPr>
            <w:r>
              <w:rPr>
                <w:lang w:eastAsia="ja-JP"/>
              </w:rPr>
              <w:t>Is the ReceivedProviderID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3B86C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AE44EE" w14:textId="77777777" w:rsidR="003B0932" w:rsidRDefault="00DB2A75">
            <w:pPr>
              <w:pStyle w:val="Body"/>
              <w:jc w:val="center"/>
              <w:rPr>
                <w:lang w:eastAsia="ja-JP"/>
              </w:rPr>
            </w:pPr>
            <w:r>
              <w:rPr>
                <w:lang w:eastAsia="ja-JP"/>
              </w:rPr>
              <w:t>DMCC1:O</w:t>
            </w:r>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9720A0" w14:textId="77777777" w:rsidR="003B0932" w:rsidRDefault="00DB2A75">
            <w:pPr>
              <w:pStyle w:val="Body"/>
              <w:jc w:val="center"/>
              <w:rPr>
                <w:highlight w:val="lightGray"/>
                <w:lang w:eastAsia="ja-JP"/>
              </w:rPr>
            </w:pPr>
            <w:r>
              <w:rPr>
                <w:highlight w:val="lightGray"/>
                <w:lang w:eastAsia="ja-JP"/>
              </w:rPr>
              <w:t>[N]</w:t>
            </w:r>
          </w:p>
        </w:tc>
      </w:tr>
      <w:tr w:rsidR="003B0932" w14:paraId="21CB42AC"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A8E4E1" w14:textId="77777777" w:rsidR="003B0932" w:rsidRDefault="00DB2A75">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617D1B" w14:textId="77777777" w:rsidR="003B0932" w:rsidRDefault="00DB2A75">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0947E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18539D" w14:textId="77777777" w:rsidR="003B0932" w:rsidRDefault="00DB2A75">
            <w:pPr>
              <w:pStyle w:val="Body"/>
              <w:jc w:val="center"/>
              <w:rPr>
                <w:lang w:eastAsia="ja-JP"/>
              </w:rPr>
            </w:pPr>
            <w:r>
              <w:rPr>
                <w:lang w:eastAsia="ja-JP"/>
              </w:rPr>
              <w:t>DMCC1:O</w:t>
            </w:r>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4CA10E" w14:textId="77777777" w:rsidR="003B0932" w:rsidRDefault="00DB2A75">
            <w:pPr>
              <w:pStyle w:val="Body"/>
              <w:jc w:val="center"/>
              <w:rPr>
                <w:highlight w:val="lightGray"/>
                <w:lang w:eastAsia="ja-JP"/>
              </w:rPr>
            </w:pPr>
            <w:r>
              <w:rPr>
                <w:highlight w:val="lightGray"/>
                <w:lang w:eastAsia="ja-JP"/>
              </w:rPr>
              <w:t>[N]</w:t>
            </w:r>
          </w:p>
        </w:tc>
      </w:tr>
      <w:tr w:rsidR="003B0932" w14:paraId="60CD4019"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C976E3" w14:textId="77777777" w:rsidR="003B0932" w:rsidRDefault="00DB2A75">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E29100" w14:textId="77777777" w:rsidR="003B0932" w:rsidRDefault="00DB2A75">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E158C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16E751" w14:textId="77777777" w:rsidR="003B0932" w:rsidRDefault="00DB2A75">
            <w:pPr>
              <w:pStyle w:val="Body"/>
              <w:jc w:val="center"/>
              <w:rPr>
                <w:lang w:eastAsia="ja-JP"/>
              </w:rPr>
            </w:pPr>
            <w:r>
              <w:rPr>
                <w:lang w:eastAsia="ja-JP"/>
              </w:rPr>
              <w:t>DMCC1:O</w:t>
            </w:r>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B4C3EC" w14:textId="77777777" w:rsidR="003B0932" w:rsidRDefault="00DB2A75">
            <w:pPr>
              <w:pStyle w:val="Body"/>
              <w:jc w:val="center"/>
              <w:rPr>
                <w:highlight w:val="lightGray"/>
                <w:lang w:eastAsia="ja-JP"/>
              </w:rPr>
            </w:pPr>
            <w:r>
              <w:rPr>
                <w:highlight w:val="lightGray"/>
                <w:lang w:eastAsia="ja-JP"/>
              </w:rPr>
              <w:t>[N]</w:t>
            </w:r>
          </w:p>
        </w:tc>
      </w:tr>
      <w:tr w:rsidR="003B0932" w14:paraId="3EA40AB3"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20F997" w14:textId="77777777" w:rsidR="003B0932" w:rsidRDefault="00DB2A75">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13EF05" w14:textId="77777777" w:rsidR="003B0932" w:rsidRDefault="00DB2A75">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C5728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C6709E" w14:textId="77777777" w:rsidR="003B0932" w:rsidRDefault="00DB2A75">
            <w:pPr>
              <w:pStyle w:val="Body"/>
              <w:jc w:val="center"/>
              <w:rPr>
                <w:lang w:eastAsia="ja-JP"/>
              </w:rPr>
            </w:pPr>
            <w:r>
              <w:rPr>
                <w:lang w:eastAsia="ja-JP"/>
              </w:rPr>
              <w:t>DMCC1:O</w:t>
            </w:r>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DB2841" w14:textId="77777777" w:rsidR="003B0932" w:rsidRDefault="00DB2A75">
            <w:pPr>
              <w:pStyle w:val="Body"/>
              <w:jc w:val="center"/>
              <w:rPr>
                <w:highlight w:val="lightGray"/>
                <w:lang w:eastAsia="ja-JP"/>
              </w:rPr>
            </w:pPr>
            <w:r>
              <w:rPr>
                <w:highlight w:val="lightGray"/>
                <w:lang w:eastAsia="ja-JP"/>
              </w:rPr>
              <w:t>[N]</w:t>
            </w:r>
          </w:p>
        </w:tc>
      </w:tr>
      <w:tr w:rsidR="003B0932" w14:paraId="3D386FCA"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3B3AA3" w14:textId="77777777" w:rsidR="003B0932" w:rsidRDefault="00DB2A75">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454F3E" w14:textId="77777777" w:rsidR="003B0932" w:rsidRDefault="00DB2A75">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FDB0B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709F31" w14:textId="77777777" w:rsidR="003B0932" w:rsidRDefault="00DB2A75">
            <w:pPr>
              <w:pStyle w:val="Body"/>
              <w:jc w:val="center"/>
              <w:rPr>
                <w:lang w:eastAsia="ja-JP"/>
              </w:rPr>
            </w:pPr>
            <w:r>
              <w:rPr>
                <w:lang w:eastAsia="ja-JP"/>
              </w:rPr>
              <w:t>DMCC1:O</w:t>
            </w:r>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097DE4F" w14:textId="77777777" w:rsidR="003B0932" w:rsidRDefault="00DB2A75">
            <w:pPr>
              <w:pStyle w:val="Body"/>
              <w:jc w:val="center"/>
              <w:rPr>
                <w:highlight w:val="lightGray"/>
                <w:lang w:eastAsia="ja-JP"/>
              </w:rPr>
            </w:pPr>
            <w:r>
              <w:rPr>
                <w:highlight w:val="lightGray"/>
                <w:lang w:eastAsia="ja-JP"/>
              </w:rPr>
              <w:t>[N]</w:t>
            </w:r>
          </w:p>
        </w:tc>
      </w:tr>
      <w:tr w:rsidR="003B0932" w14:paraId="4EECF9AA"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257239" w14:textId="77777777" w:rsidR="003B0932" w:rsidRDefault="00DB2A75">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9BC660" w14:textId="77777777" w:rsidR="003B0932" w:rsidRDefault="00DB2A75">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1650A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1FFECB" w14:textId="77777777" w:rsidR="003B0932" w:rsidRDefault="00DB2A75">
            <w:pPr>
              <w:pStyle w:val="Body"/>
              <w:jc w:val="center"/>
              <w:rPr>
                <w:lang w:eastAsia="ja-JP"/>
              </w:rPr>
            </w:pPr>
            <w:r>
              <w:rPr>
                <w:lang w:eastAsia="ja-JP"/>
              </w:rPr>
              <w:t>DMCC1:O</w:t>
            </w:r>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7E5E1B" w14:textId="77777777" w:rsidR="003B0932" w:rsidRDefault="00DB2A75">
            <w:pPr>
              <w:pStyle w:val="Body"/>
              <w:jc w:val="center"/>
              <w:rPr>
                <w:highlight w:val="lightGray"/>
                <w:lang w:eastAsia="ja-JP"/>
              </w:rPr>
            </w:pPr>
            <w:r>
              <w:rPr>
                <w:highlight w:val="lightGray"/>
                <w:lang w:eastAsia="ja-JP"/>
              </w:rPr>
              <w:t>[N]</w:t>
            </w:r>
          </w:p>
        </w:tc>
      </w:tr>
      <w:tr w:rsidR="003B0932" w14:paraId="6F863696"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32D003" w14:textId="77777777" w:rsidR="003B0932" w:rsidRDefault="00DB2A75">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62FA73" w14:textId="77777777" w:rsidR="003B0932" w:rsidRDefault="00DB2A75">
            <w:pPr>
              <w:pStyle w:val="Body"/>
              <w:jc w:val="left"/>
              <w:rPr>
                <w:lang w:eastAsia="ja-JP"/>
              </w:rPr>
            </w:pPr>
            <w:r>
              <w:rPr>
                <w:lang w:eastAsia="ja-JP"/>
              </w:rPr>
              <w:t xml:space="preserve">Is the Device Management Event Confguration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2EF54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839289" w14:textId="77777777" w:rsidR="003B0932" w:rsidRDefault="00DB2A75">
            <w:pPr>
              <w:pStyle w:val="Body"/>
              <w:jc w:val="center"/>
              <w:rPr>
                <w:lang w:eastAsia="ja-JP"/>
              </w:rPr>
            </w:pPr>
            <w:r>
              <w:rPr>
                <w:lang w:eastAsia="ja-JP"/>
              </w:rPr>
              <w:t>DMCC1:O</w:t>
            </w:r>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995608" w14:textId="77777777" w:rsidR="003B0932" w:rsidRDefault="00DB2A75">
            <w:pPr>
              <w:pStyle w:val="Body"/>
              <w:jc w:val="center"/>
              <w:rPr>
                <w:highlight w:val="lightGray"/>
                <w:lang w:eastAsia="ja-JP"/>
              </w:rPr>
            </w:pPr>
            <w:r>
              <w:rPr>
                <w:highlight w:val="lightGray"/>
                <w:lang w:eastAsia="ja-JP"/>
              </w:rPr>
              <w:t>[N]</w:t>
            </w:r>
          </w:p>
        </w:tc>
      </w:tr>
      <w:tr w:rsidR="003B0932" w14:paraId="67B972B7"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E915DA" w14:textId="77777777" w:rsidR="003B0932" w:rsidRDefault="00DB2A75">
            <w:pPr>
              <w:pStyle w:val="Body"/>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F7FB54" w14:textId="77777777" w:rsidR="003B0932" w:rsidRDefault="00DB2A75">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7182A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AE4943" w14:textId="77777777" w:rsidR="003B0932" w:rsidRDefault="00DB2A75">
            <w:pPr>
              <w:pStyle w:val="Body"/>
              <w:jc w:val="center"/>
              <w:rPr>
                <w:lang w:eastAsia="ja-JP"/>
              </w:rPr>
            </w:pPr>
            <w:r>
              <w:rPr>
                <w:lang w:eastAsia="ja-JP"/>
              </w:rPr>
              <w:t>DMCC1:O</w:t>
            </w:r>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3D6E32" w14:textId="77777777" w:rsidR="003B0932" w:rsidRDefault="00DB2A75">
            <w:pPr>
              <w:pStyle w:val="Body"/>
              <w:jc w:val="center"/>
              <w:rPr>
                <w:highlight w:val="lightGray"/>
                <w:lang w:eastAsia="ja-JP"/>
              </w:rPr>
            </w:pPr>
            <w:r>
              <w:rPr>
                <w:highlight w:val="lightGray"/>
                <w:lang w:eastAsia="ja-JP"/>
              </w:rPr>
              <w:t>[N]</w:t>
            </w:r>
          </w:p>
        </w:tc>
      </w:tr>
      <w:tr w:rsidR="003B0932" w14:paraId="0CEF84F0"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72CEBD" w14:textId="77777777" w:rsidR="003B0932" w:rsidRDefault="00DB2A75">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7216F4" w14:textId="77777777" w:rsidR="003B0932" w:rsidRDefault="00DB2A75">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E776D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C7EF86" w14:textId="77777777" w:rsidR="003B0932" w:rsidRDefault="00DB2A75">
            <w:pPr>
              <w:pStyle w:val="Body"/>
              <w:jc w:val="center"/>
              <w:rPr>
                <w:lang w:eastAsia="ja-JP"/>
              </w:rPr>
            </w:pPr>
            <w:r>
              <w:rPr>
                <w:lang w:eastAsia="ja-JP"/>
              </w:rPr>
              <w:t>DMCC1:O</w:t>
            </w:r>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3CCF74" w14:textId="77777777" w:rsidR="003B0932" w:rsidRDefault="00DB2A75">
            <w:pPr>
              <w:pStyle w:val="Body"/>
              <w:jc w:val="center"/>
              <w:rPr>
                <w:highlight w:val="lightGray"/>
                <w:lang w:eastAsia="ja-JP"/>
              </w:rPr>
            </w:pPr>
            <w:r>
              <w:rPr>
                <w:highlight w:val="lightGray"/>
                <w:lang w:eastAsia="ja-JP"/>
              </w:rPr>
              <w:t>[N]</w:t>
            </w:r>
          </w:p>
        </w:tc>
      </w:tr>
      <w:tr w:rsidR="003B0932" w14:paraId="0487BC05"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CB9EF6" w14:textId="77777777" w:rsidR="003B0932" w:rsidRDefault="00DB2A75">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9E30EA" w14:textId="77777777" w:rsidR="003B0932" w:rsidRDefault="00DB2A75">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C749E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6B65BC" w14:textId="77777777" w:rsidR="003B0932" w:rsidRDefault="00DB2A75">
            <w:pPr>
              <w:pStyle w:val="Body"/>
              <w:jc w:val="center"/>
              <w:rPr>
                <w:lang w:eastAsia="ja-JP"/>
              </w:rPr>
            </w:pPr>
            <w:r>
              <w:rPr>
                <w:lang w:eastAsia="ja-JP"/>
              </w:rPr>
              <w:t>DMCC1:O</w:t>
            </w:r>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2A9AF7" w14:textId="77777777" w:rsidR="003B0932" w:rsidRDefault="00DB2A75">
            <w:pPr>
              <w:pStyle w:val="Body"/>
              <w:jc w:val="center"/>
              <w:rPr>
                <w:highlight w:val="lightGray"/>
                <w:lang w:eastAsia="ja-JP"/>
              </w:rPr>
            </w:pPr>
            <w:r>
              <w:rPr>
                <w:highlight w:val="lightGray"/>
                <w:lang w:eastAsia="ja-JP"/>
              </w:rPr>
              <w:t>[N]</w:t>
            </w:r>
          </w:p>
        </w:tc>
      </w:tr>
      <w:tr w:rsidR="003B0932" w14:paraId="5019FB3A"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44B2F7" w14:textId="77777777" w:rsidR="003B0932" w:rsidRDefault="00DB2A75">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929730" w14:textId="77777777" w:rsidR="003B0932" w:rsidRDefault="00DB2A75">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BF12B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3D96C6" w14:textId="77777777" w:rsidR="003B0932" w:rsidRDefault="00DB2A75">
            <w:pPr>
              <w:pStyle w:val="Body"/>
              <w:jc w:val="center"/>
              <w:rPr>
                <w:lang w:eastAsia="ja-JP"/>
              </w:rPr>
            </w:pPr>
            <w:r>
              <w:rPr>
                <w:lang w:eastAsia="ja-JP"/>
              </w:rPr>
              <w:t>DMCC1:O</w:t>
            </w:r>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CE0EC8" w14:textId="77777777" w:rsidR="003B0932" w:rsidRDefault="00DB2A75">
            <w:pPr>
              <w:pStyle w:val="Body"/>
              <w:jc w:val="center"/>
              <w:rPr>
                <w:highlight w:val="lightGray"/>
                <w:lang w:eastAsia="ja-JP"/>
              </w:rPr>
            </w:pPr>
            <w:r>
              <w:rPr>
                <w:highlight w:val="lightGray"/>
                <w:lang w:eastAsia="ja-JP"/>
              </w:rPr>
              <w:t>[N]</w:t>
            </w:r>
          </w:p>
        </w:tc>
      </w:tr>
      <w:tr w:rsidR="003B0932" w14:paraId="181046EB"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C7C17B" w14:textId="77777777" w:rsidR="003B0932" w:rsidRDefault="00DB2A75">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564440" w14:textId="77777777" w:rsidR="003B0932" w:rsidRDefault="00DB2A75">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8550C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7889C8" w14:textId="77777777" w:rsidR="003B0932" w:rsidRDefault="00DB2A75">
            <w:pPr>
              <w:pStyle w:val="Body"/>
              <w:jc w:val="center"/>
              <w:rPr>
                <w:lang w:eastAsia="ja-JP"/>
              </w:rPr>
            </w:pPr>
            <w:r>
              <w:rPr>
                <w:lang w:eastAsia="ja-JP"/>
              </w:rPr>
              <w:t>DMCC1:O</w:t>
            </w:r>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4A8D02" w14:textId="77777777" w:rsidR="003B0932" w:rsidRDefault="00DB2A75">
            <w:pPr>
              <w:pStyle w:val="Body"/>
              <w:jc w:val="center"/>
              <w:rPr>
                <w:highlight w:val="lightGray"/>
                <w:lang w:eastAsia="ja-JP"/>
              </w:rPr>
            </w:pPr>
            <w:r>
              <w:rPr>
                <w:highlight w:val="lightGray"/>
                <w:lang w:eastAsia="ja-JP"/>
              </w:rPr>
              <w:t>[N]</w:t>
            </w:r>
          </w:p>
        </w:tc>
      </w:tr>
      <w:tr w:rsidR="003B0932" w14:paraId="57C1FA54"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7D59E5" w14:textId="77777777" w:rsidR="003B0932" w:rsidRDefault="00DB2A75">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EE8CB2" w14:textId="77777777" w:rsidR="003B0932" w:rsidRDefault="00DB2A75">
            <w:pPr>
              <w:pStyle w:val="Body"/>
              <w:jc w:val="left"/>
              <w:rPr>
                <w:lang w:eastAsia="ja-JP"/>
              </w:rPr>
            </w:pPr>
            <w:r>
              <w:rPr>
                <w:lang w:eastAsia="ja-JP"/>
              </w:rPr>
              <w:t>Is the reception of UpdateSiteID</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984EB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10E2AE" w14:textId="77777777" w:rsidR="003B0932" w:rsidRDefault="00DB2A75">
            <w:pPr>
              <w:pStyle w:val="Body"/>
              <w:jc w:val="center"/>
              <w:rPr>
                <w:lang w:eastAsia="ja-JP"/>
              </w:rPr>
            </w:pPr>
            <w:r>
              <w:rPr>
                <w:lang w:eastAsia="ja-JP"/>
              </w:rPr>
              <w:t>DMCC1:O</w:t>
            </w:r>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D4EE2C" w14:textId="77777777" w:rsidR="003B0932" w:rsidRDefault="00DB2A75">
            <w:pPr>
              <w:pStyle w:val="Body"/>
              <w:jc w:val="center"/>
              <w:rPr>
                <w:highlight w:val="lightGray"/>
                <w:lang w:eastAsia="ja-JP"/>
              </w:rPr>
            </w:pPr>
            <w:r>
              <w:rPr>
                <w:highlight w:val="lightGray"/>
                <w:lang w:eastAsia="ja-JP"/>
              </w:rPr>
              <w:t>[N]</w:t>
            </w:r>
          </w:p>
        </w:tc>
      </w:tr>
      <w:tr w:rsidR="003B0932" w14:paraId="1FC28201"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AD5B61" w14:textId="77777777" w:rsidR="003B0932" w:rsidRDefault="00DB2A75">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978389" w14:textId="77777777" w:rsidR="003B0932" w:rsidRDefault="00DB2A75">
            <w:pPr>
              <w:pStyle w:val="Body"/>
              <w:jc w:val="left"/>
              <w:rPr>
                <w:lang w:eastAsia="ja-JP"/>
              </w:rPr>
            </w:pPr>
            <w:r>
              <w:rPr>
                <w:lang w:eastAsia="ja-JP"/>
              </w:rPr>
              <w:t>Is the reception of SetEventConfiguration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9DFCC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F8431A" w14:textId="77777777" w:rsidR="003B0932" w:rsidRDefault="00DB2A75">
            <w:pPr>
              <w:pStyle w:val="Body"/>
              <w:jc w:val="center"/>
              <w:rPr>
                <w:lang w:eastAsia="ja-JP"/>
              </w:rPr>
            </w:pPr>
            <w:r>
              <w:rPr>
                <w:lang w:eastAsia="ja-JP"/>
              </w:rPr>
              <w:t>DMCC1:O</w:t>
            </w:r>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33153D" w14:textId="77777777" w:rsidR="003B0932" w:rsidRDefault="00DB2A75">
            <w:pPr>
              <w:pStyle w:val="Body"/>
              <w:jc w:val="center"/>
              <w:rPr>
                <w:highlight w:val="lightGray"/>
                <w:lang w:eastAsia="ja-JP"/>
              </w:rPr>
            </w:pPr>
            <w:r>
              <w:rPr>
                <w:highlight w:val="lightGray"/>
                <w:lang w:eastAsia="ja-JP"/>
              </w:rPr>
              <w:t>[N]</w:t>
            </w:r>
          </w:p>
        </w:tc>
      </w:tr>
      <w:tr w:rsidR="003B0932" w14:paraId="223A6B8F"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0226BA" w14:textId="77777777" w:rsidR="003B0932" w:rsidRDefault="00DB2A75">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945BB0" w14:textId="77777777" w:rsidR="003B0932" w:rsidRDefault="00DB2A75">
            <w:pPr>
              <w:pStyle w:val="Body"/>
              <w:jc w:val="left"/>
              <w:rPr>
                <w:lang w:eastAsia="ja-JP"/>
              </w:rPr>
            </w:pPr>
            <w:r>
              <w:rPr>
                <w:lang w:eastAsia="ja-JP"/>
              </w:rPr>
              <w:t>Is the reception of GetEventConfiguration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8E544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440826" w14:textId="77777777" w:rsidR="003B0932" w:rsidRDefault="00DB2A75">
            <w:pPr>
              <w:pStyle w:val="Body"/>
              <w:jc w:val="center"/>
              <w:rPr>
                <w:lang w:eastAsia="ja-JP"/>
              </w:rPr>
            </w:pPr>
            <w:r>
              <w:rPr>
                <w:lang w:eastAsia="ja-JP"/>
              </w:rPr>
              <w:t>DMCC1:O</w:t>
            </w:r>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F98A47" w14:textId="77777777" w:rsidR="003B0932" w:rsidRDefault="00DB2A75">
            <w:pPr>
              <w:pStyle w:val="Body"/>
              <w:jc w:val="center"/>
              <w:rPr>
                <w:highlight w:val="lightGray"/>
                <w:lang w:eastAsia="ja-JP"/>
              </w:rPr>
            </w:pPr>
            <w:r>
              <w:rPr>
                <w:highlight w:val="lightGray"/>
                <w:lang w:eastAsia="ja-JP"/>
              </w:rPr>
              <w:t>[N]</w:t>
            </w:r>
          </w:p>
        </w:tc>
      </w:tr>
      <w:tr w:rsidR="003B0932" w14:paraId="071493B9"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3D1568" w14:textId="77777777" w:rsidR="003B0932" w:rsidRDefault="00DB2A75">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6B030E" w14:textId="77777777" w:rsidR="003B0932" w:rsidRDefault="00DB2A75">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612CD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021E82" w14:textId="77777777" w:rsidR="003B0932" w:rsidRDefault="00DB2A75">
            <w:pPr>
              <w:pStyle w:val="Body"/>
              <w:jc w:val="center"/>
              <w:rPr>
                <w:lang w:eastAsia="ja-JP"/>
              </w:rPr>
            </w:pPr>
            <w:r>
              <w:rPr>
                <w:lang w:eastAsia="ja-JP"/>
              </w:rPr>
              <w:t>DMCC1:O</w:t>
            </w:r>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F591202" w14:textId="77777777" w:rsidR="003B0932" w:rsidRDefault="00DB2A75">
            <w:pPr>
              <w:pStyle w:val="Body"/>
              <w:jc w:val="center"/>
              <w:rPr>
                <w:highlight w:val="lightGray"/>
                <w:lang w:eastAsia="ja-JP"/>
              </w:rPr>
            </w:pPr>
            <w:r>
              <w:rPr>
                <w:highlight w:val="lightGray"/>
                <w:lang w:eastAsia="ja-JP"/>
              </w:rPr>
              <w:t>[N]</w:t>
            </w:r>
          </w:p>
        </w:tc>
      </w:tr>
      <w:tr w:rsidR="003B0932" w14:paraId="596E2667"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73CE24" w14:textId="77777777" w:rsidR="003B0932" w:rsidRDefault="00DB2A75">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B7FBD0" w14:textId="77777777" w:rsidR="003B0932" w:rsidRDefault="00DB2A75">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44585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FEE704" w14:textId="77777777" w:rsidR="003B0932" w:rsidRDefault="00DB2A75">
            <w:pPr>
              <w:pStyle w:val="Body"/>
              <w:jc w:val="center"/>
              <w:rPr>
                <w:lang w:eastAsia="ja-JP"/>
              </w:rPr>
            </w:pPr>
            <w:r>
              <w:rPr>
                <w:lang w:eastAsia="ja-JP"/>
              </w:rPr>
              <w:t>DMCC1:O</w:t>
            </w:r>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F14845" w14:textId="77777777" w:rsidR="003B0932" w:rsidRDefault="00DB2A75">
            <w:pPr>
              <w:pStyle w:val="Body"/>
              <w:jc w:val="center"/>
              <w:rPr>
                <w:highlight w:val="lightGray"/>
                <w:lang w:eastAsia="ja-JP"/>
              </w:rPr>
            </w:pPr>
            <w:r>
              <w:rPr>
                <w:highlight w:val="lightGray"/>
                <w:lang w:eastAsia="ja-JP"/>
              </w:rPr>
              <w:t>[N]</w:t>
            </w:r>
          </w:p>
        </w:tc>
      </w:tr>
      <w:tr w:rsidR="003B0932" w14:paraId="17089F01"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C4251E" w14:textId="77777777" w:rsidR="003B0932" w:rsidRDefault="00DB2A75">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D0D8BA" w14:textId="77777777" w:rsidR="003B0932" w:rsidRDefault="00DB2A75">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170F8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BC1545" w14:textId="77777777" w:rsidR="003B0932" w:rsidRDefault="00DB2A75">
            <w:pPr>
              <w:pStyle w:val="Body"/>
              <w:jc w:val="center"/>
              <w:rPr>
                <w:lang w:eastAsia="ja-JP"/>
              </w:rPr>
            </w:pPr>
            <w:r>
              <w:rPr>
                <w:lang w:eastAsia="ja-JP"/>
              </w:rPr>
              <w:t>DMCC1:O</w:t>
            </w:r>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88E6BC" w14:textId="77777777" w:rsidR="003B0932" w:rsidRDefault="00DB2A75">
            <w:pPr>
              <w:pStyle w:val="Body"/>
              <w:jc w:val="center"/>
              <w:rPr>
                <w:highlight w:val="lightGray"/>
                <w:lang w:eastAsia="ja-JP"/>
              </w:rPr>
            </w:pPr>
            <w:r>
              <w:rPr>
                <w:highlight w:val="lightGray"/>
                <w:lang w:eastAsia="ja-JP"/>
              </w:rPr>
              <w:t>[N]</w:t>
            </w:r>
          </w:p>
        </w:tc>
      </w:tr>
      <w:tr w:rsidR="003B0932" w14:paraId="633C2FF3"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C8A1A2" w14:textId="77777777" w:rsidR="003B0932" w:rsidRDefault="00DB2A75">
            <w:pPr>
              <w:pStyle w:val="Body"/>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EDAD80" w14:textId="77777777" w:rsidR="003B0932" w:rsidRDefault="00DB2A75">
            <w:pPr>
              <w:pStyle w:val="Body"/>
              <w:jc w:val="left"/>
              <w:rPr>
                <w:lang w:eastAsia="ja-JP"/>
              </w:rPr>
            </w:pPr>
            <w:r>
              <w:rPr>
                <w:lang w:eastAsia="ja-JP"/>
              </w:rPr>
              <w:t>Is the generation of RequestNewPassword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25E5B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E950DB" w14:textId="77777777" w:rsidR="003B0932" w:rsidRDefault="00DB2A75">
            <w:pPr>
              <w:pStyle w:val="Body"/>
              <w:jc w:val="center"/>
              <w:rPr>
                <w:lang w:eastAsia="ja-JP"/>
              </w:rPr>
            </w:pPr>
            <w:r>
              <w:rPr>
                <w:lang w:eastAsia="ja-JP"/>
              </w:rPr>
              <w:t>DMCC1:O</w:t>
            </w:r>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CF92B7" w14:textId="77777777" w:rsidR="003B0932" w:rsidRDefault="00DB2A75">
            <w:pPr>
              <w:pStyle w:val="Body"/>
              <w:jc w:val="center"/>
              <w:rPr>
                <w:highlight w:val="lightGray"/>
                <w:lang w:eastAsia="ja-JP"/>
              </w:rPr>
            </w:pPr>
            <w:r>
              <w:rPr>
                <w:highlight w:val="lightGray"/>
                <w:lang w:eastAsia="ja-JP"/>
              </w:rPr>
              <w:t>[N]</w:t>
            </w:r>
          </w:p>
        </w:tc>
      </w:tr>
      <w:tr w:rsidR="003B0932" w14:paraId="2395AFBA"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086ED6" w14:textId="77777777" w:rsidR="003B0932" w:rsidRDefault="00DB2A75">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90B29A" w14:textId="77777777" w:rsidR="003B0932" w:rsidRDefault="00DB2A75">
            <w:pPr>
              <w:pStyle w:val="Body"/>
              <w:jc w:val="left"/>
              <w:rPr>
                <w:lang w:eastAsia="ja-JP"/>
              </w:rPr>
            </w:pPr>
            <w:r>
              <w:rPr>
                <w:lang w:eastAsia="ja-JP"/>
              </w:rPr>
              <w:t>Is the generation of GetSiteID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2093E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D6526B" w14:textId="77777777" w:rsidR="003B0932" w:rsidRDefault="00DB2A75">
            <w:pPr>
              <w:pStyle w:val="Body"/>
              <w:jc w:val="center"/>
              <w:rPr>
                <w:lang w:eastAsia="ja-JP"/>
              </w:rPr>
            </w:pPr>
            <w:r>
              <w:rPr>
                <w:lang w:eastAsia="ja-JP"/>
              </w:rPr>
              <w:t>DMCC1:O</w:t>
            </w:r>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249C86" w14:textId="77777777" w:rsidR="003B0932" w:rsidRDefault="00DB2A75">
            <w:pPr>
              <w:pStyle w:val="Body"/>
              <w:jc w:val="center"/>
              <w:rPr>
                <w:highlight w:val="lightGray"/>
                <w:lang w:eastAsia="ja-JP"/>
              </w:rPr>
            </w:pPr>
            <w:r>
              <w:rPr>
                <w:highlight w:val="lightGray"/>
                <w:lang w:eastAsia="ja-JP"/>
              </w:rPr>
              <w:t>[N]</w:t>
            </w:r>
          </w:p>
        </w:tc>
      </w:tr>
      <w:tr w:rsidR="003B0932" w14:paraId="16D137C4"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832D8A" w14:textId="77777777" w:rsidR="003B0932" w:rsidRDefault="00DB2A75">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76DF1A" w14:textId="77777777" w:rsidR="003B0932" w:rsidRDefault="00DB2A75">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59A55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29AE1C" w14:textId="77777777" w:rsidR="003B0932" w:rsidRDefault="00DB2A75">
            <w:pPr>
              <w:pStyle w:val="Body"/>
              <w:jc w:val="center"/>
              <w:rPr>
                <w:lang w:eastAsia="ja-JP"/>
              </w:rPr>
            </w:pPr>
            <w:r>
              <w:rPr>
                <w:lang w:eastAsia="ja-JP"/>
              </w:rPr>
              <w:t>DMCC1:O</w:t>
            </w:r>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095366" w14:textId="77777777" w:rsidR="003B0932" w:rsidRDefault="00DB2A75">
            <w:pPr>
              <w:pStyle w:val="Body"/>
              <w:jc w:val="center"/>
              <w:rPr>
                <w:highlight w:val="lightGray"/>
                <w:lang w:eastAsia="ja-JP"/>
              </w:rPr>
            </w:pPr>
            <w:r>
              <w:rPr>
                <w:highlight w:val="lightGray"/>
                <w:lang w:eastAsia="ja-JP"/>
              </w:rPr>
              <w:t>[N]</w:t>
            </w:r>
          </w:p>
        </w:tc>
      </w:tr>
      <w:tr w:rsidR="003B0932" w14:paraId="7BF4FA6E"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550728" w14:textId="77777777" w:rsidR="003B0932" w:rsidRDefault="00DB2A75">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008923" w14:textId="77777777" w:rsidR="003B0932" w:rsidRDefault="00DB2A75">
            <w:pPr>
              <w:pStyle w:val="Body"/>
              <w:jc w:val="left"/>
              <w:rPr>
                <w:lang w:eastAsia="ja-JP"/>
              </w:rPr>
            </w:pPr>
            <w:r>
              <w:rPr>
                <w:lang w:eastAsia="ja-JP"/>
              </w:rPr>
              <w:t>Is the generation of GetCIN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99C41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040E3A" w14:textId="77777777" w:rsidR="003B0932" w:rsidRDefault="00DB2A75">
            <w:pPr>
              <w:pStyle w:val="Body"/>
              <w:jc w:val="center"/>
              <w:rPr>
                <w:lang w:eastAsia="ja-JP"/>
              </w:rPr>
            </w:pPr>
            <w:r>
              <w:rPr>
                <w:lang w:eastAsia="ja-JP"/>
              </w:rPr>
              <w:t>DMCC1:O</w:t>
            </w:r>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A2B48B" w14:textId="77777777" w:rsidR="003B0932" w:rsidRDefault="00DB2A75">
            <w:pPr>
              <w:pStyle w:val="Body"/>
              <w:jc w:val="center"/>
              <w:rPr>
                <w:highlight w:val="lightGray"/>
                <w:lang w:eastAsia="ja-JP"/>
              </w:rPr>
            </w:pPr>
            <w:r>
              <w:rPr>
                <w:highlight w:val="lightGray"/>
                <w:lang w:eastAsia="ja-JP"/>
              </w:rPr>
              <w:t>[N]</w:t>
            </w:r>
          </w:p>
        </w:tc>
      </w:tr>
    </w:tbl>
    <w:p w14:paraId="0038482C" w14:textId="77777777" w:rsidR="003B0932" w:rsidRDefault="003B0932"/>
    <w:p w14:paraId="0A357D5B" w14:textId="77777777" w:rsidR="003B0932" w:rsidRDefault="00DB2A75">
      <w:pPr>
        <w:pStyle w:val="Ttulo3"/>
        <w:numPr>
          <w:ilvl w:val="2"/>
          <w:numId w:val="5"/>
        </w:numPr>
        <w:rPr>
          <w:lang w:eastAsia="ja-JP"/>
        </w:rPr>
      </w:pPr>
      <w:bookmarkStart w:id="1042" w:name="_Toc486598803"/>
      <w:bookmarkEnd w:id="1042"/>
      <w:r>
        <w:rPr>
          <w:lang w:eastAsia="ja-JP"/>
        </w:rPr>
        <w:t>Events Cluster attributes and functions</w:t>
      </w:r>
    </w:p>
    <w:p w14:paraId="4116B678" w14:textId="77777777" w:rsidR="003B0932" w:rsidRDefault="00DB2A75">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3B0932" w14:paraId="05324ED9" w14:textId="77777777">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F62FA78" w14:textId="77777777" w:rsidR="003B0932" w:rsidRDefault="00DB2A75">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32F92D4" w14:textId="77777777" w:rsidR="003B0932" w:rsidRDefault="00DB2A75">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320A290" w14:textId="77777777" w:rsidR="003B0932" w:rsidRDefault="00DB2A75">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6093618" w14:textId="77777777" w:rsidR="003B0932" w:rsidRDefault="00DB2A75">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A6D1102" w14:textId="77777777" w:rsidR="003B0932" w:rsidRDefault="00DB2A75">
            <w:pPr>
              <w:pStyle w:val="TableHeading"/>
              <w:rPr>
                <w:lang w:eastAsia="ja-JP"/>
              </w:rPr>
            </w:pPr>
            <w:r>
              <w:rPr>
                <w:lang w:eastAsia="ja-JP"/>
              </w:rPr>
              <w:t>Support</w:t>
            </w:r>
          </w:p>
        </w:tc>
      </w:tr>
      <w:tr w:rsidR="0090676A" w14:paraId="44755815"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079B7E" w14:textId="77777777" w:rsidR="0090676A" w:rsidRDefault="0090676A" w:rsidP="0090676A">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E5279D" w14:textId="77777777" w:rsidR="0090676A" w:rsidRDefault="0090676A" w:rsidP="0090676A">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2D68CF"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1A9E92" w14:textId="77777777" w:rsidR="0090676A" w:rsidRDefault="0090676A" w:rsidP="0090676A">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422AEB" w14:textId="77777777" w:rsidR="0090676A" w:rsidRPr="004641A0" w:rsidRDefault="0090676A" w:rsidP="0090676A">
            <w:pPr>
              <w:pStyle w:val="Body"/>
              <w:jc w:val="center"/>
              <w:rPr>
                <w:highlight w:val="lightGray"/>
                <w:lang w:eastAsia="ja-JP"/>
              </w:rPr>
            </w:pPr>
            <w:r>
              <w:rPr>
                <w:highlight w:val="lightGray"/>
                <w:lang w:eastAsia="ja-JP"/>
              </w:rPr>
              <w:t xml:space="preserve">[Y]          [Int: EP# </w:t>
            </w:r>
            <w:ins w:id="1043" w:author="Ales Mravlje" w:date="2016-11-28T17:13:00Z">
              <w:r>
                <w:rPr>
                  <w:highlight w:val="lightGray"/>
                  <w:lang w:eastAsia="ja-JP"/>
                </w:rPr>
                <w:t>1</w:t>
              </w:r>
            </w:ins>
            <w:del w:id="1044" w:author="Ales Mravlje" w:date="2016-11-28T17:13:00Z">
              <w:r w:rsidDel="00903DEC">
                <w:rPr>
                  <w:highlight w:val="lightGray"/>
                  <w:lang w:eastAsia="ja-JP"/>
                </w:rPr>
                <w:delText>3</w:delText>
              </w:r>
            </w:del>
            <w:r w:rsidRPr="004641A0">
              <w:rPr>
                <w:highlight w:val="lightGray"/>
                <w:lang w:eastAsia="ja-JP"/>
              </w:rPr>
              <w:t>]</w:t>
            </w:r>
          </w:p>
        </w:tc>
      </w:tr>
      <w:tr w:rsidR="0090676A" w14:paraId="3236D2A3"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C0E7E2" w14:textId="77777777" w:rsidR="0090676A" w:rsidRDefault="0090676A" w:rsidP="0090676A">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8CA32A" w14:textId="77777777" w:rsidR="0090676A" w:rsidRDefault="0090676A" w:rsidP="0090676A">
            <w:pPr>
              <w:pStyle w:val="Body"/>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5C68D6"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2EA6C4" w14:textId="77777777" w:rsidR="0090676A" w:rsidRDefault="0090676A" w:rsidP="0090676A">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C0A2EB" w14:textId="77777777" w:rsidR="0090676A" w:rsidRPr="004641A0" w:rsidRDefault="0090676A" w:rsidP="0090676A">
            <w:pPr>
              <w:pStyle w:val="Body"/>
              <w:jc w:val="center"/>
              <w:rPr>
                <w:highlight w:val="lightGray"/>
                <w:lang w:eastAsia="ja-JP"/>
              </w:rPr>
            </w:pPr>
            <w:r>
              <w:rPr>
                <w:highlight w:val="lightGray"/>
                <w:lang w:eastAsia="ja-JP"/>
              </w:rPr>
              <w:t xml:space="preserve">[Y]          [Int: EP# </w:t>
            </w:r>
            <w:ins w:id="1045" w:author="Ales Mravlje" w:date="2016-11-28T17:14:00Z">
              <w:r>
                <w:rPr>
                  <w:highlight w:val="lightGray"/>
                  <w:lang w:eastAsia="ja-JP"/>
                </w:rPr>
                <w:t>1</w:t>
              </w:r>
            </w:ins>
            <w:del w:id="1046" w:author="Ales Mravlje" w:date="2016-11-28T17:14:00Z">
              <w:r w:rsidDel="00903DEC">
                <w:rPr>
                  <w:highlight w:val="lightGray"/>
                  <w:lang w:eastAsia="ja-JP"/>
                </w:rPr>
                <w:delText>3</w:delText>
              </w:r>
            </w:del>
            <w:r w:rsidRPr="004641A0">
              <w:rPr>
                <w:highlight w:val="lightGray"/>
                <w:lang w:eastAsia="ja-JP"/>
              </w:rPr>
              <w:t>]</w:t>
            </w:r>
          </w:p>
        </w:tc>
      </w:tr>
      <w:tr w:rsidR="0090676A" w14:paraId="3E0FFE0F"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3B72B4" w14:textId="77777777" w:rsidR="0090676A" w:rsidRDefault="0090676A" w:rsidP="0090676A">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AC6C23" w14:textId="77777777" w:rsidR="0090676A" w:rsidRDefault="0090676A" w:rsidP="0090676A">
            <w:pPr>
              <w:pStyle w:val="Body"/>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BD4138"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7BFEA0" w14:textId="77777777" w:rsidR="0090676A" w:rsidRDefault="0090676A" w:rsidP="0090676A">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E40E93" w14:textId="77777777" w:rsidR="0090676A" w:rsidRPr="004641A0" w:rsidRDefault="0090676A" w:rsidP="0090676A">
            <w:pPr>
              <w:pStyle w:val="Body"/>
              <w:jc w:val="center"/>
              <w:rPr>
                <w:highlight w:val="lightGray"/>
                <w:lang w:eastAsia="ja-JP"/>
              </w:rPr>
            </w:pPr>
            <w:r>
              <w:rPr>
                <w:highlight w:val="lightGray"/>
                <w:lang w:eastAsia="ja-JP"/>
              </w:rPr>
              <w:t>[N]</w:t>
            </w:r>
          </w:p>
        </w:tc>
      </w:tr>
      <w:tr w:rsidR="0090676A" w14:paraId="60A7613E"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926B95" w14:textId="77777777" w:rsidR="0090676A" w:rsidRDefault="0090676A" w:rsidP="0090676A">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35D659" w14:textId="77777777" w:rsidR="0090676A" w:rsidRDefault="0090676A" w:rsidP="0090676A">
            <w:pPr>
              <w:pStyle w:val="Body"/>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6CD60B"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5C494C" w14:textId="77777777" w:rsidR="0090676A" w:rsidRDefault="0090676A" w:rsidP="0090676A">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74D8A1" w14:textId="77777777" w:rsidR="0090676A" w:rsidRPr="004641A0" w:rsidRDefault="0090676A" w:rsidP="0090676A">
            <w:pPr>
              <w:pStyle w:val="Body"/>
              <w:jc w:val="center"/>
              <w:rPr>
                <w:highlight w:val="lightGray"/>
                <w:lang w:eastAsia="ja-JP"/>
              </w:rPr>
            </w:pPr>
            <w:r>
              <w:rPr>
                <w:highlight w:val="lightGray"/>
                <w:lang w:eastAsia="ja-JP"/>
              </w:rPr>
              <w:t xml:space="preserve">[Y]          [Int: EP# </w:t>
            </w:r>
            <w:del w:id="1047" w:author="Ales Mravlje" w:date="2016-11-28T17:14:00Z">
              <w:r w:rsidDel="00903DEC">
                <w:rPr>
                  <w:highlight w:val="lightGray"/>
                  <w:lang w:eastAsia="ja-JP"/>
                </w:rPr>
                <w:delText>3</w:delText>
              </w:r>
            </w:del>
            <w:ins w:id="1048" w:author="Ales Mravlje" w:date="2016-11-28T17:14:00Z">
              <w:r>
                <w:rPr>
                  <w:highlight w:val="lightGray"/>
                  <w:lang w:eastAsia="ja-JP"/>
                </w:rPr>
                <w:t>1</w:t>
              </w:r>
            </w:ins>
            <w:r w:rsidRPr="004641A0">
              <w:rPr>
                <w:highlight w:val="lightGray"/>
                <w:lang w:eastAsia="ja-JP"/>
              </w:rPr>
              <w:t>]</w:t>
            </w:r>
          </w:p>
        </w:tc>
      </w:tr>
      <w:tr w:rsidR="0090676A" w14:paraId="603A4F3B"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4A6FAD" w14:textId="77777777" w:rsidR="0090676A" w:rsidRDefault="0090676A" w:rsidP="0090676A">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AB05C2" w14:textId="77777777" w:rsidR="0090676A" w:rsidRDefault="0090676A" w:rsidP="0090676A">
            <w:pPr>
              <w:pStyle w:val="Body"/>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08A903"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48A125" w14:textId="77777777" w:rsidR="0090676A" w:rsidRDefault="0090676A" w:rsidP="0090676A">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5AE61A" w14:textId="77777777" w:rsidR="0090676A" w:rsidRPr="004641A0" w:rsidRDefault="0090676A" w:rsidP="0090676A">
            <w:pPr>
              <w:pStyle w:val="Body"/>
              <w:jc w:val="center"/>
              <w:rPr>
                <w:highlight w:val="lightGray"/>
                <w:lang w:eastAsia="ja-JP"/>
              </w:rPr>
            </w:pPr>
            <w:r>
              <w:rPr>
                <w:highlight w:val="lightGray"/>
                <w:lang w:eastAsia="ja-JP"/>
              </w:rPr>
              <w:t xml:space="preserve">[Y]          [Int: EP# </w:t>
            </w:r>
            <w:ins w:id="1049" w:author="Ales Mravlje" w:date="2016-11-28T17:14:00Z">
              <w:r>
                <w:rPr>
                  <w:highlight w:val="lightGray"/>
                  <w:lang w:eastAsia="ja-JP"/>
                </w:rPr>
                <w:t>1</w:t>
              </w:r>
            </w:ins>
            <w:del w:id="1050" w:author="Ales Mravlje" w:date="2016-11-28T17:14:00Z">
              <w:r w:rsidDel="00903DEC">
                <w:rPr>
                  <w:highlight w:val="lightGray"/>
                  <w:lang w:eastAsia="ja-JP"/>
                </w:rPr>
                <w:delText>3</w:delText>
              </w:r>
            </w:del>
            <w:r w:rsidRPr="004641A0">
              <w:rPr>
                <w:highlight w:val="lightGray"/>
                <w:lang w:eastAsia="ja-JP"/>
              </w:rPr>
              <w:t>]</w:t>
            </w:r>
          </w:p>
        </w:tc>
      </w:tr>
      <w:tr w:rsidR="0090676A" w14:paraId="43586864"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FE77D4" w14:textId="77777777" w:rsidR="0090676A" w:rsidRDefault="0090676A" w:rsidP="0090676A">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47E159" w14:textId="77777777" w:rsidR="0090676A" w:rsidRDefault="0090676A" w:rsidP="0090676A">
            <w:pPr>
              <w:pStyle w:val="Body"/>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9CEB4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FBA5E3" w14:textId="77777777" w:rsidR="0090676A" w:rsidRDefault="0090676A" w:rsidP="0090676A">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F17E928" w14:textId="77777777" w:rsidR="0090676A" w:rsidRPr="004641A0" w:rsidRDefault="0090676A" w:rsidP="0090676A">
            <w:pPr>
              <w:pStyle w:val="Body"/>
              <w:jc w:val="center"/>
              <w:rPr>
                <w:highlight w:val="lightGray"/>
                <w:lang w:eastAsia="ja-JP"/>
              </w:rPr>
            </w:pPr>
            <w:r>
              <w:rPr>
                <w:highlight w:val="lightGray"/>
                <w:lang w:eastAsia="ja-JP"/>
              </w:rPr>
              <w:t>[N]</w:t>
            </w:r>
          </w:p>
        </w:tc>
      </w:tr>
    </w:tbl>
    <w:p w14:paraId="31A99B65" w14:textId="77777777" w:rsidR="003B0932" w:rsidRDefault="003B0932">
      <w:pPr>
        <w:pStyle w:val="Caption-Table"/>
      </w:pPr>
    </w:p>
    <w:p w14:paraId="52BB4E14" w14:textId="77777777" w:rsidR="003B0932" w:rsidRDefault="00DB2A75">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3B0932" w14:paraId="6731BDFB" w14:textId="77777777">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6AF2DAE" w14:textId="77777777" w:rsidR="003B0932" w:rsidRDefault="00DB2A75">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97852F0" w14:textId="77777777" w:rsidR="003B0932" w:rsidRDefault="00DB2A75">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8129C39" w14:textId="77777777" w:rsidR="003B0932" w:rsidRDefault="00DB2A75">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D002B25" w14:textId="77777777" w:rsidR="003B0932" w:rsidRDefault="00DB2A75">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A840E9E" w14:textId="77777777" w:rsidR="003B0932" w:rsidRDefault="00DB2A75">
            <w:pPr>
              <w:pStyle w:val="TableHeading"/>
              <w:rPr>
                <w:lang w:eastAsia="ja-JP"/>
              </w:rPr>
            </w:pPr>
            <w:r>
              <w:rPr>
                <w:lang w:eastAsia="ja-JP"/>
              </w:rPr>
              <w:t>Support</w:t>
            </w:r>
          </w:p>
        </w:tc>
      </w:tr>
      <w:tr w:rsidR="0090676A" w14:paraId="7D22971A" w14:textId="77777777">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522650" w14:textId="77777777" w:rsidR="0090676A" w:rsidRDefault="0090676A" w:rsidP="0090676A">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94CCFD" w14:textId="77777777" w:rsidR="0090676A" w:rsidRDefault="0090676A" w:rsidP="0090676A">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88DE8D"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CE9C7E" w14:textId="77777777" w:rsidR="0090676A" w:rsidRDefault="0090676A" w:rsidP="0090676A">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565C60" w14:textId="77777777" w:rsidR="0090676A" w:rsidRPr="004641A0" w:rsidRDefault="0090676A" w:rsidP="0090676A">
            <w:pPr>
              <w:pStyle w:val="Body"/>
              <w:jc w:val="center"/>
              <w:rPr>
                <w:highlight w:val="lightGray"/>
                <w:lang w:eastAsia="ja-JP"/>
              </w:rPr>
            </w:pPr>
            <w:r>
              <w:rPr>
                <w:highlight w:val="lightGray"/>
                <w:lang w:eastAsia="ja-JP"/>
              </w:rPr>
              <w:t>[</w:t>
            </w:r>
            <w:ins w:id="1051" w:author="Ales Mravlje" w:date="2016-11-28T17:14:00Z">
              <w:r>
                <w:rPr>
                  <w:highlight w:val="lightGray"/>
                  <w:lang w:eastAsia="ja-JP"/>
                </w:rPr>
                <w:t>N</w:t>
              </w:r>
            </w:ins>
            <w:del w:id="1052" w:author="Ales Mravlje" w:date="2016-11-28T17:14:00Z">
              <w:r w:rsidDel="00903DEC">
                <w:rPr>
                  <w:highlight w:val="lightGray"/>
                  <w:lang w:eastAsia="ja-JP"/>
                </w:rPr>
                <w:delText>Y</w:delText>
              </w:r>
            </w:del>
            <w:r>
              <w:rPr>
                <w:highlight w:val="lightGray"/>
                <w:lang w:eastAsia="ja-JP"/>
              </w:rPr>
              <w:t xml:space="preserve">]          </w:t>
            </w:r>
            <w:del w:id="1053" w:author="Ales Mravlje" w:date="2016-11-28T17:14:00Z">
              <w:r w:rsidDel="00903DEC">
                <w:rPr>
                  <w:highlight w:val="lightGray"/>
                  <w:lang w:eastAsia="ja-JP"/>
                </w:rPr>
                <w:delText>[Int: EP# 3</w:delText>
              </w:r>
              <w:r w:rsidRPr="004641A0" w:rsidDel="00903DEC">
                <w:rPr>
                  <w:highlight w:val="lightGray"/>
                  <w:lang w:eastAsia="ja-JP"/>
                </w:rPr>
                <w:delText>]</w:delText>
              </w:r>
            </w:del>
          </w:p>
        </w:tc>
      </w:tr>
      <w:tr w:rsidR="0090676A" w14:paraId="12F48510"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0BC48C" w14:textId="77777777" w:rsidR="0090676A" w:rsidRDefault="0090676A" w:rsidP="0090676A">
            <w:pPr>
              <w:pStyle w:val="Body"/>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7FEB53" w14:textId="77777777" w:rsidR="0090676A" w:rsidRDefault="0090676A" w:rsidP="0090676A">
            <w:pPr>
              <w:pStyle w:val="Body"/>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73BF6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826347" w14:textId="77777777" w:rsidR="0090676A" w:rsidRDefault="0090676A" w:rsidP="0090676A">
            <w:pPr>
              <w:pStyle w:val="Body"/>
              <w:jc w:val="center"/>
              <w:rPr>
                <w:lang w:eastAsia="ja-JP"/>
              </w:rPr>
            </w:pPr>
            <w:r>
              <w:rPr>
                <w:lang w:eastAsia="ja-JP"/>
              </w:rPr>
              <w:t>EVCC1:O</w:t>
            </w:r>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276FAF" w14:textId="77777777" w:rsidR="0090676A" w:rsidRPr="004641A0" w:rsidRDefault="0090676A" w:rsidP="0090676A">
            <w:pPr>
              <w:pStyle w:val="Body"/>
              <w:jc w:val="center"/>
              <w:rPr>
                <w:highlight w:val="lightGray"/>
                <w:lang w:eastAsia="ja-JP"/>
              </w:rPr>
            </w:pPr>
            <w:ins w:id="1054" w:author="Ales Mravlje" w:date="2016-11-28T17:14:00Z">
              <w:r>
                <w:rPr>
                  <w:highlight w:val="lightGray"/>
                  <w:lang w:eastAsia="ja-JP"/>
                </w:rPr>
                <w:t>[NA]</w:t>
              </w:r>
            </w:ins>
            <w:del w:id="1055"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676A" w14:paraId="6A2027D8"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A16D49" w14:textId="77777777" w:rsidR="0090676A" w:rsidRDefault="0090676A" w:rsidP="0090676A">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EA6562" w14:textId="77777777" w:rsidR="0090676A" w:rsidRDefault="0090676A" w:rsidP="0090676A">
            <w:pPr>
              <w:pStyle w:val="Body"/>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402E9A"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48A727" w14:textId="77777777" w:rsidR="0090676A" w:rsidRDefault="0090676A" w:rsidP="0090676A">
            <w:pPr>
              <w:pStyle w:val="Body"/>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4181E0" w14:textId="77777777" w:rsidR="0090676A" w:rsidRPr="004641A0" w:rsidRDefault="0090676A" w:rsidP="0090676A">
            <w:pPr>
              <w:pStyle w:val="Body"/>
              <w:jc w:val="center"/>
              <w:rPr>
                <w:highlight w:val="lightGray"/>
                <w:lang w:eastAsia="ja-JP"/>
              </w:rPr>
            </w:pPr>
            <w:ins w:id="1056" w:author="Ales Mravlje" w:date="2016-11-28T17:14:00Z">
              <w:r>
                <w:rPr>
                  <w:highlight w:val="lightGray"/>
                  <w:lang w:eastAsia="ja-JP"/>
                </w:rPr>
                <w:t>[NA]</w:t>
              </w:r>
            </w:ins>
            <w:del w:id="1057"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676A" w14:paraId="6C81D317"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EA56F85" w14:textId="77777777" w:rsidR="0090676A" w:rsidRDefault="0090676A" w:rsidP="0090676A">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B42A4A" w14:textId="77777777" w:rsidR="0090676A" w:rsidRDefault="0090676A" w:rsidP="0090676A">
            <w:pPr>
              <w:pStyle w:val="Body"/>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C74528"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B4D510" w14:textId="77777777" w:rsidR="0090676A" w:rsidRDefault="0090676A" w:rsidP="0090676A">
            <w:pPr>
              <w:pStyle w:val="Body"/>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5EB63C" w14:textId="77777777" w:rsidR="0090676A" w:rsidRPr="004121C0" w:rsidRDefault="0090676A" w:rsidP="0090676A">
            <w:pPr>
              <w:pStyle w:val="Body"/>
              <w:jc w:val="center"/>
              <w:rPr>
                <w:highlight w:val="lightGray"/>
                <w:lang w:eastAsia="ja-JP"/>
              </w:rPr>
            </w:pPr>
            <w:ins w:id="1058" w:author="Ales Mravlje" w:date="2016-11-28T17:14:00Z">
              <w:r>
                <w:rPr>
                  <w:highlight w:val="lightGray"/>
                  <w:lang w:eastAsia="ja-JP"/>
                </w:rPr>
                <w:t>[NA]</w:t>
              </w:r>
            </w:ins>
            <w:del w:id="1059" w:author="Ales Mravlje" w:date="2016-11-28T17:14:00Z">
              <w:r w:rsidDel="00F92D8E">
                <w:rPr>
                  <w:highlight w:val="lightGray"/>
                  <w:lang w:eastAsia="ja-JP"/>
                </w:rPr>
                <w:delText>[N]</w:delText>
              </w:r>
            </w:del>
          </w:p>
        </w:tc>
      </w:tr>
      <w:tr w:rsidR="0090676A" w14:paraId="400A4554"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8C1B81" w14:textId="77777777" w:rsidR="0090676A" w:rsidRDefault="0090676A" w:rsidP="0090676A">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081155" w14:textId="77777777" w:rsidR="0090676A" w:rsidRDefault="0090676A" w:rsidP="0090676A">
            <w:pPr>
              <w:pStyle w:val="Body"/>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8DD22E"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C5028E" w14:textId="77777777" w:rsidR="0090676A" w:rsidRDefault="0090676A" w:rsidP="0090676A">
            <w:pPr>
              <w:pStyle w:val="Body"/>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FFE53E" w14:textId="77777777" w:rsidR="0090676A" w:rsidRPr="004641A0" w:rsidRDefault="0090676A" w:rsidP="0090676A">
            <w:pPr>
              <w:pStyle w:val="Body"/>
              <w:jc w:val="center"/>
              <w:rPr>
                <w:highlight w:val="lightGray"/>
                <w:lang w:eastAsia="ja-JP"/>
              </w:rPr>
            </w:pPr>
            <w:ins w:id="1060" w:author="Ales Mravlje" w:date="2016-11-28T17:14:00Z">
              <w:r>
                <w:rPr>
                  <w:highlight w:val="lightGray"/>
                  <w:lang w:eastAsia="ja-JP"/>
                </w:rPr>
                <w:t>[NA]</w:t>
              </w:r>
            </w:ins>
            <w:del w:id="1061"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676A" w14:paraId="64294D46"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5127E21" w14:textId="77777777" w:rsidR="0090676A" w:rsidRDefault="0090676A" w:rsidP="0090676A">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7DB74B" w14:textId="77777777" w:rsidR="0090676A" w:rsidRDefault="0090676A" w:rsidP="0090676A">
            <w:pPr>
              <w:pStyle w:val="Body"/>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ED8307"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C861A9" w14:textId="77777777" w:rsidR="0090676A" w:rsidRDefault="0090676A" w:rsidP="0090676A">
            <w:pPr>
              <w:pStyle w:val="Body"/>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575A1F" w14:textId="77777777" w:rsidR="0090676A" w:rsidRPr="004641A0" w:rsidRDefault="0090676A" w:rsidP="0090676A">
            <w:pPr>
              <w:pStyle w:val="Body"/>
              <w:jc w:val="center"/>
              <w:rPr>
                <w:highlight w:val="lightGray"/>
                <w:lang w:eastAsia="ja-JP"/>
              </w:rPr>
            </w:pPr>
            <w:ins w:id="1062" w:author="Ales Mravlje" w:date="2016-11-28T17:14:00Z">
              <w:r>
                <w:rPr>
                  <w:highlight w:val="lightGray"/>
                  <w:lang w:eastAsia="ja-JP"/>
                </w:rPr>
                <w:t>[NA]</w:t>
              </w:r>
            </w:ins>
            <w:del w:id="1063" w:author="Ales Mravlje" w:date="2016-11-28T17:14:00Z">
              <w:r w:rsidDel="00F92D8E">
                <w:rPr>
                  <w:highlight w:val="lightGray"/>
                  <w:lang w:eastAsia="ja-JP"/>
                </w:rPr>
                <w:delText>[N]</w:delText>
              </w:r>
            </w:del>
          </w:p>
        </w:tc>
      </w:tr>
    </w:tbl>
    <w:p w14:paraId="1F86537E" w14:textId="77777777" w:rsidR="003B0932" w:rsidRDefault="003B0932"/>
    <w:p w14:paraId="7F3DD32C" w14:textId="77777777" w:rsidR="003B0932" w:rsidRDefault="00DB2A75">
      <w:pPr>
        <w:pStyle w:val="Ttulo3"/>
        <w:numPr>
          <w:ilvl w:val="2"/>
          <w:numId w:val="5"/>
        </w:numPr>
        <w:rPr>
          <w:lang w:eastAsia="ja-JP"/>
        </w:rPr>
      </w:pPr>
      <w:bookmarkStart w:id="1064" w:name="_Toc486598804"/>
      <w:bookmarkEnd w:id="1064"/>
      <w:r>
        <w:rPr>
          <w:lang w:eastAsia="ja-JP"/>
        </w:rPr>
        <w:t>Energy Management Cluster attributes and functions</w:t>
      </w:r>
    </w:p>
    <w:p w14:paraId="01DB4D5A" w14:textId="77777777" w:rsidR="003B0932" w:rsidRDefault="00DB2A75">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3B0932" w14:paraId="645C1F3E" w14:textId="77777777">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5332DAA" w14:textId="77777777" w:rsidR="003B0932" w:rsidRDefault="00DB2A75">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76BC6E7" w14:textId="77777777" w:rsidR="003B0932" w:rsidRDefault="00DB2A75">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CBA44DC" w14:textId="77777777" w:rsidR="003B0932" w:rsidRDefault="00DB2A75">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0F0ADEC" w14:textId="77777777" w:rsidR="003B0932" w:rsidRDefault="00DB2A75">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C4D1644" w14:textId="77777777" w:rsidR="003B0932" w:rsidRDefault="00DB2A75">
            <w:pPr>
              <w:pStyle w:val="TableHeading"/>
              <w:rPr>
                <w:lang w:eastAsia="ja-JP"/>
              </w:rPr>
            </w:pPr>
            <w:r>
              <w:rPr>
                <w:lang w:eastAsia="ja-JP"/>
              </w:rPr>
              <w:t>Support</w:t>
            </w:r>
          </w:p>
        </w:tc>
      </w:tr>
      <w:tr w:rsidR="003B0932" w14:paraId="3253C26F"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278722" w14:textId="77777777" w:rsidR="003B0932" w:rsidRDefault="00DB2A75">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77F5A0" w14:textId="77777777" w:rsidR="003B0932" w:rsidRDefault="00DB2A75">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16BF8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BEBE63" w14:textId="77777777" w:rsidR="003B0932" w:rsidRDefault="00DB2A75">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9AD114" w14:textId="77777777" w:rsidR="003B0932" w:rsidRDefault="00DB2A75">
            <w:pPr>
              <w:pStyle w:val="Body"/>
              <w:jc w:val="center"/>
              <w:rPr>
                <w:highlight w:val="lightGray"/>
                <w:lang w:eastAsia="ja-JP"/>
              </w:rPr>
            </w:pPr>
            <w:r>
              <w:rPr>
                <w:highlight w:val="lightGray"/>
                <w:lang w:eastAsia="ja-JP"/>
              </w:rPr>
              <w:t>[N]</w:t>
            </w:r>
          </w:p>
        </w:tc>
      </w:tr>
      <w:tr w:rsidR="003B0932" w14:paraId="764BF35A"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56F1D1" w14:textId="77777777" w:rsidR="003B0932" w:rsidRDefault="00DB2A75">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87C26E" w14:textId="77777777" w:rsidR="003B0932" w:rsidRDefault="00DB2A75">
            <w:pPr>
              <w:pStyle w:val="Body"/>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3AD83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84AEBB"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304175" w14:textId="77777777" w:rsidR="003B0932" w:rsidRDefault="00DB2A75">
            <w:pPr>
              <w:pStyle w:val="Body"/>
              <w:jc w:val="center"/>
              <w:rPr>
                <w:highlight w:val="lightGray"/>
                <w:lang w:eastAsia="ja-JP"/>
              </w:rPr>
            </w:pPr>
            <w:r>
              <w:rPr>
                <w:highlight w:val="lightGray"/>
                <w:lang w:eastAsia="ja-JP"/>
              </w:rPr>
              <w:t>[N]</w:t>
            </w:r>
          </w:p>
        </w:tc>
      </w:tr>
      <w:tr w:rsidR="003B0932" w14:paraId="61B80DDD"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C3B955" w14:textId="77777777" w:rsidR="003B0932" w:rsidRDefault="00DB2A75">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A9D29D" w14:textId="77777777" w:rsidR="003B0932" w:rsidRDefault="00DB2A75">
            <w:pPr>
              <w:pStyle w:val="Body"/>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01979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226648"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BAC8D9" w14:textId="77777777" w:rsidR="003B0932" w:rsidRDefault="00DB2A75">
            <w:pPr>
              <w:pStyle w:val="Body"/>
              <w:jc w:val="center"/>
              <w:rPr>
                <w:highlight w:val="lightGray"/>
                <w:lang w:eastAsia="ja-JP"/>
              </w:rPr>
            </w:pPr>
            <w:r>
              <w:rPr>
                <w:highlight w:val="lightGray"/>
                <w:lang w:eastAsia="ja-JP"/>
              </w:rPr>
              <w:t>[N]</w:t>
            </w:r>
          </w:p>
        </w:tc>
      </w:tr>
      <w:tr w:rsidR="003B0932" w14:paraId="6EA7CE12"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F8B9BD" w14:textId="77777777" w:rsidR="003B0932" w:rsidRDefault="00DB2A75">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FA7B6D" w14:textId="77777777" w:rsidR="003B0932" w:rsidRDefault="00DB2A75">
            <w:pPr>
              <w:pStyle w:val="Body"/>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5DD08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14986A"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27F326" w14:textId="77777777" w:rsidR="003B0932" w:rsidRDefault="00DB2A75">
            <w:pPr>
              <w:pStyle w:val="Body"/>
              <w:jc w:val="center"/>
              <w:rPr>
                <w:highlight w:val="lightGray"/>
                <w:lang w:eastAsia="ja-JP"/>
              </w:rPr>
            </w:pPr>
            <w:r>
              <w:rPr>
                <w:highlight w:val="lightGray"/>
                <w:lang w:eastAsia="ja-JP"/>
              </w:rPr>
              <w:t>[N]</w:t>
            </w:r>
          </w:p>
        </w:tc>
      </w:tr>
      <w:tr w:rsidR="003B0932" w14:paraId="73C4B874"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997D81" w14:textId="77777777" w:rsidR="003B0932" w:rsidRDefault="00DB2A75">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70862B" w14:textId="77777777" w:rsidR="003B0932" w:rsidRDefault="00DB2A75">
            <w:pPr>
              <w:pStyle w:val="Body"/>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D8045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2AC2C9"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7F82AB" w14:textId="77777777" w:rsidR="003B0932" w:rsidRDefault="00DB2A75">
            <w:pPr>
              <w:pStyle w:val="Body"/>
              <w:jc w:val="center"/>
              <w:rPr>
                <w:highlight w:val="lightGray"/>
                <w:lang w:eastAsia="ja-JP"/>
              </w:rPr>
            </w:pPr>
            <w:r>
              <w:rPr>
                <w:highlight w:val="lightGray"/>
                <w:lang w:eastAsia="ja-JP"/>
              </w:rPr>
              <w:t>[N]</w:t>
            </w:r>
          </w:p>
        </w:tc>
      </w:tr>
      <w:tr w:rsidR="003B0932" w14:paraId="392D3346"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CE52E47" w14:textId="77777777" w:rsidR="003B0932" w:rsidRDefault="00DB2A75">
            <w:pPr>
              <w:pStyle w:val="Body"/>
              <w:jc w:val="center"/>
              <w:rPr>
                <w:lang w:eastAsia="ja-JP"/>
              </w:rPr>
            </w:pPr>
            <w:r>
              <w:rPr>
                <w:lang w:eastAsia="ja-JP"/>
              </w:rPr>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2D489C" w14:textId="77777777" w:rsidR="003B0932" w:rsidRDefault="00DB2A75">
            <w:pPr>
              <w:pStyle w:val="Body"/>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477B4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528275"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63868A" w14:textId="77777777" w:rsidR="003B0932" w:rsidRDefault="00DB2A75">
            <w:pPr>
              <w:pStyle w:val="Body"/>
              <w:jc w:val="center"/>
              <w:rPr>
                <w:highlight w:val="lightGray"/>
                <w:lang w:eastAsia="ja-JP"/>
              </w:rPr>
            </w:pPr>
            <w:r>
              <w:rPr>
                <w:highlight w:val="lightGray"/>
                <w:lang w:eastAsia="ja-JP"/>
              </w:rPr>
              <w:t>[N]</w:t>
            </w:r>
          </w:p>
        </w:tc>
      </w:tr>
      <w:tr w:rsidR="003B0932" w14:paraId="248C77E0"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14E7CA" w14:textId="77777777" w:rsidR="003B0932" w:rsidRDefault="00DB2A75">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0CDE51" w14:textId="77777777" w:rsidR="003B0932" w:rsidRDefault="00DB2A75">
            <w:pPr>
              <w:pStyle w:val="Body"/>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B98A2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F644B4"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B65FF8" w14:textId="77777777" w:rsidR="003B0932" w:rsidRDefault="00DB2A75">
            <w:pPr>
              <w:pStyle w:val="Body"/>
              <w:jc w:val="center"/>
              <w:rPr>
                <w:highlight w:val="lightGray"/>
                <w:lang w:eastAsia="ja-JP"/>
              </w:rPr>
            </w:pPr>
            <w:r>
              <w:rPr>
                <w:highlight w:val="lightGray"/>
                <w:lang w:eastAsia="ja-JP"/>
              </w:rPr>
              <w:t>[N]</w:t>
            </w:r>
          </w:p>
        </w:tc>
      </w:tr>
      <w:tr w:rsidR="003B0932" w14:paraId="560E868A"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DF8A7E" w14:textId="77777777" w:rsidR="003B0932" w:rsidRDefault="00DB2A75">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D0CD82" w14:textId="77777777" w:rsidR="003B0932" w:rsidRDefault="00DB2A75">
            <w:pPr>
              <w:pStyle w:val="Body"/>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689D8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6F87A8"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B3DC12" w14:textId="77777777" w:rsidR="003B0932" w:rsidRDefault="00DB2A75">
            <w:pPr>
              <w:pStyle w:val="Body"/>
              <w:jc w:val="center"/>
              <w:rPr>
                <w:highlight w:val="lightGray"/>
                <w:lang w:eastAsia="ja-JP"/>
              </w:rPr>
            </w:pPr>
            <w:r>
              <w:rPr>
                <w:highlight w:val="lightGray"/>
                <w:lang w:eastAsia="ja-JP"/>
              </w:rPr>
              <w:t>[N]</w:t>
            </w:r>
          </w:p>
        </w:tc>
      </w:tr>
      <w:tr w:rsidR="003B0932" w14:paraId="09C276FD"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4C3A79" w14:textId="77777777" w:rsidR="003B0932" w:rsidRDefault="00DB2A75">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6BDB5F" w14:textId="77777777" w:rsidR="003B0932" w:rsidRDefault="00DB2A75">
            <w:pPr>
              <w:pStyle w:val="Body"/>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CB93D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F29DA0"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960820" w14:textId="77777777" w:rsidR="003B0932" w:rsidRDefault="00DB2A75">
            <w:pPr>
              <w:pStyle w:val="Body"/>
              <w:jc w:val="center"/>
              <w:rPr>
                <w:highlight w:val="lightGray"/>
                <w:lang w:eastAsia="ja-JP"/>
              </w:rPr>
            </w:pPr>
            <w:r>
              <w:rPr>
                <w:highlight w:val="lightGray"/>
                <w:lang w:eastAsia="ja-JP"/>
              </w:rPr>
              <w:t>[N]</w:t>
            </w:r>
          </w:p>
        </w:tc>
      </w:tr>
      <w:tr w:rsidR="003B0932" w14:paraId="49455A87"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5B86B4" w14:textId="77777777" w:rsidR="003B0932" w:rsidRDefault="00DB2A75">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4B631C" w14:textId="77777777" w:rsidR="003B0932" w:rsidRDefault="00DB2A75">
            <w:pPr>
              <w:pStyle w:val="Body"/>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25FA1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F84B27"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67E83D" w14:textId="77777777" w:rsidR="003B0932" w:rsidRDefault="00DB2A75">
            <w:pPr>
              <w:pStyle w:val="Body"/>
              <w:jc w:val="center"/>
              <w:rPr>
                <w:highlight w:val="lightGray"/>
                <w:lang w:eastAsia="ja-JP"/>
              </w:rPr>
            </w:pPr>
            <w:r>
              <w:rPr>
                <w:highlight w:val="lightGray"/>
                <w:lang w:eastAsia="ja-JP"/>
              </w:rPr>
              <w:t>[N]</w:t>
            </w:r>
          </w:p>
        </w:tc>
      </w:tr>
    </w:tbl>
    <w:p w14:paraId="04AEDC3E" w14:textId="77777777" w:rsidR="003B0932" w:rsidRDefault="003B0932">
      <w:pPr>
        <w:pStyle w:val="Caption-Table"/>
      </w:pPr>
    </w:p>
    <w:p w14:paraId="4343D8EA" w14:textId="77777777" w:rsidR="003B0932" w:rsidRDefault="00DB2A75">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3B0932" w14:paraId="5F19BF07" w14:textId="77777777">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CE57129" w14:textId="77777777" w:rsidR="003B0932" w:rsidRDefault="00DB2A75">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932F7CE" w14:textId="77777777" w:rsidR="003B0932" w:rsidRDefault="00DB2A75">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3595F5F" w14:textId="77777777" w:rsidR="003B0932" w:rsidRDefault="00DB2A75">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6AC8891" w14:textId="77777777" w:rsidR="003B0932" w:rsidRDefault="00DB2A75">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4000057" w14:textId="77777777" w:rsidR="003B0932" w:rsidRDefault="00DB2A75">
            <w:pPr>
              <w:pStyle w:val="TableHeading"/>
              <w:rPr>
                <w:lang w:eastAsia="ja-JP"/>
              </w:rPr>
            </w:pPr>
            <w:r>
              <w:rPr>
                <w:lang w:eastAsia="ja-JP"/>
              </w:rPr>
              <w:t>Support</w:t>
            </w:r>
          </w:p>
        </w:tc>
      </w:tr>
      <w:tr w:rsidR="003B0932" w14:paraId="5A4E2354" w14:textId="77777777">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C25CEF" w14:textId="77777777" w:rsidR="003B0932" w:rsidRDefault="00DB2A75">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744485" w14:textId="77777777" w:rsidR="003B0932" w:rsidRDefault="00DB2A75">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757A5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E3DF4E" w14:textId="77777777" w:rsidR="003B0932" w:rsidRDefault="00DB2A75">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FAA30D" w14:textId="77777777" w:rsidR="003B0932" w:rsidRDefault="00DB2A75">
            <w:pPr>
              <w:pStyle w:val="Body"/>
              <w:jc w:val="center"/>
              <w:rPr>
                <w:highlight w:val="lightGray"/>
                <w:lang w:eastAsia="ja-JP"/>
              </w:rPr>
            </w:pPr>
            <w:r>
              <w:rPr>
                <w:highlight w:val="lightGray"/>
                <w:lang w:eastAsia="ja-JP"/>
              </w:rPr>
              <w:t>[N]</w:t>
            </w:r>
          </w:p>
        </w:tc>
      </w:tr>
      <w:tr w:rsidR="003B0932" w14:paraId="5B5BE249"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AE463B" w14:textId="77777777" w:rsidR="003B0932" w:rsidRDefault="00DB2A75">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C8EA72" w14:textId="77777777" w:rsidR="003B0932" w:rsidRDefault="00DB2A75">
            <w:pPr>
              <w:pStyle w:val="Body"/>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D70D4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2542EB" w14:textId="77777777" w:rsidR="003B0932" w:rsidRDefault="00DB2A75">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852151" w14:textId="77777777" w:rsidR="003B0932" w:rsidRDefault="00DB2A75">
            <w:pPr>
              <w:pStyle w:val="Body"/>
              <w:jc w:val="center"/>
              <w:rPr>
                <w:highlight w:val="lightGray"/>
                <w:lang w:eastAsia="ja-JP"/>
              </w:rPr>
            </w:pPr>
            <w:r>
              <w:rPr>
                <w:highlight w:val="lightGray"/>
                <w:lang w:eastAsia="ja-JP"/>
              </w:rPr>
              <w:t>[N]</w:t>
            </w:r>
          </w:p>
        </w:tc>
      </w:tr>
      <w:tr w:rsidR="003B0932" w14:paraId="31D5D7AA"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04FDC2" w14:textId="77777777" w:rsidR="003B0932" w:rsidRDefault="00DB2A75">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87E341" w14:textId="77777777" w:rsidR="003B0932" w:rsidRDefault="00DB2A75">
            <w:pPr>
              <w:pStyle w:val="Body"/>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25FE1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92A602" w14:textId="77777777" w:rsidR="003B0932" w:rsidRDefault="00DB2A75">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F75DC9" w14:textId="77777777" w:rsidR="003B0932" w:rsidRDefault="00DB2A75">
            <w:pPr>
              <w:pStyle w:val="Body"/>
              <w:jc w:val="center"/>
              <w:rPr>
                <w:highlight w:val="lightGray"/>
                <w:lang w:eastAsia="ja-JP"/>
              </w:rPr>
            </w:pPr>
            <w:r>
              <w:rPr>
                <w:highlight w:val="lightGray"/>
                <w:lang w:eastAsia="ja-JP"/>
              </w:rPr>
              <w:t>[N]</w:t>
            </w:r>
          </w:p>
        </w:tc>
      </w:tr>
    </w:tbl>
    <w:p w14:paraId="73BF60F5" w14:textId="77777777" w:rsidR="003B0932" w:rsidRDefault="003B0932"/>
    <w:p w14:paraId="0FF78CCB" w14:textId="77777777" w:rsidR="003B0932" w:rsidRDefault="00DB2A75">
      <w:pPr>
        <w:pStyle w:val="Ttulo3"/>
        <w:numPr>
          <w:ilvl w:val="2"/>
          <w:numId w:val="5"/>
        </w:numPr>
        <w:rPr>
          <w:lang w:eastAsia="ja-JP"/>
        </w:rPr>
      </w:pPr>
      <w:bookmarkStart w:id="1065" w:name="_Toc486598805"/>
      <w:bookmarkEnd w:id="1065"/>
      <w:r>
        <w:rPr>
          <w:lang w:eastAsia="ja-JP"/>
        </w:rPr>
        <w:t>MDU Pairing Cluster attributes and functions</w:t>
      </w:r>
    </w:p>
    <w:p w14:paraId="26E10FE7" w14:textId="77777777" w:rsidR="003B0932" w:rsidRDefault="00DB2A75">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3B0932" w14:paraId="66E60B71" w14:textId="77777777">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32BE7B0" w14:textId="77777777" w:rsidR="003B0932" w:rsidRDefault="00DB2A75">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6640B73" w14:textId="77777777" w:rsidR="003B0932" w:rsidRDefault="00DB2A75">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71823AE" w14:textId="77777777" w:rsidR="003B0932" w:rsidRDefault="00DB2A75">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41D8913" w14:textId="77777777" w:rsidR="003B0932" w:rsidRDefault="00DB2A75">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C2086F3" w14:textId="77777777" w:rsidR="003B0932" w:rsidRDefault="00DB2A75">
            <w:pPr>
              <w:pStyle w:val="TableHeading"/>
              <w:rPr>
                <w:lang w:eastAsia="ja-JP"/>
              </w:rPr>
            </w:pPr>
            <w:r>
              <w:rPr>
                <w:lang w:eastAsia="ja-JP"/>
              </w:rPr>
              <w:t>Support</w:t>
            </w:r>
          </w:p>
        </w:tc>
      </w:tr>
      <w:tr w:rsidR="003B0932" w14:paraId="3FFBC162"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51CEDC" w14:textId="77777777" w:rsidR="003B0932" w:rsidRDefault="00DB2A75">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799B79" w14:textId="77777777" w:rsidR="003B0932" w:rsidRDefault="00DB2A75">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4E4AB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9565EA" w14:textId="77777777" w:rsidR="003B0932" w:rsidRDefault="00DB2A75">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737928" w14:textId="77777777" w:rsidR="003B0932" w:rsidRDefault="00DB2A75">
            <w:pPr>
              <w:pStyle w:val="Body"/>
              <w:jc w:val="center"/>
              <w:rPr>
                <w:highlight w:val="lightGray"/>
                <w:lang w:eastAsia="ja-JP"/>
              </w:rPr>
            </w:pPr>
            <w:r>
              <w:rPr>
                <w:highlight w:val="lightGray"/>
                <w:lang w:eastAsia="ja-JP"/>
              </w:rPr>
              <w:t>[N]</w:t>
            </w:r>
          </w:p>
        </w:tc>
      </w:tr>
      <w:tr w:rsidR="003B0932" w14:paraId="7BAD0DAD"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369BE0" w14:textId="77777777" w:rsidR="003B0932" w:rsidRDefault="00DB2A75">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06C0F6" w14:textId="77777777" w:rsidR="003B0932" w:rsidRDefault="00DB2A75">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25560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619737" w14:textId="77777777" w:rsidR="003B0932" w:rsidRDefault="00DB2A75">
            <w:pPr>
              <w:pStyle w:val="Body"/>
              <w:jc w:val="center"/>
              <w:rPr>
                <w:lang w:eastAsia="ja-JP"/>
              </w:rPr>
            </w:pPr>
            <w:r>
              <w:rPr>
                <w:lang w:eastAsia="ja-JP"/>
              </w:rPr>
              <w:t>MDUCS1:O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F308FF" w14:textId="77777777" w:rsidR="003B0932" w:rsidRDefault="00DB2A75">
            <w:pPr>
              <w:pStyle w:val="Body"/>
              <w:jc w:val="center"/>
              <w:rPr>
                <w:highlight w:val="lightGray"/>
                <w:lang w:eastAsia="ja-JP"/>
              </w:rPr>
            </w:pPr>
            <w:r>
              <w:rPr>
                <w:highlight w:val="lightGray"/>
                <w:lang w:eastAsia="ja-JP"/>
              </w:rPr>
              <w:t>[N]</w:t>
            </w:r>
          </w:p>
        </w:tc>
      </w:tr>
      <w:tr w:rsidR="003B0932" w14:paraId="405A350E"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F2AD8B" w14:textId="77777777" w:rsidR="003B0932" w:rsidRDefault="00DB2A75">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F88589" w14:textId="77777777" w:rsidR="003B0932" w:rsidRDefault="00DB2A75">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27C30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716006" w14:textId="77777777" w:rsidR="003B0932" w:rsidRDefault="00DB2A75">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7D8B6A" w14:textId="77777777" w:rsidR="003B0932" w:rsidRDefault="00DB2A75">
            <w:pPr>
              <w:pStyle w:val="Body"/>
              <w:jc w:val="center"/>
              <w:rPr>
                <w:highlight w:val="lightGray"/>
                <w:lang w:eastAsia="ja-JP"/>
              </w:rPr>
            </w:pPr>
            <w:r>
              <w:rPr>
                <w:highlight w:val="lightGray"/>
                <w:lang w:eastAsia="ja-JP"/>
              </w:rPr>
              <w:t>[N]</w:t>
            </w:r>
          </w:p>
        </w:tc>
      </w:tr>
    </w:tbl>
    <w:p w14:paraId="5FB221DE" w14:textId="77777777" w:rsidR="003B0932" w:rsidRDefault="003B0932">
      <w:pPr>
        <w:pStyle w:val="Caption-Table"/>
      </w:pPr>
    </w:p>
    <w:p w14:paraId="4FCA1BF0" w14:textId="77777777" w:rsidR="003B0932" w:rsidRDefault="00DB2A75">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3B0932" w14:paraId="7352C860" w14:textId="77777777">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79E9B4F" w14:textId="77777777" w:rsidR="003B0932" w:rsidRDefault="00DB2A75">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AB8E65D" w14:textId="77777777" w:rsidR="003B0932" w:rsidRDefault="00DB2A75">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26A4E42" w14:textId="77777777" w:rsidR="003B0932" w:rsidRDefault="00DB2A75">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34916F7" w14:textId="77777777" w:rsidR="003B0932" w:rsidRDefault="00DB2A75">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602C52A" w14:textId="77777777" w:rsidR="003B0932" w:rsidRDefault="00DB2A75">
            <w:pPr>
              <w:pStyle w:val="TableHeading"/>
              <w:rPr>
                <w:lang w:eastAsia="ja-JP"/>
              </w:rPr>
            </w:pPr>
            <w:r>
              <w:rPr>
                <w:lang w:eastAsia="ja-JP"/>
              </w:rPr>
              <w:t>Support</w:t>
            </w:r>
          </w:p>
        </w:tc>
      </w:tr>
      <w:tr w:rsidR="003B0932" w14:paraId="06E0F51E" w14:textId="77777777">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DE0F33" w14:textId="77777777" w:rsidR="003B0932" w:rsidRDefault="00DB2A75">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F9E8F9" w14:textId="77777777" w:rsidR="003B0932" w:rsidRDefault="00DB2A75">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6B834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9921EC" w14:textId="77777777" w:rsidR="003B0932" w:rsidRDefault="00DB2A75">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B74BBB" w14:textId="77777777" w:rsidR="003B0932" w:rsidRDefault="00DB2A75">
            <w:pPr>
              <w:pStyle w:val="Body"/>
              <w:jc w:val="center"/>
              <w:rPr>
                <w:highlight w:val="lightGray"/>
                <w:lang w:eastAsia="ja-JP"/>
              </w:rPr>
            </w:pPr>
            <w:r>
              <w:rPr>
                <w:highlight w:val="lightGray"/>
                <w:lang w:eastAsia="ja-JP"/>
              </w:rPr>
              <w:t>[N]</w:t>
            </w:r>
          </w:p>
        </w:tc>
      </w:tr>
      <w:tr w:rsidR="003B0932" w14:paraId="37E8E3E8"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282B81" w14:textId="77777777" w:rsidR="003B0932" w:rsidRDefault="00DB2A75">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19E920" w14:textId="77777777" w:rsidR="003B0932" w:rsidRDefault="00DB2A75">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1154C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EF370E" w14:textId="77777777" w:rsidR="003B0932" w:rsidRDefault="00DB2A75">
            <w:pPr>
              <w:pStyle w:val="Body"/>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1FF437" w14:textId="77777777" w:rsidR="003B0932" w:rsidRDefault="00DB2A75">
            <w:pPr>
              <w:pStyle w:val="Body"/>
              <w:jc w:val="center"/>
              <w:rPr>
                <w:highlight w:val="lightGray"/>
                <w:lang w:eastAsia="ja-JP"/>
              </w:rPr>
            </w:pPr>
            <w:r>
              <w:rPr>
                <w:highlight w:val="lightGray"/>
                <w:lang w:eastAsia="ja-JP"/>
              </w:rPr>
              <w:t>[N]</w:t>
            </w:r>
          </w:p>
        </w:tc>
      </w:tr>
      <w:tr w:rsidR="003B0932" w14:paraId="7604B89A"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7C13EB" w14:textId="77777777" w:rsidR="003B0932" w:rsidRDefault="00DB2A75">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151A01" w14:textId="77777777" w:rsidR="003B0932" w:rsidRDefault="00DB2A75">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93671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E799B4" w14:textId="77777777" w:rsidR="003B0932" w:rsidRDefault="00DB2A75">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0063E2" w14:textId="77777777" w:rsidR="003B0932" w:rsidRDefault="00DB2A75">
            <w:pPr>
              <w:pStyle w:val="Body"/>
              <w:jc w:val="center"/>
              <w:rPr>
                <w:highlight w:val="lightGray"/>
                <w:lang w:eastAsia="ja-JP"/>
              </w:rPr>
            </w:pPr>
            <w:r>
              <w:rPr>
                <w:highlight w:val="lightGray"/>
                <w:lang w:eastAsia="ja-JP"/>
              </w:rPr>
              <w:t>[N]</w:t>
            </w:r>
          </w:p>
        </w:tc>
      </w:tr>
    </w:tbl>
    <w:p w14:paraId="2E2AF48A" w14:textId="77777777" w:rsidR="003B0932" w:rsidRDefault="003B0932"/>
    <w:p w14:paraId="40F43111" w14:textId="77777777" w:rsidR="003B0932" w:rsidRDefault="00DB2A75">
      <w:pPr>
        <w:pStyle w:val="Ttulo3"/>
        <w:numPr>
          <w:ilvl w:val="2"/>
          <w:numId w:val="5"/>
        </w:numPr>
        <w:rPr>
          <w:lang w:eastAsia="ja-JP"/>
        </w:rPr>
      </w:pPr>
      <w:bookmarkStart w:id="1066" w:name="_Toc486598806"/>
      <w:bookmarkStart w:id="1067" w:name="_Ref484031368"/>
      <w:bookmarkEnd w:id="1066"/>
      <w:bookmarkEnd w:id="1067"/>
      <w:r>
        <w:rPr>
          <w:lang w:eastAsia="ja-JP"/>
        </w:rPr>
        <w:t>Sub-GHz Cluster attributes and functions</w:t>
      </w:r>
    </w:p>
    <w:p w14:paraId="730B3855" w14:textId="77777777" w:rsidR="003B0932" w:rsidRDefault="00DB2A75">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3B0932" w14:paraId="5BD745D7" w14:textId="77777777">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07D08F2" w14:textId="77777777" w:rsidR="003B0932" w:rsidRDefault="00DB2A75">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7CCED54" w14:textId="77777777" w:rsidR="003B0932" w:rsidRDefault="00DB2A75">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BB978F1" w14:textId="77777777" w:rsidR="003B0932" w:rsidRDefault="00DB2A75">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561B60E" w14:textId="77777777" w:rsidR="003B0932" w:rsidRDefault="00DB2A75">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091FE57" w14:textId="77777777" w:rsidR="003B0932" w:rsidRDefault="00DB2A75">
            <w:pPr>
              <w:pStyle w:val="TableHeading"/>
              <w:rPr>
                <w:lang w:eastAsia="ja-JP"/>
              </w:rPr>
            </w:pPr>
            <w:r>
              <w:rPr>
                <w:lang w:eastAsia="ja-JP"/>
              </w:rPr>
              <w:t>Support</w:t>
            </w:r>
          </w:p>
        </w:tc>
      </w:tr>
      <w:tr w:rsidR="003B0932" w14:paraId="0D752EEC"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9F3B12" w14:textId="77777777" w:rsidR="003B0932" w:rsidRDefault="00DB2A75">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AA05F2" w14:textId="77777777" w:rsidR="003B0932" w:rsidRDefault="00DB2A75">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B2D7A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08DB9F" w14:textId="77777777" w:rsidR="003B0932" w:rsidRDefault="00DB2A75">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DE1916" w14:textId="55904496" w:rsidR="003B0932" w:rsidRDefault="008C22DE" w:rsidP="0090676A">
            <w:pPr>
              <w:pStyle w:val="Body"/>
              <w:jc w:val="center"/>
              <w:rPr>
                <w:highlight w:val="yellow"/>
              </w:rPr>
            </w:pPr>
            <w:r>
              <w:rPr>
                <w:highlight w:val="lightGray"/>
                <w:lang w:eastAsia="ja-JP"/>
              </w:rPr>
              <w:t>[N]</w:t>
            </w:r>
            <w:r w:rsidR="00DB2A75">
              <w:rPr>
                <w:highlight w:val="yellow"/>
                <w:lang w:eastAsia="ja-JP"/>
              </w:rPr>
              <w:t xml:space="preserve">         </w:t>
            </w:r>
          </w:p>
        </w:tc>
      </w:tr>
      <w:tr w:rsidR="0090676A" w14:paraId="16D87E7E"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95C39D" w14:textId="77777777" w:rsidR="0090676A" w:rsidRDefault="0090676A" w:rsidP="0090676A">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7E3A80" w14:textId="77777777" w:rsidR="0090676A" w:rsidRDefault="0090676A" w:rsidP="0090676A">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96F986"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EF45EC" w14:textId="77777777" w:rsidR="0090676A" w:rsidRDefault="0090676A" w:rsidP="0090676A">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5A4A13" w14:textId="1CA8A181"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r w:rsidR="0090676A" w14:paraId="31BD6AD2"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79551C" w14:textId="77777777" w:rsidR="0090676A" w:rsidRDefault="0090676A" w:rsidP="0090676A">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C2C286" w14:textId="77777777" w:rsidR="0090676A" w:rsidRDefault="0090676A" w:rsidP="0090676A">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AD8717"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24534D" w14:textId="77777777" w:rsidR="0090676A" w:rsidRDefault="0090676A" w:rsidP="0090676A">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9C718F" w14:textId="6DE9E9D6"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r w:rsidR="0090676A" w14:paraId="00191A26"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B7C07F" w14:textId="77777777" w:rsidR="0090676A" w:rsidRDefault="0090676A" w:rsidP="0090676A">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60A98C" w14:textId="77777777" w:rsidR="0090676A" w:rsidRDefault="0090676A" w:rsidP="0090676A">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55186E"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97131E" w14:textId="77777777" w:rsidR="0090676A" w:rsidRDefault="0090676A" w:rsidP="0090676A">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C559F6" w14:textId="52768420"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r w:rsidR="0090676A" w14:paraId="29742DF6"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0CC6F2" w14:textId="77777777" w:rsidR="0090676A" w:rsidRDefault="0090676A" w:rsidP="0090676A">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391306" w14:textId="77777777" w:rsidR="0090676A" w:rsidRDefault="0090676A" w:rsidP="0090676A">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9B9DE1"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048C44" w14:textId="77777777" w:rsidR="0090676A" w:rsidRDefault="0090676A" w:rsidP="0090676A">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85EA24" w14:textId="42AFE788"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r w:rsidR="0090676A" w14:paraId="0781681F"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1409C3" w14:textId="77777777" w:rsidR="0090676A" w:rsidRDefault="0090676A" w:rsidP="0090676A">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C75E0C" w14:textId="77777777" w:rsidR="0090676A" w:rsidRDefault="0090676A" w:rsidP="0090676A">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6FD4E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470332" w14:textId="77777777" w:rsidR="0090676A" w:rsidRDefault="0090676A" w:rsidP="0090676A">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52833B" w14:textId="2C6C207C"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r w:rsidR="0090676A" w14:paraId="1BFCF8BB"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842024" w14:textId="77777777" w:rsidR="0090676A" w:rsidRDefault="0090676A" w:rsidP="0090676A">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D1C55F" w14:textId="77777777" w:rsidR="0090676A" w:rsidRDefault="0090676A" w:rsidP="0090676A">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8D7B2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BA05AC" w14:textId="77777777" w:rsidR="0090676A" w:rsidRDefault="0090676A" w:rsidP="0090676A">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78590C" w14:textId="6C846A2A"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r w:rsidR="0090676A" w14:paraId="0E157769"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DEE078" w14:textId="77777777" w:rsidR="0090676A" w:rsidRDefault="0090676A" w:rsidP="0090676A">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5640D2" w14:textId="77777777" w:rsidR="0090676A" w:rsidRDefault="0090676A" w:rsidP="0090676A">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01A157"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975369" w14:textId="77777777" w:rsidR="0090676A" w:rsidRDefault="0090676A" w:rsidP="0090676A">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679D96" w14:textId="7B87A160"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bl>
    <w:p w14:paraId="6892AA8B" w14:textId="77777777" w:rsidR="003B0932" w:rsidRDefault="003B0932">
      <w:pPr>
        <w:pStyle w:val="Caption-Table"/>
      </w:pPr>
    </w:p>
    <w:p w14:paraId="5DA58790" w14:textId="77777777" w:rsidR="003B0932" w:rsidRDefault="00DB2A75">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3B0932" w14:paraId="2C0F9087" w14:textId="77777777">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24E7CD3" w14:textId="77777777" w:rsidR="003B0932" w:rsidRDefault="00DB2A75">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8177882" w14:textId="77777777" w:rsidR="003B0932" w:rsidRDefault="00DB2A75">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776BC24" w14:textId="77777777" w:rsidR="003B0932" w:rsidRDefault="00DB2A75">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11C6B4B" w14:textId="77777777" w:rsidR="003B0932" w:rsidRDefault="00DB2A75">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A4D219E" w14:textId="77777777" w:rsidR="003B0932" w:rsidRDefault="00DB2A75">
            <w:pPr>
              <w:pStyle w:val="TableHeading"/>
              <w:rPr>
                <w:lang w:eastAsia="ja-JP"/>
              </w:rPr>
            </w:pPr>
            <w:r>
              <w:rPr>
                <w:lang w:eastAsia="ja-JP"/>
              </w:rPr>
              <w:t>Support</w:t>
            </w:r>
          </w:p>
        </w:tc>
      </w:tr>
      <w:tr w:rsidR="003B0932" w14:paraId="4110EBD0" w14:textId="77777777">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28549F" w14:textId="77777777" w:rsidR="003B0932" w:rsidRDefault="00DB2A75">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433FD6" w14:textId="77777777" w:rsidR="003B0932" w:rsidRDefault="00DB2A75">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F4DA1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60A7E2" w14:textId="77777777" w:rsidR="003B0932" w:rsidRDefault="00DB2A75">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157406" w14:textId="3C0FF932" w:rsidR="003B0932" w:rsidRPr="0090676A" w:rsidRDefault="008C22DE" w:rsidP="0090676A">
            <w:pPr>
              <w:pStyle w:val="Body"/>
              <w:jc w:val="center"/>
              <w:rPr>
                <w:highlight w:val="yellow"/>
                <w:lang w:eastAsia="ja-JP"/>
              </w:rPr>
            </w:pPr>
            <w:r>
              <w:rPr>
                <w:highlight w:val="lightGray"/>
                <w:lang w:eastAsia="ja-JP"/>
              </w:rPr>
              <w:t>[Y]</w:t>
            </w:r>
          </w:p>
        </w:tc>
      </w:tr>
      <w:tr w:rsidR="003B0932" w14:paraId="32C46CCC" w14:textId="77777777">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33580A" w14:textId="77777777" w:rsidR="003B0932" w:rsidRDefault="00DB2A75">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C54A6D" w14:textId="77777777" w:rsidR="003B0932" w:rsidRDefault="00DB2A75">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C52CC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53F828" w14:textId="77777777" w:rsidR="003B0932" w:rsidRDefault="00DB2A75">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63E7E8" w14:textId="133E57FF" w:rsidR="003B0932" w:rsidRPr="0090676A" w:rsidRDefault="008C22DE" w:rsidP="0090676A">
            <w:pPr>
              <w:pStyle w:val="Body"/>
              <w:jc w:val="center"/>
              <w:rPr>
                <w:highlight w:val="yellow"/>
                <w:lang w:eastAsia="ja-JP"/>
              </w:rPr>
            </w:pPr>
            <w:r>
              <w:rPr>
                <w:highlight w:val="lightGray"/>
                <w:lang w:eastAsia="ja-JP"/>
              </w:rPr>
              <w:t>[Y]</w:t>
            </w:r>
          </w:p>
        </w:tc>
      </w:tr>
      <w:tr w:rsidR="003B0932" w14:paraId="04E7C1D6" w14:textId="77777777">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8EACD2" w14:textId="77777777" w:rsidR="003B0932" w:rsidRDefault="00DB2A75">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88BE8B" w14:textId="77777777" w:rsidR="003B0932" w:rsidRDefault="00DB2A75">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02B48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D5B886" w14:textId="77777777" w:rsidR="003B0932" w:rsidRDefault="00DB2A75">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14E025" w14:textId="2918557B" w:rsidR="003B0932" w:rsidRPr="0090676A" w:rsidRDefault="008C22DE" w:rsidP="0090676A">
            <w:pPr>
              <w:pStyle w:val="Body"/>
              <w:jc w:val="center"/>
              <w:rPr>
                <w:highlight w:val="yellow"/>
                <w:lang w:eastAsia="ja-JP"/>
              </w:rPr>
            </w:pPr>
            <w:r>
              <w:rPr>
                <w:highlight w:val="lightGray"/>
                <w:lang w:eastAsia="ja-JP"/>
              </w:rPr>
              <w:t>[Y]</w:t>
            </w:r>
          </w:p>
        </w:tc>
      </w:tr>
    </w:tbl>
    <w:p w14:paraId="4A03F2C7" w14:textId="77777777" w:rsidR="003B0932" w:rsidRDefault="003B0932"/>
    <w:p w14:paraId="14859370" w14:textId="77777777" w:rsidR="003B0932" w:rsidRDefault="003B0932"/>
    <w:p w14:paraId="6375ECAD" w14:textId="77777777" w:rsidR="003B0932" w:rsidRDefault="00DB2A75">
      <w:pPr>
        <w:pStyle w:val="Ttulo3"/>
        <w:numPr>
          <w:ilvl w:val="2"/>
          <w:numId w:val="5"/>
        </w:numPr>
      </w:pPr>
      <w:bookmarkStart w:id="1068" w:name="_Toc486598807"/>
      <w:bookmarkStart w:id="1069" w:name="_Toc341250778"/>
      <w:bookmarkEnd w:id="1068"/>
      <w:bookmarkEnd w:id="1069"/>
      <w:r>
        <w:t>Support on Non SE clusters</w:t>
      </w:r>
    </w:p>
    <w:p w14:paraId="3E05A381" w14:textId="77777777" w:rsidR="003B0932" w:rsidRDefault="003B0932"/>
    <w:p w14:paraId="795E72F6" w14:textId="77777777" w:rsidR="003B0932" w:rsidRDefault="00DB2A75">
      <w:r>
        <w:t>List in the below section all non SE clusters supported on the submitted product:</w:t>
      </w:r>
    </w:p>
    <w:p w14:paraId="376D452C" w14:textId="77777777" w:rsidR="003B0932" w:rsidRDefault="003B0932"/>
    <w:p w14:paraId="760381EC" w14:textId="77777777" w:rsidR="003B0932" w:rsidRDefault="00DB2A75">
      <w:r>
        <w:rPr>
          <w:noProof/>
          <w:lang w:val="en-GB" w:eastAsia="en-GB"/>
        </w:rPr>
        <mc:AlternateContent>
          <mc:Choice Requires="wpg">
            <w:drawing>
              <wp:inline distT="0" distB="0" distL="114300" distR="114300" wp14:anchorId="4159FB79" wp14:editId="34111B36">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3B0932">
      <w:headerReference w:type="default" r:id="rId13"/>
      <w:footerReference w:type="defaul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DDEBA" w14:textId="77777777" w:rsidR="008D440A" w:rsidRDefault="008D440A">
      <w:r>
        <w:separator/>
      </w:r>
    </w:p>
  </w:endnote>
  <w:endnote w:type="continuationSeparator" w:id="0">
    <w:p w14:paraId="7003F6C8" w14:textId="77777777" w:rsidR="008D440A" w:rsidRDefault="008D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w:altName w:val="Palatino Linotype"/>
    <w:panose1 w:val="00000000000000000000"/>
    <w:charset w:val="00"/>
    <w:family w:val="roman"/>
    <w:notTrueType/>
    <w:pitch w:val="default"/>
  </w:font>
  <w:font w:name="New Century Schlbk">
    <w:altName w:val="NewCentury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AEF6" w14:textId="77777777" w:rsidR="00A67CB9" w:rsidRDefault="00A67CB9">
    <w:pPr>
      <w:pStyle w:val="Piedepgina"/>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B381D" w14:textId="77777777" w:rsidR="008D440A" w:rsidRDefault="008D440A">
      <w:r>
        <w:separator/>
      </w:r>
    </w:p>
  </w:footnote>
  <w:footnote w:type="continuationSeparator" w:id="0">
    <w:p w14:paraId="7B3179E4" w14:textId="77777777" w:rsidR="008D440A" w:rsidRDefault="008D440A">
      <w:r>
        <w:continuationSeparator/>
      </w:r>
    </w:p>
  </w:footnote>
  <w:footnote w:id="1">
    <w:p w14:paraId="0A26403F" w14:textId="77777777" w:rsidR="00A67CB9" w:rsidRDefault="00A67CB9">
      <w:pPr>
        <w:pStyle w:val="Textonotapie"/>
      </w:pPr>
      <w:r>
        <w:rPr>
          <w:rStyle w:val="Refdenotaalpie"/>
        </w:rPr>
        <w:footnoteRef/>
      </w:r>
      <w:r>
        <w:rPr>
          <w:rStyle w:val="Refdenotaalpie"/>
        </w:rPr>
        <w:tab/>
      </w:r>
      <w:r>
        <w:t xml:space="preserve"> O.1 – Device under test must select only one of these options.   Devices under test supporting multiple ZigBee device types must serially re-test using each supported ZigBee device type.</w:t>
      </w:r>
    </w:p>
  </w:footnote>
  <w:footnote w:id="2">
    <w:p w14:paraId="787B5C6B" w14:textId="77777777" w:rsidR="00A67CB9" w:rsidRDefault="00A67CB9">
      <w:pPr>
        <w:pStyle w:val="Textonotapie"/>
      </w:pPr>
      <w:r>
        <w:rPr>
          <w:rStyle w:val="Refdenotaalpie"/>
        </w:rPr>
        <w:footnoteRef/>
      </w:r>
      <w:r>
        <w:rPr>
          <w:rStyle w:val="Refdenotaalpie"/>
        </w:rPr>
        <w:tab/>
      </w:r>
      <w:r>
        <w:t xml:space="preserve"> O.2 – Device under test must be deployed on either of the ZigBee PRO stack profiles.</w:t>
      </w:r>
    </w:p>
  </w:footnote>
  <w:footnote w:id="3">
    <w:p w14:paraId="2F95632B" w14:textId="77777777" w:rsidR="00A67CB9" w:rsidRDefault="00A67CB9">
      <w:pPr>
        <w:pStyle w:val="Textonotapie"/>
      </w:pPr>
      <w:r>
        <w:rPr>
          <w:rStyle w:val="Refdenotaalpie"/>
        </w:rPr>
        <w:footnoteRef/>
      </w:r>
      <w:r>
        <w:rPr>
          <w:rStyle w:val="Refdenotaalpie"/>
        </w:rPr>
        <w:tab/>
      </w:r>
      <w:r>
        <w:t xml:space="preserve"> CCB 2078</w:t>
      </w:r>
    </w:p>
  </w:footnote>
  <w:footnote w:id="4">
    <w:p w14:paraId="110A2A7C" w14:textId="77777777" w:rsidR="00A67CB9" w:rsidRDefault="00A67CB9">
      <w:pPr>
        <w:pStyle w:val="Textonotapie"/>
      </w:pPr>
      <w:r>
        <w:rPr>
          <w:rStyle w:val="Refdenotaalpie"/>
        </w:rPr>
        <w:footnoteRef/>
      </w:r>
      <w:r>
        <w:rPr>
          <w:rStyle w:val="Refdenotaalpie"/>
        </w:rPr>
        <w:tab/>
      </w:r>
      <w:r>
        <w:t xml:space="preserve"> CCB 2320</w:t>
      </w:r>
    </w:p>
  </w:footnote>
  <w:footnote w:id="5">
    <w:p w14:paraId="4E0CA3EC" w14:textId="77777777" w:rsidR="00A67CB9" w:rsidRDefault="00A67CB9">
      <w:pPr>
        <w:pStyle w:val="Textonotapie"/>
      </w:pPr>
      <w:r>
        <w:rPr>
          <w:rStyle w:val="Refdenotaalpie"/>
        </w:rPr>
        <w:footnoteRef/>
      </w:r>
      <w:r>
        <w:rPr>
          <w:rStyle w:val="Refdenotaalpie"/>
        </w:rPr>
        <w:tab/>
      </w:r>
      <w:r>
        <w:t xml:space="preserve"> CCB 2320</w:t>
      </w:r>
    </w:p>
  </w:footnote>
  <w:footnote w:id="6">
    <w:p w14:paraId="55F97C82" w14:textId="77777777" w:rsidR="00A67CB9" w:rsidRDefault="00A67CB9">
      <w:pPr>
        <w:pStyle w:val="Textonotapie"/>
      </w:pPr>
      <w:r>
        <w:rPr>
          <w:rStyle w:val="Refdenotaalpie"/>
        </w:rPr>
        <w:footnoteRef/>
      </w:r>
      <w:r>
        <w:rPr>
          <w:rStyle w:val="Refdenotaalpie"/>
        </w:rPr>
        <w:tab/>
      </w:r>
      <w:r>
        <w:t xml:space="preserve"> CCB 2216</w:t>
      </w:r>
    </w:p>
  </w:footnote>
  <w:footnote w:id="7">
    <w:p w14:paraId="5F2A7705" w14:textId="77777777" w:rsidR="00A67CB9" w:rsidRDefault="00A67CB9">
      <w:pPr>
        <w:pStyle w:val="Textonotapie"/>
      </w:pPr>
      <w:r>
        <w:rPr>
          <w:rStyle w:val="Refdenotaalpie"/>
        </w:rPr>
        <w:footnoteRef/>
      </w:r>
      <w:r>
        <w:rPr>
          <w:rStyle w:val="Refdenotaalpie"/>
        </w:rPr>
        <w:tab/>
      </w:r>
      <w:r>
        <w:t xml:space="preserve"> CCB 2216</w:t>
      </w:r>
    </w:p>
  </w:footnote>
  <w:footnote w:id="8">
    <w:p w14:paraId="7B24D4F4" w14:textId="77777777" w:rsidR="00A67CB9" w:rsidRDefault="00A67CB9">
      <w:pPr>
        <w:pStyle w:val="Textonotapie"/>
      </w:pPr>
      <w:r>
        <w:rPr>
          <w:rStyle w:val="Refdenotaalpie"/>
        </w:rPr>
        <w:footnoteRef/>
      </w:r>
      <w:r>
        <w:rPr>
          <w:rStyle w:val="Refdenotaalpi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4F0A822F" w14:textId="77777777" w:rsidR="00A67CB9" w:rsidRDefault="00A67CB9">
      <w:pPr>
        <w:pStyle w:val="Textonotapie"/>
      </w:pPr>
      <w:r>
        <w:rPr>
          <w:rStyle w:val="Refdenotaalpie"/>
        </w:rPr>
        <w:footnoteRef/>
      </w:r>
      <w:r>
        <w:rPr>
          <w:rStyle w:val="Refdenotaalpie"/>
        </w:rPr>
        <w:tab/>
      </w:r>
      <w:r>
        <w:t xml:space="preserve"> CCB 1880</w:t>
      </w:r>
    </w:p>
  </w:footnote>
  <w:footnote w:id="10">
    <w:p w14:paraId="6131347E" w14:textId="77777777" w:rsidR="00A67CB9" w:rsidRDefault="00A67CB9">
      <w:pPr>
        <w:pStyle w:val="Textonotapie"/>
      </w:pPr>
      <w:r>
        <w:rPr>
          <w:rStyle w:val="Refdenotaalpie"/>
        </w:rPr>
        <w:footnoteRef/>
      </w:r>
      <w:r>
        <w:rPr>
          <w:rStyle w:val="Refdenotaalpie"/>
        </w:rPr>
        <w:tab/>
      </w:r>
      <w:r>
        <w:t xml:space="preserve"> CCBs 1513 &amp; 1880</w:t>
      </w:r>
    </w:p>
  </w:footnote>
  <w:footnote w:id="11">
    <w:p w14:paraId="37B7A36F" w14:textId="77777777" w:rsidR="00A67CB9" w:rsidRDefault="00A67CB9">
      <w:pPr>
        <w:pStyle w:val="Textonotapie"/>
      </w:pPr>
      <w:r>
        <w:rPr>
          <w:rStyle w:val="Refdenotaalpie"/>
        </w:rPr>
        <w:footnoteRef/>
      </w:r>
      <w:r>
        <w:rPr>
          <w:rStyle w:val="Refdenotaalpie"/>
        </w:rPr>
        <w:tab/>
      </w:r>
      <w:r>
        <w:t xml:space="preserve"> CCB 2262</w:t>
      </w:r>
    </w:p>
  </w:footnote>
  <w:footnote w:id="12">
    <w:p w14:paraId="1B05B51D" w14:textId="77777777" w:rsidR="00A67CB9" w:rsidRDefault="00A67CB9">
      <w:pPr>
        <w:pStyle w:val="Textonotapie"/>
      </w:pPr>
      <w:r>
        <w:rPr>
          <w:rStyle w:val="Refdenotaalpie"/>
        </w:rPr>
        <w:footnoteRef/>
      </w:r>
      <w:r>
        <w:rPr>
          <w:rStyle w:val="Refdenotaalpie"/>
        </w:rPr>
        <w:tab/>
      </w:r>
      <w:r>
        <w:t xml:space="preserve"> CCB 2262</w:t>
      </w:r>
    </w:p>
  </w:footnote>
  <w:footnote w:id="13">
    <w:p w14:paraId="4501E091" w14:textId="77777777" w:rsidR="00A67CB9" w:rsidRDefault="00A67CB9">
      <w:pPr>
        <w:pStyle w:val="Textonotapie"/>
      </w:pPr>
      <w:r>
        <w:rPr>
          <w:rStyle w:val="Refdenotaalpie"/>
        </w:rPr>
        <w:footnoteRef/>
      </w:r>
      <w:r>
        <w:rPr>
          <w:rStyle w:val="Refdenotaalpie"/>
        </w:rPr>
        <w:tab/>
      </w:r>
      <w:r>
        <w:t xml:space="preserve"> CCB 1886</w:t>
      </w:r>
    </w:p>
  </w:footnote>
  <w:footnote w:id="14">
    <w:p w14:paraId="7410FC01" w14:textId="77777777" w:rsidR="00A67CB9" w:rsidRDefault="00A67CB9">
      <w:pPr>
        <w:pStyle w:val="Textonotapie"/>
      </w:pPr>
      <w:r>
        <w:rPr>
          <w:rStyle w:val="Refdenotaalpie"/>
        </w:rPr>
        <w:footnoteRef/>
      </w:r>
      <w:r>
        <w:rPr>
          <w:rStyle w:val="Refdenotaalpie"/>
        </w:rPr>
        <w:tab/>
      </w:r>
      <w:r>
        <w:t xml:space="preserve"> CCB 1999</w:t>
      </w:r>
    </w:p>
  </w:footnote>
  <w:footnote w:id="15">
    <w:p w14:paraId="4AA0B0B1" w14:textId="77777777" w:rsidR="00A67CB9" w:rsidRDefault="00A67CB9">
      <w:pPr>
        <w:pStyle w:val="Textonotapie"/>
      </w:pPr>
      <w:r>
        <w:rPr>
          <w:rStyle w:val="Refdenotaalpie"/>
        </w:rPr>
        <w:footnoteRef/>
      </w:r>
      <w:r>
        <w:rPr>
          <w:rStyle w:val="Refdenotaalpie"/>
        </w:rPr>
        <w:tab/>
      </w:r>
      <w:r>
        <w:t xml:space="preserve"> CCB 1999</w:t>
      </w:r>
    </w:p>
  </w:footnote>
  <w:footnote w:id="16">
    <w:p w14:paraId="11A759BC" w14:textId="77777777" w:rsidR="00A67CB9" w:rsidRDefault="00A67CB9">
      <w:pPr>
        <w:pStyle w:val="Textonotapie"/>
      </w:pPr>
      <w:r>
        <w:rPr>
          <w:rStyle w:val="Refdenotaalpie"/>
        </w:rPr>
        <w:footnoteRef/>
      </w:r>
      <w:r>
        <w:rPr>
          <w:rStyle w:val="Refdenotaalpie"/>
        </w:rPr>
        <w:tab/>
      </w:r>
      <w:r>
        <w:t xml:space="preserve"> CCB 1999</w:t>
      </w:r>
    </w:p>
  </w:footnote>
  <w:footnote w:id="17">
    <w:p w14:paraId="5C2A3632" w14:textId="77777777" w:rsidR="00A67CB9" w:rsidRDefault="00A67CB9">
      <w:pPr>
        <w:pStyle w:val="Textonotapie"/>
      </w:pPr>
      <w:r>
        <w:rPr>
          <w:rStyle w:val="Refdenotaalpie"/>
        </w:rPr>
        <w:footnoteRef/>
      </w:r>
      <w:r>
        <w:rPr>
          <w:rStyle w:val="Refdenotaalpie"/>
        </w:rPr>
        <w:tab/>
      </w:r>
      <w:r>
        <w:t xml:space="preserve"> CCB 1999</w:t>
      </w:r>
    </w:p>
  </w:footnote>
  <w:footnote w:id="18">
    <w:p w14:paraId="5A6DFF25" w14:textId="77777777" w:rsidR="00A67CB9" w:rsidRDefault="00A67CB9">
      <w:pPr>
        <w:pStyle w:val="Textonotapie"/>
      </w:pPr>
      <w:r>
        <w:rPr>
          <w:rStyle w:val="Refdenotaalpie"/>
        </w:rPr>
        <w:footnoteRef/>
      </w:r>
      <w:r>
        <w:rPr>
          <w:rStyle w:val="Refdenotaalpie"/>
        </w:rPr>
        <w:tab/>
      </w:r>
      <w:r>
        <w:t xml:space="preserve"> CCB 1999</w:t>
      </w:r>
    </w:p>
  </w:footnote>
  <w:footnote w:id="19">
    <w:p w14:paraId="48E20642" w14:textId="77777777" w:rsidR="00A67CB9" w:rsidRDefault="00A67CB9">
      <w:pPr>
        <w:pStyle w:val="Textonotapie"/>
      </w:pPr>
      <w:r>
        <w:rPr>
          <w:rStyle w:val="Refdenotaalpie"/>
        </w:rPr>
        <w:footnoteRef/>
      </w:r>
      <w:r>
        <w:rPr>
          <w:rStyle w:val="Refdenotaalpie"/>
        </w:rPr>
        <w:tab/>
      </w:r>
      <w:r>
        <w:t xml:space="preserve"> CCB 1999</w:t>
      </w:r>
    </w:p>
  </w:footnote>
  <w:footnote w:id="20">
    <w:p w14:paraId="2216E752" w14:textId="77777777" w:rsidR="00A67CB9" w:rsidRDefault="00A67CB9">
      <w:pPr>
        <w:pStyle w:val="Textonotapie"/>
      </w:pPr>
      <w:r>
        <w:rPr>
          <w:rStyle w:val="Refdenotaalpie"/>
        </w:rPr>
        <w:footnoteRef/>
      </w:r>
      <w:r>
        <w:rPr>
          <w:rStyle w:val="Refdenotaalpie"/>
        </w:rPr>
        <w:tab/>
      </w:r>
      <w:r>
        <w:t xml:space="preserve"> CCB 1999</w:t>
      </w:r>
    </w:p>
  </w:footnote>
  <w:footnote w:id="21">
    <w:p w14:paraId="63B50A5B" w14:textId="77777777" w:rsidR="00A67CB9" w:rsidRDefault="00A67CB9">
      <w:pPr>
        <w:pStyle w:val="Textonotapie"/>
      </w:pPr>
      <w:r>
        <w:rPr>
          <w:rStyle w:val="Refdenotaalpie"/>
        </w:rPr>
        <w:footnoteRef/>
      </w:r>
      <w:r>
        <w:rPr>
          <w:rStyle w:val="Refdenotaalpie"/>
        </w:rPr>
        <w:tab/>
      </w:r>
      <w:r>
        <w:t xml:space="preserve"> CCB 2260</w:t>
      </w:r>
    </w:p>
  </w:footnote>
  <w:footnote w:id="22">
    <w:p w14:paraId="335B2F88" w14:textId="77777777" w:rsidR="00A67CB9" w:rsidRDefault="00A67CB9">
      <w:pPr>
        <w:pStyle w:val="Textonotapie"/>
      </w:pPr>
      <w:r>
        <w:rPr>
          <w:rStyle w:val="Refdenotaalpie"/>
        </w:rPr>
        <w:footnoteRef/>
      </w:r>
      <w:r>
        <w:rPr>
          <w:rStyle w:val="Refdenotaalpie"/>
        </w:rPr>
        <w:tab/>
      </w:r>
      <w:r>
        <w:t xml:space="preserve"> </w:t>
      </w:r>
      <w:r>
        <w:rPr>
          <w:lang w:val="en-GB"/>
        </w:rPr>
        <w:t>CCB 2258</w:t>
      </w:r>
    </w:p>
  </w:footnote>
  <w:footnote w:id="23">
    <w:p w14:paraId="4C3B5284" w14:textId="77777777" w:rsidR="00A67CB9" w:rsidRDefault="00A67CB9">
      <w:pPr>
        <w:pStyle w:val="Textonotapie"/>
      </w:pPr>
      <w:r>
        <w:rPr>
          <w:rStyle w:val="Refdenotaalpie"/>
        </w:rPr>
        <w:footnoteRef/>
      </w:r>
      <w:r>
        <w:rPr>
          <w:rStyle w:val="Refdenotaalpie"/>
        </w:rPr>
        <w:tab/>
      </w:r>
      <w:r>
        <w:t xml:space="preserve"> CCB 2260</w:t>
      </w:r>
    </w:p>
  </w:footnote>
  <w:footnote w:id="24">
    <w:p w14:paraId="1AD97131" w14:textId="77777777" w:rsidR="00A67CB9" w:rsidRDefault="00A67CB9">
      <w:pPr>
        <w:pStyle w:val="Textonotapie"/>
      </w:pPr>
      <w:r>
        <w:rPr>
          <w:rStyle w:val="Refdenotaalpie"/>
        </w:rPr>
        <w:footnoteRef/>
      </w:r>
      <w:r>
        <w:rPr>
          <w:rStyle w:val="Refdenotaalpie"/>
        </w:rPr>
        <w:tab/>
      </w:r>
      <w:r>
        <w:t xml:space="preserve"> CCB 2303</w:t>
      </w:r>
    </w:p>
  </w:footnote>
  <w:footnote w:id="25">
    <w:p w14:paraId="22D8131C" w14:textId="77777777" w:rsidR="00A67CB9" w:rsidRDefault="00A67CB9">
      <w:pPr>
        <w:pStyle w:val="Textonotapie"/>
      </w:pPr>
      <w:r>
        <w:rPr>
          <w:rStyle w:val="Refdenotaalpie"/>
        </w:rPr>
        <w:footnoteRef/>
      </w:r>
      <w:r>
        <w:rPr>
          <w:rStyle w:val="Refdenotaalpie"/>
        </w:rPr>
        <w:tab/>
      </w:r>
      <w:r>
        <w:t xml:space="preserve"> CCB 2306</w:t>
      </w:r>
    </w:p>
  </w:footnote>
  <w:footnote w:id="26">
    <w:p w14:paraId="5661D663" w14:textId="77777777" w:rsidR="00A67CB9" w:rsidRDefault="00A67CB9">
      <w:pPr>
        <w:pStyle w:val="Textonotapie"/>
      </w:pPr>
      <w:r>
        <w:rPr>
          <w:rStyle w:val="Refdenotaalpie"/>
        </w:rPr>
        <w:footnoteRef/>
      </w:r>
      <w:r>
        <w:rPr>
          <w:rStyle w:val="Refdenotaalpie"/>
        </w:rPr>
        <w:tab/>
      </w:r>
      <w:r>
        <w:t xml:space="preserve"> CCB 2185</w:t>
      </w:r>
    </w:p>
  </w:footnote>
  <w:footnote w:id="27">
    <w:p w14:paraId="026A7D2B" w14:textId="77777777" w:rsidR="00A67CB9" w:rsidRDefault="00A67CB9">
      <w:pPr>
        <w:pStyle w:val="Textonotapie"/>
      </w:pPr>
      <w:r>
        <w:rPr>
          <w:rStyle w:val="Refdenotaalpie"/>
        </w:rPr>
        <w:footnoteRef/>
      </w:r>
      <w:r>
        <w:rPr>
          <w:rStyle w:val="Refdenotaalpie"/>
        </w:rPr>
        <w:tab/>
      </w:r>
      <w:r>
        <w:t xml:space="preserve"> </w:t>
      </w:r>
      <w:r>
        <w:rPr>
          <w:lang w:val="en-GB"/>
        </w:rPr>
        <w:t>CCB 2185</w:t>
      </w:r>
    </w:p>
  </w:footnote>
  <w:footnote w:id="28">
    <w:p w14:paraId="4A508EFF" w14:textId="77777777" w:rsidR="00A67CB9" w:rsidRDefault="00A67CB9">
      <w:pPr>
        <w:pStyle w:val="Textonotapie"/>
      </w:pPr>
      <w:r>
        <w:rPr>
          <w:rStyle w:val="Refdenotaalpie"/>
        </w:rPr>
        <w:footnoteRef/>
      </w:r>
      <w:r>
        <w:rPr>
          <w:rStyle w:val="Refdenotaalpie"/>
        </w:rPr>
        <w:tab/>
      </w:r>
      <w:r>
        <w:t xml:space="preserve"> CCB 2185</w:t>
      </w:r>
    </w:p>
  </w:footnote>
  <w:footnote w:id="29">
    <w:p w14:paraId="0F8AA535" w14:textId="77777777" w:rsidR="00A67CB9" w:rsidRDefault="00A67CB9">
      <w:pPr>
        <w:pStyle w:val="Textonotapie"/>
      </w:pPr>
      <w:r>
        <w:rPr>
          <w:rStyle w:val="Refdenotaalpie"/>
        </w:rPr>
        <w:footnoteRef/>
      </w:r>
      <w:r>
        <w:rPr>
          <w:rStyle w:val="Refdenotaalpie"/>
        </w:rPr>
        <w:tab/>
      </w:r>
      <w:r>
        <w:t xml:space="preserve"> CCB 2185</w:t>
      </w:r>
    </w:p>
  </w:footnote>
  <w:footnote w:id="30">
    <w:p w14:paraId="54F0A131" w14:textId="77777777" w:rsidR="00A67CB9" w:rsidRDefault="00A67CB9">
      <w:pPr>
        <w:pStyle w:val="Textonotapie"/>
      </w:pPr>
      <w:r>
        <w:rPr>
          <w:rStyle w:val="Refdenotaalpie"/>
        </w:rPr>
        <w:footnoteRef/>
      </w:r>
      <w:r>
        <w:rPr>
          <w:rStyle w:val="Refdenotaalpie"/>
        </w:rPr>
        <w:tab/>
      </w:r>
      <w:r>
        <w:t xml:space="preserve"> CCB 2185</w:t>
      </w:r>
    </w:p>
  </w:footnote>
  <w:footnote w:id="31">
    <w:p w14:paraId="2E64C4D2" w14:textId="77777777" w:rsidR="00A67CB9" w:rsidRDefault="00A67CB9">
      <w:pPr>
        <w:pStyle w:val="Textonotapie"/>
      </w:pPr>
      <w:r>
        <w:rPr>
          <w:rStyle w:val="Refdenotaalpie"/>
        </w:rPr>
        <w:footnoteRef/>
      </w:r>
      <w:r>
        <w:rPr>
          <w:rStyle w:val="Refdenotaalpie"/>
        </w:rPr>
        <w:tab/>
      </w:r>
      <w:r>
        <w:t xml:space="preserve"> CCB 2185</w:t>
      </w:r>
    </w:p>
  </w:footnote>
  <w:footnote w:id="32">
    <w:p w14:paraId="6ADF74F8" w14:textId="77777777" w:rsidR="00A67CB9" w:rsidRDefault="00A67CB9">
      <w:pPr>
        <w:pStyle w:val="Textonotapie"/>
      </w:pPr>
      <w:r>
        <w:rPr>
          <w:rStyle w:val="Refdenotaalpie"/>
        </w:rPr>
        <w:footnoteRef/>
      </w:r>
      <w:r>
        <w:rPr>
          <w:rStyle w:val="Refdenotaalpie"/>
        </w:rPr>
        <w:tab/>
      </w:r>
      <w:r>
        <w:t xml:space="preserve"> CCB 2185</w:t>
      </w:r>
    </w:p>
  </w:footnote>
  <w:footnote w:id="33">
    <w:p w14:paraId="19972F47" w14:textId="77777777" w:rsidR="00A67CB9" w:rsidRDefault="00A67CB9">
      <w:pPr>
        <w:pStyle w:val="Textonotapie"/>
      </w:pPr>
      <w:r>
        <w:rPr>
          <w:rStyle w:val="Refdenotaalpie"/>
        </w:rPr>
        <w:footnoteRef/>
      </w:r>
      <w:r>
        <w:rPr>
          <w:rStyle w:val="Refdenotaalpie"/>
        </w:rPr>
        <w:tab/>
      </w:r>
      <w:r>
        <w:t xml:space="preserve"> CCB 2185</w:t>
      </w:r>
    </w:p>
  </w:footnote>
  <w:footnote w:id="34">
    <w:p w14:paraId="57FD80E5" w14:textId="77777777" w:rsidR="00A67CB9" w:rsidRDefault="00A67CB9">
      <w:pPr>
        <w:pStyle w:val="Textonotapie"/>
      </w:pPr>
      <w:r>
        <w:rPr>
          <w:rStyle w:val="Refdenotaalpie"/>
        </w:rPr>
        <w:footnoteRef/>
      </w:r>
      <w:r>
        <w:rPr>
          <w:rStyle w:val="Refdenotaalpie"/>
        </w:rPr>
        <w:tab/>
      </w:r>
      <w:r>
        <w:t xml:space="preserve"> CCB2185</w:t>
      </w:r>
    </w:p>
  </w:footnote>
  <w:footnote w:id="35">
    <w:p w14:paraId="3346C3AF" w14:textId="77777777" w:rsidR="00A67CB9" w:rsidRDefault="00A67CB9">
      <w:pPr>
        <w:pStyle w:val="Textonotapie"/>
      </w:pPr>
      <w:r>
        <w:rPr>
          <w:rStyle w:val="Refdenotaalpie"/>
        </w:rPr>
        <w:footnoteRef/>
      </w:r>
      <w:r>
        <w:rPr>
          <w:rStyle w:val="Refdenotaalpie"/>
        </w:rPr>
        <w:tab/>
      </w:r>
      <w:r>
        <w:t xml:space="preserve"> CCB 2185</w:t>
      </w:r>
    </w:p>
  </w:footnote>
  <w:footnote w:id="36">
    <w:p w14:paraId="3CCDD908" w14:textId="77777777" w:rsidR="00A67CB9" w:rsidRDefault="00A67CB9">
      <w:pPr>
        <w:pStyle w:val="Textonotapie"/>
      </w:pPr>
      <w:r>
        <w:rPr>
          <w:rStyle w:val="Refdenotaalpie"/>
        </w:rPr>
        <w:footnoteRef/>
      </w:r>
      <w:r>
        <w:rPr>
          <w:rStyle w:val="Refdenotaalpie"/>
        </w:rPr>
        <w:tab/>
      </w:r>
      <w:r>
        <w:t xml:space="preserve"> CCB 2185</w:t>
      </w:r>
    </w:p>
  </w:footnote>
  <w:footnote w:id="37">
    <w:p w14:paraId="400BD42F" w14:textId="77777777" w:rsidR="00A67CB9" w:rsidRDefault="00A67CB9">
      <w:pPr>
        <w:pStyle w:val="Textonotapie"/>
      </w:pPr>
      <w:r>
        <w:rPr>
          <w:rStyle w:val="Refdenotaalpie"/>
        </w:rPr>
        <w:footnoteRef/>
      </w:r>
      <w:r>
        <w:rPr>
          <w:rStyle w:val="Refdenotaalpie"/>
        </w:rPr>
        <w:tab/>
      </w:r>
      <w:r>
        <w:t xml:space="preserve"> CCB 2185</w:t>
      </w:r>
    </w:p>
  </w:footnote>
  <w:footnote w:id="38">
    <w:p w14:paraId="20D7E578" w14:textId="77777777" w:rsidR="00A67CB9" w:rsidRDefault="00A67CB9">
      <w:pPr>
        <w:pStyle w:val="Textonotapie"/>
      </w:pPr>
      <w:r>
        <w:rPr>
          <w:rStyle w:val="Refdenotaalpie"/>
        </w:rPr>
        <w:footnoteRef/>
      </w:r>
      <w:r>
        <w:rPr>
          <w:rStyle w:val="Refdenotaalpie"/>
        </w:rPr>
        <w:tab/>
      </w:r>
      <w:r>
        <w:t xml:space="preserve"> CCB 2185</w:t>
      </w:r>
    </w:p>
  </w:footnote>
  <w:footnote w:id="39">
    <w:p w14:paraId="158AF0A2" w14:textId="77777777" w:rsidR="00A67CB9" w:rsidRDefault="00A67CB9">
      <w:pPr>
        <w:pStyle w:val="Textonotapie"/>
      </w:pPr>
      <w:r>
        <w:rPr>
          <w:rStyle w:val="Refdenotaalpie"/>
        </w:rPr>
        <w:footnoteRef/>
      </w:r>
      <w:r>
        <w:rPr>
          <w:rStyle w:val="Refdenotaalpie"/>
        </w:rPr>
        <w:tab/>
      </w:r>
      <w:r>
        <w:t xml:space="preserve"> CCB 2185</w:t>
      </w:r>
    </w:p>
  </w:footnote>
  <w:footnote w:id="40">
    <w:p w14:paraId="0E3E27A2" w14:textId="77777777" w:rsidR="00A67CB9" w:rsidRDefault="00A67CB9">
      <w:pPr>
        <w:pStyle w:val="Textonotapie"/>
      </w:pPr>
      <w:r>
        <w:rPr>
          <w:rStyle w:val="Refdenotaalpie"/>
        </w:rPr>
        <w:footnoteRef/>
      </w:r>
      <w:r>
        <w:rPr>
          <w:rStyle w:val="Refdenotaalpie"/>
        </w:rPr>
        <w:tab/>
      </w:r>
      <w:r>
        <w:t xml:space="preserve"> CCB 2185</w:t>
      </w:r>
    </w:p>
  </w:footnote>
  <w:footnote w:id="41">
    <w:p w14:paraId="01832ED9" w14:textId="77777777" w:rsidR="00A67CB9" w:rsidRDefault="00A67CB9">
      <w:pPr>
        <w:pStyle w:val="Textonotapie"/>
      </w:pPr>
      <w:r>
        <w:rPr>
          <w:rStyle w:val="Refdenotaalpie"/>
        </w:rPr>
        <w:footnoteRef/>
      </w:r>
      <w:r>
        <w:rPr>
          <w:rStyle w:val="Refdenotaalpie"/>
        </w:rPr>
        <w:tab/>
      </w:r>
      <w:r>
        <w:t xml:space="preserve"> CCB 2185</w:t>
      </w:r>
    </w:p>
  </w:footnote>
  <w:footnote w:id="42">
    <w:p w14:paraId="20A8E8C4" w14:textId="77777777" w:rsidR="00A67CB9" w:rsidRDefault="00A67CB9">
      <w:pPr>
        <w:pStyle w:val="Textonotapie"/>
      </w:pPr>
      <w:r>
        <w:rPr>
          <w:rStyle w:val="Refdenotaalpie"/>
        </w:rPr>
        <w:footnoteRef/>
      </w:r>
      <w:r>
        <w:rPr>
          <w:rStyle w:val="Refdenotaalpie"/>
        </w:rPr>
        <w:tab/>
      </w:r>
      <w:r>
        <w:t xml:space="preserve"> CCB 2185</w:t>
      </w:r>
    </w:p>
  </w:footnote>
  <w:footnote w:id="43">
    <w:p w14:paraId="0AF667F2" w14:textId="77777777" w:rsidR="00A67CB9" w:rsidRDefault="00A67CB9">
      <w:pPr>
        <w:pStyle w:val="Textonotapie"/>
      </w:pPr>
      <w:r>
        <w:rPr>
          <w:rStyle w:val="Refdenotaalpie"/>
        </w:rPr>
        <w:footnoteRef/>
      </w:r>
      <w:r>
        <w:rPr>
          <w:rStyle w:val="Refdenotaalpie"/>
        </w:rPr>
        <w:tab/>
      </w:r>
      <w:r>
        <w:t xml:space="preserve"> CCB 2185</w:t>
      </w:r>
    </w:p>
  </w:footnote>
  <w:footnote w:id="44">
    <w:p w14:paraId="29FE6B7F" w14:textId="77777777" w:rsidR="00A67CB9" w:rsidRDefault="00A67CB9">
      <w:pPr>
        <w:pStyle w:val="Textonotapie"/>
      </w:pPr>
      <w:r>
        <w:rPr>
          <w:rStyle w:val="Refdenotaalpie"/>
        </w:rPr>
        <w:footnoteRef/>
      </w:r>
      <w:r>
        <w:rPr>
          <w:rStyle w:val="Refdenotaalpie"/>
        </w:rPr>
        <w:tab/>
      </w:r>
      <w:r>
        <w:t xml:space="preserve"> CCB 2185</w:t>
      </w:r>
    </w:p>
  </w:footnote>
  <w:footnote w:id="45">
    <w:p w14:paraId="206EA84A" w14:textId="77777777" w:rsidR="00A67CB9" w:rsidRDefault="00A67CB9">
      <w:pPr>
        <w:pStyle w:val="Textonotapie"/>
      </w:pPr>
      <w:r>
        <w:rPr>
          <w:rStyle w:val="Refdenotaalpie"/>
        </w:rPr>
        <w:footnoteRef/>
      </w:r>
      <w:r>
        <w:rPr>
          <w:rStyle w:val="Refdenotaalpie"/>
        </w:rPr>
        <w:tab/>
      </w:r>
      <w:r>
        <w:t xml:space="preserve"> </w:t>
      </w:r>
      <w:r>
        <w:rPr>
          <w:lang w:val="en-GB"/>
        </w:rPr>
        <w:t>CCB 2185</w:t>
      </w:r>
    </w:p>
  </w:footnote>
  <w:footnote w:id="46">
    <w:p w14:paraId="503AE31B" w14:textId="77777777" w:rsidR="00A67CB9" w:rsidRDefault="00A67CB9">
      <w:pPr>
        <w:pStyle w:val="Textonotapie"/>
      </w:pPr>
      <w:r>
        <w:rPr>
          <w:rStyle w:val="Refdenotaalpie"/>
        </w:rPr>
        <w:footnoteRef/>
      </w:r>
      <w:r>
        <w:rPr>
          <w:rStyle w:val="Refdenotaalpie"/>
        </w:rPr>
        <w:tab/>
      </w:r>
      <w:r>
        <w:t xml:space="preserve"> CCB 2185</w:t>
      </w:r>
    </w:p>
  </w:footnote>
  <w:footnote w:id="47">
    <w:p w14:paraId="7E275830" w14:textId="77777777" w:rsidR="00A67CB9" w:rsidRDefault="00A67CB9">
      <w:pPr>
        <w:pStyle w:val="Textonotapie"/>
      </w:pPr>
      <w:r>
        <w:rPr>
          <w:rStyle w:val="Refdenotaalpie"/>
        </w:rPr>
        <w:footnoteRef/>
      </w:r>
      <w:r>
        <w:rPr>
          <w:rStyle w:val="Refdenotaalpie"/>
        </w:rPr>
        <w:tab/>
      </w:r>
      <w:r>
        <w:t xml:space="preserve"> CCB 2185</w:t>
      </w:r>
    </w:p>
  </w:footnote>
  <w:footnote w:id="48">
    <w:p w14:paraId="466F15A2" w14:textId="77777777" w:rsidR="00A67CB9" w:rsidRDefault="00A67CB9">
      <w:pPr>
        <w:pStyle w:val="Textonotapie"/>
      </w:pPr>
      <w:r>
        <w:rPr>
          <w:rStyle w:val="Refdenotaalpie"/>
        </w:rPr>
        <w:footnoteRef/>
      </w:r>
      <w:r>
        <w:rPr>
          <w:rStyle w:val="Refdenotaalpie"/>
        </w:rPr>
        <w:tab/>
      </w:r>
      <w:r>
        <w:t xml:space="preserve"> CCB 2185</w:t>
      </w:r>
    </w:p>
  </w:footnote>
  <w:footnote w:id="49">
    <w:p w14:paraId="2E9DCCC8" w14:textId="77777777" w:rsidR="00A67CB9" w:rsidRDefault="00A67CB9">
      <w:pPr>
        <w:pStyle w:val="Textonotapie"/>
      </w:pPr>
      <w:r>
        <w:rPr>
          <w:rStyle w:val="Refdenotaalpie"/>
        </w:rPr>
        <w:footnoteRef/>
      </w:r>
      <w:r>
        <w:rPr>
          <w:rStyle w:val="Refdenotaalpie"/>
        </w:rPr>
        <w:tab/>
      </w:r>
      <w:r>
        <w:t xml:space="preserve"> CCB 2185</w:t>
      </w:r>
    </w:p>
  </w:footnote>
  <w:footnote w:id="50">
    <w:p w14:paraId="76C5E1D4" w14:textId="77777777" w:rsidR="00A67CB9" w:rsidRDefault="00A67CB9">
      <w:pPr>
        <w:pStyle w:val="Textonotapie"/>
      </w:pPr>
      <w:r>
        <w:rPr>
          <w:rStyle w:val="Refdenotaalpie"/>
        </w:rPr>
        <w:footnoteRef/>
      </w:r>
      <w:r>
        <w:rPr>
          <w:rStyle w:val="Refdenotaalpie"/>
        </w:rPr>
        <w:tab/>
      </w:r>
      <w:r>
        <w:t xml:space="preserve"> CCB 2185</w:t>
      </w:r>
    </w:p>
  </w:footnote>
  <w:footnote w:id="51">
    <w:p w14:paraId="207585AB" w14:textId="77777777" w:rsidR="00A67CB9" w:rsidRDefault="00A67CB9">
      <w:pPr>
        <w:pStyle w:val="Textonotapie"/>
      </w:pPr>
      <w:r>
        <w:rPr>
          <w:rStyle w:val="Refdenotaalpie"/>
        </w:rPr>
        <w:footnoteRef/>
      </w:r>
      <w:r>
        <w:rPr>
          <w:rStyle w:val="Refdenotaalpie"/>
        </w:rPr>
        <w:tab/>
      </w:r>
      <w:r>
        <w:t xml:space="preserve"> CCB 2185</w:t>
      </w:r>
    </w:p>
  </w:footnote>
  <w:footnote w:id="52">
    <w:p w14:paraId="5795AA24" w14:textId="77777777" w:rsidR="00A67CB9" w:rsidRDefault="00A67CB9">
      <w:pPr>
        <w:pStyle w:val="Textonotapie"/>
      </w:pPr>
      <w:r>
        <w:rPr>
          <w:rStyle w:val="Refdenotaalpie"/>
        </w:rPr>
        <w:footnoteRef/>
      </w:r>
      <w:r>
        <w:rPr>
          <w:rStyle w:val="Refdenotaalpie"/>
        </w:rPr>
        <w:tab/>
      </w:r>
      <w:r>
        <w:t xml:space="preserve"> CCB 2185</w:t>
      </w:r>
    </w:p>
  </w:footnote>
  <w:footnote w:id="53">
    <w:p w14:paraId="23AD09B0" w14:textId="77777777" w:rsidR="00A67CB9" w:rsidRDefault="00A67CB9">
      <w:pPr>
        <w:pStyle w:val="Textonotapie"/>
      </w:pPr>
      <w:r>
        <w:rPr>
          <w:rStyle w:val="Refdenotaalpie"/>
        </w:rPr>
        <w:footnoteRef/>
      </w:r>
      <w:r>
        <w:rPr>
          <w:rStyle w:val="Refdenotaalpie"/>
        </w:rPr>
        <w:tab/>
      </w:r>
      <w:r>
        <w:t xml:space="preserve"> CCB 2185</w:t>
      </w:r>
    </w:p>
  </w:footnote>
  <w:footnote w:id="54">
    <w:p w14:paraId="405959EA" w14:textId="77777777" w:rsidR="00A67CB9" w:rsidRDefault="00A67CB9">
      <w:pPr>
        <w:pStyle w:val="Textonotapie"/>
      </w:pPr>
      <w:r>
        <w:rPr>
          <w:rStyle w:val="Refdenotaalpie"/>
        </w:rPr>
        <w:footnoteRef/>
      </w:r>
      <w:r>
        <w:rPr>
          <w:rStyle w:val="Refdenotaalpie"/>
        </w:rPr>
        <w:tab/>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EEB8" w14:textId="77777777" w:rsidR="00A67CB9" w:rsidRDefault="00A67CB9">
    <w:pPr>
      <w:pStyle w:val="Encabezado"/>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6CCD"/>
    <w:multiLevelType w:val="multilevel"/>
    <w:tmpl w:val="A7641D20"/>
    <w:lvl w:ilvl="0">
      <w:start w:val="8"/>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Ttulo5"/>
      <w:lvlText w:val="%1.%2.%3.%5"/>
      <w:lvlJc w:val="left"/>
      <w:pPr>
        <w:tabs>
          <w:tab w:val="num" w:pos="1008"/>
        </w:tabs>
        <w:ind w:left="1008" w:hanging="1008"/>
      </w:pPr>
    </w:lvl>
    <w:lvl w:ilvl="5">
      <w:start w:val="1"/>
      <w:numFmt w:val="decimal"/>
      <w:pStyle w:val="Ttulo6"/>
      <w:lvlText w:val="%1.%2.%3.%5.%6"/>
      <w:lvlJc w:val="left"/>
      <w:pPr>
        <w:tabs>
          <w:tab w:val="num" w:pos="1152"/>
        </w:tabs>
        <w:ind w:left="1152" w:hanging="1152"/>
      </w:pPr>
    </w:lvl>
    <w:lvl w:ilvl="6">
      <w:start w:val="1"/>
      <w:numFmt w:val="decimal"/>
      <w:pStyle w:val="Ttulo7"/>
      <w:lvlText w:val="%1.%2.%3.%5.%6.%7"/>
      <w:lvlJc w:val="left"/>
      <w:pPr>
        <w:tabs>
          <w:tab w:val="num" w:pos="1296"/>
        </w:tabs>
        <w:ind w:left="1296" w:hanging="1296"/>
      </w:pPr>
    </w:lvl>
    <w:lvl w:ilvl="7">
      <w:start w:val="1"/>
      <w:numFmt w:val="decimal"/>
      <w:pStyle w:val="Ttulo8"/>
      <w:lvlText w:val="%1.%2.%3.%5.%6.%7.%8"/>
      <w:lvlJc w:val="left"/>
      <w:pPr>
        <w:tabs>
          <w:tab w:val="num" w:pos="1440"/>
        </w:tabs>
        <w:ind w:left="1440" w:hanging="1440"/>
      </w:pPr>
    </w:lvl>
    <w:lvl w:ilvl="8">
      <w:start w:val="1"/>
      <w:numFmt w:val="decimal"/>
      <w:pStyle w:val="Ttulo9"/>
      <w:lvlText w:val="%1.%2.%3.%5.%6.%7.%8.%9"/>
      <w:lvlJc w:val="left"/>
      <w:pPr>
        <w:tabs>
          <w:tab w:val="num" w:pos="1584"/>
        </w:tabs>
        <w:ind w:left="1584" w:hanging="1584"/>
      </w:pPr>
    </w:lvl>
  </w:abstractNum>
  <w:abstractNum w:abstractNumId="1" w15:restartNumberingAfterBreak="0">
    <w:nsid w:val="0FCF3C19"/>
    <w:multiLevelType w:val="multilevel"/>
    <w:tmpl w:val="BA12B6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E6373C7"/>
    <w:multiLevelType w:val="multilevel"/>
    <w:tmpl w:val="C2CEE78E"/>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C9B53CC"/>
    <w:multiLevelType w:val="multilevel"/>
    <w:tmpl w:val="1A20B2FC"/>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32F1FC9"/>
    <w:multiLevelType w:val="multilevel"/>
    <w:tmpl w:val="16B8F022"/>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89548C5"/>
    <w:multiLevelType w:val="multilevel"/>
    <w:tmpl w:val="E760E2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s Mravlje">
    <w15:presenceInfo w15:providerId="AD" w15:userId="S-1-5-21-3802659610-3389090017-3045990779-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32"/>
    <w:rsid w:val="000426F0"/>
    <w:rsid w:val="000459E3"/>
    <w:rsid w:val="00154C71"/>
    <w:rsid w:val="001672F6"/>
    <w:rsid w:val="00231D08"/>
    <w:rsid w:val="00241F85"/>
    <w:rsid w:val="00291894"/>
    <w:rsid w:val="00390E44"/>
    <w:rsid w:val="003B0317"/>
    <w:rsid w:val="003B0932"/>
    <w:rsid w:val="003D149A"/>
    <w:rsid w:val="00400988"/>
    <w:rsid w:val="00491268"/>
    <w:rsid w:val="005459C0"/>
    <w:rsid w:val="00622FF0"/>
    <w:rsid w:val="00623FCF"/>
    <w:rsid w:val="006A4992"/>
    <w:rsid w:val="00762AB8"/>
    <w:rsid w:val="008B30A0"/>
    <w:rsid w:val="008C22DE"/>
    <w:rsid w:val="008D440A"/>
    <w:rsid w:val="0090676A"/>
    <w:rsid w:val="009F0821"/>
    <w:rsid w:val="00A67CB9"/>
    <w:rsid w:val="00BD768C"/>
    <w:rsid w:val="00CB3B89"/>
    <w:rsid w:val="00CE67D5"/>
    <w:rsid w:val="00D539DF"/>
    <w:rsid w:val="00D62389"/>
    <w:rsid w:val="00DB2A75"/>
    <w:rsid w:val="00E40606"/>
    <w:rsid w:val="00FC413D"/>
    <w:rsid w:val="00FE0EA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09B9"/>
  <w15:docId w15:val="{9EF5469C-C55A-4C13-9A41-5A6E1AD4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Ttulo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Ttulo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Ttulo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Ttulo4">
    <w:name w:val="heading 4"/>
    <w:basedOn w:val="Normal"/>
    <w:next w:val="Normal"/>
    <w:qFormat/>
    <w:rsid w:val="00F234D5"/>
    <w:pPr>
      <w:ind w:left="360"/>
      <w:outlineLvl w:val="3"/>
    </w:pPr>
    <w:rPr>
      <w:rFonts w:ascii="Times" w:hAnsi="Times"/>
      <w:u w:val="single"/>
    </w:rPr>
  </w:style>
  <w:style w:type="paragraph" w:styleId="Ttulo5">
    <w:name w:val="heading 5"/>
    <w:basedOn w:val="Normal"/>
    <w:next w:val="Normal"/>
    <w:qFormat/>
    <w:rsid w:val="008C6388"/>
    <w:pPr>
      <w:numPr>
        <w:ilvl w:val="4"/>
        <w:numId w:val="1"/>
      </w:numPr>
      <w:spacing w:before="240" w:after="60"/>
      <w:outlineLvl w:val="4"/>
    </w:pPr>
    <w:rPr>
      <w:sz w:val="22"/>
      <w:u w:val="single"/>
    </w:rPr>
  </w:style>
  <w:style w:type="paragraph" w:styleId="Ttulo6">
    <w:name w:val="heading 6"/>
    <w:basedOn w:val="Normal"/>
    <w:next w:val="Normal"/>
    <w:qFormat/>
    <w:rsid w:val="008C6388"/>
    <w:pPr>
      <w:numPr>
        <w:ilvl w:val="5"/>
        <w:numId w:val="1"/>
      </w:numPr>
      <w:spacing w:before="240" w:after="60"/>
      <w:outlineLvl w:val="5"/>
    </w:pPr>
    <w:rPr>
      <w:i/>
      <w:sz w:val="22"/>
    </w:rPr>
  </w:style>
  <w:style w:type="paragraph" w:styleId="Ttulo7">
    <w:name w:val="heading 7"/>
    <w:basedOn w:val="Normal"/>
    <w:next w:val="Normal"/>
    <w:qFormat/>
    <w:rsid w:val="008C6388"/>
    <w:pPr>
      <w:numPr>
        <w:ilvl w:val="6"/>
        <w:numId w:val="1"/>
      </w:numPr>
      <w:spacing w:before="240" w:after="60"/>
      <w:outlineLvl w:val="6"/>
    </w:pPr>
    <w:rPr>
      <w:rFonts w:ascii="Arial" w:hAnsi="Arial"/>
      <w:sz w:val="20"/>
    </w:rPr>
  </w:style>
  <w:style w:type="paragraph" w:styleId="Ttulo8">
    <w:name w:val="heading 8"/>
    <w:basedOn w:val="Normal"/>
    <w:next w:val="Normal"/>
    <w:qFormat/>
    <w:rsid w:val="008C6388"/>
    <w:pPr>
      <w:numPr>
        <w:ilvl w:val="7"/>
        <w:numId w:val="1"/>
      </w:numPr>
      <w:spacing w:before="240" w:after="60"/>
      <w:outlineLvl w:val="7"/>
    </w:pPr>
    <w:rPr>
      <w:rFonts w:ascii="Arial" w:hAnsi="Arial"/>
      <w:i/>
      <w:sz w:val="20"/>
    </w:rPr>
  </w:style>
  <w:style w:type="paragraph" w:styleId="Ttulo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qFormat/>
    <w:rsid w:val="003F6590"/>
    <w:rPr>
      <w:sz w:val="24"/>
      <w:lang w:val="en-US" w:eastAsia="en-US" w:bidi="ar-SA"/>
    </w:rPr>
  </w:style>
  <w:style w:type="character" w:styleId="Nmerodepgina">
    <w:name w:val="page number"/>
    <w:basedOn w:val="Fuentedeprrafopredeter"/>
    <w:qFormat/>
    <w:rsid w:val="008C6388"/>
  </w:style>
  <w:style w:type="character" w:customStyle="1" w:styleId="TableHeadingChar">
    <w:name w:val="TableHeading Char"/>
    <w:basedOn w:val="Fuentedeprrafopredeter"/>
    <w:link w:val="TableHeading"/>
    <w:qFormat/>
    <w:rsid w:val="003F6590"/>
    <w:rPr>
      <w:rFonts w:ascii="Arial" w:hAnsi="Arial"/>
      <w:b/>
      <w:color w:val="800080"/>
      <w:sz w:val="18"/>
      <w:lang w:val="en-US" w:eastAsia="ko-KR" w:bidi="ar-SA"/>
    </w:rPr>
  </w:style>
  <w:style w:type="character" w:customStyle="1" w:styleId="BodyChar">
    <w:name w:val="Body Char"/>
    <w:basedOn w:val="Fuentedeprrafopredeter"/>
    <w:link w:val="Body"/>
    <w:uiPriority w:val="99"/>
    <w:qFormat/>
    <w:rsid w:val="003F6590"/>
    <w:rPr>
      <w:rFonts w:ascii="Times" w:hAnsi="Times"/>
      <w:lang w:val="en-US" w:eastAsia="ko-KR" w:bidi="ar-SA"/>
    </w:rPr>
  </w:style>
  <w:style w:type="character" w:customStyle="1" w:styleId="Caption-TableChar">
    <w:name w:val="Caption-Table Char"/>
    <w:basedOn w:val="Fuentedeprrafopredeter"/>
    <w:qFormat/>
    <w:rsid w:val="003F6590"/>
    <w:rPr>
      <w:rFonts w:ascii="Helvetica" w:hAnsi="Helvetica"/>
      <w:b/>
      <w:color w:val="800080"/>
      <w:sz w:val="18"/>
      <w:lang w:val="en-US" w:eastAsia="ko-KR" w:bidi="ar-SA"/>
    </w:rPr>
  </w:style>
  <w:style w:type="character" w:customStyle="1" w:styleId="Caption-FigureChar">
    <w:name w:val="Caption-Figure Char"/>
    <w:basedOn w:val="Fuentedeprrafopredeter"/>
    <w:qFormat/>
    <w:rsid w:val="003F6590"/>
    <w:rPr>
      <w:rFonts w:ascii="Helvetica" w:hAnsi="Helvetica"/>
      <w:b/>
      <w:color w:val="800080"/>
      <w:sz w:val="18"/>
      <w:lang w:val="en-US" w:eastAsia="ko-KR" w:bidi="ar-SA"/>
    </w:rPr>
  </w:style>
  <w:style w:type="character" w:customStyle="1" w:styleId="bodyChar0">
    <w:name w:val="body Char"/>
    <w:basedOn w:val="Fuentedeprrafopredeter"/>
    <w:qFormat/>
    <w:rsid w:val="003F6590"/>
    <w:rPr>
      <w:lang w:val="en-US" w:eastAsia="en-US" w:bidi="ar-SA"/>
    </w:rPr>
  </w:style>
  <w:style w:type="character" w:customStyle="1" w:styleId="CodeLineChar">
    <w:name w:val="Code Line Char"/>
    <w:basedOn w:val="Fuentedeprrafopredeter"/>
    <w:link w:val="CodeLine"/>
    <w:qFormat/>
    <w:rsid w:val="003F6590"/>
    <w:rPr>
      <w:sz w:val="18"/>
      <w:lang w:val="en-US" w:eastAsia="en-US" w:bidi="ar-SA"/>
    </w:rPr>
  </w:style>
  <w:style w:type="character" w:customStyle="1" w:styleId="InternetLink">
    <w:name w:val="Internet Link"/>
    <w:basedOn w:val="Fuentedeprrafopredeter"/>
    <w:uiPriority w:val="99"/>
    <w:rsid w:val="003F6590"/>
    <w:rPr>
      <w:color w:val="0000FF"/>
      <w:u w:val="single"/>
    </w:rPr>
  </w:style>
  <w:style w:type="character" w:styleId="Refdenotaalpie">
    <w:name w:val="footnote reference"/>
    <w:basedOn w:val="Fuentedeprrafopredeter"/>
    <w:semiHidden/>
    <w:qFormat/>
    <w:rsid w:val="008A4C1A"/>
    <w:rPr>
      <w:vertAlign w:val="superscript"/>
    </w:rPr>
  </w:style>
  <w:style w:type="character" w:styleId="Refdecomentario">
    <w:name w:val="annotation reference"/>
    <w:basedOn w:val="Fuentedeprrafopredeter"/>
    <w:uiPriority w:val="99"/>
    <w:qFormat/>
    <w:rsid w:val="00165C00"/>
    <w:rPr>
      <w:sz w:val="16"/>
      <w:szCs w:val="16"/>
    </w:rPr>
  </w:style>
  <w:style w:type="character" w:styleId="Nmerodelnea">
    <w:name w:val="line number"/>
    <w:basedOn w:val="Fuentedeprrafopredeter"/>
    <w:qFormat/>
    <w:rsid w:val="00F82441"/>
  </w:style>
  <w:style w:type="character" w:styleId="Hipervnculovisitado">
    <w:name w:val="FollowedHyperlink"/>
    <w:basedOn w:val="Fuentedeprrafopredeter"/>
    <w:qFormat/>
    <w:rsid w:val="00F034E3"/>
    <w:rPr>
      <w:color w:val="800080" w:themeColor="followedHyperlink"/>
      <w:u w:val="single"/>
    </w:rPr>
  </w:style>
  <w:style w:type="character" w:customStyle="1" w:styleId="col-2">
    <w:name w:val="col-2"/>
    <w:basedOn w:val="Fuentedeprrafopredeter"/>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8C6388"/>
    <w:rPr>
      <w:color w:val="000000"/>
    </w:rPr>
  </w:style>
  <w:style w:type="paragraph" w:styleId="Lista">
    <w:name w:val="List"/>
    <w:basedOn w:val="Textoindependiente"/>
    <w:rPr>
      <w:rFonts w:cs="Mangal"/>
    </w:rPr>
  </w:style>
  <w:style w:type="paragraph" w:styleId="Descripci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Piedepgina">
    <w:name w:val="footer"/>
    <w:basedOn w:val="Normal"/>
    <w:link w:val="PiedepginaCar"/>
    <w:rsid w:val="008C6388"/>
    <w:pPr>
      <w:suppressLineNumbers/>
      <w:tabs>
        <w:tab w:val="center" w:pos="4320"/>
        <w:tab w:val="right" w:pos="8640"/>
      </w:tabs>
    </w:pPr>
  </w:style>
  <w:style w:type="paragraph" w:styleId="Encabezado">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Mapadeldocumento">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Textoindependiente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Descripci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DC1">
    <w:name w:val="toc 1"/>
    <w:basedOn w:val="Normal"/>
    <w:next w:val="Normal"/>
    <w:autoRedefine/>
    <w:uiPriority w:val="39"/>
    <w:rsid w:val="007365C0"/>
    <w:pPr>
      <w:tabs>
        <w:tab w:val="left" w:pos="480"/>
        <w:tab w:val="right" w:leader="dot" w:pos="9350"/>
      </w:tabs>
    </w:pPr>
  </w:style>
  <w:style w:type="paragraph" w:styleId="TDC2">
    <w:name w:val="toc 2"/>
    <w:basedOn w:val="Normal"/>
    <w:next w:val="Normal"/>
    <w:autoRedefine/>
    <w:uiPriority w:val="39"/>
    <w:rsid w:val="003F6590"/>
    <w:pPr>
      <w:ind w:left="240"/>
    </w:pPr>
  </w:style>
  <w:style w:type="paragraph" w:styleId="Bibliografa">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aconvietas">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Textonotapie">
    <w:name w:val="footnote text"/>
    <w:basedOn w:val="Normal"/>
  </w:style>
  <w:style w:type="paragraph" w:styleId="TDC3">
    <w:name w:val="toc 3"/>
    <w:basedOn w:val="Normal"/>
    <w:next w:val="Normal"/>
    <w:autoRedefine/>
    <w:uiPriority w:val="39"/>
    <w:rsid w:val="008A4C1A"/>
    <w:pPr>
      <w:ind w:left="480"/>
    </w:pPr>
  </w:style>
  <w:style w:type="paragraph" w:styleId="Textocomentario">
    <w:name w:val="annotation text"/>
    <w:basedOn w:val="Normal"/>
    <w:semiHidden/>
    <w:qFormat/>
    <w:rsid w:val="00165C00"/>
    <w:rPr>
      <w:sz w:val="20"/>
    </w:rPr>
  </w:style>
  <w:style w:type="paragraph" w:styleId="Asuntodelcomentario">
    <w:name w:val="annotation subject"/>
    <w:basedOn w:val="Textocomentario"/>
    <w:semiHidden/>
    <w:qFormat/>
    <w:rsid w:val="00165C00"/>
    <w:rPr>
      <w:b/>
      <w:bCs/>
    </w:rPr>
  </w:style>
  <w:style w:type="paragraph" w:styleId="Textodeglobo">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Ttulo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character" w:styleId="Hipervnculo">
    <w:name w:val="Hyperlink"/>
    <w:basedOn w:val="Fuentedeprrafopredeter"/>
    <w:uiPriority w:val="99"/>
    <w:unhideWhenUsed/>
    <w:rsid w:val="003D1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utions.europe@edmi-meters.com" TargetMode="External"/><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867A093-F374-4A0F-BAA0-9A3BF8CD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57</Pages>
  <Words>27187</Words>
  <Characters>154971</Characters>
  <Application>Microsoft Office Word</Application>
  <DocSecurity>0</DocSecurity>
  <Lines>1291</Lines>
  <Paragraphs>363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181795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Sebastián Del Moral</cp:lastModifiedBy>
  <cp:revision>7</cp:revision>
  <dcterms:created xsi:type="dcterms:W3CDTF">2020-07-27T11:49:00Z</dcterms:created>
  <dcterms:modified xsi:type="dcterms:W3CDTF">2020-09-21T07:49:00Z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ies>
</file>