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E2414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E2414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E2414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E2414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E2414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E24140">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E2414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E2414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E2414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E2414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E2414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6C25839F" w:rsidR="00BB76D2" w:rsidRPr="00AC0D20" w:rsidRDefault="0049768C" w:rsidP="0049768C">
            <w:pPr>
              <w:autoSpaceDE w:val="0"/>
              <w:autoSpaceDN w:val="0"/>
              <w:adjustRightInd w:val="0"/>
            </w:pPr>
            <w:r>
              <w:rPr>
                <w:rFonts w:cs="Arial"/>
              </w:rPr>
              <w:t>1.</w:t>
            </w:r>
            <w:ins w:id="432" w:author="Arjun Talwar" w:date="2019-12-17T16:07:00Z">
              <w:r w:rsidR="003432D3">
                <w:rPr>
                  <w:rFonts w:cs="Arial"/>
                </w:rPr>
                <w:t>1</w:t>
              </w:r>
            </w:ins>
            <w:ins w:id="433" w:author="Arjun Talwar [2]" w:date="2020-09-01T13:16:00Z">
              <w:r w:rsidR="00D540A9">
                <w:rPr>
                  <w:rFonts w:cs="Arial"/>
                </w:rPr>
                <w:t>1.4</w:t>
              </w:r>
            </w:ins>
            <w:ins w:id="434" w:author="Arjun Talwar [2]" w:date="2020-09-04T11:01:00Z">
              <w:r w:rsidR="006A1A2C">
                <w:rPr>
                  <w:rFonts w:cs="Arial"/>
                </w:rPr>
                <w:t>7</w:t>
              </w:r>
            </w:ins>
            <w:ins w:id="435" w:author="Arjun Talwar" w:date="2019-12-17T16:07:00Z">
              <w:del w:id="436" w:author="Arjun Talwar [2]" w:date="2020-09-01T13:16:00Z">
                <w:r w:rsidR="003432D3" w:rsidDel="00D540A9">
                  <w:rPr>
                    <w:rFonts w:cs="Arial"/>
                  </w:rPr>
                  <w:delText>0</w:delText>
                </w:r>
              </w:del>
            </w:ins>
            <w:del w:id="437" w:author="Arjun Talwar" w:date="2019-12-17T16:06:00Z">
              <w:r w:rsidR="00521880" w:rsidDel="003432D3">
                <w:rPr>
                  <w:rFonts w:cs="Arial"/>
                </w:rPr>
                <w:delText>9</w:delText>
              </w:r>
            </w:del>
            <w:del w:id="438" w:author="Arjun Talwar [2]" w:date="2020-09-01T13:16:00Z">
              <w:r w:rsidR="00521880" w:rsidDel="00D540A9">
                <w:rPr>
                  <w:rFonts w:cs="Arial"/>
                </w:rPr>
                <w:delText>.</w:delText>
              </w:r>
            </w:del>
            <w:ins w:id="439" w:author="Arjun Talwar" w:date="2019-12-17T16:06:00Z">
              <w:del w:id="440" w:author="Arjun Talwar [2]" w:date="2020-02-28T10:35:00Z">
                <w:r w:rsidR="003432D3" w:rsidDel="006B1411">
                  <w:rPr>
                    <w:rFonts w:cs="Arial"/>
                  </w:rPr>
                  <w:delText>2</w:delText>
                </w:r>
              </w:del>
            </w:ins>
            <w:ins w:id="441" w:author="Arjun Talwar" w:date="2020-01-16T12:48:00Z">
              <w:del w:id="442" w:author="Arjun Talwar [2]" w:date="2020-02-28T10:35:00Z">
                <w:r w:rsidR="006B3FEC" w:rsidDel="006B1411">
                  <w:rPr>
                    <w:rFonts w:cs="Arial"/>
                  </w:rPr>
                  <w:delText>9</w:delText>
                </w:r>
              </w:del>
            </w:ins>
            <w:del w:id="443" w:author="Arjun Talwar" w:date="2019-12-17T16:06:00Z">
              <w:r w:rsidR="00521880" w:rsidDel="003432D3">
                <w:rPr>
                  <w:rFonts w:cs="Arial"/>
                </w:rPr>
                <w:delText>2</w:delText>
              </w:r>
              <w:r w:rsidR="00387215" w:rsidDel="003432D3">
                <w:rPr>
                  <w:rFonts w:cs="Arial"/>
                </w:rPr>
                <w:delText>6</w:delText>
              </w:r>
            </w:del>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44" w:name="OLE_LINK3"/>
            <w:bookmarkStart w:id="445"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r w:rsidRPr="000833BA">
              <w:rPr>
                <w:color w:val="000000"/>
              </w:rPr>
              <w:t>Tulpanvägen 1, 343 34 Älmhult,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44"/>
      <w:bookmarkEnd w:id="445"/>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r>
              <w:rPr>
                <w:rStyle w:val="street-address"/>
              </w:rPr>
              <w:t>Tulpanvägen 8</w:t>
            </w:r>
            <w:r>
              <w:rPr>
                <w:color w:val="000000"/>
              </w:rPr>
              <w:t>, 343 34 Älmhult</w:t>
            </w:r>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E24140">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77141276" w:rsidR="000833BA" w:rsidRDefault="00E51062" w:rsidP="000833BA">
            <w:pPr>
              <w:autoSpaceDE w:val="0"/>
              <w:autoSpaceDN w:val="0"/>
              <w:adjustRightInd w:val="0"/>
              <w:rPr>
                <w:color w:val="000000"/>
              </w:rPr>
            </w:pPr>
            <w:r>
              <w:rPr>
                <w:color w:val="000000"/>
              </w:rPr>
              <w:t>Altran</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48565BAB" w:rsidR="000833BA" w:rsidRDefault="005F4732" w:rsidP="000833BA">
            <w:pPr>
              <w:autoSpaceDE w:val="0"/>
              <w:autoSpaceDN w:val="0"/>
              <w:adjustRightInd w:val="0"/>
              <w:rPr>
                <w:color w:val="000000"/>
              </w:rPr>
            </w:pPr>
            <w:r>
              <w:t>11</w:t>
            </w:r>
            <w:r w:rsidRPr="005F4732">
              <w:rPr>
                <w:vertAlign w:val="superscript"/>
              </w:rPr>
              <w:t>th</w:t>
            </w:r>
            <w:r>
              <w:t xml:space="preserve"> Floor Building No. 4, IT/ITEs SEZ, Candor Gurgaon One Realty Projects Pvt Ltd., Village Tikri, Sector-48, Gurugram(Haryana) – 122001, India</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63D002E6" w:rsidR="000833BA" w:rsidRDefault="005F4732" w:rsidP="000833BA">
            <w:pPr>
              <w:autoSpaceDE w:val="0"/>
              <w:autoSpaceDN w:val="0"/>
              <w:adjustRightInd w:val="0"/>
              <w:rPr>
                <w:color w:val="000000"/>
              </w:rPr>
            </w:pPr>
            <w:r>
              <w:rPr>
                <w:rStyle w:val="baec5a81-e4d6-4674-97f3-e9220f0136c1"/>
              </w:rPr>
              <w:t>+91 98718 52594</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367AD49A" w:rsidR="005F4732" w:rsidRDefault="00E24140" w:rsidP="000833BA">
            <w:pPr>
              <w:autoSpaceDE w:val="0"/>
              <w:autoSpaceDN w:val="0"/>
              <w:adjustRightInd w:val="0"/>
            </w:pPr>
            <w:hyperlink r:id="rId21" w:history="1">
              <w:r w:rsidR="005F4732" w:rsidRPr="003B0C65">
                <w:rPr>
                  <w:rStyle w:val="Hyperlink"/>
                </w:rPr>
                <w:t>arjun2.talwar@aricent.com</w:t>
              </w:r>
            </w:hyperlink>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46" w:name="_Ref492367330"/>
      <w:r>
        <w:br w:type="page"/>
      </w:r>
    </w:p>
    <w:p w14:paraId="13B4ABD5" w14:textId="77777777" w:rsidR="00C13379" w:rsidRDefault="00914791" w:rsidP="00C13379">
      <w:pPr>
        <w:pStyle w:val="Heading2"/>
      </w:pPr>
      <w:bookmarkStart w:id="447" w:name="_Toc405542110"/>
      <w:r>
        <w:lastRenderedPageBreak/>
        <w:t>Identification of the protocol</w:t>
      </w:r>
      <w:bookmarkEnd w:id="446"/>
      <w:bookmarkEnd w:id="447"/>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48" w:name="_Toc405542111"/>
      <w:r>
        <w:t>Global statement of conformance</w:t>
      </w:r>
      <w:bookmarkEnd w:id="448"/>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49" w:name="_Toc405542112"/>
      <w:r>
        <w:lastRenderedPageBreak/>
        <w:t>General</w:t>
      </w:r>
      <w:bookmarkEnd w:id="449"/>
    </w:p>
    <w:p w14:paraId="13B4ABE1" w14:textId="77777777" w:rsidR="001870D1" w:rsidRDefault="005B50E9" w:rsidP="00B40031">
      <w:pPr>
        <w:pStyle w:val="Heading2"/>
      </w:pPr>
      <w:bookmarkStart w:id="450" w:name="_Toc297726508"/>
      <w:bookmarkStart w:id="451" w:name="_Toc297726588"/>
      <w:bookmarkStart w:id="452" w:name="_Toc297727481"/>
      <w:bookmarkStart w:id="453" w:name="_Toc297728919"/>
      <w:bookmarkStart w:id="454" w:name="_Toc297729966"/>
      <w:bookmarkStart w:id="455" w:name="_Toc297731799"/>
      <w:bookmarkStart w:id="456" w:name="_Toc297732176"/>
      <w:bookmarkStart w:id="457" w:name="_Toc297735498"/>
      <w:bookmarkStart w:id="458" w:name="_Toc299359958"/>
      <w:bookmarkStart w:id="459" w:name="_Toc299363850"/>
      <w:bookmarkStart w:id="460" w:name="_Toc299364358"/>
      <w:bookmarkStart w:id="461" w:name="_Toc299364614"/>
      <w:bookmarkStart w:id="462" w:name="_Toc299364871"/>
      <w:bookmarkStart w:id="463" w:name="_Toc299365136"/>
      <w:bookmarkStart w:id="464" w:name="_Toc299365385"/>
      <w:bookmarkStart w:id="465" w:name="_Toc299365880"/>
      <w:bookmarkStart w:id="466" w:name="_Toc299370620"/>
      <w:bookmarkStart w:id="467" w:name="_Toc299372410"/>
      <w:bookmarkStart w:id="468" w:name="_Toc300664505"/>
      <w:bookmarkStart w:id="469" w:name="_Toc301512228"/>
      <w:bookmarkStart w:id="470" w:name="_Toc301514078"/>
      <w:bookmarkStart w:id="471" w:name="_Toc301514584"/>
      <w:bookmarkStart w:id="472" w:name="_Toc301515712"/>
      <w:bookmarkStart w:id="473" w:name="_Toc301523829"/>
      <w:bookmarkStart w:id="474" w:name="_Toc301524335"/>
      <w:bookmarkStart w:id="475" w:name="_Toc297726509"/>
      <w:bookmarkStart w:id="476" w:name="_Toc297726589"/>
      <w:bookmarkStart w:id="477" w:name="_Toc297727482"/>
      <w:bookmarkStart w:id="478" w:name="_Toc297728920"/>
      <w:bookmarkStart w:id="479" w:name="_Toc297729967"/>
      <w:bookmarkStart w:id="480" w:name="_Toc297731800"/>
      <w:bookmarkStart w:id="481" w:name="_Toc297732177"/>
      <w:bookmarkStart w:id="482" w:name="_Toc297735499"/>
      <w:bookmarkStart w:id="483" w:name="_Toc299359959"/>
      <w:bookmarkStart w:id="484" w:name="_Toc299363851"/>
      <w:bookmarkStart w:id="485" w:name="_Toc299364359"/>
      <w:bookmarkStart w:id="486" w:name="_Toc299364615"/>
      <w:bookmarkStart w:id="487" w:name="_Toc299364872"/>
      <w:bookmarkStart w:id="488" w:name="_Toc299365137"/>
      <w:bookmarkStart w:id="489" w:name="_Toc299365386"/>
      <w:bookmarkStart w:id="490" w:name="_Toc299365881"/>
      <w:bookmarkStart w:id="491" w:name="_Toc299370621"/>
      <w:bookmarkStart w:id="492" w:name="_Toc299372411"/>
      <w:bookmarkStart w:id="493" w:name="_Toc300664506"/>
      <w:bookmarkStart w:id="494" w:name="_Toc301512229"/>
      <w:bookmarkStart w:id="495" w:name="_Toc301514079"/>
      <w:bookmarkStart w:id="496" w:name="_Toc301514585"/>
      <w:bookmarkStart w:id="497" w:name="_Toc301515713"/>
      <w:bookmarkStart w:id="498" w:name="_Toc301523830"/>
      <w:bookmarkStart w:id="499" w:name="_Toc301524336"/>
      <w:bookmarkStart w:id="500" w:name="_Toc297726510"/>
      <w:bookmarkStart w:id="501" w:name="_Toc297726590"/>
      <w:bookmarkStart w:id="502" w:name="_Toc297727483"/>
      <w:bookmarkStart w:id="503" w:name="_Toc297728921"/>
      <w:bookmarkStart w:id="504" w:name="_Toc297729968"/>
      <w:bookmarkStart w:id="505" w:name="_Toc297731801"/>
      <w:bookmarkStart w:id="506" w:name="_Toc297732178"/>
      <w:bookmarkStart w:id="507" w:name="_Toc297735500"/>
      <w:bookmarkStart w:id="508" w:name="_Toc299359960"/>
      <w:bookmarkStart w:id="509" w:name="_Toc299363852"/>
      <w:bookmarkStart w:id="510" w:name="_Toc299364360"/>
      <w:bookmarkStart w:id="511" w:name="_Toc299364616"/>
      <w:bookmarkStart w:id="512" w:name="_Toc299364873"/>
      <w:bookmarkStart w:id="513" w:name="_Toc299365138"/>
      <w:bookmarkStart w:id="514" w:name="_Toc299365387"/>
      <w:bookmarkStart w:id="515" w:name="_Toc299365882"/>
      <w:bookmarkStart w:id="516" w:name="_Toc299370622"/>
      <w:bookmarkStart w:id="517" w:name="_Toc299372412"/>
      <w:bookmarkStart w:id="518" w:name="_Toc300664507"/>
      <w:bookmarkStart w:id="519" w:name="_Toc301512230"/>
      <w:bookmarkStart w:id="520" w:name="_Toc301514080"/>
      <w:bookmarkStart w:id="521" w:name="_Toc301514586"/>
      <w:bookmarkStart w:id="522" w:name="_Toc301515714"/>
      <w:bookmarkStart w:id="523" w:name="_Toc301523831"/>
      <w:bookmarkStart w:id="524" w:name="_Toc301524337"/>
      <w:bookmarkStart w:id="525" w:name="_Toc405542113"/>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t xml:space="preserve">[FDT] </w:t>
      </w:r>
      <w:r w:rsidR="001870D1">
        <w:t xml:space="preserve">ZigBee </w:t>
      </w:r>
      <w:r w:rsidR="00442B5E">
        <w:t>d</w:t>
      </w:r>
      <w:r w:rsidR="001870D1">
        <w:t xml:space="preserve">evice </w:t>
      </w:r>
      <w:r w:rsidR="00442B5E">
        <w:t>t</w:t>
      </w:r>
      <w:r w:rsidR="001870D1">
        <w:t>ypes</w:t>
      </w:r>
      <w:bookmarkEnd w:id="52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26" w:name="_Toc405542114"/>
      <w:r>
        <w:t xml:space="preserve">[CDD] Commissioning </w:t>
      </w:r>
      <w:r w:rsidR="00442B5E">
        <w:t>device descriptions</w:t>
      </w:r>
      <w:bookmarkEnd w:id="52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27" w:name="_Toc405542115"/>
      <w:r>
        <w:lastRenderedPageBreak/>
        <w:t>[</w:t>
      </w:r>
      <w:r w:rsidR="00397A96">
        <w:t xml:space="preserve">DD] </w:t>
      </w:r>
      <w:r w:rsidR="00E32D2C">
        <w:t>Device descriptions</w:t>
      </w:r>
      <w:bookmarkEnd w:id="527"/>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28" w:name="_Toc405542116"/>
      <w:r>
        <w:t xml:space="preserve">[CC] </w:t>
      </w:r>
      <w:r w:rsidR="00E32D2C">
        <w:t>Common clusters</w:t>
      </w:r>
      <w:bookmarkEnd w:id="52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29" w:name="_Toc405542117"/>
      <w:r>
        <w:t>Lighting devices</w:t>
      </w:r>
      <w:bookmarkEnd w:id="529"/>
    </w:p>
    <w:p w14:paraId="13B4AC8A" w14:textId="77777777" w:rsidR="00E26680" w:rsidRDefault="00E1248A">
      <w:pPr>
        <w:pStyle w:val="Heading3"/>
        <w:numPr>
          <w:ilvl w:val="2"/>
          <w:numId w:val="40"/>
        </w:numPr>
      </w:pPr>
      <w:bookmarkStart w:id="530" w:name="_Ref317500078"/>
      <w:bookmarkStart w:id="531" w:name="_Toc405542118"/>
      <w:r>
        <w:t>[ADOOL] On/off light</w:t>
      </w:r>
      <w:bookmarkEnd w:id="530"/>
      <w:bookmarkEnd w:id="531"/>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32" w:name="_Toc299359965"/>
            <w:bookmarkStart w:id="533" w:name="_Toc299363857"/>
            <w:bookmarkStart w:id="534" w:name="_Toc299364365"/>
            <w:bookmarkStart w:id="535" w:name="_Toc299364621"/>
            <w:bookmarkStart w:id="536" w:name="_Toc299364878"/>
            <w:bookmarkStart w:id="537" w:name="_Toc299365143"/>
            <w:bookmarkStart w:id="538" w:name="_Toc299365392"/>
            <w:bookmarkStart w:id="539" w:name="_Toc299365887"/>
            <w:bookmarkStart w:id="540" w:name="_Toc299370626"/>
            <w:bookmarkStart w:id="541" w:name="_Toc299372416"/>
            <w:bookmarkStart w:id="542" w:name="_Toc300664511"/>
            <w:bookmarkStart w:id="543" w:name="_Toc301512240"/>
            <w:bookmarkStart w:id="544" w:name="_Toc301514090"/>
            <w:bookmarkStart w:id="545" w:name="_Toc301514596"/>
            <w:bookmarkStart w:id="546" w:name="_Toc301515724"/>
            <w:bookmarkStart w:id="547" w:name="_Toc301523841"/>
            <w:bookmarkStart w:id="548" w:name="_Toc301524347"/>
            <w:bookmarkStart w:id="549" w:name="_Toc299359986"/>
            <w:bookmarkStart w:id="550" w:name="_Toc299363878"/>
            <w:bookmarkStart w:id="551" w:name="_Toc299364386"/>
            <w:bookmarkStart w:id="552" w:name="_Toc299364642"/>
            <w:bookmarkStart w:id="553" w:name="_Toc299364899"/>
            <w:bookmarkStart w:id="554" w:name="_Toc299365164"/>
            <w:bookmarkStart w:id="555" w:name="_Toc299365413"/>
            <w:bookmarkStart w:id="556" w:name="_Toc299365908"/>
            <w:bookmarkStart w:id="557" w:name="_Toc299370647"/>
            <w:bookmarkStart w:id="558" w:name="_Toc299372437"/>
            <w:bookmarkStart w:id="559" w:name="_Toc300664532"/>
            <w:bookmarkStart w:id="560" w:name="_Toc301512261"/>
            <w:bookmarkStart w:id="561" w:name="_Toc301514111"/>
            <w:bookmarkStart w:id="562" w:name="_Toc301514617"/>
            <w:bookmarkStart w:id="563" w:name="_Toc301515745"/>
            <w:bookmarkStart w:id="564" w:name="_Toc301523862"/>
            <w:bookmarkStart w:id="565" w:name="_Toc301524368"/>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66" w:name="_Ref317500090"/>
      <w:bookmarkStart w:id="567" w:name="_Toc405542119"/>
      <w:r>
        <w:lastRenderedPageBreak/>
        <w:t xml:space="preserve">[ADOOPIU] </w:t>
      </w:r>
      <w:r w:rsidR="00E32D2C">
        <w:t>On/Off plug-in unit</w:t>
      </w:r>
      <w:bookmarkEnd w:id="566"/>
      <w:bookmarkEnd w:id="567"/>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68" w:name="_Ref317500111"/>
      <w:bookmarkStart w:id="569" w:name="_Toc405542120"/>
      <w:r>
        <w:t xml:space="preserve">[ADDL] </w:t>
      </w:r>
      <w:r w:rsidR="00E32D2C">
        <w:t>Dimmable light</w:t>
      </w:r>
      <w:bookmarkEnd w:id="568"/>
      <w:bookmarkEnd w:id="569"/>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70" w:name="_Toc299359991"/>
      <w:bookmarkStart w:id="571" w:name="_Toc299363883"/>
      <w:bookmarkStart w:id="572" w:name="_Toc299365418"/>
      <w:bookmarkStart w:id="573" w:name="_Toc299365913"/>
      <w:bookmarkStart w:id="574" w:name="_Toc299370652"/>
      <w:bookmarkStart w:id="575" w:name="_Toc299372442"/>
      <w:bookmarkStart w:id="576" w:name="_Toc300664537"/>
      <w:bookmarkStart w:id="577" w:name="_Toc301512266"/>
      <w:bookmarkStart w:id="578" w:name="_Toc301514116"/>
      <w:bookmarkStart w:id="579" w:name="_Toc301514622"/>
      <w:bookmarkStart w:id="580" w:name="_Toc301515750"/>
      <w:bookmarkStart w:id="581" w:name="_Toc301523867"/>
      <w:bookmarkStart w:id="582" w:name="_Toc301524373"/>
      <w:bookmarkStart w:id="583" w:name="_Toc299360022"/>
      <w:bookmarkStart w:id="584" w:name="_Toc299363914"/>
      <w:bookmarkStart w:id="585" w:name="_Toc299365449"/>
      <w:bookmarkStart w:id="586" w:name="_Toc299365944"/>
      <w:bookmarkStart w:id="587" w:name="_Toc299370683"/>
      <w:bookmarkStart w:id="588" w:name="_Toc299372473"/>
      <w:bookmarkStart w:id="589" w:name="_Toc300664568"/>
      <w:bookmarkStart w:id="590" w:name="_Toc301512297"/>
      <w:bookmarkStart w:id="591" w:name="_Toc301514147"/>
      <w:bookmarkStart w:id="592" w:name="_Toc301514653"/>
      <w:bookmarkStart w:id="593" w:name="_Toc301515781"/>
      <w:bookmarkStart w:id="594" w:name="_Toc301523898"/>
      <w:bookmarkStart w:id="595" w:name="_Toc301524404"/>
      <w:bookmarkStart w:id="596" w:name="_Ref317500120"/>
      <w:bookmarkStart w:id="597" w:name="_Toc405542121"/>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t xml:space="preserve">[ADDPIU] </w:t>
      </w:r>
      <w:r w:rsidR="00E32D2C">
        <w:t>D</w:t>
      </w:r>
      <w:r w:rsidR="00E32D2C" w:rsidRPr="008D2F87">
        <w:t>immable plug-in unit</w:t>
      </w:r>
      <w:bookmarkEnd w:id="596"/>
      <w:bookmarkEnd w:id="597"/>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98" w:name="_Toc314050707"/>
      <w:bookmarkStart w:id="599" w:name="_Toc314060425"/>
      <w:bookmarkStart w:id="600" w:name="_Toc314062242"/>
      <w:bookmarkStart w:id="601" w:name="_Toc314147555"/>
      <w:bookmarkStart w:id="602" w:name="_Toc314472906"/>
      <w:bookmarkStart w:id="603" w:name="_Toc299360024"/>
      <w:bookmarkStart w:id="604" w:name="_Toc299363916"/>
      <w:bookmarkStart w:id="605" w:name="_Toc299365451"/>
      <w:bookmarkStart w:id="606" w:name="_Toc299365946"/>
      <w:bookmarkStart w:id="607" w:name="_Toc299370685"/>
      <w:bookmarkStart w:id="608" w:name="_Toc299372475"/>
      <w:bookmarkStart w:id="609" w:name="_Toc300664570"/>
      <w:bookmarkStart w:id="610" w:name="_Toc301512299"/>
      <w:bookmarkStart w:id="611" w:name="_Toc301514149"/>
      <w:bookmarkStart w:id="612" w:name="_Toc301514655"/>
      <w:bookmarkStart w:id="613" w:name="_Toc301515783"/>
      <w:bookmarkStart w:id="614" w:name="_Toc301523900"/>
      <w:bookmarkStart w:id="615" w:name="_Toc301524406"/>
      <w:bookmarkStart w:id="616" w:name="_Toc299360055"/>
      <w:bookmarkStart w:id="617" w:name="_Toc299363947"/>
      <w:bookmarkStart w:id="618" w:name="_Toc299365482"/>
      <w:bookmarkStart w:id="619" w:name="_Toc299365977"/>
      <w:bookmarkStart w:id="620" w:name="_Toc299370716"/>
      <w:bookmarkStart w:id="621" w:name="_Toc299372506"/>
      <w:bookmarkStart w:id="622" w:name="_Toc300664601"/>
      <w:bookmarkStart w:id="623" w:name="_Toc301512330"/>
      <w:bookmarkStart w:id="624" w:name="_Toc301514180"/>
      <w:bookmarkStart w:id="625" w:name="_Toc301514686"/>
      <w:bookmarkStart w:id="626" w:name="_Toc301515814"/>
      <w:bookmarkStart w:id="627" w:name="_Toc301523931"/>
      <w:bookmarkStart w:id="628" w:name="_Toc301524437"/>
      <w:bookmarkStart w:id="629" w:name="_Ref317500129"/>
      <w:bookmarkStart w:id="630" w:name="_Toc405542122"/>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lastRenderedPageBreak/>
        <w:t xml:space="preserve">[ADCL] </w:t>
      </w:r>
      <w:r w:rsidR="00E32D2C">
        <w:t>Color light</w:t>
      </w:r>
      <w:bookmarkEnd w:id="629"/>
      <w:bookmarkEnd w:id="630"/>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31" w:name="_Ref317500139"/>
      <w:bookmarkStart w:id="632" w:name="_Toc405542123"/>
      <w:r>
        <w:t xml:space="preserve">[ADECL] </w:t>
      </w:r>
      <w:r w:rsidR="00C9475B">
        <w:t>Extended color light</w:t>
      </w:r>
      <w:bookmarkEnd w:id="631"/>
      <w:bookmarkEnd w:id="632"/>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33" w:name="_Ref317500149"/>
      <w:bookmarkStart w:id="634" w:name="_Toc405542124"/>
      <w:r>
        <w:t xml:space="preserve">[ADCTL] </w:t>
      </w:r>
      <w:r w:rsidR="00A22CBA">
        <w:t>Color temperature light</w:t>
      </w:r>
      <w:bookmarkEnd w:id="633"/>
      <w:bookmarkEnd w:id="634"/>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35" w:name="_Toc305679365"/>
      <w:bookmarkStart w:id="636" w:name="_Toc305760945"/>
      <w:bookmarkStart w:id="637" w:name="_Toc305761091"/>
      <w:bookmarkStart w:id="638" w:name="_Toc299360057"/>
      <w:bookmarkStart w:id="639" w:name="_Toc299363949"/>
      <w:bookmarkStart w:id="640" w:name="_Toc299364388"/>
      <w:bookmarkStart w:id="641" w:name="_Toc299364644"/>
      <w:bookmarkStart w:id="642" w:name="_Toc299364901"/>
      <w:bookmarkStart w:id="643" w:name="_Toc299365166"/>
      <w:bookmarkStart w:id="644" w:name="_Toc299365484"/>
      <w:bookmarkStart w:id="645" w:name="_Toc299365979"/>
      <w:bookmarkStart w:id="646" w:name="_Toc299370718"/>
      <w:bookmarkStart w:id="647" w:name="_Toc299372508"/>
      <w:bookmarkStart w:id="648" w:name="_Toc300664603"/>
      <w:bookmarkStart w:id="649" w:name="_Toc301512332"/>
      <w:bookmarkStart w:id="650" w:name="_Toc301514182"/>
      <w:bookmarkStart w:id="651" w:name="_Toc301514688"/>
      <w:bookmarkStart w:id="652" w:name="_Toc301515816"/>
      <w:bookmarkStart w:id="653" w:name="_Toc301523933"/>
      <w:bookmarkStart w:id="654" w:name="_Toc301524439"/>
      <w:bookmarkStart w:id="655" w:name="_Toc405542125"/>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t>Controller devices</w:t>
      </w:r>
      <w:bookmarkEnd w:id="655"/>
    </w:p>
    <w:p w14:paraId="13B4ADE9" w14:textId="77777777" w:rsidR="00E26680" w:rsidRDefault="000A22CD">
      <w:pPr>
        <w:pStyle w:val="Heading3"/>
        <w:numPr>
          <w:ilvl w:val="2"/>
          <w:numId w:val="41"/>
        </w:numPr>
      </w:pPr>
      <w:bookmarkStart w:id="656" w:name="_Toc299360094"/>
      <w:bookmarkStart w:id="657" w:name="_Toc299363986"/>
      <w:bookmarkStart w:id="658" w:name="_Toc299365521"/>
      <w:bookmarkStart w:id="659" w:name="_Toc299366016"/>
      <w:bookmarkStart w:id="660" w:name="_Toc299370755"/>
      <w:bookmarkStart w:id="661" w:name="_Toc299372545"/>
      <w:bookmarkStart w:id="662" w:name="_Toc300664640"/>
      <w:bookmarkStart w:id="663" w:name="_Toc301512369"/>
      <w:bookmarkStart w:id="664" w:name="_Toc301514219"/>
      <w:bookmarkStart w:id="665" w:name="_Toc301514725"/>
      <w:bookmarkStart w:id="666" w:name="_Toc301515853"/>
      <w:bookmarkStart w:id="667" w:name="_Toc301523970"/>
      <w:bookmarkStart w:id="668" w:name="_Toc301524476"/>
      <w:bookmarkStart w:id="669" w:name="_Ref317500159"/>
      <w:bookmarkStart w:id="670" w:name="_Toc405542126"/>
      <w:bookmarkEnd w:id="656"/>
      <w:bookmarkEnd w:id="657"/>
      <w:bookmarkEnd w:id="658"/>
      <w:bookmarkEnd w:id="659"/>
      <w:bookmarkEnd w:id="660"/>
      <w:bookmarkEnd w:id="661"/>
      <w:bookmarkEnd w:id="662"/>
      <w:bookmarkEnd w:id="663"/>
      <w:bookmarkEnd w:id="664"/>
      <w:bookmarkEnd w:id="665"/>
      <w:bookmarkEnd w:id="666"/>
      <w:bookmarkEnd w:id="667"/>
      <w:bookmarkEnd w:id="668"/>
      <w:r>
        <w:t xml:space="preserve">[ADCC] </w:t>
      </w:r>
      <w:r w:rsidR="0029056C">
        <w:t xml:space="preserve">Color </w:t>
      </w:r>
      <w:r w:rsidR="00DF10F0">
        <w:t>controller</w:t>
      </w:r>
      <w:bookmarkEnd w:id="669"/>
      <w:bookmarkEnd w:id="670"/>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71" w:name="OLE_LINK1"/>
            <w:bookmarkStart w:id="672" w:name="OLE_LINK2"/>
            <w:r>
              <w:rPr>
                <w:lang w:eastAsia="ja-JP"/>
              </w:rPr>
              <w:t>Does the device support the identify cluster as a client?</w:t>
            </w:r>
            <w:bookmarkEnd w:id="671"/>
            <w:bookmarkEnd w:id="672"/>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73" w:name="_Toc299360096"/>
      <w:bookmarkStart w:id="674" w:name="_Toc299363988"/>
      <w:bookmarkStart w:id="675" w:name="_Toc299365523"/>
      <w:bookmarkStart w:id="676" w:name="_Toc299366018"/>
      <w:bookmarkStart w:id="677" w:name="_Toc299370757"/>
      <w:bookmarkStart w:id="678" w:name="_Toc299372547"/>
      <w:bookmarkStart w:id="679" w:name="_Toc300664642"/>
      <w:bookmarkStart w:id="680" w:name="_Ref317500166"/>
      <w:bookmarkStart w:id="681" w:name="_Toc405542127"/>
      <w:bookmarkEnd w:id="673"/>
      <w:bookmarkEnd w:id="674"/>
      <w:bookmarkEnd w:id="675"/>
      <w:bookmarkEnd w:id="676"/>
      <w:bookmarkEnd w:id="677"/>
      <w:bookmarkEnd w:id="678"/>
      <w:bookmarkEnd w:id="679"/>
      <w:r>
        <w:t xml:space="preserve">[ADCSC] </w:t>
      </w:r>
      <w:r w:rsidR="0029056C">
        <w:t xml:space="preserve">Color scene </w:t>
      </w:r>
      <w:r w:rsidR="00DF10F0">
        <w:t>controller</w:t>
      </w:r>
      <w:bookmarkEnd w:id="680"/>
      <w:bookmarkEnd w:id="681"/>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82" w:name="_Toc299360128"/>
      <w:bookmarkStart w:id="683" w:name="_Toc299364020"/>
      <w:bookmarkStart w:id="684" w:name="_Toc299365555"/>
      <w:bookmarkStart w:id="685" w:name="_Toc299366050"/>
      <w:bookmarkStart w:id="686" w:name="_Toc299370789"/>
      <w:bookmarkStart w:id="687" w:name="_Toc299372579"/>
      <w:bookmarkStart w:id="688" w:name="_Toc300664674"/>
      <w:bookmarkStart w:id="689" w:name="_Toc301512402"/>
      <w:bookmarkStart w:id="690" w:name="_Toc301514252"/>
      <w:bookmarkStart w:id="691" w:name="_Toc301514758"/>
      <w:bookmarkStart w:id="692" w:name="_Toc301515886"/>
      <w:bookmarkStart w:id="693" w:name="_Toc301524003"/>
      <w:bookmarkStart w:id="694" w:name="_Toc301524509"/>
      <w:bookmarkStart w:id="695" w:name="_Toc299360129"/>
      <w:bookmarkStart w:id="696" w:name="_Toc299364021"/>
      <w:bookmarkStart w:id="697" w:name="_Toc299365556"/>
      <w:bookmarkStart w:id="698" w:name="_Toc299366051"/>
      <w:bookmarkStart w:id="699" w:name="_Toc299370790"/>
      <w:bookmarkStart w:id="700" w:name="_Toc299372580"/>
      <w:bookmarkStart w:id="701" w:name="_Toc300664675"/>
      <w:bookmarkStart w:id="702" w:name="_Toc301512403"/>
      <w:bookmarkStart w:id="703" w:name="_Toc301514253"/>
      <w:bookmarkStart w:id="704" w:name="_Toc301514759"/>
      <w:bookmarkStart w:id="705" w:name="_Toc301515887"/>
      <w:bookmarkStart w:id="706" w:name="_Toc301524004"/>
      <w:bookmarkStart w:id="707" w:name="_Toc301524510"/>
      <w:bookmarkStart w:id="708" w:name="_Toc299360165"/>
      <w:bookmarkStart w:id="709" w:name="_Toc299364057"/>
      <w:bookmarkStart w:id="710" w:name="_Toc299365592"/>
      <w:bookmarkStart w:id="711" w:name="_Toc299366087"/>
      <w:bookmarkStart w:id="712" w:name="_Toc299370826"/>
      <w:bookmarkStart w:id="713" w:name="_Toc299372616"/>
      <w:bookmarkStart w:id="714" w:name="_Toc300664711"/>
      <w:bookmarkStart w:id="715" w:name="_Toc301512439"/>
      <w:bookmarkStart w:id="716" w:name="_Toc301514289"/>
      <w:bookmarkStart w:id="717" w:name="_Toc301514795"/>
      <w:bookmarkStart w:id="718" w:name="_Toc301515923"/>
      <w:bookmarkStart w:id="719" w:name="_Toc301524040"/>
      <w:bookmarkStart w:id="720" w:name="_Toc301524546"/>
      <w:bookmarkStart w:id="721" w:name="_Ref317500175"/>
      <w:bookmarkStart w:id="722" w:name="_Toc405542128"/>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lastRenderedPageBreak/>
        <w:t xml:space="preserve">[ADNCC] </w:t>
      </w:r>
      <w:r w:rsidR="0029056C">
        <w:t xml:space="preserve">Non-color </w:t>
      </w:r>
      <w:r w:rsidR="00DF10F0">
        <w:t>controller</w:t>
      </w:r>
      <w:bookmarkEnd w:id="721"/>
      <w:bookmarkEnd w:id="722"/>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23" w:name="_Toc299360167"/>
      <w:bookmarkStart w:id="724" w:name="_Toc299364059"/>
      <w:bookmarkStart w:id="725" w:name="_Toc299365594"/>
      <w:bookmarkStart w:id="726" w:name="_Toc299366089"/>
      <w:bookmarkStart w:id="727" w:name="_Toc299370828"/>
      <w:bookmarkStart w:id="728" w:name="_Toc299372618"/>
      <w:bookmarkStart w:id="729" w:name="_Toc300664713"/>
      <w:bookmarkStart w:id="730" w:name="_Toc301512441"/>
      <w:bookmarkStart w:id="731" w:name="_Toc301514291"/>
      <w:bookmarkStart w:id="732" w:name="_Toc301514797"/>
      <w:bookmarkStart w:id="733" w:name="_Toc301515925"/>
      <w:bookmarkStart w:id="734" w:name="_Toc301524042"/>
      <w:bookmarkStart w:id="735" w:name="_Toc301524548"/>
      <w:bookmarkStart w:id="736" w:name="_Toc299360193"/>
      <w:bookmarkStart w:id="737" w:name="_Toc299364085"/>
      <w:bookmarkStart w:id="738" w:name="_Toc299365620"/>
      <w:bookmarkStart w:id="739" w:name="_Toc299366115"/>
      <w:bookmarkStart w:id="740" w:name="_Toc299370854"/>
      <w:bookmarkStart w:id="741" w:name="_Toc299372644"/>
      <w:bookmarkStart w:id="742" w:name="_Toc300664739"/>
      <w:bookmarkStart w:id="743" w:name="_Toc301512467"/>
      <w:bookmarkStart w:id="744" w:name="_Toc301514317"/>
      <w:bookmarkStart w:id="745" w:name="_Toc301514823"/>
      <w:bookmarkStart w:id="746" w:name="_Toc301515951"/>
      <w:bookmarkStart w:id="747" w:name="_Toc301524068"/>
      <w:bookmarkStart w:id="748" w:name="_Toc301524574"/>
      <w:bookmarkStart w:id="749" w:name="_Ref317500183"/>
      <w:bookmarkStart w:id="750" w:name="_Toc405542129"/>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lastRenderedPageBreak/>
        <w:t xml:space="preserve">[ADNCSC] </w:t>
      </w:r>
      <w:r w:rsidR="0029056C">
        <w:t xml:space="preserve">Non-color scene </w:t>
      </w:r>
      <w:r w:rsidR="00DF10F0">
        <w:t>controller</w:t>
      </w:r>
      <w:bookmarkEnd w:id="749"/>
      <w:bookmarkEnd w:id="750"/>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51" w:name="_Toc299360195"/>
      <w:bookmarkStart w:id="752" w:name="_Toc299364087"/>
      <w:bookmarkStart w:id="753" w:name="_Toc299364425"/>
      <w:bookmarkStart w:id="754" w:name="_Toc299364681"/>
      <w:bookmarkStart w:id="755" w:name="_Toc299364938"/>
      <w:bookmarkStart w:id="756" w:name="_Toc299365203"/>
      <w:bookmarkStart w:id="757" w:name="_Toc299365622"/>
      <w:bookmarkStart w:id="758" w:name="_Toc299366117"/>
      <w:bookmarkStart w:id="759" w:name="_Toc299370856"/>
      <w:bookmarkStart w:id="760" w:name="_Toc299372646"/>
      <w:bookmarkStart w:id="761" w:name="_Toc300664741"/>
      <w:bookmarkStart w:id="762" w:name="_Toc301512469"/>
      <w:bookmarkStart w:id="763" w:name="_Toc301514319"/>
      <w:bookmarkStart w:id="764" w:name="_Toc301514825"/>
      <w:bookmarkStart w:id="765" w:name="_Toc301515953"/>
      <w:bookmarkStart w:id="766" w:name="_Toc301524070"/>
      <w:bookmarkStart w:id="767" w:name="_Toc301524576"/>
      <w:bookmarkStart w:id="768" w:name="_Toc299360196"/>
      <w:bookmarkStart w:id="769" w:name="_Toc299364088"/>
      <w:bookmarkStart w:id="770" w:name="_Toc299364426"/>
      <w:bookmarkStart w:id="771" w:name="_Toc299364682"/>
      <w:bookmarkStart w:id="772" w:name="_Toc299364939"/>
      <w:bookmarkStart w:id="773" w:name="_Toc299365204"/>
      <w:bookmarkStart w:id="774" w:name="_Toc299365623"/>
      <w:bookmarkStart w:id="775" w:name="_Toc299366118"/>
      <w:bookmarkStart w:id="776" w:name="_Toc299370857"/>
      <w:bookmarkStart w:id="777" w:name="_Toc299372647"/>
      <w:bookmarkStart w:id="778" w:name="_Toc300664742"/>
      <w:bookmarkStart w:id="779" w:name="_Toc301512470"/>
      <w:bookmarkStart w:id="780" w:name="_Toc301514320"/>
      <w:bookmarkStart w:id="781" w:name="_Toc301514826"/>
      <w:bookmarkStart w:id="782" w:name="_Toc301515954"/>
      <w:bookmarkStart w:id="783" w:name="_Toc301524071"/>
      <w:bookmarkStart w:id="784" w:name="_Toc301524577"/>
      <w:bookmarkStart w:id="785" w:name="_Ref317500190"/>
      <w:bookmarkStart w:id="786" w:name="_Toc40554213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lastRenderedPageBreak/>
        <w:t xml:space="preserve">[ADCB] </w:t>
      </w:r>
      <w:r w:rsidR="0029056C">
        <w:t>Control bridge</w:t>
      </w:r>
      <w:bookmarkEnd w:id="785"/>
      <w:bookmarkEnd w:id="786"/>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87" w:name="_Toc299360229"/>
      <w:bookmarkStart w:id="788" w:name="_Toc299364121"/>
      <w:bookmarkStart w:id="789" w:name="_Toc299364458"/>
      <w:bookmarkStart w:id="790" w:name="_Toc299364714"/>
      <w:bookmarkStart w:id="791" w:name="_Toc299364971"/>
      <w:bookmarkStart w:id="792" w:name="_Toc299365236"/>
      <w:bookmarkStart w:id="793" w:name="_Toc299365656"/>
      <w:bookmarkStart w:id="794" w:name="_Toc299366151"/>
      <w:bookmarkStart w:id="795" w:name="_Toc299370890"/>
      <w:bookmarkStart w:id="796" w:name="_Toc299372680"/>
      <w:bookmarkStart w:id="797" w:name="_Toc300664775"/>
      <w:bookmarkStart w:id="798" w:name="_Toc301512502"/>
      <w:bookmarkStart w:id="799" w:name="_Toc301514352"/>
      <w:bookmarkStart w:id="800" w:name="_Toc301514858"/>
      <w:bookmarkStart w:id="801" w:name="_Toc301515986"/>
      <w:bookmarkStart w:id="802" w:name="_Toc301524103"/>
      <w:bookmarkStart w:id="803" w:name="_Toc301524609"/>
      <w:bookmarkStart w:id="804" w:name="_Toc299360230"/>
      <w:bookmarkStart w:id="805" w:name="_Toc299364122"/>
      <w:bookmarkStart w:id="806" w:name="_Toc299364459"/>
      <w:bookmarkStart w:id="807" w:name="_Toc299364715"/>
      <w:bookmarkStart w:id="808" w:name="_Toc299364972"/>
      <w:bookmarkStart w:id="809" w:name="_Toc299365237"/>
      <w:bookmarkStart w:id="810" w:name="_Toc299365657"/>
      <w:bookmarkStart w:id="811" w:name="_Toc299366152"/>
      <w:bookmarkStart w:id="812" w:name="_Toc299370891"/>
      <w:bookmarkStart w:id="813" w:name="_Toc299372681"/>
      <w:bookmarkStart w:id="814" w:name="_Toc300664776"/>
      <w:bookmarkStart w:id="815" w:name="_Toc301512503"/>
      <w:bookmarkStart w:id="816" w:name="_Toc301514353"/>
      <w:bookmarkStart w:id="817" w:name="_Toc301514859"/>
      <w:bookmarkStart w:id="818" w:name="_Toc301515987"/>
      <w:bookmarkStart w:id="819" w:name="_Toc301524104"/>
      <w:bookmarkStart w:id="820" w:name="_Toc301524610"/>
      <w:bookmarkStart w:id="821" w:name="_Ref317500198"/>
      <w:bookmarkStart w:id="822" w:name="_Toc405542131"/>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lastRenderedPageBreak/>
        <w:t xml:space="preserve">[ADOOS] </w:t>
      </w:r>
      <w:r w:rsidR="0029056C">
        <w:t>On/off sensor</w:t>
      </w:r>
      <w:bookmarkEnd w:id="821"/>
      <w:bookmarkEnd w:id="822"/>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23" w:name="_Toc314050718"/>
      <w:bookmarkStart w:id="824" w:name="_Toc314060436"/>
      <w:bookmarkStart w:id="825" w:name="_Toc314062253"/>
      <w:bookmarkStart w:id="826" w:name="_Toc314147566"/>
      <w:bookmarkStart w:id="827" w:name="_Toc314472917"/>
      <w:bookmarkStart w:id="828" w:name="_Toc314050803"/>
      <w:bookmarkStart w:id="829" w:name="_Toc314060521"/>
      <w:bookmarkStart w:id="830" w:name="_Toc314062338"/>
      <w:bookmarkStart w:id="831" w:name="_Toc314147651"/>
      <w:bookmarkStart w:id="832" w:name="_Toc314473002"/>
      <w:bookmarkStart w:id="833" w:name="_Toc299360268"/>
      <w:bookmarkStart w:id="834" w:name="_Toc299364160"/>
      <w:bookmarkStart w:id="835" w:name="_Toc299364496"/>
      <w:bookmarkStart w:id="836" w:name="_Toc299364752"/>
      <w:bookmarkStart w:id="837" w:name="_Toc299365009"/>
      <w:bookmarkStart w:id="838" w:name="_Toc299365274"/>
      <w:bookmarkStart w:id="839" w:name="_Toc299365695"/>
      <w:bookmarkStart w:id="840" w:name="_Toc299366190"/>
      <w:bookmarkStart w:id="841" w:name="_Toc299370929"/>
      <w:bookmarkStart w:id="842" w:name="_Toc299372719"/>
      <w:bookmarkStart w:id="843" w:name="_Toc300664814"/>
      <w:bookmarkStart w:id="844" w:name="_Toc301512541"/>
      <w:bookmarkStart w:id="845" w:name="_Toc301514391"/>
      <w:bookmarkStart w:id="846" w:name="_Toc301514897"/>
      <w:bookmarkStart w:id="847" w:name="_Toc301516025"/>
      <w:bookmarkStart w:id="848" w:name="_Toc301524142"/>
      <w:bookmarkStart w:id="849" w:name="_Toc301524648"/>
      <w:bookmarkStart w:id="850" w:name="_Toc299360314"/>
      <w:bookmarkStart w:id="851" w:name="_Toc299364206"/>
      <w:bookmarkStart w:id="852" w:name="_Toc299364542"/>
      <w:bookmarkStart w:id="853" w:name="_Toc299364798"/>
      <w:bookmarkStart w:id="854" w:name="_Toc299365055"/>
      <w:bookmarkStart w:id="855" w:name="_Toc299365320"/>
      <w:bookmarkStart w:id="856" w:name="_Toc299365741"/>
      <w:bookmarkStart w:id="857" w:name="_Toc299366236"/>
      <w:bookmarkStart w:id="858" w:name="_Toc299370975"/>
      <w:bookmarkStart w:id="859" w:name="_Toc299372765"/>
      <w:bookmarkStart w:id="860" w:name="_Toc300664860"/>
      <w:bookmarkStart w:id="861" w:name="_Toc301512587"/>
      <w:bookmarkStart w:id="862" w:name="_Toc301514437"/>
      <w:bookmarkStart w:id="863" w:name="_Toc301514943"/>
      <w:bookmarkStart w:id="864" w:name="_Toc301516071"/>
      <w:bookmarkStart w:id="865" w:name="_Toc301524188"/>
      <w:bookmarkStart w:id="866" w:name="_Toc301524694"/>
      <w:bookmarkStart w:id="867" w:name="_Toc40554213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lastRenderedPageBreak/>
        <w:t>ZCL usage and en</w:t>
      </w:r>
      <w:r w:rsidR="00A14D69">
        <w:t>hancements</w:t>
      </w:r>
      <w:bookmarkEnd w:id="867"/>
    </w:p>
    <w:p w14:paraId="13B4AF28" w14:textId="77777777" w:rsidR="00C13379" w:rsidRDefault="000A22CD" w:rsidP="00C13379">
      <w:pPr>
        <w:pStyle w:val="Heading2"/>
      </w:pPr>
      <w:bookmarkStart w:id="868" w:name="_Toc299370977"/>
      <w:bookmarkStart w:id="869" w:name="_Toc299372767"/>
      <w:bookmarkStart w:id="870" w:name="_Toc300664862"/>
      <w:bookmarkStart w:id="871" w:name="_Toc301512589"/>
      <w:bookmarkStart w:id="872" w:name="_Toc301514439"/>
      <w:bookmarkStart w:id="873" w:name="_Toc301514945"/>
      <w:bookmarkStart w:id="874" w:name="_Toc301516073"/>
      <w:bookmarkStart w:id="875" w:name="_Toc301524190"/>
      <w:bookmarkStart w:id="876" w:name="_Toc301524696"/>
      <w:bookmarkStart w:id="877" w:name="_Toc405542133"/>
      <w:bookmarkEnd w:id="868"/>
      <w:bookmarkEnd w:id="869"/>
      <w:bookmarkEnd w:id="870"/>
      <w:bookmarkEnd w:id="871"/>
      <w:bookmarkEnd w:id="872"/>
      <w:bookmarkEnd w:id="873"/>
      <w:bookmarkEnd w:id="874"/>
      <w:bookmarkEnd w:id="875"/>
      <w:bookmarkEnd w:id="876"/>
      <w:r>
        <w:t xml:space="preserve">[GCF] </w:t>
      </w:r>
      <w:r w:rsidR="00EA70CB">
        <w:t>General command frames</w:t>
      </w:r>
      <w:bookmarkEnd w:id="87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78" w:name="_Toc318119944"/>
      <w:bookmarkStart w:id="879" w:name="_Toc405542134"/>
      <w:bookmarkEnd w:id="878"/>
      <w:r>
        <w:lastRenderedPageBreak/>
        <w:t>Basic cluster</w:t>
      </w:r>
      <w:bookmarkEnd w:id="879"/>
    </w:p>
    <w:p w14:paraId="13B4AF7E" w14:textId="77777777" w:rsidR="00E26680" w:rsidRDefault="000A22CD">
      <w:pPr>
        <w:pStyle w:val="Heading3"/>
        <w:numPr>
          <w:ilvl w:val="2"/>
          <w:numId w:val="42"/>
        </w:numPr>
      </w:pPr>
      <w:bookmarkStart w:id="880" w:name="_Toc405542135"/>
      <w:r>
        <w:t xml:space="preserve">[BCS] </w:t>
      </w:r>
      <w:r w:rsidR="0079518B">
        <w:t>Server</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81" w:name="_Toc405542136"/>
      <w:r>
        <w:t xml:space="preserve">[BCSA] </w:t>
      </w:r>
      <w:r w:rsidR="0079518B">
        <w:t>Attributes</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82" w:name="_Toc405542137"/>
      <w:r>
        <w:lastRenderedPageBreak/>
        <w:t xml:space="preserve">[BCC] </w:t>
      </w:r>
      <w:r w:rsidR="0079518B">
        <w:t>Client</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83" w:name="_Toc405542138"/>
      <w:r>
        <w:t>Identify cluster</w:t>
      </w:r>
      <w:bookmarkEnd w:id="883"/>
      <w:r w:rsidR="00DC41FD">
        <w:t xml:space="preserve"> </w:t>
      </w:r>
    </w:p>
    <w:p w14:paraId="13B4AFDA" w14:textId="77777777" w:rsidR="00E26680" w:rsidRDefault="00567D96">
      <w:pPr>
        <w:pStyle w:val="Heading3"/>
        <w:numPr>
          <w:ilvl w:val="2"/>
          <w:numId w:val="43"/>
        </w:numPr>
      </w:pPr>
      <w:bookmarkStart w:id="884" w:name="_Toc405542139"/>
      <w:r>
        <w:t xml:space="preserve"> </w:t>
      </w:r>
      <w:r w:rsidR="000A22CD">
        <w:t xml:space="preserve">[ICS] </w:t>
      </w:r>
      <w:r w:rsidR="00DA381A">
        <w:t>Server</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85" w:name="_Toc405542140"/>
      <w:r>
        <w:t xml:space="preserve">[ICSA] </w:t>
      </w:r>
      <w:r w:rsidR="00DA381A">
        <w:t>Attributes</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86" w:name="_Toc405542141"/>
      <w:r>
        <w:t xml:space="preserve">[ICSCR] </w:t>
      </w:r>
      <w:r w:rsidR="00DA381A">
        <w:t>Commands received</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87" w:name="_Toc405542142"/>
      <w:r>
        <w:t xml:space="preserve">[ICSCG] </w:t>
      </w:r>
      <w:r w:rsidR="006403C4">
        <w:t>Commands generated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88" w:name="_Toc405542143"/>
      <w:r>
        <w:t xml:space="preserve">[ICC] </w:t>
      </w:r>
      <w:r w:rsidR="006403C4">
        <w:t>Client</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89" w:name="_Toc405542144"/>
      <w:r>
        <w:t>Attributes</w:t>
      </w:r>
      <w:bookmarkEnd w:id="889"/>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90" w:name="_Toc405542145"/>
      <w:r>
        <w:t xml:space="preserve">[ICCCR] </w:t>
      </w:r>
      <w:r w:rsidR="00A80BE9">
        <w:t>Commands received</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91" w:name="_Toc405542146"/>
      <w:r>
        <w:t xml:space="preserve">[ICCCG] </w:t>
      </w:r>
      <w:r w:rsidR="00A80BE9">
        <w:t>Commands generated</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7777777" w:rsidR="00A80BE9" w:rsidRPr="00AC0D20" w:rsidRDefault="00A80BE9" w:rsidP="001049CA">
            <w:pPr>
              <w:pStyle w:val="Body"/>
              <w:jc w:val="center"/>
              <w:rPr>
                <w:lang w:eastAsia="ja-JP"/>
              </w:rPr>
            </w:pPr>
          </w:p>
        </w:tc>
      </w:tr>
    </w:tbl>
    <w:p w14:paraId="13B4B057" w14:textId="77777777" w:rsidR="001049CA" w:rsidRDefault="001049CA"/>
    <w:p w14:paraId="13B4B058" w14:textId="77777777" w:rsidR="00C13379" w:rsidRDefault="00EA70CB" w:rsidP="00C13379">
      <w:pPr>
        <w:pStyle w:val="Heading2"/>
      </w:pPr>
      <w:bookmarkStart w:id="892" w:name="_Toc405542147"/>
      <w:r>
        <w:t>Groups cluster</w:t>
      </w:r>
      <w:bookmarkEnd w:id="892"/>
    </w:p>
    <w:p w14:paraId="13B4B059" w14:textId="77777777" w:rsidR="00E26680" w:rsidRDefault="00567D96">
      <w:pPr>
        <w:pStyle w:val="Heading3"/>
        <w:numPr>
          <w:ilvl w:val="2"/>
          <w:numId w:val="44"/>
        </w:numPr>
      </w:pPr>
      <w:bookmarkStart w:id="893" w:name="_Toc405542148"/>
      <w:r>
        <w:t xml:space="preserve"> </w:t>
      </w:r>
      <w:r w:rsidR="000A22CD">
        <w:t xml:space="preserve">[GCS] </w:t>
      </w:r>
      <w:r w:rsidR="00331EA6">
        <w:t>Server</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94" w:name="_Toc405542149"/>
      <w:r>
        <w:t xml:space="preserve">[GCSA] </w:t>
      </w:r>
      <w:r w:rsidR="00331EA6">
        <w:t>Attributes</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95" w:name="_Toc405542150"/>
      <w:r>
        <w:lastRenderedPageBreak/>
        <w:t xml:space="preserve">[GCSCR] </w:t>
      </w:r>
      <w:r w:rsidR="00331EA6">
        <w:t>Commands received</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96" w:name="_Toc405542151"/>
      <w:r>
        <w:t xml:space="preserve">[GCSCG] </w:t>
      </w:r>
      <w:r w:rsidR="00D37D66">
        <w:t>Commands generated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97" w:name="_Toc405542152"/>
      <w:r>
        <w:t xml:space="preserve">[GCC] </w:t>
      </w:r>
      <w:r w:rsidR="001049CA">
        <w:t>Client</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98" w:name="_Toc405542153"/>
      <w:r>
        <w:t>Attributes</w:t>
      </w:r>
      <w:bookmarkEnd w:id="898"/>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99" w:name="_Toc405542154"/>
      <w:r>
        <w:t xml:space="preserve">[GCCCR] </w:t>
      </w:r>
      <w:r w:rsidR="001049CA">
        <w:t>Commands received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900" w:name="_Toc405542155"/>
      <w:r>
        <w:t xml:space="preserve">[GCCCG] </w:t>
      </w:r>
      <w:r w:rsidR="001049CA">
        <w:t>Commands generated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901" w:name="_Toc405542156"/>
      <w:r>
        <w:lastRenderedPageBreak/>
        <w:t>Scenes cluster</w:t>
      </w:r>
      <w:bookmarkEnd w:id="901"/>
    </w:p>
    <w:p w14:paraId="13B4B139" w14:textId="77777777" w:rsidR="00E26680" w:rsidRDefault="00567D96">
      <w:pPr>
        <w:pStyle w:val="Heading3"/>
        <w:numPr>
          <w:ilvl w:val="2"/>
          <w:numId w:val="45"/>
        </w:numPr>
      </w:pPr>
      <w:bookmarkStart w:id="902" w:name="_Toc405542157"/>
      <w:r>
        <w:t xml:space="preserve"> </w:t>
      </w:r>
      <w:r w:rsidR="000A22CD">
        <w:t xml:space="preserve">[SCS] </w:t>
      </w:r>
      <w:r w:rsidR="00F34A46">
        <w:t>Server</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903" w:name="_Toc405542158"/>
      <w:r>
        <w:t xml:space="preserve">[SCSA] </w:t>
      </w:r>
      <w:r w:rsidR="00F34A46">
        <w:t>Attributes</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904" w:name="_Toc405542159"/>
      <w:r>
        <w:lastRenderedPageBreak/>
        <w:t xml:space="preserve">[SCSSTE] </w:t>
      </w:r>
      <w:r w:rsidR="008A5331">
        <w:t>Scene table enhancement</w:t>
      </w:r>
      <w:r w:rsidR="009E7202">
        <w:t>s</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905" w:name="_Toc314060550"/>
      <w:bookmarkStart w:id="906" w:name="_Toc314062367"/>
      <w:bookmarkStart w:id="907" w:name="_Toc314147680"/>
      <w:bookmarkStart w:id="908" w:name="_Toc314473031"/>
      <w:bookmarkStart w:id="909" w:name="_Toc405542160"/>
      <w:bookmarkEnd w:id="905"/>
      <w:bookmarkEnd w:id="906"/>
      <w:bookmarkEnd w:id="907"/>
      <w:bookmarkEnd w:id="908"/>
      <w:r>
        <w:t xml:space="preserve">[SCSCR] </w:t>
      </w:r>
      <w:r w:rsidR="00F34A46">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910" w:name="_Toc405542161"/>
      <w:r>
        <w:t>[SC</w:t>
      </w:r>
      <w:r w:rsidR="00D942F8">
        <w:t>S</w:t>
      </w:r>
      <w:r>
        <w:t xml:space="preserve">CG] </w:t>
      </w:r>
      <w:r w:rsidR="00F34A46">
        <w:t>Commands generated</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911" w:name="_Toc405542162"/>
      <w:r>
        <w:t xml:space="preserve">[SCC] </w:t>
      </w:r>
      <w:r w:rsidR="00EE566E">
        <w:t>Client</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12" w:name="_Toc405542163"/>
      <w:r>
        <w:t>Attributes</w:t>
      </w:r>
      <w:bookmarkEnd w:id="912"/>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13" w:name="_Toc405542164"/>
      <w:r>
        <w:lastRenderedPageBreak/>
        <w:t xml:space="preserve">[SCCCR] </w:t>
      </w:r>
      <w:r w:rsidR="00EE566E">
        <w:t>Commands received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14" w:name="_Toc405542165"/>
      <w:r>
        <w:lastRenderedPageBreak/>
        <w:t xml:space="preserve">[SCCCG] </w:t>
      </w:r>
      <w:r w:rsidR="00EE566E">
        <w:t>Commands generated</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15" w:name="_Toc405542166"/>
      <w:r>
        <w:lastRenderedPageBreak/>
        <w:t>On/off cluster</w:t>
      </w:r>
      <w:bookmarkEnd w:id="915"/>
    </w:p>
    <w:p w14:paraId="13B4B2C7" w14:textId="77777777" w:rsidR="00E26680" w:rsidRDefault="000A22CD">
      <w:pPr>
        <w:pStyle w:val="Heading3"/>
        <w:numPr>
          <w:ilvl w:val="2"/>
          <w:numId w:val="46"/>
        </w:numPr>
      </w:pPr>
      <w:bookmarkStart w:id="916" w:name="_Toc405542167"/>
      <w:r>
        <w:t xml:space="preserve">[OOCS] </w:t>
      </w:r>
      <w:r w:rsidR="00FC48F8">
        <w:t>Server</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17" w:name="_Toc405542168"/>
      <w:r>
        <w:t xml:space="preserve">[OOCSD] </w:t>
      </w:r>
      <w:r w:rsidR="009E7202">
        <w:t>Dependencies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18" w:name="_Toc405542169"/>
      <w:r>
        <w:t xml:space="preserve">[OOCSA] </w:t>
      </w:r>
      <w:r w:rsidR="00FC48F8">
        <w:t>Attributes</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19" w:name="_Toc405542170"/>
      <w:r>
        <w:t xml:space="preserve">[OOCSSTE] </w:t>
      </w:r>
      <w:r w:rsidR="00FC48F8">
        <w:t>Scene table enhanc</w:t>
      </w:r>
      <w:r w:rsidR="008A5331">
        <w:t>ement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20" w:name="_Toc405542171"/>
      <w:r>
        <w:t xml:space="preserve">[OOCSCR] </w:t>
      </w:r>
      <w:r w:rsidR="00FC48F8">
        <w:t>Commands received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21" w:name="_Toc405542172"/>
      <w:r>
        <w:t xml:space="preserve">[OOCC] </w:t>
      </w:r>
      <w:r w:rsidR="00D4200E">
        <w:t>Client</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22" w:name="_Toc405542173"/>
      <w:r>
        <w:t>Attributes</w:t>
      </w:r>
      <w:bookmarkEnd w:id="922"/>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23" w:name="_Toc405542174"/>
      <w:r>
        <w:t>Commands received</w:t>
      </w:r>
      <w:bookmarkEnd w:id="923"/>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24" w:name="_Toc405542175"/>
      <w:r>
        <w:lastRenderedPageBreak/>
        <w:t>[OOCCCG] Commands generated</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25" w:name="_Toc405542176"/>
      <w:r>
        <w:t>Level control cluster</w:t>
      </w:r>
      <w:bookmarkEnd w:id="925"/>
    </w:p>
    <w:p w14:paraId="13B4B384" w14:textId="77777777" w:rsidR="00E26680" w:rsidRDefault="000A22CD">
      <w:pPr>
        <w:pStyle w:val="Heading3"/>
        <w:numPr>
          <w:ilvl w:val="2"/>
          <w:numId w:val="47"/>
        </w:numPr>
      </w:pPr>
      <w:bookmarkStart w:id="926" w:name="_Toc405542177"/>
      <w:r>
        <w:t xml:space="preserve">[LCCS] </w:t>
      </w:r>
      <w:r w:rsidR="008A5331">
        <w:t>Server</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27" w:name="_Toc405542178"/>
      <w:r>
        <w:lastRenderedPageBreak/>
        <w:t xml:space="preserve">[LCCSA] </w:t>
      </w:r>
      <w:r w:rsidR="008A5331">
        <w:t>Attributes</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28" w:name="_Toc405542179"/>
      <w:r>
        <w:t xml:space="preserve">[LCCSSTE] </w:t>
      </w:r>
      <w:r w:rsidR="008A5331">
        <w:t>Scene table enhancement</w:t>
      </w:r>
      <w:r w:rsidR="00346EEF">
        <w:t>s</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29" w:name="_Toc405542180"/>
      <w:r>
        <w:t xml:space="preserve">[LCCSCR] </w:t>
      </w:r>
      <w:r w:rsidR="008A5331">
        <w:t>Commands received</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30" w:name="_Toc405542181"/>
      <w:r>
        <w:t xml:space="preserve">[LCCC] </w:t>
      </w:r>
      <w:r w:rsidR="00DE155C">
        <w:t>Client</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31" w:name="_Toc405542182"/>
      <w:r>
        <w:t>Attributes</w:t>
      </w:r>
      <w:bookmarkEnd w:id="931"/>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32" w:name="_Toc405542183"/>
      <w:r>
        <w:t>Commands received</w:t>
      </w:r>
      <w:bookmarkEnd w:id="932"/>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33" w:name="_Toc405542184"/>
      <w:r>
        <w:lastRenderedPageBreak/>
        <w:t xml:space="preserve">[LCCCCG] </w:t>
      </w:r>
      <w:r w:rsidR="00DE155C">
        <w:t>Commands generated</w:t>
      </w:r>
      <w:bookmarkEnd w:id="9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34" w:name="_Toc405542185"/>
      <w:r>
        <w:lastRenderedPageBreak/>
        <w:t>Color control cluster</w:t>
      </w:r>
      <w:bookmarkEnd w:id="934"/>
    </w:p>
    <w:p w14:paraId="13B4B439" w14:textId="77777777" w:rsidR="00E26680" w:rsidRDefault="000A22CD">
      <w:pPr>
        <w:pStyle w:val="Heading3"/>
        <w:numPr>
          <w:ilvl w:val="2"/>
          <w:numId w:val="48"/>
        </w:numPr>
      </w:pPr>
      <w:bookmarkStart w:id="935" w:name="_Ref399933928"/>
      <w:bookmarkStart w:id="936" w:name="_Toc405542186"/>
      <w:r>
        <w:t xml:space="preserve">[CCCS] </w:t>
      </w:r>
      <w:r w:rsidR="00DA6C43">
        <w:t>Server</w:t>
      </w:r>
      <w:bookmarkEnd w:id="935"/>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37" w:name="_Toc405542187"/>
      <w:r>
        <w:t xml:space="preserve">[CCCSA] </w:t>
      </w:r>
      <w:r w:rsidR="00DA6C43">
        <w:t>Attributes</w:t>
      </w:r>
      <w:r w:rsidR="00807787">
        <w:rPr>
          <w:rStyle w:val="FootnoteReference"/>
        </w:rPr>
        <w:footnoteReference w:id="3"/>
      </w:r>
      <w:bookmarkEnd w:id="937"/>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38" w:name="_Ref403660608"/>
            <w:r w:rsidR="00AF7986">
              <w:rPr>
                <w:rStyle w:val="FootnoteReference"/>
              </w:rPr>
              <w:footnoteReference w:id="4"/>
            </w:r>
            <w:bookmarkEnd w:id="938"/>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39" w:name="_Ref403660662"/>
            <w:r w:rsidR="00AF7986">
              <w:rPr>
                <w:rStyle w:val="FootnoteReference"/>
                <w:lang w:eastAsia="ja-JP"/>
              </w:rPr>
              <w:footnoteReference w:id="7"/>
            </w:r>
            <w:bookmarkEnd w:id="939"/>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40" w:name="_Toc405542188"/>
      <w:r>
        <w:t xml:space="preserve">[CCCSACC] </w:t>
      </w:r>
      <w:r w:rsidR="008B5CB3">
        <w:t>ColorCapabilities attribute</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41" w:name="_Toc405542189"/>
      <w:r>
        <w:t xml:space="preserve">[CCCSSTE] </w:t>
      </w:r>
      <w:r w:rsidR="00122855" w:rsidRPr="00122855">
        <w:t>Scene table enhancements</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42" w:name="_Toc405542190"/>
      <w:r>
        <w:t xml:space="preserve">[CCCSCR] </w:t>
      </w:r>
      <w:r w:rsidR="00433CE7">
        <w:t>Commands received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43" w:name="_Toc405542191"/>
      <w:r>
        <w:lastRenderedPageBreak/>
        <w:t xml:space="preserve">[CCCC] </w:t>
      </w:r>
      <w:r w:rsidR="0079518B">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44" w:name="_Toc405542192"/>
      <w:r>
        <w:t>Attributes</w:t>
      </w:r>
      <w:bookmarkEnd w:id="944"/>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45" w:name="_Toc405542193"/>
      <w:r>
        <w:t>Commands received</w:t>
      </w:r>
      <w:bookmarkEnd w:id="945"/>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46" w:name="_Toc405542194"/>
      <w:r>
        <w:t xml:space="preserve">[CCCCCG] </w:t>
      </w:r>
      <w:r w:rsidR="0079518B">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47" w:name="_Toc405542195"/>
      <w:r>
        <w:lastRenderedPageBreak/>
        <w:t>New clusters</w:t>
      </w:r>
      <w:bookmarkEnd w:id="947"/>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48" w:name="_Toc405542196"/>
      <w:r>
        <w:t>ZLL commissioning cluster</w:t>
      </w:r>
      <w:bookmarkEnd w:id="948"/>
    </w:p>
    <w:p w14:paraId="13B4B68A" w14:textId="77777777" w:rsidR="00E26680" w:rsidRDefault="009A1B47">
      <w:pPr>
        <w:pStyle w:val="Heading3"/>
        <w:numPr>
          <w:ilvl w:val="2"/>
          <w:numId w:val="50"/>
        </w:numPr>
      </w:pPr>
      <w:bookmarkStart w:id="949" w:name="_Toc405542197"/>
      <w:r>
        <w:t>Overview</w:t>
      </w:r>
      <w:bookmarkEnd w:id="949"/>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50" w:name="_Toc405542198"/>
      <w:r>
        <w:t xml:space="preserve">[ZCCS] </w:t>
      </w:r>
      <w:r w:rsidR="007856D0">
        <w:t>Server</w:t>
      </w:r>
      <w:bookmarkEnd w:id="95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51" w:name="_Toc405542199"/>
      <w:r>
        <w:t>Attributes</w:t>
      </w:r>
      <w:bookmarkEnd w:id="951"/>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52" w:name="_Toc405542200"/>
      <w:r>
        <w:t xml:space="preserve">[ZCCSCR] </w:t>
      </w:r>
      <w:r w:rsidR="00E12DBD">
        <w:t>Commands received</w:t>
      </w:r>
      <w:bookmarkEnd w:id="9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53" w:name="_Toc405542201"/>
      <w:r>
        <w:t xml:space="preserve">[ZCCSCG] </w:t>
      </w:r>
      <w:r w:rsidR="0015677F">
        <w:t>Commands generated</w:t>
      </w:r>
      <w:bookmarkEnd w:id="95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54" w:name="_Toc405542202"/>
      <w:r>
        <w:t xml:space="preserve">[ZCCC] </w:t>
      </w:r>
      <w:r w:rsidR="001D42FD">
        <w:t>Client</w:t>
      </w:r>
      <w:bookmarkEnd w:id="9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55" w:name="_Toc405542203"/>
      <w:r>
        <w:t>Attributes</w:t>
      </w:r>
      <w:bookmarkEnd w:id="955"/>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56" w:name="_Toc405542204"/>
      <w:r>
        <w:t xml:space="preserve">[ZCCCCR] </w:t>
      </w:r>
      <w:r w:rsidR="001D42FD">
        <w:t>Commands received</w:t>
      </w:r>
      <w:bookmarkEnd w:id="95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57" w:name="_Toc405542205"/>
      <w:r>
        <w:lastRenderedPageBreak/>
        <w:t xml:space="preserve">[ZCCCCG] </w:t>
      </w:r>
      <w:r w:rsidR="00711E42">
        <w:t>Commands generated</w:t>
      </w:r>
      <w:bookmarkEnd w:id="95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58" w:name="_Toc405542206"/>
      <w:r>
        <w:lastRenderedPageBreak/>
        <w:t>Functional description</w:t>
      </w:r>
      <w:bookmarkEnd w:id="958"/>
    </w:p>
    <w:p w14:paraId="13B4B7B5" w14:textId="77777777" w:rsidR="00C13379" w:rsidRPr="00C13379" w:rsidRDefault="009C2D48" w:rsidP="00C13379">
      <w:pPr>
        <w:pStyle w:val="Heading2"/>
      </w:pPr>
      <w:bookmarkStart w:id="959" w:name="_Toc405542207"/>
      <w:r>
        <w:t>General</w:t>
      </w:r>
      <w:bookmarkEnd w:id="959"/>
    </w:p>
    <w:p w14:paraId="13B4B7B6" w14:textId="77777777" w:rsidR="00E26680" w:rsidRDefault="00116B73">
      <w:pPr>
        <w:pStyle w:val="Heading3"/>
        <w:numPr>
          <w:ilvl w:val="2"/>
          <w:numId w:val="51"/>
        </w:numPr>
      </w:pPr>
      <w:bookmarkStart w:id="960" w:name="_Toc297728953"/>
      <w:bookmarkStart w:id="961" w:name="_Toc297730000"/>
      <w:bookmarkStart w:id="962" w:name="_Toc297731834"/>
      <w:bookmarkStart w:id="963" w:name="_Toc297732211"/>
      <w:bookmarkStart w:id="964" w:name="_Toc297735533"/>
      <w:bookmarkStart w:id="965" w:name="_Toc299360378"/>
      <w:bookmarkStart w:id="966" w:name="_Toc299364270"/>
      <w:bookmarkStart w:id="967" w:name="_Toc299365805"/>
      <w:bookmarkStart w:id="968" w:name="_Toc299366300"/>
      <w:bookmarkStart w:id="969" w:name="_Toc299371040"/>
      <w:bookmarkStart w:id="970" w:name="_Toc299372830"/>
      <w:bookmarkStart w:id="971" w:name="_Toc300664932"/>
      <w:bookmarkStart w:id="972" w:name="_Toc301512659"/>
      <w:bookmarkStart w:id="973" w:name="_Toc301514509"/>
      <w:bookmarkStart w:id="974" w:name="_Toc301515015"/>
      <w:bookmarkStart w:id="975" w:name="_Toc301516143"/>
      <w:bookmarkStart w:id="976" w:name="_Toc301524260"/>
      <w:bookmarkStart w:id="977" w:name="_Toc301524766"/>
      <w:bookmarkStart w:id="978" w:name="_Toc405542208"/>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t xml:space="preserve">[ZSP] </w:t>
      </w:r>
      <w:r w:rsidR="00A23C27">
        <w:t>ZigBee Stack Profile</w:t>
      </w:r>
      <w:bookmarkEnd w:id="97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79" w:name="_Toc405542209"/>
      <w:r>
        <w:t xml:space="preserve">[C] </w:t>
      </w:r>
      <w:r w:rsidR="003C08F9">
        <w:t>Channels</w:t>
      </w:r>
      <w:bookmarkEnd w:id="97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80" w:name="_Toc405542210"/>
      <w:r>
        <w:t xml:space="preserve">[ADV] </w:t>
      </w:r>
      <w:r w:rsidR="003C08F9">
        <w:t>Application device version</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81" w:name="_Toc405542211"/>
      <w:r>
        <w:lastRenderedPageBreak/>
        <w:t xml:space="preserve">[PI] </w:t>
      </w:r>
      <w:r w:rsidR="003C08F9">
        <w:t>Profile identifier</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82" w:name="_Toc405542212"/>
      <w:r>
        <w:t>ZDO requirements</w:t>
      </w:r>
      <w:bookmarkEnd w:id="982"/>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83" w:name="_Toc405542213"/>
      <w:r>
        <w:t>Startup attribute set</w:t>
      </w:r>
      <w:bookmarkEnd w:id="983"/>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84" w:name="_Toc317511178"/>
      <w:bookmarkStart w:id="985" w:name="_Toc318120025"/>
      <w:bookmarkStart w:id="986" w:name="_Toc317511233"/>
      <w:bookmarkStart w:id="987" w:name="_Toc318120080"/>
      <w:bookmarkStart w:id="988" w:name="_Toc317511234"/>
      <w:bookmarkStart w:id="989" w:name="_Toc318120081"/>
      <w:bookmarkStart w:id="990" w:name="_Toc317511295"/>
      <w:bookmarkStart w:id="991" w:name="_Toc318120142"/>
      <w:bookmarkStart w:id="992" w:name="_Toc405542214"/>
      <w:bookmarkEnd w:id="984"/>
      <w:bookmarkEnd w:id="985"/>
      <w:bookmarkEnd w:id="986"/>
      <w:bookmarkEnd w:id="987"/>
      <w:bookmarkEnd w:id="988"/>
      <w:bookmarkEnd w:id="989"/>
      <w:bookmarkEnd w:id="990"/>
      <w:bookmarkEnd w:id="991"/>
      <w:r>
        <w:t xml:space="preserve">[DIT] </w:t>
      </w:r>
      <w:r w:rsidR="003C08F9">
        <w:t>Device information table</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93" w:name="_Toc405542215"/>
      <w:r>
        <w:t>Constants</w:t>
      </w:r>
      <w:bookmarkEnd w:id="993"/>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94" w:name="_Toc405542216"/>
      <w:r>
        <w:lastRenderedPageBreak/>
        <w:t>ZLL profile attributes</w:t>
      </w:r>
      <w:bookmarkEnd w:id="994"/>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95" w:name="_Toc405542217"/>
      <w:r>
        <w:t xml:space="preserve">[IPFF] </w:t>
      </w:r>
      <w:r w:rsidR="003C08F9">
        <w:t>Inter-PAN frame format</w:t>
      </w:r>
      <w:bookmarkEnd w:id="995"/>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96" w:name="_Toc405542218"/>
      <w:r>
        <w:t xml:space="preserve">[IPTI] </w:t>
      </w:r>
      <w:r w:rsidR="00A226A6">
        <w:t>Inter-PAN transaction identifier</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97" w:name="_Toc405542219"/>
      <w:r>
        <w:t>Commissioning scenarios</w:t>
      </w:r>
      <w:bookmarkEnd w:id="997"/>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98" w:name="_Toc405542220"/>
      <w:r>
        <w:t>ZigBee-pro stack requirements</w:t>
      </w:r>
      <w:bookmarkEnd w:id="998"/>
    </w:p>
    <w:p w14:paraId="13B4B840" w14:textId="77777777" w:rsidR="00E26680" w:rsidRDefault="00116B73">
      <w:pPr>
        <w:pStyle w:val="Heading3"/>
        <w:numPr>
          <w:ilvl w:val="2"/>
          <w:numId w:val="52"/>
        </w:numPr>
      </w:pPr>
      <w:bookmarkStart w:id="999" w:name="_Toc405542221"/>
      <w:r>
        <w:t xml:space="preserve">[INS] </w:t>
      </w:r>
      <w:r w:rsidR="005F77D1">
        <w:t>Initialization NIB settings</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1000" w:name="_Toc405542222"/>
      <w:r>
        <w:t xml:space="preserve">[EDRJ] </w:t>
      </w:r>
      <w:r w:rsidR="0008396A">
        <w:t>End-device rejoining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1001" w:name="_Toc405542223"/>
      <w:r>
        <w:t xml:space="preserve">[LSM] </w:t>
      </w:r>
      <w:r w:rsidR="00F56292">
        <w:t>Link status messages</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1002" w:name="_Toc314060617"/>
      <w:bookmarkStart w:id="1003" w:name="_Toc314062434"/>
      <w:bookmarkStart w:id="1004" w:name="_Toc314147747"/>
      <w:bookmarkStart w:id="1005" w:name="_Toc314473098"/>
      <w:bookmarkStart w:id="1006" w:name="_Toc405542224"/>
      <w:bookmarkEnd w:id="1002"/>
      <w:bookmarkEnd w:id="1003"/>
      <w:bookmarkEnd w:id="1004"/>
      <w:bookmarkEnd w:id="1005"/>
      <w:r>
        <w:t xml:space="preserve">[ZDA] </w:t>
      </w:r>
      <w:r w:rsidR="009B54BA">
        <w:t>ZigBee device announcement</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1007" w:name="_Toc405542225"/>
      <w:r>
        <w:t xml:space="preserve">[EDP] </w:t>
      </w:r>
      <w:r w:rsidR="00CB60D6">
        <w:t>End device polling</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1008" w:name="_Toc405542226"/>
      <w:r>
        <w:t xml:space="preserve">[CTM] </w:t>
      </w:r>
      <w:r w:rsidR="00CB60D6">
        <w:t>Child table maintenance</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1009" w:name="_Toc405542227"/>
      <w:r>
        <w:t>Device startup</w:t>
      </w:r>
      <w:bookmarkEnd w:id="1009"/>
    </w:p>
    <w:p w14:paraId="13B4B8CC" w14:textId="77777777" w:rsidR="00E26680" w:rsidRDefault="00116B73">
      <w:pPr>
        <w:pStyle w:val="Heading3"/>
        <w:numPr>
          <w:ilvl w:val="2"/>
          <w:numId w:val="53"/>
        </w:numPr>
      </w:pPr>
      <w:bookmarkStart w:id="1010" w:name="_Toc405542228"/>
      <w:r>
        <w:t xml:space="preserve">[EDSU] </w:t>
      </w:r>
      <w:r w:rsidR="00BE0180">
        <w:t>End-device</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1011" w:name="_Toc405542229"/>
      <w:r>
        <w:t xml:space="preserve">[RSU] </w:t>
      </w:r>
      <w:r w:rsidR="009D4755">
        <w:t>Router</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12" w:name="_Toc405542230"/>
      <w:r>
        <w:t xml:space="preserve">[TC] </w:t>
      </w:r>
      <w:r w:rsidR="00C51CFE">
        <w:t>Touchlink commissioning</w:t>
      </w:r>
      <w:bookmarkEnd w:id="101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13" w:name="_Toc405542231"/>
      <w:r>
        <w:t xml:space="preserve">[TDD] </w:t>
      </w:r>
      <w:r w:rsidR="00D3581C">
        <w:t>Device discovery</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14" w:name="_Toc405542232"/>
      <w:r>
        <w:t xml:space="preserve">[TI] </w:t>
      </w:r>
      <w:r w:rsidR="00D3581C">
        <w:t>Identify</w:t>
      </w:r>
      <w:bookmarkEnd w:id="10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15" w:name="_Toc405542233"/>
      <w:r>
        <w:t xml:space="preserve">[TSNN] </w:t>
      </w:r>
      <w:r w:rsidR="00A924BD">
        <w:t>Starting a new network</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16" w:name="_Toc405542234"/>
      <w:r>
        <w:t xml:space="preserve">[TJR] </w:t>
      </w:r>
      <w:r w:rsidR="002A5BEF">
        <w:t>Joining routers to the network</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17" w:name="_Toc405542235"/>
      <w:r>
        <w:t xml:space="preserve">[TJED] </w:t>
      </w:r>
      <w:r w:rsidR="00EC19E7">
        <w:t>Joining end devices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18" w:name="_Toc405542236"/>
      <w:r>
        <w:t xml:space="preserve">[TNU] </w:t>
      </w:r>
      <w:r w:rsidR="00EC19E7">
        <w:t>Network update</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19" w:name="_Toc405542237"/>
      <w:r>
        <w:t xml:space="preserve">[TRFN] </w:t>
      </w:r>
      <w:r w:rsidR="00692CC0">
        <w:t>Reset to factory new</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20" w:name="_Toc405542238"/>
      <w:r>
        <w:t xml:space="preserve">[AA] </w:t>
      </w:r>
      <w:r w:rsidR="00AE46AE">
        <w:t>Address assignment</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21" w:name="_Toc405542239"/>
      <w:r>
        <w:t>Classical ZigBee</w:t>
      </w:r>
      <w:r w:rsidR="00C51CFE">
        <w:t xml:space="preserve"> commissioning</w:t>
      </w:r>
      <w:bookmarkEnd w:id="1021"/>
    </w:p>
    <w:p w14:paraId="13B4BA4E" w14:textId="77777777" w:rsidR="00E26680" w:rsidRDefault="00116B73">
      <w:pPr>
        <w:pStyle w:val="Heading3"/>
        <w:numPr>
          <w:ilvl w:val="2"/>
          <w:numId w:val="55"/>
        </w:numPr>
      </w:pPr>
      <w:bookmarkStart w:id="1022" w:name="_Toc405542240"/>
      <w:r>
        <w:t>[NT</w:t>
      </w:r>
      <w:r w:rsidR="00457C07">
        <w:t xml:space="preserve">LC] </w:t>
      </w:r>
      <w:r w:rsidR="00BC5FC3">
        <w:t>Classical ZigBee commissioning of</w:t>
      </w:r>
      <w:r w:rsidR="00672786">
        <w:t xml:space="preserve"> ZLL device</w:t>
      </w:r>
      <w:r w:rsidR="00BC5FC3">
        <w:t>s</w:t>
      </w:r>
      <w:bookmarkEnd w:id="10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23" w:name="_Toc309388470"/>
      <w:bookmarkStart w:id="1024" w:name="_Toc309388668"/>
      <w:bookmarkStart w:id="1025" w:name="_Toc309388483"/>
      <w:bookmarkStart w:id="1026" w:name="_Toc309388681"/>
      <w:bookmarkStart w:id="1027" w:name="_Toc405542241"/>
      <w:bookmarkEnd w:id="1023"/>
      <w:bookmarkEnd w:id="1024"/>
      <w:bookmarkEnd w:id="1025"/>
      <w:bookmarkEnd w:id="1026"/>
      <w:r>
        <w:t xml:space="preserve">[NTNZD2ZR] </w:t>
      </w:r>
      <w:r w:rsidR="00BC5FC3">
        <w:t xml:space="preserve">Classical ZigBee commissioning of </w:t>
      </w:r>
      <w:r w:rsidR="00427A24">
        <w:t>a non-ZLL device to a ZLL router</w:t>
      </w:r>
      <w:r w:rsidR="00BC5FC3">
        <w:t xml:space="preserve"> in case there is no trust center</w:t>
      </w:r>
      <w:bookmarkEnd w:id="102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28" w:name="_Toc405542242"/>
      <w:r>
        <w:t xml:space="preserve">[NTT2NZN] </w:t>
      </w:r>
      <w:r w:rsidR="00A30C7F">
        <w:t>Touchlinking devices on non-ZLL networks</w:t>
      </w:r>
      <w:bookmarkEnd w:id="102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29" w:name="_Toc405542243"/>
      <w:r>
        <w:t xml:space="preserve">[FA] </w:t>
      </w:r>
      <w:r w:rsidR="00C51CFE">
        <w:t>Frequency agility</w:t>
      </w:r>
      <w:bookmarkEnd w:id="102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30" w:name="_Toc405542244"/>
      <w:r>
        <w:t xml:space="preserve">[S] </w:t>
      </w:r>
      <w:r w:rsidR="00C51CFE">
        <w:t>Security</w:t>
      </w:r>
      <w:bookmarkEnd w:id="103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31" w:name="_Toc299360444"/>
      <w:bookmarkStart w:id="1032" w:name="_Toc299360647"/>
      <w:bookmarkStart w:id="1033" w:name="_Toc297729004"/>
      <w:bookmarkStart w:id="1034" w:name="_Toc299360696"/>
      <w:bookmarkStart w:id="1035" w:name="_Toc297729006"/>
      <w:bookmarkStart w:id="1036" w:name="_Toc299360698"/>
      <w:bookmarkStart w:id="1037" w:name="_Toc297729007"/>
      <w:bookmarkStart w:id="1038" w:name="_Toc299360699"/>
      <w:bookmarkStart w:id="1039" w:name="_Toc297729008"/>
      <w:bookmarkStart w:id="1040" w:name="_Toc299360700"/>
      <w:bookmarkStart w:id="1041" w:name="_Toc297729009"/>
      <w:bookmarkStart w:id="1042" w:name="_Toc299360701"/>
      <w:bookmarkStart w:id="1043" w:name="_Toc297729076"/>
      <w:bookmarkStart w:id="1044" w:name="_Toc299360768"/>
      <w:bookmarkStart w:id="1045" w:name="_Toc297729077"/>
      <w:bookmarkStart w:id="1046" w:name="_Toc299360769"/>
      <w:bookmarkStart w:id="1047" w:name="_Toc297729078"/>
      <w:bookmarkStart w:id="1048" w:name="_Toc299360770"/>
      <w:bookmarkStart w:id="1049" w:name="_Toc297729134"/>
      <w:bookmarkStart w:id="1050" w:name="_Toc299360826"/>
      <w:bookmarkStart w:id="1051" w:name="_Toc297729135"/>
      <w:bookmarkStart w:id="1052" w:name="_Toc299360827"/>
      <w:bookmarkStart w:id="1053" w:name="_Toc297729136"/>
      <w:bookmarkStart w:id="1054" w:name="_Toc299360828"/>
      <w:bookmarkStart w:id="1055" w:name="_Toc297729137"/>
      <w:bookmarkStart w:id="1056" w:name="_Toc299360829"/>
      <w:bookmarkStart w:id="1057" w:name="_Toc297729210"/>
      <w:bookmarkStart w:id="1058" w:name="_Toc299360902"/>
      <w:bookmarkStart w:id="1059" w:name="_Toc297729211"/>
      <w:bookmarkStart w:id="1060" w:name="_Toc299360903"/>
      <w:bookmarkStart w:id="1061" w:name="_Toc297729212"/>
      <w:bookmarkStart w:id="1062" w:name="_Toc299360904"/>
      <w:bookmarkStart w:id="1063" w:name="_Toc297729213"/>
      <w:bookmarkStart w:id="1064" w:name="_Toc299360905"/>
      <w:bookmarkStart w:id="1065" w:name="_Toc297729406"/>
      <w:bookmarkStart w:id="1066" w:name="_Toc299361098"/>
      <w:bookmarkStart w:id="1067" w:name="_Toc297729407"/>
      <w:bookmarkStart w:id="1068" w:name="_Toc299361099"/>
      <w:bookmarkStart w:id="1069" w:name="_Toc297729408"/>
      <w:bookmarkStart w:id="1070" w:name="_Toc299361100"/>
      <w:bookmarkStart w:id="1071" w:name="_Toc297729409"/>
      <w:bookmarkStart w:id="1072" w:name="_Toc299361101"/>
      <w:bookmarkStart w:id="1073" w:name="_Toc297729410"/>
      <w:bookmarkStart w:id="1074" w:name="_Toc299361102"/>
      <w:bookmarkStart w:id="1075" w:name="_Toc297729495"/>
      <w:bookmarkStart w:id="1076" w:name="_Toc299361187"/>
      <w:bookmarkStart w:id="1077" w:name="_Toc297729496"/>
      <w:bookmarkStart w:id="1078" w:name="_Toc299361188"/>
      <w:bookmarkStart w:id="1079" w:name="_Toc297729497"/>
      <w:bookmarkStart w:id="1080" w:name="_Toc299361189"/>
      <w:bookmarkStart w:id="1081" w:name="_Toc297729498"/>
      <w:bookmarkStart w:id="1082" w:name="_Toc299361190"/>
      <w:bookmarkStart w:id="1083" w:name="_Toc297729595"/>
      <w:bookmarkStart w:id="1084" w:name="_Toc299361287"/>
      <w:bookmarkStart w:id="1085" w:name="_Toc297729596"/>
      <w:bookmarkStart w:id="1086" w:name="_Toc299361288"/>
      <w:bookmarkStart w:id="1087" w:name="_Toc297729597"/>
      <w:bookmarkStart w:id="1088" w:name="_Toc299361289"/>
      <w:bookmarkStart w:id="1089" w:name="_Toc297729598"/>
      <w:bookmarkStart w:id="1090" w:name="_Toc299361290"/>
      <w:bookmarkStart w:id="1091" w:name="_Toc297729599"/>
      <w:bookmarkStart w:id="1092" w:name="_Toc299361291"/>
      <w:bookmarkStart w:id="1093" w:name="_Toc297729912"/>
      <w:bookmarkStart w:id="1094" w:name="_Toc299361604"/>
      <w:bookmarkStart w:id="1095" w:name="_Toc297729913"/>
      <w:bookmarkStart w:id="1096" w:name="_Toc299361605"/>
      <w:bookmarkStart w:id="1097" w:name="_Toc299361606"/>
      <w:bookmarkStart w:id="1098" w:name="_Toc299361608"/>
      <w:bookmarkStart w:id="1099" w:name="_Toc299361609"/>
      <w:bookmarkStart w:id="1100" w:name="_Toc299361610"/>
      <w:bookmarkStart w:id="1101" w:name="_Toc299361611"/>
      <w:bookmarkStart w:id="1102" w:name="_Toc299361846"/>
      <w:bookmarkStart w:id="1103" w:name="_Toc299361847"/>
      <w:bookmarkStart w:id="1104" w:name="_Toc299361848"/>
      <w:bookmarkStart w:id="1105" w:name="_Toc299361849"/>
      <w:bookmarkStart w:id="1106" w:name="_Toc299361850"/>
      <w:bookmarkStart w:id="1107" w:name="_Toc299361851"/>
      <w:bookmarkStart w:id="1108" w:name="_Toc299361852"/>
      <w:bookmarkStart w:id="1109" w:name="_Toc299361853"/>
      <w:bookmarkStart w:id="1110" w:name="_Toc299361854"/>
      <w:bookmarkStart w:id="1111" w:name="_Toc299361867"/>
      <w:bookmarkStart w:id="1112" w:name="_Toc299361868"/>
      <w:bookmarkStart w:id="1113" w:name="_Toc299361869"/>
      <w:bookmarkStart w:id="1114" w:name="_Toc299361882"/>
      <w:bookmarkStart w:id="1115" w:name="_Toc299361883"/>
      <w:bookmarkStart w:id="1116" w:name="_Toc299361884"/>
      <w:bookmarkStart w:id="1117" w:name="_Toc299361885"/>
      <w:bookmarkStart w:id="1118" w:name="_Toc299361886"/>
      <w:bookmarkStart w:id="1119" w:name="_Toc299361963"/>
      <w:bookmarkStart w:id="1120" w:name="_Toc299361964"/>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5EA0D" w14:textId="77777777" w:rsidR="00E24140" w:rsidRDefault="00E24140">
      <w:r>
        <w:separator/>
      </w:r>
    </w:p>
  </w:endnote>
  <w:endnote w:type="continuationSeparator" w:id="0">
    <w:p w14:paraId="3715ADD9" w14:textId="77777777" w:rsidR="00E24140" w:rsidRDefault="00E2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4B15ABA1"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A1A2C">
            <w:rPr>
              <w:noProof/>
              <w:sz w:val="18"/>
            </w:rPr>
            <w:t>2020</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49725537"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A1A2C">
            <w:rPr>
              <w:noProof/>
              <w:sz w:val="18"/>
            </w:rPr>
            <w:t>2020</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2B" w14:textId="32D3F94C"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6A1A2C">
      <w:rPr>
        <w:noProof/>
      </w:rPr>
      <w:t>2020</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B1C7A" w14:textId="77777777" w:rsidR="00E24140" w:rsidRDefault="00E24140">
      <w:r>
        <w:separator/>
      </w:r>
    </w:p>
  </w:footnote>
  <w:footnote w:type="continuationSeparator" w:id="0">
    <w:p w14:paraId="789681A1" w14:textId="77777777" w:rsidR="00E24140" w:rsidRDefault="00E24140">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jun Talwar">
    <w15:presenceInfo w15:providerId="AD" w15:userId="S-1-5-21-763422790-3858899908-1640294110-163354"/>
  </w15:person>
  <w15:person w15:author="Arjun Talwar [2]">
    <w15:presenceInfo w15:providerId="AD" w15:userId="S::arjun2.talwar@aricent.com::60f33007-66ba-4072-a732-dc4961c9f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oNotDisplayPageBoundaries/>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559"/>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1E1"/>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2F5D"/>
    <w:rsid w:val="005E4768"/>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6B03"/>
    <w:rsid w:val="0070730F"/>
    <w:rsid w:val="007100D7"/>
    <w:rsid w:val="00710CED"/>
    <w:rsid w:val="007112E5"/>
    <w:rsid w:val="00711E42"/>
    <w:rsid w:val="00712781"/>
    <w:rsid w:val="00713A0D"/>
    <w:rsid w:val="00715A1F"/>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arjun2.talwar@arice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customXml/itemProps3.xml><?xml version="1.0" encoding="utf-8"?>
<ds:datastoreItem xmlns:ds="http://schemas.openxmlformats.org/officeDocument/2006/customXml" ds:itemID="{F1C3E14C-B837-487D-B3F2-0D4BA3BE9D71}">
  <ds:schemaRefs>
    <ds:schemaRef ds:uri="office.server.policy"/>
  </ds:schemaRefs>
</ds:datastoreItem>
</file>

<file path=customXml/itemProps4.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6.xml><?xml version="1.0" encoding="utf-8"?>
<ds:datastoreItem xmlns:ds="http://schemas.openxmlformats.org/officeDocument/2006/customXml" ds:itemID="{0F40A600-3A6D-4C73-8F30-FE3A448FA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76</Pages>
  <Words>16541</Words>
  <Characters>94284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Arjun Talwar</cp:lastModifiedBy>
  <cp:revision>9</cp:revision>
  <cp:lastPrinted>2014-12-05T11:26:00Z</cp:lastPrinted>
  <dcterms:created xsi:type="dcterms:W3CDTF">2019-12-17T10:37:00Z</dcterms:created>
  <dcterms:modified xsi:type="dcterms:W3CDTF">2020-09-04T09:02:00Z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