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1" w:name="_Toc232408156"/>
      <w:bookmarkStart w:id="2" w:name="_Toc232585352"/>
      <w:bookmarkStart w:id="3" w:name="_Toc341250730"/>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1"/>
      <w:bookmarkEnd w:id="2"/>
      <w:bookmarkEnd w:id="3"/>
      <w:bookmarkEnd w:id="5"/>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2F735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F735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2F735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w:t>
      </w:r>
      <w:r w:rsidR="00E51B50">
        <w:t>-0006-</w:t>
      </w:r>
      <w:r>
        <w:t>0</w:t>
      </w:r>
      <w:r w:rsidR="00E51B50">
        <w:t>6: ZigBee 2015</w:t>
      </w:r>
      <w:r>
        <w:t xml:space="preserve"> Layer PICS and Stack Profiles</w:t>
      </w:r>
      <w:bookmarkEnd w:id="25"/>
    </w:p>
    <w:p w:rsidR="007761FF" w:rsidRDefault="007761FF" w:rsidP="008A4C1A">
      <w:pPr>
        <w:pStyle w:val="Reference"/>
      </w:pPr>
      <w:bookmarkStart w:id="26" w:name="_Ref261460446"/>
      <w:r w:rsidRPr="006D6D8A">
        <w:t xml:space="preserve">ZigBee document number </w:t>
      </w:r>
      <w:r w:rsidR="00E51B50">
        <w:t>16-05028-001</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AF3FDF" w:rsidRPr="00AF3FDF">
        <w:rPr>
          <w:color w:val="000000"/>
          <w:lang w:val="de-DE"/>
        </w:rPr>
        <w:t>01:34:</w:t>
      </w:r>
      <w:r w:rsidR="008F01FC">
        <w:rPr>
          <w:color w:val="000000"/>
          <w:lang w:val="de-DE"/>
        </w:rPr>
        <w:t>F2:AE</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AF3FDF" w:rsidRPr="00AF3FDF">
        <w:rPr>
          <w:color w:val="000000"/>
          <w:lang w:val="de-DE"/>
        </w:rPr>
        <w:t>01:34:</w:t>
      </w:r>
      <w:r w:rsidR="008F01FC">
        <w:rPr>
          <w:color w:val="000000"/>
          <w:lang w:val="de-DE"/>
        </w:rPr>
        <w:t>F2:AE</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0</w:t>
      </w:r>
      <w:r w:rsidR="008406FD">
        <w:rPr>
          <w:color w:val="000000"/>
          <w:lang w:val="de-DE"/>
        </w:rPr>
        <w:t>1</w:t>
      </w:r>
      <w:r w:rsidR="0016403A">
        <w:rPr>
          <w:color w:val="000000"/>
          <w:lang w:val="de-DE"/>
        </w:rPr>
        <w:t>:01</w:t>
      </w:r>
      <w:r w:rsidR="00EC3B53">
        <w:rPr>
          <w:color w:val="000000"/>
          <w:lang w:val="de-DE"/>
        </w:rPr>
        <w:t xml:space="preserve"> </w:t>
      </w:r>
      <w:r w:rsidR="0016403A">
        <w:rPr>
          <w:color w:val="000000"/>
          <w:lang w:val="de-DE"/>
        </w:rPr>
        <w:t>(</w:t>
      </w:r>
      <w:r w:rsidR="002C513D" w:rsidRPr="00983A6A">
        <w:rPr>
          <w:color w:val="000000"/>
        </w:rPr>
        <w:t>JG0562</w:t>
      </w:r>
      <w:r w:rsidR="0016403A">
        <w:rPr>
          <w:color w:val="000000"/>
        </w:rPr>
        <w:t>)</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F735F"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5F" w:rsidRDefault="002F735F">
      <w:r>
        <w:separator/>
      </w:r>
    </w:p>
  </w:endnote>
  <w:endnote w:type="continuationSeparator" w:id="0">
    <w:p w:rsidR="002F735F" w:rsidRDefault="002F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5F" w:rsidRDefault="002F735F">
      <w:r>
        <w:separator/>
      </w:r>
    </w:p>
  </w:footnote>
  <w:footnote w:type="continuationSeparator" w:id="0">
    <w:p w:rsidR="002F735F" w:rsidRDefault="002F735F">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03A"/>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0DF6"/>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2F735F"/>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3FB6"/>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06FD"/>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1FC"/>
    <w:rsid w:val="008F0B65"/>
    <w:rsid w:val="008F0F40"/>
    <w:rsid w:val="008F1529"/>
    <w:rsid w:val="008F3444"/>
    <w:rsid w:val="008F38FF"/>
    <w:rsid w:val="008F628E"/>
    <w:rsid w:val="00901806"/>
    <w:rsid w:val="00901EBA"/>
    <w:rsid w:val="00902B7B"/>
    <w:rsid w:val="009042E4"/>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3FDF"/>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0884"/>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4B16"/>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142E76-3FD8-4085-9469-039FC040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26102</Words>
  <Characters>148783</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23</cp:revision>
  <dcterms:created xsi:type="dcterms:W3CDTF">2018-03-07T16:05:00Z</dcterms:created>
  <dcterms:modified xsi:type="dcterms:W3CDTF">2020-02-11T08:09:00Z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