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BD4" w:rsidRDefault="00352BD4">
      <w:pPr>
        <w:pStyle w:val="TitlePageText"/>
        <w:rPr>
          <w:b/>
          <w:noProof/>
          <w:sz w:val="40"/>
        </w:rPr>
      </w:pPr>
    </w:p>
    <w:p w:rsidR="00352BD4" w:rsidRDefault="00352BD4">
      <w:pPr>
        <w:pStyle w:val="TitlePageText"/>
        <w:rPr>
          <w:b/>
          <w:noProof/>
          <w:sz w:val="40"/>
        </w:rPr>
      </w:pPr>
    </w:p>
    <w:p w:rsidR="00352BD4" w:rsidRDefault="009C325D">
      <w:pPr>
        <w:pStyle w:val="TitlePageText"/>
        <w:rPr>
          <w:b/>
          <w:noProof/>
          <w:sz w:val="40"/>
        </w:rPr>
      </w:pPr>
      <w:bookmarkStart w:id="0" w:name="_Ref2225155"/>
      <w:bookmarkEnd w:id="0"/>
      <w:r>
        <w:rPr>
          <w:b/>
          <w:noProof/>
          <w:sz w:val="40"/>
          <w:lang w:eastAsia="zh-CN"/>
        </w:rPr>
        <w:drawing>
          <wp:inline distT="0" distB="0" distL="0" distR="0">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R22\za_logo b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1676400"/>
                    </a:xfrm>
                    <a:prstGeom prst="rect">
                      <a:avLst/>
                    </a:prstGeom>
                    <a:noFill/>
                    <a:ln>
                      <a:noFill/>
                    </a:ln>
                  </pic:spPr>
                </pic:pic>
              </a:graphicData>
            </a:graphic>
          </wp:inline>
        </w:drawing>
      </w:r>
    </w:p>
    <w:p w:rsidR="00352BD4" w:rsidRDefault="00352BD4">
      <w:pPr>
        <w:pStyle w:val="Body"/>
        <w:rPr>
          <w:noProof/>
        </w:rPr>
      </w:pPr>
    </w:p>
    <w:p w:rsidR="00322BCF" w:rsidRDefault="00233AE0">
      <w:pPr>
        <w:pStyle w:val="Title"/>
        <w:rPr>
          <w:sz w:val="32"/>
          <w:szCs w:val="32"/>
        </w:rPr>
      </w:pPr>
      <w:r>
        <w:rPr>
          <w:sz w:val="32"/>
        </w:rPr>
        <w:t>zigb</w:t>
      </w:r>
      <w:r w:rsidR="00352BD4">
        <w:rPr>
          <w:sz w:val="32"/>
        </w:rPr>
        <w:t xml:space="preserve">ee Document </w:t>
      </w:r>
      <w:r w:rsidRPr="00233AE0">
        <w:rPr>
          <w:sz w:val="32"/>
          <w:szCs w:val="32"/>
        </w:rPr>
        <w:t>08-0006-07</w:t>
      </w:r>
    </w:p>
    <w:p w:rsidR="00352BD4" w:rsidRDefault="000A3645">
      <w:pPr>
        <w:pStyle w:val="Title"/>
      </w:pPr>
      <w:fldSimple w:instr=" TITLE  \* MERGEFORMAT ">
        <w:r w:rsidR="00233AE0">
          <w:t>zigb</w:t>
        </w:r>
        <w:r w:rsidR="007D3DB1">
          <w:t>ee PRO</w:t>
        </w:r>
        <w:r w:rsidR="005A405E">
          <w:t xml:space="preserve"> </w:t>
        </w:r>
        <w:r w:rsidR="007D3DB1">
          <w:t>Layer PICS and Stack Profiles</w:t>
        </w:r>
      </w:fldSimple>
    </w:p>
    <w:p w:rsidR="00352BD4" w:rsidRDefault="00352BD4">
      <w:pPr>
        <w:pStyle w:val="Title"/>
      </w:pPr>
      <w:r>
        <w:t xml:space="preserve">Revision </w:t>
      </w:r>
      <w:fldSimple w:instr=" DOCPROPERTY &quot;ZB-RevisionNum&quot; \* MERGEFORMAT ">
        <w:r w:rsidR="00D642F7">
          <w:t>06</w:t>
        </w:r>
      </w:fldSimple>
    </w:p>
    <w:p w:rsidR="00352BD4" w:rsidRDefault="00352BD4">
      <w:pPr>
        <w:pStyle w:val="TitlePageText"/>
      </w:pPr>
    </w:p>
    <w:p w:rsidR="00352BD4" w:rsidRDefault="000A3645" w:rsidP="009F78BD">
      <w:pPr>
        <w:pStyle w:val="TitlePageText"/>
      </w:pPr>
      <w:fldSimple w:instr=" DOCPROPERTY  ZB-ReleaseDate  \* MERGEFORMAT ">
        <w:r w:rsidR="00233AE0">
          <w:t>April</w:t>
        </w:r>
        <w:r w:rsidR="00D642F7">
          <w:t xml:space="preserve"> 2017</w:t>
        </w:r>
      </w:fldSimple>
    </w:p>
    <w:p w:rsidR="00352BD4" w:rsidRDefault="00352BD4">
      <w:pPr>
        <w:pStyle w:val="SubtitleText"/>
      </w:pPr>
      <w:r>
        <w:t>Sponsored by:</w:t>
      </w:r>
    </w:p>
    <w:p w:rsidR="00352BD4" w:rsidRDefault="000A3645">
      <w:pPr>
        <w:pStyle w:val="TitlePageText"/>
      </w:pPr>
      <w:fldSimple w:instr=" DOCPROPERTY &quot;Destination&quot;  \* MERGEFORMAT ">
        <w:r w:rsidR="00233AE0">
          <w:t>zigbee a</w:t>
        </w:r>
        <w:r w:rsidR="006627B7">
          <w:t>lliance</w:t>
        </w:r>
      </w:fldSimple>
    </w:p>
    <w:p w:rsidR="00352BD4" w:rsidRDefault="00352BD4">
      <w:pPr>
        <w:pStyle w:val="SubtitleText"/>
      </w:pPr>
      <w:r>
        <w:t>Accepted for release by:</w:t>
      </w:r>
    </w:p>
    <w:p w:rsidR="00352BD4" w:rsidRDefault="00B51387">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E51A49">
        <w:rPr>
          <w:noProof/>
        </w:rPr>
        <w:t>zigbee a</w:t>
      </w:r>
      <w:r w:rsidR="005916E3">
        <w:rPr>
          <w:noProof/>
        </w:rPr>
        <w:t>lliance Board of Directors</w:t>
      </w:r>
      <w:r>
        <w:fldChar w:fldCharType="end"/>
      </w:r>
      <w:r w:rsidR="00352BD4">
        <w:t>.</w:t>
      </w:r>
    </w:p>
    <w:p w:rsidR="00352BD4" w:rsidRDefault="00352BD4">
      <w:pPr>
        <w:pStyle w:val="SubtitleText"/>
      </w:pPr>
      <w:r>
        <w:t>Abstract:</w:t>
      </w:r>
    </w:p>
    <w:p w:rsidR="00352BD4" w:rsidRDefault="00B51387">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0A3645">
      <w:pPr>
        <w:pStyle w:val="TitlePageText"/>
        <w:rPr>
          <w:rFonts w:eastAsia="MS Gothic"/>
          <w:lang w:eastAsia="ja-JP"/>
        </w:rPr>
      </w:pPr>
      <w:fldSimple w:instr="keywords  \* Mergeformat ">
        <w:r w:rsidR="00E51A49">
          <w:t>zigbee, zigb</w:t>
        </w:r>
        <w:r w:rsidR="00C33A05">
          <w:t>ee-PRO, Stack profile, Architecture</w:t>
        </w:r>
      </w:fldSimple>
      <w:r w:rsidR="00352BD4">
        <w:t>.</w:t>
      </w:r>
    </w:p>
    <w:p w:rsidR="00E51A49" w:rsidRPr="00E51A49" w:rsidRDefault="00352BD4" w:rsidP="00E51A49">
      <w:pPr>
        <w:pStyle w:val="BodyText"/>
        <w:rPr>
          <w:rFonts w:ascii="Arial" w:hAnsi="Arial" w:cs="Arial"/>
          <w:b/>
          <w:i w:val="0"/>
          <w:sz w:val="40"/>
          <w:szCs w:val="40"/>
        </w:rPr>
      </w:pPr>
      <w:r>
        <w:br w:type="page"/>
      </w:r>
      <w:r w:rsidR="00E51A49" w:rsidRPr="00E51A49">
        <w:rPr>
          <w:rFonts w:ascii="Arial" w:hAnsi="Arial" w:cs="Arial"/>
          <w:b/>
          <w:i w:val="0"/>
          <w:sz w:val="40"/>
          <w:szCs w:val="40"/>
        </w:rPr>
        <w:lastRenderedPageBreak/>
        <w:t>Notice of use and disclosure</w:t>
      </w:r>
    </w:p>
    <w:p w:rsidR="00E51A49" w:rsidRPr="000439D1" w:rsidRDefault="00E51A49" w:rsidP="00E51A49">
      <w:pPr>
        <w:spacing w:before="120"/>
        <w:rPr>
          <w:sz w:val="24"/>
          <w:szCs w:val="24"/>
        </w:rPr>
      </w:pPr>
      <w:r w:rsidRPr="000439D1">
        <w:rPr>
          <w:sz w:val="24"/>
          <w:szCs w:val="24"/>
        </w:rPr>
        <w:t>Copyrig</w:t>
      </w:r>
      <w:r>
        <w:rPr>
          <w:sz w:val="24"/>
          <w:szCs w:val="24"/>
        </w:rPr>
        <w:t>ht © zigbee alliance (2005-2017). All rights r</w:t>
      </w:r>
      <w:r w:rsidRPr="000439D1">
        <w:rPr>
          <w:sz w:val="24"/>
          <w:szCs w:val="24"/>
        </w:rPr>
        <w:t>eserved. This information within this d</w:t>
      </w:r>
      <w:r>
        <w:rPr>
          <w:sz w:val="24"/>
          <w:szCs w:val="24"/>
        </w:rPr>
        <w:t>ocument is the property of the zigbee alliance</w:t>
      </w:r>
      <w:r w:rsidRPr="000439D1">
        <w:rPr>
          <w:sz w:val="24"/>
          <w:szCs w:val="24"/>
        </w:rPr>
        <w:t xml:space="preserve"> and its use and disclosure are restricted.</w:t>
      </w:r>
    </w:p>
    <w:p w:rsidR="00E51A49" w:rsidRPr="000439D1" w:rsidRDefault="00E51A49" w:rsidP="00E51A49">
      <w:pPr>
        <w:spacing w:before="120"/>
        <w:rPr>
          <w:sz w:val="24"/>
          <w:szCs w:val="24"/>
        </w:rPr>
      </w:pPr>
      <w:r>
        <w:rPr>
          <w:sz w:val="24"/>
          <w:szCs w:val="24"/>
        </w:rPr>
        <w:t>Elements of zigbee alliance</w:t>
      </w:r>
      <w:r w:rsidRPr="000439D1">
        <w:rPr>
          <w:sz w:val="24"/>
          <w:szCs w:val="24"/>
        </w:rPr>
        <w:t xml:space="preserve"> specifications may be subject to third party intellectual property rights, including without limitation, patent, copyright or trademark rights (such a third party</w:t>
      </w:r>
      <w:r>
        <w:rPr>
          <w:sz w:val="24"/>
          <w:szCs w:val="24"/>
        </w:rPr>
        <w:t xml:space="preserve"> may or may not be a member of zigbee). zigbee</w:t>
      </w:r>
      <w:r w:rsidRPr="000439D1">
        <w:rPr>
          <w:sz w:val="24"/>
          <w:szCs w:val="24"/>
        </w:rPr>
        <w:t xml:space="preserve"> is not responsible and shall not be held responsible in any manner for identifying or failing to identify any or all such third party intellectual property rights.</w:t>
      </w:r>
    </w:p>
    <w:p w:rsidR="00E51A49" w:rsidRPr="000439D1" w:rsidRDefault="00E51A49" w:rsidP="00E51A49">
      <w:pPr>
        <w:spacing w:before="120"/>
        <w:rPr>
          <w:sz w:val="24"/>
          <w:szCs w:val="24"/>
        </w:rPr>
      </w:pPr>
      <w:r>
        <w:rPr>
          <w:sz w:val="24"/>
          <w:szCs w:val="24"/>
        </w:rPr>
        <w:t>No right to use any zigbee</w:t>
      </w:r>
      <w:r w:rsidRPr="000439D1">
        <w:rPr>
          <w:sz w:val="24"/>
          <w:szCs w:val="24"/>
        </w:rPr>
        <w:t xml:space="preserve"> name, logo or trademark is</w:t>
      </w:r>
      <w:r>
        <w:rPr>
          <w:sz w:val="24"/>
          <w:szCs w:val="24"/>
        </w:rPr>
        <w:t xml:space="preserve"> conferred herein. Use of any zigbee</w:t>
      </w:r>
      <w:r w:rsidRPr="000439D1">
        <w:rPr>
          <w:sz w:val="24"/>
          <w:szCs w:val="24"/>
        </w:rPr>
        <w:t xml:space="preserve"> name, logo or tradem</w:t>
      </w:r>
      <w:r>
        <w:rPr>
          <w:sz w:val="24"/>
          <w:szCs w:val="24"/>
        </w:rPr>
        <w:t>ark requires membership in the zigbee alliance</w:t>
      </w:r>
      <w:r w:rsidRPr="000439D1">
        <w:rPr>
          <w:sz w:val="24"/>
          <w:szCs w:val="24"/>
        </w:rPr>
        <w:t xml:space="preserve"> and compliance w</w:t>
      </w:r>
      <w:r>
        <w:rPr>
          <w:sz w:val="24"/>
          <w:szCs w:val="24"/>
        </w:rPr>
        <w:t>ith the zigbee</w:t>
      </w:r>
      <w:r w:rsidRPr="000439D1">
        <w:rPr>
          <w:sz w:val="24"/>
          <w:szCs w:val="24"/>
        </w:rPr>
        <w:t xml:space="preserve"> Logo an</w:t>
      </w:r>
      <w:r>
        <w:rPr>
          <w:sz w:val="24"/>
          <w:szCs w:val="24"/>
        </w:rPr>
        <w:t>d Trademark Policy and related zigbee</w:t>
      </w:r>
      <w:r w:rsidRPr="000439D1">
        <w:rPr>
          <w:sz w:val="24"/>
          <w:szCs w:val="24"/>
        </w:rPr>
        <w:t xml:space="preserve"> policies.</w:t>
      </w:r>
    </w:p>
    <w:p w:rsidR="00E51A49" w:rsidRPr="000439D1" w:rsidRDefault="00E51A49" w:rsidP="00E51A49">
      <w:pPr>
        <w:spacing w:before="120"/>
        <w:rPr>
          <w:sz w:val="24"/>
          <w:szCs w:val="24"/>
        </w:rPr>
      </w:pPr>
      <w:r w:rsidRPr="000439D1">
        <w:rPr>
          <w:sz w:val="24"/>
          <w:szCs w:val="24"/>
        </w:rPr>
        <w:t>This document and the information contained herein are pr</w:t>
      </w:r>
      <w:r>
        <w:rPr>
          <w:sz w:val="24"/>
          <w:szCs w:val="24"/>
        </w:rPr>
        <w:t>ovided on an “AS IS” basis and zigbee</w:t>
      </w:r>
      <w:r w:rsidRPr="000439D1">
        <w:rPr>
          <w:sz w:val="24"/>
          <w:szCs w:val="24"/>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w:t>
      </w:r>
      <w:r>
        <w:rPr>
          <w:sz w:val="24"/>
          <w:szCs w:val="24"/>
        </w:rPr>
        <w:t>TY OF SUCH LOSS OR DAMAGE. All c</w:t>
      </w:r>
      <w:r w:rsidRPr="000439D1">
        <w:rPr>
          <w:sz w:val="24"/>
          <w:szCs w:val="24"/>
        </w:rPr>
        <w:t>ompany, brand</w:t>
      </w:r>
      <w:r>
        <w:rPr>
          <w:sz w:val="24"/>
          <w:szCs w:val="24"/>
        </w:rPr>
        <w:t>,</w:t>
      </w:r>
      <w:r w:rsidRPr="000439D1">
        <w:rPr>
          <w:sz w:val="24"/>
          <w:szCs w:val="24"/>
        </w:rPr>
        <w:t xml:space="preserve"> and product names may be trademarks that are the sole proper</w:t>
      </w:r>
      <w:r>
        <w:rPr>
          <w:sz w:val="24"/>
          <w:szCs w:val="24"/>
        </w:rPr>
        <w:t>ty of their respective owners.</w:t>
      </w:r>
    </w:p>
    <w:p w:rsidR="00E51A49" w:rsidRDefault="00E51A49" w:rsidP="00E51A49">
      <w:pPr>
        <w:spacing w:before="120" w:after="200" w:line="276" w:lineRule="auto"/>
        <w:rPr>
          <w:sz w:val="24"/>
          <w:szCs w:val="24"/>
        </w:rPr>
      </w:pPr>
      <w:r w:rsidRPr="000439D1">
        <w:rPr>
          <w:sz w:val="24"/>
          <w:szCs w:val="24"/>
        </w:rPr>
        <w:t>The above notice and this paragraph must be included on all copies of this document that are made.</w:t>
      </w: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20A09" w:rsidRDefault="00320A09" w:rsidP="00320A09">
      <w:pPr>
        <w:pStyle w:val="Contact"/>
      </w:pPr>
      <w:r>
        <w:t>Michael Cowan</w:t>
      </w:r>
    </w:p>
    <w:p w:rsidR="00320A09" w:rsidRDefault="00320A09" w:rsidP="00320A09">
      <w:pPr>
        <w:pStyle w:val="Contact"/>
      </w:pPr>
      <w:r>
        <w:t>639 Davis Drive</w:t>
      </w:r>
    </w:p>
    <w:p w:rsidR="00320A09" w:rsidRDefault="00320A09" w:rsidP="00320A09">
      <w:pPr>
        <w:pStyle w:val="Contact"/>
      </w:pPr>
      <w:r>
        <w:t>Morrisville, NC, USA 27560</w:t>
      </w:r>
    </w:p>
    <w:p w:rsidR="00320A09" w:rsidRDefault="006525C2" w:rsidP="00320A09">
      <w:pPr>
        <w:pStyle w:val="Contact"/>
      </w:pPr>
      <w:hyperlink r:id="rId9" w:history="1">
        <w:r w:rsidR="00320A09" w:rsidRPr="005F7DBB">
          <w:rPr>
            <w:rStyle w:val="Hyperlink"/>
          </w:rPr>
          <w:t>michael.cowan@sensus.com</w:t>
        </w:r>
      </w:hyperlink>
    </w:p>
    <w:p w:rsidR="00320A09" w:rsidRDefault="00320A09" w:rsidP="00320A09">
      <w:pPr>
        <w:pStyle w:val="Contact"/>
      </w:pPr>
      <w:r>
        <w:t>Desk Phone: 919-317-6320</w:t>
      </w:r>
    </w:p>
    <w:p w:rsidR="00320A09" w:rsidRPr="00A61FD7" w:rsidRDefault="00320A09" w:rsidP="00320A09">
      <w:pPr>
        <w:pStyle w:val="Contact"/>
      </w:pPr>
      <w:r>
        <w:t>Lab Phone: 919-317-6184</w:t>
      </w:r>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6525C2">
      <w:pPr>
        <w:pStyle w:val="Contact"/>
      </w:pPr>
      <w:hyperlink r:id="rId10" w:history="1">
        <w:r w:rsidR="00352BD4">
          <w:rPr>
            <w:rStyle w:val="Hyperlink"/>
          </w:rPr>
          <w:t>www.zigbee.org</w:t>
        </w:r>
      </w:hyperlink>
    </w:p>
    <w:p w:rsidR="00352BD4" w:rsidRDefault="00352BD4">
      <w:pPr>
        <w:pStyle w:val="Note"/>
      </w:pPr>
      <w:bookmarkStart w:id="1" w:name="_Ref446310811"/>
      <w:r>
        <w:t>The information on this page should be removed when this document is accepted.</w:t>
      </w:r>
      <w:bookmarkEnd w:id="1"/>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rsidR="00B13E11" w:rsidRPr="004265E2" w:rsidRDefault="006C4EBF"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rsidR="00B13E11" w:rsidRPr="0089194A" w:rsidRDefault="00B13E11" w:rsidP="00B13E11">
      <w:pPr>
        <w:pStyle w:val="Body"/>
        <w:spacing w:after="0"/>
        <w:jc w:val="center"/>
        <w:rPr>
          <w:i/>
        </w:rPr>
      </w:pPr>
      <w:r>
        <w:rPr>
          <w:b/>
          <w:bCs/>
          <w:iCs/>
        </w:rPr>
        <w:t>Tim Gil</w:t>
      </w:r>
      <w:r w:rsidR="006C4EBF">
        <w:rPr>
          <w:b/>
          <w:bCs/>
          <w:iCs/>
        </w:rPr>
        <w:t>l</w:t>
      </w:r>
      <w:r>
        <w:rPr>
          <w:b/>
          <w:bCs/>
          <w:iCs/>
        </w:rPr>
        <w:t>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F40373" w:rsidRDefault="00D277B5" w:rsidP="00B13E11">
      <w:pPr>
        <w:jc w:val="center"/>
        <w:rPr>
          <w:color w:val="000000"/>
        </w:rPr>
      </w:pPr>
      <w:r>
        <w:rPr>
          <w:color w:val="000000"/>
        </w:rPr>
        <w:t>Colin Faulkner: EDMI, Ltd, Technical Editor ZigBee PRO Core Specification</w:t>
      </w:r>
    </w:p>
    <w:p w:rsidR="00320A09" w:rsidRPr="00FC36B8" w:rsidRDefault="00320A09" w:rsidP="00320A09">
      <w:pPr>
        <w:jc w:val="center"/>
        <w:rPr>
          <w:color w:val="000000"/>
        </w:rPr>
      </w:pPr>
      <w:r w:rsidRPr="00FC36B8">
        <w:rPr>
          <w:color w:val="000000"/>
        </w:rPr>
        <w:t>Ian Winterburn: Landis&amp;Gyr, Technical Editor ZigBee PRO</w:t>
      </w:r>
      <w:r w:rsidR="00F40373">
        <w:rPr>
          <w:color w:val="000000"/>
        </w:rPr>
        <w:t xml:space="preserve"> Energy Specification</w:t>
      </w:r>
    </w:p>
    <w:p w:rsidR="00320A09" w:rsidRPr="00912B29" w:rsidRDefault="00320A09" w:rsidP="00320A09">
      <w:pPr>
        <w:jc w:val="center"/>
        <w:rPr>
          <w:color w:val="000000"/>
        </w:rPr>
      </w:pPr>
      <w:r w:rsidRPr="00FC36B8">
        <w:rPr>
          <w:color w:val="000000"/>
        </w:rPr>
        <w:t>Michael Cowan: Sensus Technical Editor ZigBee PRO</w:t>
      </w:r>
      <w:r w:rsidR="00F40373">
        <w:rPr>
          <w:color w:val="000000"/>
        </w:rPr>
        <w:t xml:space="preserve"> Energy Test Spec and PICS</w:t>
      </w:r>
    </w:p>
    <w:p w:rsidR="00352BD4" w:rsidRDefault="00352BD4">
      <w:pPr>
        <w:pStyle w:val="Contact"/>
      </w:pPr>
    </w:p>
    <w:p w:rsidR="00F40373" w:rsidRDefault="00F40373" w:rsidP="00322BCF"/>
    <w:p w:rsidR="00F40373" w:rsidRDefault="00C87B06" w:rsidP="00322BCF">
      <w:r>
        <w:t>Additionally, the following individuals contributed to the</w:t>
      </w:r>
      <w:r w:rsidR="00CF19C7">
        <w:t xml:space="preserve"> PICs document:</w:t>
      </w:r>
    </w:p>
    <w:p w:rsidR="00CF19C7" w:rsidRPr="00322BCF" w:rsidRDefault="00D3536A">
      <w:pPr>
        <w:pStyle w:val="Body"/>
      </w:pPr>
      <w:r>
        <w:t>Robert Alexander</w:t>
      </w:r>
      <w:r>
        <w:tab/>
      </w:r>
      <w:r>
        <w:tab/>
      </w:r>
      <w:r>
        <w:tab/>
      </w:r>
      <w:r>
        <w:tab/>
      </w:r>
      <w:r>
        <w:tab/>
      </w:r>
      <w:r>
        <w:tab/>
      </w:r>
      <w:r w:rsidR="00CF19C7" w:rsidRPr="00322BCF">
        <w:t>Silicon Laboratories, Inc.</w:t>
      </w:r>
    </w:p>
    <w:p w:rsidR="00694639" w:rsidRDefault="00D3536A">
      <w:pPr>
        <w:pStyle w:val="Body"/>
      </w:pPr>
      <w:r>
        <w:t>Arasch Honarbacht</w:t>
      </w:r>
      <w:r>
        <w:tab/>
      </w:r>
      <w:r>
        <w:tab/>
      </w:r>
      <w:r>
        <w:tab/>
      </w:r>
      <w:r>
        <w:tab/>
      </w:r>
      <w:r>
        <w:tab/>
      </w:r>
      <w:r w:rsidR="00CF19C7" w:rsidRPr="00322BCF">
        <w:t>ubisys technologies GmbH</w:t>
      </w:r>
    </w:p>
    <w:p w:rsidR="00CF19C7" w:rsidRPr="00CF19C7" w:rsidRDefault="00CF19C7">
      <w:pPr>
        <w:pStyle w:val="Body"/>
      </w:pPr>
      <w:r>
        <w:t xml:space="preserve">Chris </w:t>
      </w:r>
      <w:r w:rsidR="00D3536A">
        <w:t>Brandson</w:t>
      </w:r>
      <w:r w:rsidR="00D3536A">
        <w:tab/>
      </w:r>
      <w:r w:rsidR="00D3536A">
        <w:tab/>
      </w:r>
      <w:r w:rsidR="00D3536A">
        <w:tab/>
      </w:r>
      <w:r w:rsidR="00D3536A">
        <w:tab/>
      </w:r>
      <w:r w:rsidR="00D3536A">
        <w:tab/>
      </w:r>
      <w:r w:rsidR="00D3536A">
        <w:tab/>
      </w:r>
      <w:r>
        <w:t>Exegin</w:t>
      </w:r>
    </w:p>
    <w:p w:rsidR="00352BD4" w:rsidRDefault="00352BD4">
      <w:pPr>
        <w:pStyle w:val="Heading1List"/>
        <w:rPr>
          <w:sz w:val="18"/>
        </w:rPr>
      </w:pPr>
      <w:r>
        <w:lastRenderedPageBreak/>
        <w:t>Table of Contents</w:t>
      </w:r>
    </w:p>
    <w:p w:rsidR="003B412F"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3B412F">
        <w:t>1</w:t>
      </w:r>
      <w:r w:rsidR="003B412F">
        <w:rPr>
          <w:rFonts w:asciiTheme="minorHAnsi" w:eastAsiaTheme="minorEastAsia" w:hAnsiTheme="minorHAnsi" w:cstheme="minorBidi"/>
          <w:sz w:val="22"/>
          <w:szCs w:val="22"/>
        </w:rPr>
        <w:tab/>
      </w:r>
      <w:r w:rsidR="003B412F">
        <w:t>Introduction</w:t>
      </w:r>
      <w:r w:rsidR="003B412F">
        <w:tab/>
      </w:r>
      <w:r w:rsidR="003B412F">
        <w:fldChar w:fldCharType="begin"/>
      </w:r>
      <w:r w:rsidR="003B412F">
        <w:instrText xml:space="preserve"> PAGEREF _Toc454724754 \h </w:instrText>
      </w:r>
      <w:r w:rsidR="003B412F">
        <w:fldChar w:fldCharType="separate"/>
      </w:r>
      <w:r w:rsidR="005916E3">
        <w:t>1</w:t>
      </w:r>
      <w:r w:rsidR="003B412F">
        <w:fldChar w:fldCharType="end"/>
      </w:r>
    </w:p>
    <w:p w:rsidR="003B412F" w:rsidRDefault="003B412F">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rsidR="005916E3">
        <w:t>1</w:t>
      </w:r>
      <w:r>
        <w:fldChar w:fldCharType="end"/>
      </w:r>
    </w:p>
    <w:p w:rsidR="003B412F" w:rsidRDefault="003B412F">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rsidR="005916E3">
        <w:t>1</w:t>
      </w:r>
      <w:r>
        <w:fldChar w:fldCharType="end"/>
      </w:r>
    </w:p>
    <w:p w:rsidR="003B412F" w:rsidRDefault="003B412F">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_Toc454724757 \h </w:instrText>
      </w:r>
      <w:r>
        <w:fldChar w:fldCharType="separate"/>
      </w:r>
      <w:r w:rsidR="005916E3">
        <w:t>2</w:t>
      </w:r>
      <w:r>
        <w:fldChar w:fldCharType="end"/>
      </w:r>
    </w:p>
    <w:p w:rsidR="003B412F" w:rsidRDefault="003B412F">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_Toc454724758 \h </w:instrText>
      </w:r>
      <w:r>
        <w:fldChar w:fldCharType="separate"/>
      </w:r>
      <w:r w:rsidR="005916E3">
        <w:t>2</w:t>
      </w:r>
      <w:r>
        <w:fldChar w:fldCharType="end"/>
      </w:r>
    </w:p>
    <w:p w:rsidR="003B412F" w:rsidRDefault="003B412F">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_Toc454724759 \h </w:instrText>
      </w:r>
      <w:r>
        <w:fldChar w:fldCharType="separate"/>
      </w:r>
      <w:r w:rsidR="005916E3">
        <w:t>2</w:t>
      </w:r>
      <w:r>
        <w:fldChar w:fldCharType="end"/>
      </w:r>
    </w:p>
    <w:p w:rsidR="003B412F" w:rsidRDefault="003B412F">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rsidR="005916E3">
        <w:t>2</w:t>
      </w:r>
      <w:r>
        <w:fldChar w:fldCharType="end"/>
      </w:r>
    </w:p>
    <w:p w:rsidR="003B412F" w:rsidRDefault="003B412F">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_Toc454724761 \h </w:instrText>
      </w:r>
      <w:r>
        <w:fldChar w:fldCharType="separate"/>
      </w:r>
      <w:r w:rsidR="005916E3">
        <w:t>3</w:t>
      </w:r>
      <w:r>
        <w:fldChar w:fldCharType="end"/>
      </w:r>
    </w:p>
    <w:p w:rsidR="003B412F" w:rsidRDefault="003B412F">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_Toc454724762 \h </w:instrText>
      </w:r>
      <w:r>
        <w:fldChar w:fldCharType="separate"/>
      </w:r>
      <w:r w:rsidR="005916E3">
        <w:t>4</w:t>
      </w:r>
      <w:r>
        <w:fldChar w:fldCharType="end"/>
      </w:r>
    </w:p>
    <w:p w:rsidR="003B412F" w:rsidRDefault="003B412F">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_Toc454724763 \h </w:instrText>
      </w:r>
      <w:r>
        <w:fldChar w:fldCharType="separate"/>
      </w:r>
      <w:r w:rsidR="005916E3">
        <w:t>5</w:t>
      </w:r>
      <w:r>
        <w:fldChar w:fldCharType="end"/>
      </w:r>
    </w:p>
    <w:p w:rsidR="003B412F" w:rsidRDefault="003B412F">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_Toc454724764 \h </w:instrText>
      </w:r>
      <w:r>
        <w:fldChar w:fldCharType="separate"/>
      </w:r>
      <w:r w:rsidR="005916E3">
        <w:t>6</w:t>
      </w:r>
      <w:r>
        <w:fldChar w:fldCharType="end"/>
      </w:r>
    </w:p>
    <w:p w:rsidR="003B412F" w:rsidRDefault="003B412F">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rsidR="005916E3">
        <w:t>6</w:t>
      </w:r>
      <w:r>
        <w:fldChar w:fldCharType="end"/>
      </w:r>
    </w:p>
    <w:p w:rsidR="003B412F" w:rsidRDefault="003B412F">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rsidR="005916E3">
        <w:t>6</w:t>
      </w:r>
      <w:r>
        <w:fldChar w:fldCharType="end"/>
      </w:r>
    </w:p>
    <w:p w:rsidR="003B412F" w:rsidRDefault="003B412F">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rsidR="005916E3">
        <w:t>6</w:t>
      </w:r>
      <w:r>
        <w:fldChar w:fldCharType="end"/>
      </w:r>
    </w:p>
    <w:p w:rsidR="003B412F" w:rsidRDefault="003B412F">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rsidR="005916E3">
        <w:t>7</w:t>
      </w:r>
      <w:r>
        <w:fldChar w:fldCharType="end"/>
      </w:r>
    </w:p>
    <w:p w:rsidR="003B412F" w:rsidRDefault="003B412F">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_Toc454724769 \h </w:instrText>
      </w:r>
      <w:r>
        <w:fldChar w:fldCharType="separate"/>
      </w:r>
      <w:r w:rsidR="005916E3">
        <w:t>8</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7.1</w:t>
      </w:r>
      <w:r>
        <w:rPr>
          <w:rFonts w:asciiTheme="minorHAnsi" w:eastAsiaTheme="minorEastAsia" w:hAnsiTheme="minorHAnsi" w:cstheme="minorBidi"/>
          <w:sz w:val="22"/>
          <w:szCs w:val="22"/>
        </w:rPr>
        <w:tab/>
      </w:r>
      <w:r w:rsidRPr="007A117B">
        <w:rPr>
          <w:lang w:val="en-GB"/>
        </w:rPr>
        <w:t>Device roles</w:t>
      </w:r>
      <w:r>
        <w:tab/>
      </w:r>
      <w:r>
        <w:fldChar w:fldCharType="begin"/>
      </w:r>
      <w:r>
        <w:instrText xml:space="preserve"> PAGEREF _Toc454724770 \h </w:instrText>
      </w:r>
      <w:r>
        <w:fldChar w:fldCharType="separate"/>
      </w:r>
      <w:r w:rsidR="005916E3">
        <w:t>8</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7.2</w:t>
      </w:r>
      <w:r>
        <w:rPr>
          <w:rFonts w:asciiTheme="minorHAnsi" w:eastAsiaTheme="minorEastAsia" w:hAnsiTheme="minorHAnsi" w:cstheme="minorBidi"/>
          <w:sz w:val="22"/>
          <w:szCs w:val="22"/>
        </w:rPr>
        <w:tab/>
      </w:r>
      <w:r w:rsidRPr="007A117B">
        <w:rPr>
          <w:lang w:val="en-GB"/>
        </w:rPr>
        <w:t>ZigBee:   Compatibility with Other Feature sets</w:t>
      </w:r>
      <w:r>
        <w:tab/>
      </w:r>
      <w:r>
        <w:fldChar w:fldCharType="begin"/>
      </w:r>
      <w:r>
        <w:instrText xml:space="preserve"> PAGEREF _Toc454724771 \h </w:instrText>
      </w:r>
      <w:r>
        <w:fldChar w:fldCharType="separate"/>
      </w:r>
      <w:r w:rsidR="005916E3">
        <w:t>8</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7.3</w:t>
      </w:r>
      <w:r>
        <w:rPr>
          <w:rFonts w:asciiTheme="minorHAnsi" w:eastAsiaTheme="minorEastAsia" w:hAnsiTheme="minorHAnsi" w:cstheme="minorBidi"/>
          <w:sz w:val="22"/>
          <w:szCs w:val="22"/>
        </w:rPr>
        <w:tab/>
      </w:r>
      <w:r w:rsidRPr="007A117B">
        <w:rPr>
          <w:lang w:val="en-GB"/>
        </w:rPr>
        <w:t>ZigBee-PRO:   Feature set</w:t>
      </w:r>
      <w:r>
        <w:tab/>
      </w:r>
      <w:r>
        <w:fldChar w:fldCharType="begin"/>
      </w:r>
      <w:r>
        <w:instrText xml:space="preserve"> PAGEREF _Toc454724772 \h </w:instrText>
      </w:r>
      <w:r>
        <w:fldChar w:fldCharType="separate"/>
      </w:r>
      <w:r w:rsidR="005916E3">
        <w:t>9</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7.4</w:t>
      </w:r>
      <w:r>
        <w:rPr>
          <w:rFonts w:asciiTheme="minorHAnsi" w:eastAsiaTheme="minorEastAsia" w:hAnsiTheme="minorHAnsi" w:cstheme="minorBidi"/>
          <w:sz w:val="22"/>
          <w:szCs w:val="22"/>
        </w:rPr>
        <w:tab/>
      </w:r>
      <w:r w:rsidRPr="007A117B">
        <w:rPr>
          <w:lang w:val="en-GB"/>
        </w:rPr>
        <w:t>Binding tables</w:t>
      </w:r>
      <w:r>
        <w:tab/>
      </w:r>
      <w:r>
        <w:fldChar w:fldCharType="begin"/>
      </w:r>
      <w:r>
        <w:instrText xml:space="preserve"> PAGEREF _Toc454724773 \h </w:instrText>
      </w:r>
      <w:r>
        <w:fldChar w:fldCharType="separate"/>
      </w:r>
      <w:r w:rsidR="005916E3">
        <w:t>9</w:t>
      </w:r>
      <w:r>
        <w:fldChar w:fldCharType="end"/>
      </w:r>
    </w:p>
    <w:p w:rsidR="003B412F" w:rsidRDefault="003B412F">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rsidR="005916E3">
        <w:t>9</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7.6</w:t>
      </w:r>
      <w:r>
        <w:rPr>
          <w:rFonts w:asciiTheme="minorHAnsi" w:eastAsiaTheme="minorEastAsia" w:hAnsiTheme="minorHAnsi" w:cstheme="minorBidi"/>
          <w:sz w:val="22"/>
          <w:szCs w:val="22"/>
        </w:rPr>
        <w:tab/>
      </w:r>
      <w:r w:rsidRPr="007A117B">
        <w:rPr>
          <w:lang w:val="en-GB"/>
        </w:rPr>
        <w:t>Trust</w:t>
      </w:r>
      <w:r>
        <w:t xml:space="preserve"> Center</w:t>
      </w:r>
      <w:r w:rsidRPr="007A117B">
        <w:rPr>
          <w:lang w:val="en-GB"/>
        </w:rPr>
        <w:t xml:space="preserve"> Policies and Security Settings</w:t>
      </w:r>
      <w:r>
        <w:tab/>
      </w:r>
      <w:r>
        <w:fldChar w:fldCharType="begin"/>
      </w:r>
      <w:r>
        <w:instrText xml:space="preserve"> PAGEREF _Toc454724775 \h </w:instrText>
      </w:r>
      <w:r>
        <w:fldChar w:fldCharType="separate"/>
      </w:r>
      <w:r w:rsidR="005916E3">
        <w:t>9</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7.7</w:t>
      </w:r>
      <w:r>
        <w:rPr>
          <w:rFonts w:asciiTheme="minorHAnsi" w:eastAsiaTheme="minorEastAsia" w:hAnsiTheme="minorHAnsi" w:cstheme="minorBidi"/>
          <w:sz w:val="22"/>
          <w:szCs w:val="22"/>
        </w:rPr>
        <w:tab/>
      </w:r>
      <w:r w:rsidRPr="007A117B">
        <w:rPr>
          <w:lang w:val="en-GB"/>
        </w:rPr>
        <w:t>Battery powered devices</w:t>
      </w:r>
      <w:r>
        <w:tab/>
      </w:r>
      <w:r>
        <w:fldChar w:fldCharType="begin"/>
      </w:r>
      <w:r>
        <w:instrText xml:space="preserve"> PAGEREF _Toc454724776 \h </w:instrText>
      </w:r>
      <w:r>
        <w:fldChar w:fldCharType="separate"/>
      </w:r>
      <w:r w:rsidR="005916E3">
        <w:t>9</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7.8</w:t>
      </w:r>
      <w:r>
        <w:rPr>
          <w:rFonts w:asciiTheme="minorHAnsi" w:eastAsiaTheme="minorEastAsia" w:hAnsiTheme="minorHAnsi" w:cstheme="minorBidi"/>
          <w:sz w:val="22"/>
          <w:szCs w:val="22"/>
        </w:rPr>
        <w:tab/>
      </w:r>
      <w:r w:rsidRPr="007A117B">
        <w:rPr>
          <w:lang w:val="en-GB"/>
        </w:rPr>
        <w:t>Mains powered devices</w:t>
      </w:r>
      <w:r>
        <w:tab/>
      </w:r>
      <w:r>
        <w:fldChar w:fldCharType="begin"/>
      </w:r>
      <w:r>
        <w:instrText xml:space="preserve"> PAGEREF _Toc454724777 \h </w:instrText>
      </w:r>
      <w:r>
        <w:fldChar w:fldCharType="separate"/>
      </w:r>
      <w:r w:rsidR="005916E3">
        <w:t>10</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7.9</w:t>
      </w:r>
      <w:r>
        <w:rPr>
          <w:rFonts w:asciiTheme="minorHAnsi" w:eastAsiaTheme="minorEastAsia" w:hAnsiTheme="minorHAnsi" w:cstheme="minorBidi"/>
          <w:sz w:val="22"/>
          <w:szCs w:val="22"/>
        </w:rPr>
        <w:tab/>
      </w:r>
      <w:r w:rsidRPr="007A117B">
        <w:rPr>
          <w:lang w:val="en-GB"/>
        </w:rPr>
        <w:t>Persistent storage</w:t>
      </w:r>
      <w:r>
        <w:tab/>
      </w:r>
      <w:r>
        <w:fldChar w:fldCharType="begin"/>
      </w:r>
      <w:r>
        <w:instrText xml:space="preserve"> PAGEREF _Toc454724778 \h </w:instrText>
      </w:r>
      <w:r>
        <w:fldChar w:fldCharType="separate"/>
      </w:r>
      <w:r w:rsidR="005916E3">
        <w:t>10</w:t>
      </w:r>
      <w:r>
        <w:fldChar w:fldCharType="end"/>
      </w:r>
    </w:p>
    <w:p w:rsidR="003B412F" w:rsidRDefault="003B412F">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rsidR="005916E3">
        <w:t>10</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rsidR="005916E3">
        <w:t>10</w:t>
      </w:r>
      <w:r>
        <w:fldChar w:fldCharType="end"/>
      </w:r>
    </w:p>
    <w:p w:rsidR="003B412F" w:rsidRDefault="003B412F">
      <w:pPr>
        <w:pStyle w:val="TOC3"/>
        <w:rPr>
          <w:rFonts w:asciiTheme="minorHAnsi" w:eastAsiaTheme="minorEastAsia" w:hAnsiTheme="minorHAnsi" w:cstheme="minorBidi"/>
          <w:sz w:val="22"/>
          <w:szCs w:val="22"/>
        </w:rPr>
      </w:pPr>
      <w:r w:rsidRPr="007A117B">
        <w:rPr>
          <w:lang w:val="en-GB"/>
        </w:rPr>
        <w:t>7.11.1</w:t>
      </w:r>
      <w:r>
        <w:rPr>
          <w:rFonts w:asciiTheme="minorHAnsi" w:eastAsiaTheme="minorEastAsia" w:hAnsiTheme="minorHAnsi" w:cstheme="minorBidi"/>
          <w:sz w:val="22"/>
          <w:szCs w:val="22"/>
        </w:rPr>
        <w:tab/>
      </w:r>
      <w:r w:rsidRPr="007A117B">
        <w:rPr>
          <w:lang w:val="en-GB"/>
        </w:rPr>
        <w:t>Vulnerability join</w:t>
      </w:r>
      <w:r>
        <w:tab/>
      </w:r>
      <w:r>
        <w:fldChar w:fldCharType="begin"/>
      </w:r>
      <w:r>
        <w:instrText xml:space="preserve"> PAGEREF _Toc454724781 \h </w:instrText>
      </w:r>
      <w:r>
        <w:fldChar w:fldCharType="separate"/>
      </w:r>
      <w:r w:rsidR="005916E3">
        <w:t>10</w:t>
      </w:r>
      <w:r>
        <w:fldChar w:fldCharType="end"/>
      </w:r>
    </w:p>
    <w:p w:rsidR="003B412F" w:rsidRDefault="003B412F">
      <w:pPr>
        <w:pStyle w:val="TOC3"/>
        <w:rPr>
          <w:rFonts w:asciiTheme="minorHAnsi" w:eastAsiaTheme="minorEastAsia" w:hAnsiTheme="minorHAnsi" w:cstheme="minorBidi"/>
          <w:sz w:val="22"/>
          <w:szCs w:val="22"/>
        </w:rPr>
      </w:pPr>
      <w:r w:rsidRPr="007A117B">
        <w:rPr>
          <w:lang w:val="en-GB"/>
        </w:rPr>
        <w:t>7.11.2</w:t>
      </w:r>
      <w:r>
        <w:rPr>
          <w:rFonts w:asciiTheme="minorHAnsi" w:eastAsiaTheme="minorEastAsia" w:hAnsiTheme="minorHAnsi" w:cstheme="minorBidi"/>
          <w:sz w:val="22"/>
          <w:szCs w:val="22"/>
        </w:rPr>
        <w:tab/>
      </w:r>
      <w:r w:rsidRPr="007A117B">
        <w:rPr>
          <w:lang w:val="en-GB"/>
        </w:rPr>
        <w:t>Pre-installation</w:t>
      </w:r>
      <w:r>
        <w:tab/>
      </w:r>
      <w:r>
        <w:fldChar w:fldCharType="begin"/>
      </w:r>
      <w:r>
        <w:instrText xml:space="preserve"> PAGEREF _Toc454724782 \h </w:instrText>
      </w:r>
      <w:r>
        <w:fldChar w:fldCharType="separate"/>
      </w:r>
      <w:r w:rsidR="005916E3">
        <w:t>11</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7.12</w:t>
      </w:r>
      <w:r>
        <w:rPr>
          <w:rFonts w:asciiTheme="minorHAnsi" w:eastAsiaTheme="minorEastAsia" w:hAnsiTheme="minorHAnsi" w:cstheme="minorBidi"/>
          <w:sz w:val="22"/>
          <w:szCs w:val="22"/>
        </w:rPr>
        <w:tab/>
      </w:r>
      <w:r w:rsidRPr="007A117B">
        <w:rPr>
          <w:lang w:val="en-GB"/>
        </w:rPr>
        <w:t>Security</w:t>
      </w:r>
      <w:r>
        <w:tab/>
      </w:r>
      <w:r>
        <w:fldChar w:fldCharType="begin"/>
      </w:r>
      <w:r>
        <w:instrText xml:space="preserve"> PAGEREF _Toc454724783 \h </w:instrText>
      </w:r>
      <w:r>
        <w:fldChar w:fldCharType="separate"/>
      </w:r>
      <w:r w:rsidR="005916E3">
        <w:t>11</w:t>
      </w:r>
      <w:r>
        <w:fldChar w:fldCharType="end"/>
      </w:r>
    </w:p>
    <w:p w:rsidR="003B412F" w:rsidRDefault="003B412F">
      <w:pPr>
        <w:pStyle w:val="TOC3"/>
        <w:rPr>
          <w:rFonts w:asciiTheme="minorHAnsi" w:eastAsiaTheme="minorEastAsia" w:hAnsiTheme="minorHAnsi" w:cstheme="minorBidi"/>
          <w:sz w:val="22"/>
          <w:szCs w:val="22"/>
        </w:rPr>
      </w:pPr>
      <w:r w:rsidRPr="007A117B">
        <w:rPr>
          <w:lang w:val="en-GB"/>
        </w:rPr>
        <w:t>7.12.1</w:t>
      </w:r>
      <w:r>
        <w:rPr>
          <w:rFonts w:asciiTheme="minorHAnsi" w:eastAsiaTheme="minorEastAsia" w:hAnsiTheme="minorHAnsi" w:cstheme="minorBidi"/>
          <w:sz w:val="22"/>
          <w:szCs w:val="22"/>
        </w:rPr>
        <w:tab/>
      </w:r>
      <w:r w:rsidRPr="007A117B">
        <w:rPr>
          <w:lang w:val="en-GB"/>
        </w:rPr>
        <w:t>Security Modes within PRO Networks</w:t>
      </w:r>
      <w:r>
        <w:tab/>
      </w:r>
      <w:r>
        <w:fldChar w:fldCharType="begin"/>
      </w:r>
      <w:r>
        <w:instrText xml:space="preserve"> PAGEREF _Toc454724784 \h </w:instrText>
      </w:r>
      <w:r>
        <w:fldChar w:fldCharType="separate"/>
      </w:r>
      <w:r w:rsidR="005916E3">
        <w:t>11</w:t>
      </w:r>
      <w:r>
        <w:fldChar w:fldCharType="end"/>
      </w:r>
    </w:p>
    <w:p w:rsidR="003B412F" w:rsidRDefault="003B412F">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rsidR="005916E3">
        <w:t>13</w:t>
      </w:r>
      <w:r>
        <w:fldChar w:fldCharType="end"/>
      </w:r>
    </w:p>
    <w:p w:rsidR="003B412F" w:rsidRDefault="003B412F">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_Toc454724786 \h </w:instrText>
      </w:r>
      <w:r>
        <w:fldChar w:fldCharType="separate"/>
      </w:r>
      <w:r w:rsidR="005916E3">
        <w:t>14</w:t>
      </w:r>
      <w:r>
        <w:fldChar w:fldCharType="end"/>
      </w:r>
    </w:p>
    <w:p w:rsidR="003B412F" w:rsidRDefault="003B412F">
      <w:pPr>
        <w:pStyle w:val="TOC1"/>
        <w:rPr>
          <w:rFonts w:asciiTheme="minorHAnsi" w:eastAsiaTheme="minorEastAsia" w:hAnsiTheme="minorHAnsi" w:cstheme="minorBidi"/>
          <w:sz w:val="22"/>
          <w:szCs w:val="22"/>
        </w:rPr>
      </w:pPr>
      <w:r w:rsidRPr="007A117B">
        <w:rPr>
          <w:lang w:val="fr-FR"/>
        </w:rPr>
        <w:t>10</w:t>
      </w:r>
      <w:r>
        <w:rPr>
          <w:rFonts w:asciiTheme="minorHAnsi" w:eastAsiaTheme="minorEastAsia" w:hAnsiTheme="minorHAnsi" w:cstheme="minorBidi"/>
          <w:sz w:val="22"/>
          <w:szCs w:val="22"/>
        </w:rPr>
        <w:tab/>
      </w:r>
      <w:r w:rsidRPr="007A117B">
        <w:rPr>
          <w:lang w:val="fr-FR"/>
        </w:rPr>
        <w:t>Protocol implementation conformance statement (PICS) proforma</w:t>
      </w:r>
      <w:r>
        <w:tab/>
      </w:r>
      <w:r>
        <w:fldChar w:fldCharType="begin"/>
      </w:r>
      <w:r>
        <w:instrText xml:space="preserve"> PAGEREF _Toc454724787 \h </w:instrText>
      </w:r>
      <w:r>
        <w:fldChar w:fldCharType="separate"/>
      </w:r>
      <w:r w:rsidR="005916E3">
        <w:t>15</w:t>
      </w:r>
      <w:r>
        <w:fldChar w:fldCharType="end"/>
      </w:r>
    </w:p>
    <w:p w:rsidR="003B412F" w:rsidRDefault="003B412F">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rsidR="005916E3">
        <w:t>15</w:t>
      </w:r>
      <w:r>
        <w:fldChar w:fldCharType="end"/>
      </w:r>
    </w:p>
    <w:p w:rsidR="003B412F" w:rsidRDefault="003B412F">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rsidR="005916E3">
        <w:t>15</w:t>
      </w:r>
      <w:r>
        <w:fldChar w:fldCharType="end"/>
      </w:r>
    </w:p>
    <w:p w:rsidR="003B412F" w:rsidRDefault="003B412F">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rsidR="005916E3">
        <w:t>16</w:t>
      </w:r>
      <w:r>
        <w:fldChar w:fldCharType="end"/>
      </w:r>
    </w:p>
    <w:p w:rsidR="003B412F" w:rsidRDefault="003B412F">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rsidR="005916E3">
        <w:t>16</w:t>
      </w:r>
      <w:r>
        <w:fldChar w:fldCharType="end"/>
      </w:r>
    </w:p>
    <w:p w:rsidR="003B412F" w:rsidRDefault="003B412F">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rsidR="005916E3">
        <w:t>17</w:t>
      </w:r>
      <w:r>
        <w:fldChar w:fldCharType="end"/>
      </w:r>
    </w:p>
    <w:p w:rsidR="003B412F" w:rsidRDefault="003B412F">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rsidR="005916E3">
        <w:t>18</w:t>
      </w:r>
      <w:r>
        <w:fldChar w:fldCharType="end"/>
      </w:r>
    </w:p>
    <w:p w:rsidR="003B412F" w:rsidRDefault="003B412F">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rsidR="005916E3">
        <w:t>32</w:t>
      </w:r>
      <w:r>
        <w:fldChar w:fldCharType="end"/>
      </w:r>
    </w:p>
    <w:p w:rsidR="003B412F" w:rsidRDefault="003B412F">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rsidR="005916E3">
        <w:t>32</w:t>
      </w:r>
      <w:r>
        <w:fldChar w:fldCharType="end"/>
      </w:r>
    </w:p>
    <w:p w:rsidR="003B412F" w:rsidRDefault="003B412F">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rsidR="005916E3">
        <w:t>33</w:t>
      </w:r>
      <w:r>
        <w:fldChar w:fldCharType="end"/>
      </w:r>
    </w:p>
    <w:p w:rsidR="003B412F" w:rsidRDefault="003B412F">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rsidR="005916E3">
        <w:t>55</w:t>
      </w:r>
      <w:r>
        <w:fldChar w:fldCharType="end"/>
      </w:r>
    </w:p>
    <w:p w:rsidR="003B412F" w:rsidRDefault="003B412F">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rsidR="005916E3">
        <w:t>55</w:t>
      </w:r>
      <w:r>
        <w:fldChar w:fldCharType="end"/>
      </w:r>
    </w:p>
    <w:p w:rsidR="003B412F" w:rsidRDefault="003B412F">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rsidR="005916E3">
        <w:t>56</w:t>
      </w:r>
      <w:r>
        <w:fldChar w:fldCharType="end"/>
      </w:r>
    </w:p>
    <w:p w:rsidR="003B412F" w:rsidRDefault="003B412F">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rsidR="005916E3">
        <w:t>57</w:t>
      </w:r>
      <w:r>
        <w:fldChar w:fldCharType="end"/>
      </w:r>
    </w:p>
    <w:p w:rsidR="003B412F" w:rsidRDefault="003B412F">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rsidR="005916E3">
        <w:t>57</w:t>
      </w:r>
      <w:r>
        <w:fldChar w:fldCharType="end"/>
      </w:r>
    </w:p>
    <w:p w:rsidR="003B412F" w:rsidRDefault="003B412F">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rsidR="005916E3">
        <w:t>59</w:t>
      </w:r>
      <w:r>
        <w:fldChar w:fldCharType="end"/>
      </w:r>
    </w:p>
    <w:p w:rsidR="003B412F" w:rsidRDefault="003B412F">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rsidR="005916E3">
        <w:t>61</w:t>
      </w:r>
      <w:r>
        <w:fldChar w:fldCharType="end"/>
      </w:r>
    </w:p>
    <w:p w:rsidR="003B412F" w:rsidRDefault="003B412F">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rsidR="005916E3">
        <w:t>66</w:t>
      </w:r>
      <w:r>
        <w:fldChar w:fldCharType="end"/>
      </w:r>
    </w:p>
    <w:p w:rsidR="003B412F" w:rsidRDefault="003B412F">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rsidR="005916E3">
        <w:t>71</w:t>
      </w:r>
      <w:r>
        <w:fldChar w:fldCharType="end"/>
      </w:r>
    </w:p>
    <w:p w:rsidR="003B412F" w:rsidRDefault="003B412F">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rsidR="005916E3">
        <w:t>71</w:t>
      </w:r>
      <w:r>
        <w:fldChar w:fldCharType="end"/>
      </w:r>
    </w:p>
    <w:p w:rsidR="003B412F" w:rsidRDefault="003B412F">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rsidR="005916E3">
        <w:t>71</w:t>
      </w:r>
      <w:r>
        <w:fldChar w:fldCharType="end"/>
      </w:r>
    </w:p>
    <w:p w:rsidR="003B412F" w:rsidRDefault="003B412F">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rsidR="005916E3">
        <w:t>72</w:t>
      </w:r>
      <w:r>
        <w:fldChar w:fldCharType="end"/>
      </w:r>
    </w:p>
    <w:p w:rsidR="00352BD4" w:rsidRDefault="00B51387">
      <w:pPr>
        <w:pStyle w:val="TOC1"/>
      </w:pPr>
      <w:r>
        <w:fldChar w:fldCharType="end"/>
      </w:r>
    </w:p>
    <w:p w:rsidR="00352BD4" w:rsidRDefault="00352BD4">
      <w:pPr>
        <w:pStyle w:val="Heading1List"/>
      </w:pPr>
      <w:r>
        <w:lastRenderedPageBreak/>
        <w:t>List of Tables</w:t>
      </w:r>
    </w:p>
    <w:p w:rsidR="00B6345A"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5916E3">
        <w:t>viii</w:t>
      </w:r>
      <w:r w:rsidR="00B6345A">
        <w:fldChar w:fldCharType="end"/>
      </w:r>
    </w:p>
    <w:p w:rsidR="00B6345A" w:rsidRDefault="00B6345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5916E3">
        <w:t>6</w:t>
      </w:r>
      <w:r>
        <w:fldChar w:fldCharType="end"/>
      </w:r>
    </w:p>
    <w:p w:rsidR="00B6345A" w:rsidRDefault="00B6345A">
      <w:pPr>
        <w:pStyle w:val="TableofFigures"/>
        <w:rPr>
          <w:rFonts w:asciiTheme="minorHAnsi" w:eastAsiaTheme="minorEastAsia"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5916E3">
        <w:t>6</w:t>
      </w:r>
      <w:r>
        <w:fldChar w:fldCharType="end"/>
      </w:r>
    </w:p>
    <w:p w:rsidR="00B6345A" w:rsidRDefault="00B6345A">
      <w:pPr>
        <w:pStyle w:val="TableofFigures"/>
        <w:rPr>
          <w:rFonts w:asciiTheme="minorHAnsi" w:eastAsiaTheme="minorEastAsia"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5916E3">
        <w:t>7</w:t>
      </w:r>
      <w:r>
        <w:fldChar w:fldCharType="end"/>
      </w:r>
    </w:p>
    <w:p w:rsidR="00352BD4" w:rsidRDefault="00B51387">
      <w:r>
        <w:rPr>
          <w:noProof/>
        </w:rPr>
        <w:fldChar w:fldCharType="end"/>
      </w:r>
    </w:p>
    <w:p w:rsidR="00352BD4" w:rsidRDefault="00352BD4">
      <w:pPr>
        <w:pStyle w:val="Heading1List"/>
      </w:pPr>
      <w:r>
        <w:lastRenderedPageBreak/>
        <w:t>Change history</w:t>
      </w:r>
    </w:p>
    <w:p w:rsidR="00352BD4" w:rsidRDefault="00B51387">
      <w:pPr>
        <w:pStyle w:val="Body"/>
      </w:pPr>
      <w:r>
        <w:fldChar w:fldCharType="begin"/>
      </w:r>
      <w:r w:rsidR="00352BD4">
        <w:instrText xml:space="preserve"> REF _Ref72208518 \h </w:instrText>
      </w:r>
      <w:r>
        <w:fldChar w:fldCharType="separate"/>
      </w:r>
      <w:r w:rsidR="005916E3">
        <w:t xml:space="preserve">Table </w:t>
      </w:r>
      <w:r w:rsidR="005916E3">
        <w:rPr>
          <w:noProof/>
        </w:rPr>
        <w:t>1</w:t>
      </w:r>
      <w:r>
        <w:fldChar w:fldCharType="end"/>
      </w:r>
      <w:r w:rsidR="00352BD4">
        <w:t xml:space="preserve"> shows the change history for this specification.</w:t>
      </w:r>
    </w:p>
    <w:p w:rsidR="00352BD4" w:rsidRDefault="00352BD4">
      <w:pPr>
        <w:pStyle w:val="Caption-Table"/>
      </w:pPr>
      <w:bookmarkStart w:id="2" w:name="_Ref72208518"/>
      <w:bookmarkStart w:id="3" w:name="_Toc449566724"/>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1</w:t>
      </w:r>
      <w:r w:rsidR="000E7157">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rsidP="00C072D0">
            <w:pPr>
              <w:pStyle w:val="Body"/>
            </w:pPr>
            <w:r>
              <w:t xml:space="preserve">Original version </w:t>
            </w:r>
            <w:r w:rsidR="00C072D0">
              <w:t xml:space="preserve">based on 08-0006-05 </w:t>
            </w:r>
            <w:r w:rsidR="00474A05">
              <w:t>snap shoot in Dec 2014.</w:t>
            </w:r>
          </w:p>
        </w:tc>
      </w:tr>
      <w:tr w:rsidR="00BF3769" w:rsidTr="00F32C75">
        <w:trPr>
          <w:jc w:val="center"/>
        </w:trPr>
        <w:tc>
          <w:tcPr>
            <w:tcW w:w="1083" w:type="dxa"/>
            <w:tcBorders>
              <w:top w:val="single" w:sz="6" w:space="0" w:color="auto"/>
              <w:left w:val="single" w:sz="12" w:space="0" w:color="auto"/>
              <w:bottom w:val="single" w:sz="6" w:space="0" w:color="auto"/>
              <w:right w:val="single" w:sz="6" w:space="0" w:color="auto"/>
            </w:tcBorders>
          </w:tcPr>
          <w:p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BF3769" w:rsidRDefault="00BF3769" w:rsidP="00F32C75">
            <w:pPr>
              <w:pStyle w:val="Body"/>
            </w:pPr>
            <w: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A57E85" w:rsidRDefault="00BF3769" w:rsidP="00C072D0">
            <w:pPr>
              <w:pStyle w:val="Body"/>
            </w:pPr>
            <w:r>
              <w:t>Addressed All rev 0.7 comments and updated document for rev 0.7 re-ballot</w:t>
            </w:r>
          </w:p>
        </w:tc>
      </w:tr>
      <w:tr w:rsidR="00694639"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694639" w:rsidRDefault="00694639" w:rsidP="00C072D0">
            <w:pPr>
              <w:pStyle w:val="Body"/>
            </w:pPr>
            <w:r>
              <w:t>Addressed All rev 0.7 re-ballot comments and updated document for rev 0.7 release</w:t>
            </w:r>
          </w:p>
        </w:tc>
      </w:tr>
      <w:tr w:rsidR="00717DB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717DB5" w:rsidRDefault="00717DB5" w:rsidP="00C072D0">
            <w:pPr>
              <w:pStyle w:val="Body"/>
            </w:pPr>
            <w:r>
              <w:t xml:space="preserve">Address deferred rev 0.7 comments </w:t>
            </w:r>
            <w:r w:rsidR="005F642A">
              <w:t>–</w:t>
            </w:r>
            <w:r>
              <w:t xml:space="preserve"> </w:t>
            </w:r>
            <w:r w:rsidR="005F642A">
              <w:t>comment 303 (Chris Brandson) fix section numbers</w:t>
            </w:r>
            <w:r w:rsidR="00D53F49">
              <w:t xml:space="preserve"> references</w:t>
            </w:r>
            <w:r w:rsidR="005F642A">
              <w:t xml:space="preserve"> in PICS to match </w:t>
            </w:r>
            <w:r w:rsidR="00400C2A">
              <w:t>rev 0.9 PRO CORE Spec</w:t>
            </w:r>
            <w:r w:rsidR="00D53F49">
              <w:t>ification section</w:t>
            </w:r>
            <w:r w:rsidR="00400C2A">
              <w:t xml:space="preserve"> numbers</w:t>
            </w:r>
            <w:r w:rsidR="00D53F49">
              <w:t>. Add update fixes for CCBs:</w:t>
            </w:r>
          </w:p>
          <w:p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rsidR="00C4276E" w:rsidRDefault="00C4276E" w:rsidP="00C072D0">
            <w:pPr>
              <w:pStyle w:val="Body"/>
            </w:pPr>
            <w:r>
              <w:t>CCB 2178 – Trust center must be collocated with ZC (short address 0x0000) throughout network life</w:t>
            </w:r>
            <w:r w:rsidR="00A07F6F">
              <w:t xml:space="preserve"> – SR1</w:t>
            </w:r>
            <w:r>
              <w:t>.</w:t>
            </w:r>
          </w:p>
          <w:p w:rsidR="00C4276E" w:rsidRDefault="00C4276E" w:rsidP="00C072D0">
            <w:pPr>
              <w:pStyle w:val="Body"/>
            </w:pPr>
            <w:r>
              <w:t>CCB 2239 – Update NDF108 and NDF109 both conditional on NDF105</w:t>
            </w:r>
          </w:p>
          <w:p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rsidR="001C54DA" w:rsidRDefault="001C54DA" w:rsidP="00C072D0">
            <w:pPr>
              <w:pStyle w:val="Body"/>
            </w:pPr>
            <w:r w:rsidRPr="001C54DA">
              <w:t>Added Oct 17 2016 rev 0.9 comments from  KAVI and release for reballot comments</w:t>
            </w:r>
          </w:p>
        </w:tc>
      </w:tr>
      <w:tr w:rsidR="0075220E"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rsidR="0075220E" w:rsidRPr="001C54DA" w:rsidRDefault="0075220E" w:rsidP="00C072D0">
            <w:pPr>
              <w:pStyle w:val="Body"/>
            </w:pPr>
            <w:r>
              <w:t>No rev 0.9 re-ballot comments in KAVI, updated for Rev 1.0 release plans.</w:t>
            </w:r>
          </w:p>
        </w:tc>
      </w:tr>
    </w:tbl>
    <w:p w:rsidR="00352BD4" w:rsidRDefault="00352BD4">
      <w:pPr>
        <w:pStyle w:val="Body"/>
        <w:rPr>
          <w:lang w:eastAsia="ja-JP"/>
        </w:rPr>
      </w:pPr>
    </w:p>
    <w:p w:rsidR="00352BD4" w:rsidRDefault="00352BD4">
      <w:pPr>
        <w:pStyle w:val="Body"/>
        <w:rPr>
          <w:lang w:eastAsia="ja-JP"/>
        </w:rPr>
      </w:pPr>
    </w:p>
    <w:p w:rsidR="00352BD4" w:rsidRDefault="00352BD4">
      <w:pPr>
        <w:pStyle w:val="Body"/>
        <w:rPr>
          <w:lang w:eastAsia="ja-JP"/>
        </w:rPr>
        <w:sectPr w:rsidR="00352BD4" w:rsidSect="00720F6B">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720"/>
          <w:lnNumType w:countBy="1" w:restart="continuous"/>
          <w:pgNumType w:fmt="lowerRoman"/>
          <w:cols w:space="720"/>
          <w:noEndnote/>
          <w:titlePg/>
          <w:docGrid w:linePitch="272"/>
        </w:sectPr>
      </w:pPr>
    </w:p>
    <w:p w:rsidR="00352BD4" w:rsidRDefault="00352BD4">
      <w:pPr>
        <w:pStyle w:val="Heading1"/>
      </w:pPr>
      <w:bookmarkStart w:id="4" w:name="_Toc454724754"/>
      <w:bookmarkStart w:id="5" w:name="_Ref445866633"/>
      <w:bookmarkStart w:id="6" w:name="_Ref446309835"/>
      <w:r>
        <w:lastRenderedPageBreak/>
        <w:t>Introduction</w:t>
      </w:r>
      <w:bookmarkEnd w:id="4"/>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7" w:name="_Toc454724755"/>
      <w:r>
        <w:rPr>
          <w:lang w:eastAsia="ja-JP"/>
        </w:rPr>
        <w:t>Scope</w:t>
      </w:r>
      <w:bookmarkEnd w:id="7"/>
    </w:p>
    <w:p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addition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rsidR="00D71065" w:rsidRPr="00D71065" w:rsidRDefault="00D71065" w:rsidP="00D71065">
      <w:pPr>
        <w:pStyle w:val="Body"/>
        <w:rPr>
          <w:lang w:eastAsia="ja-JP"/>
        </w:rPr>
      </w:pPr>
    </w:p>
    <w:p w:rsidR="00352BD4" w:rsidRDefault="00352BD4">
      <w:pPr>
        <w:pStyle w:val="Heading2"/>
        <w:rPr>
          <w:lang w:eastAsia="ja-JP"/>
        </w:rPr>
      </w:pPr>
      <w:bookmarkStart w:id="8" w:name="_Toc454724756"/>
      <w:r>
        <w:rPr>
          <w:lang w:eastAsia="ja-JP"/>
        </w:rPr>
        <w:t>Purpose</w:t>
      </w:r>
      <w:bookmarkEnd w:id="8"/>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Heading1"/>
      </w:pPr>
      <w:bookmarkStart w:id="9" w:name="_Toc454724757"/>
      <w:r>
        <w:lastRenderedPageBreak/>
        <w:t>References</w:t>
      </w:r>
      <w:bookmarkEnd w:id="5"/>
      <w:bookmarkEnd w:id="6"/>
      <w:bookmarkEnd w:id="9"/>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10" w:name="_Toc454724758"/>
      <w:r>
        <w:t>ZigBee Alliance documents</w:t>
      </w:r>
      <w:bookmarkEnd w:id="10"/>
    </w:p>
    <w:p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1"/>
      <w:bookmarkEnd w:id="12"/>
      <w:r w:rsidR="00745C96">
        <w:t>Core Stack Group</w:t>
      </w:r>
      <w:bookmarkEnd w:id="13"/>
    </w:p>
    <w:p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rsidR="00C64B54"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rsidR="00707512" w:rsidRPr="0006377C" w:rsidRDefault="00707512" w:rsidP="00707512">
      <w:pPr>
        <w:pStyle w:val="Reference"/>
      </w:pPr>
      <w:r w:rsidRPr="0006377C">
        <w:t>CEPT/ERC/REC 70-03: "Relating to the use of Short Range Devices (SRD)”. (13-0390-02). Version after Public Consultation CEPT SRDMG#60 13th December 2013.</w:t>
      </w:r>
    </w:p>
    <w:p w:rsidR="00707512" w:rsidRDefault="00707512" w:rsidP="00707512">
      <w:pPr>
        <w:pStyle w:val="Reference"/>
      </w:pPr>
      <w:r w:rsidRPr="0006377C">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rsidR="000B24B2" w:rsidRPr="00773169" w:rsidRDefault="000B24B2" w:rsidP="000B24B2">
      <w:pPr>
        <w:pStyle w:val="Reference"/>
      </w:pPr>
      <w:r w:rsidRPr="00773169">
        <w:rPr>
          <w:lang w:val="nl-NL" w:eastAsia="ja-JP"/>
        </w:rPr>
        <w:t xml:space="preserve">ZigBee 09-5499r26 Green Power Specification </w:t>
      </w:r>
    </w:p>
    <w:p w:rsidR="000B24B2" w:rsidRDefault="000B24B2" w:rsidP="000B24B2">
      <w:pPr>
        <w:pStyle w:val="Reference"/>
      </w:pPr>
      <w:r w:rsidRPr="000B24B2">
        <w:t xml:space="preserve">ZigBee 14-0563-16 PRO Green Power Feature specification  </w:t>
      </w:r>
    </w:p>
    <w:p w:rsidR="00707512" w:rsidRPr="006B75A2" w:rsidRDefault="00707512" w:rsidP="000B24B2">
      <w:pPr>
        <w:pStyle w:val="Reference"/>
        <w:numPr>
          <w:ilvl w:val="0"/>
          <w:numId w:val="0"/>
        </w:numPr>
        <w:ind w:left="720"/>
      </w:pPr>
    </w:p>
    <w:p w:rsidR="00352BD4" w:rsidRDefault="00352BD4">
      <w:pPr>
        <w:pStyle w:val="Heading2"/>
      </w:pPr>
      <w:bookmarkStart w:id="21" w:name="_Toc454724759"/>
      <w:r>
        <w:t>IEEE documents</w:t>
      </w:r>
      <w:bookmarkEnd w:id="21"/>
    </w:p>
    <w:p w:rsidR="00352BD4" w:rsidRPr="0006377C" w:rsidRDefault="00707512">
      <w:pPr>
        <w:pStyle w:val="Reference"/>
      </w:pPr>
      <w:bookmarkStart w:id="22"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3" w:name="REF_IEEE754"/>
      <w:bookmarkEnd w:id="22"/>
    </w:p>
    <w:p w:rsidR="004B66C4" w:rsidRPr="0006377C" w:rsidRDefault="004B66C4">
      <w:pPr>
        <w:pStyle w:val="Reference"/>
      </w:pPr>
      <w:r w:rsidRPr="0006377C">
        <w:t>IEEE 802.15.4:2015 “IEEE Standard for Local and metropolitan area networks Part 15.4: Low-Rate Wireless Personal Area Networks (LR-WPANs)”</w:t>
      </w:r>
    </w:p>
    <w:p w:rsidR="00707512" w:rsidRPr="0006377C" w:rsidRDefault="00707512" w:rsidP="00707512">
      <w:pPr>
        <w:pStyle w:val="Reference"/>
      </w:pPr>
      <w:r w:rsidRPr="0006377C">
        <w:t>IEEE Standards Style Manual, published and distributed in May 2000 and last revised in 2012. Available from https://development.standards.ieee.org/myproject/Public/mytools/draft/styleman.pdf</w:t>
      </w:r>
    </w:p>
    <w:p w:rsidR="00707512" w:rsidRDefault="00707512" w:rsidP="00707512">
      <w:pPr>
        <w:pStyle w:val="Heading2"/>
      </w:pPr>
      <w:bookmarkStart w:id="24" w:name="_Toc454724760"/>
      <w:r>
        <w:t>ETSI documents</w:t>
      </w:r>
      <w:bookmarkEnd w:id="24"/>
    </w:p>
    <w:p w:rsidR="00707512" w:rsidRDefault="00707512" w:rsidP="00707512">
      <w:pPr>
        <w:pStyle w:val="Reference"/>
      </w:pPr>
      <w:r>
        <w:t>ETSI TR 102 887-1 “Electromagnetic compatibility and Radio spectrum Matters (ERM);Short Range Devices; Smart Metering Wireless Access Protocol; Part 1: PHY layer” (13-0425-00)</w:t>
      </w:r>
    </w:p>
    <w:p w:rsidR="00A52AFC" w:rsidRDefault="00A52AFC" w:rsidP="004638B8">
      <w:pPr>
        <w:pStyle w:val="Reference"/>
        <w:numPr>
          <w:ilvl w:val="0"/>
          <w:numId w:val="0"/>
        </w:numPr>
        <w:ind w:left="720"/>
      </w:pPr>
    </w:p>
    <w:p w:rsidR="00707512" w:rsidRDefault="00707512" w:rsidP="00322BCF">
      <w:pPr>
        <w:pStyle w:val="Reference"/>
        <w:numPr>
          <w:ilvl w:val="0"/>
          <w:numId w:val="0"/>
        </w:numPr>
        <w:ind w:left="720"/>
      </w:pPr>
    </w:p>
    <w:p w:rsidR="00352BD4" w:rsidRDefault="00352BD4">
      <w:pPr>
        <w:pStyle w:val="Heading1"/>
      </w:pPr>
      <w:bookmarkStart w:id="25" w:name="_Toc454724761"/>
      <w:r>
        <w:lastRenderedPageBreak/>
        <w:t>Definitions</w:t>
      </w:r>
      <w:bookmarkEnd w:id="23"/>
      <w:bookmarkEnd w:id="25"/>
    </w:p>
    <w:tbl>
      <w:tblPr>
        <w:tblW w:w="8478" w:type="dxa"/>
        <w:tblLook w:val="0000" w:firstRow="0" w:lastRow="0" w:firstColumn="0" w:lastColumn="0" w:noHBand="0" w:noVBand="0"/>
      </w:tblPr>
      <w:tblGrid>
        <w:gridCol w:w="3528"/>
        <w:gridCol w:w="4950"/>
      </w:tblGrid>
      <w:tr w:rsidR="00181716" w:rsidRPr="000C2DC6" w:rsidTr="00181716">
        <w:tc>
          <w:tcPr>
            <w:tcW w:w="3528" w:type="dxa"/>
          </w:tcPr>
          <w:p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5916E3">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R</w:t>
            </w:r>
            <w:r w:rsidRPr="000C2DC6">
              <w:rPr>
                <w:b/>
                <w:snapToGrid w:val="0"/>
                <w:lang w:eastAsia="ja-JP"/>
              </w:rPr>
              <w:t>outer</w:t>
            </w:r>
          </w:p>
        </w:tc>
        <w:tc>
          <w:tcPr>
            <w:tcW w:w="4950" w:type="dxa"/>
          </w:tcPr>
          <w:p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ZigBee  2.4 GHz network, which is not the ZigBee coordinator but may act as an IEEE 802.15.4-2003 coordinator within its personal operating space, that is capable of routing messages between devices and supporting associations</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b/>
                <w:snapToGrid w:val="0"/>
              </w:rPr>
              <w:t xml:space="preserve"> </w:t>
            </w:r>
            <w:r>
              <w:rPr>
                <w:b/>
                <w:snapToGrid w:val="0"/>
              </w:rPr>
              <w:t>Sub-GHz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allow</w:t>
            </w:r>
            <w:r>
              <w:rPr>
                <w:snapToGrid w:val="0"/>
              </w:rPr>
              <w:t>s</w:t>
            </w:r>
            <w:r w:rsidRPr="000C2DC6">
              <w:rPr>
                <w:snapToGrid w:val="0"/>
              </w:rPr>
              <w:t xml:space="preserve">  a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rsidTr="00214FCD">
        <w:tc>
          <w:tcPr>
            <w:tcW w:w="3528" w:type="dxa"/>
          </w:tcPr>
          <w:p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rsidR="00F50FF0" w:rsidRPr="000C2DC6" w:rsidRDefault="00F50FF0" w:rsidP="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 xml:space="preserve"> PAN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rsidR="00F50FF0" w:rsidRPr="000C2DC6" w:rsidRDefault="00F50FF0" w:rsidP="00F50FF0">
            <w:pPr>
              <w:keepLines/>
              <w:spacing w:before="120" w:after="120"/>
              <w:jc w:val="both"/>
              <w:rPr>
                <w:snapToGrid w:val="0"/>
              </w:rPr>
            </w:pP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rsidR="00352BD4" w:rsidRDefault="00352BD4">
      <w:pPr>
        <w:pStyle w:val="Heading1"/>
      </w:pPr>
      <w:bookmarkStart w:id="26" w:name="_Toc454724762"/>
      <w:r>
        <w:lastRenderedPageBreak/>
        <w:t>Acronyms and abbreviations</w:t>
      </w:r>
      <w:bookmarkEnd w:id="26"/>
    </w:p>
    <w:tbl>
      <w:tblPr>
        <w:tblW w:w="0" w:type="auto"/>
        <w:tblLook w:val="0000" w:firstRow="0" w:lastRow="0" w:firstColumn="0" w:lastColumn="0" w:noHBand="0" w:noVBand="0"/>
      </w:tblPr>
      <w:tblGrid>
        <w:gridCol w:w="1204"/>
        <w:gridCol w:w="7103"/>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Heading1"/>
      </w:pPr>
      <w:bookmarkStart w:id="27" w:name="_Toc454724763"/>
      <w:r>
        <w:lastRenderedPageBreak/>
        <w:t>General description</w:t>
      </w:r>
      <w:bookmarkEnd w:id="27"/>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Pr="0006377C" w:rsidRDefault="00DD5679">
      <w:pPr>
        <w:pStyle w:val="Body"/>
        <w:rPr>
          <w:lang w:eastAsia="ja-JP"/>
        </w:rPr>
      </w:pPr>
      <w:r>
        <w:rPr>
          <w:lang w:eastAsia="ja-JP"/>
        </w:rPr>
        <w:t>For clarity, settings applied to the ZigBee</w:t>
      </w:r>
      <w:r w:rsidR="003A408F" w:rsidRPr="003A408F">
        <w:rPr>
          <w:lang w:eastAsia="ja-JP"/>
        </w:rPr>
        <w:t xml:space="preserve"> </w:t>
      </w:r>
      <w:r w:rsidR="003A408F">
        <w:rPr>
          <w:lang w:eastAsia="ja-JP"/>
        </w:rPr>
        <w:t>PRO Multi</w:t>
      </w:r>
      <w:r w:rsidR="00F32C75">
        <w:rPr>
          <w:lang w:eastAsia="ja-JP"/>
        </w:rPr>
        <w:t>-</w:t>
      </w:r>
      <w:r w:rsidR="0026683F">
        <w:rPr>
          <w:lang w:eastAsia="ja-JP"/>
        </w:rPr>
        <w:t xml:space="preserve">MAC </w:t>
      </w:r>
      <w:r w:rsidR="00754548">
        <w:rPr>
          <w:lang w:eastAsia="ja-JP"/>
        </w:rPr>
        <w:t>(</w:t>
      </w:r>
      <w:r w:rsidR="004B66C4">
        <w:rPr>
          <w:lang w:eastAsia="ja-JP"/>
        </w:rPr>
        <w:t>PRO MM</w:t>
      </w:r>
      <w:r w:rsidR="00754548">
        <w:rPr>
          <w:lang w:eastAsia="ja-JP"/>
        </w:rPr>
        <w:t xml:space="preserve">) </w:t>
      </w:r>
      <w:r w:rsidR="00A57E85">
        <w:rPr>
          <w:lang w:eastAsia="ja-JP"/>
        </w:rPr>
        <w:t>feature set</w:t>
      </w:r>
      <w:r>
        <w:rPr>
          <w:lang w:eastAsia="ja-JP"/>
        </w:rPr>
        <w:t xml:space="preserve"> will be marked with the string </w:t>
      </w:r>
      <w:r w:rsidRPr="00DD5679">
        <w:rPr>
          <w:b/>
          <w:color w:val="CC0066"/>
          <w:lang w:eastAsia="ja-JP"/>
        </w:rPr>
        <w:t>Zig</w:t>
      </w:r>
      <w:r w:rsidR="00724345">
        <w:rPr>
          <w:b/>
          <w:color w:val="CC0066"/>
          <w:lang w:eastAsia="ja-JP"/>
        </w:rPr>
        <w:t>Bee P</w:t>
      </w:r>
      <w:r w:rsidR="004B66C4">
        <w:rPr>
          <w:b/>
          <w:color w:val="CC0066"/>
          <w:lang w:eastAsia="ja-JP"/>
        </w:rPr>
        <w:t>RO MM</w:t>
      </w:r>
      <w:r w:rsidR="003A408F">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r w:rsidR="00F32C75">
        <w:rPr>
          <w:b/>
          <w:color w:val="FF0066"/>
          <w:lang w:eastAsia="ja-JP"/>
        </w:rPr>
        <w:t xml:space="preserve"> </w:t>
      </w:r>
      <w:r w:rsidR="00F32C75" w:rsidRPr="0006377C">
        <w:rPr>
          <w:lang w:eastAsia="ja-JP"/>
        </w:rPr>
        <w:t>Parameters that are unique to Multi-Band</w:t>
      </w:r>
      <w:r w:rsidR="0040260B" w:rsidRPr="0006377C">
        <w:rPr>
          <w:lang w:eastAsia="ja-JP"/>
        </w:rPr>
        <w:t xml:space="preserve"> (MB or sub GHz interface)</w:t>
      </w:r>
      <w:r w:rsidR="00F32C75" w:rsidRPr="0006377C">
        <w:rPr>
          <w:lang w:eastAsia="ja-JP"/>
        </w:rPr>
        <w:t xml:space="preserve"> will be called out in </w:t>
      </w:r>
      <w:r w:rsidR="004B66C4" w:rsidRPr="0006377C">
        <w:rPr>
          <w:lang w:eastAsia="ja-JP"/>
        </w:rPr>
        <w:t>PRO MMPRO MM</w:t>
      </w:r>
      <w:r w:rsidR="00F32C75" w:rsidRPr="0006377C">
        <w:rPr>
          <w:lang w:eastAsia="ja-JP"/>
        </w:rPr>
        <w:t xml:space="preserve"> PICS cells including unique timin</w:t>
      </w:r>
      <w:r w:rsidR="0040260B" w:rsidRPr="0006377C">
        <w:rPr>
          <w:lang w:eastAsia="ja-JP"/>
        </w:rPr>
        <w:t xml:space="preserve">g. If timing and functionality </w:t>
      </w:r>
      <w:r w:rsidR="00F32C75" w:rsidRPr="0006377C">
        <w:rPr>
          <w:lang w:eastAsia="ja-JP"/>
        </w:rPr>
        <w:t>the same as ZigBee PRO</w:t>
      </w:r>
      <w:r w:rsidR="00B14D02" w:rsidRPr="0006377C">
        <w:rPr>
          <w:lang w:eastAsia="ja-JP"/>
        </w:rPr>
        <w:t xml:space="preserve"> and </w:t>
      </w:r>
      <w:r w:rsidR="00724345" w:rsidRPr="00724345">
        <w:rPr>
          <w:b/>
          <w:lang w:eastAsia="ja-JP"/>
        </w:rPr>
        <w:t>ZigBee PRO MM</w:t>
      </w:r>
      <w:r w:rsidR="00F32C75" w:rsidRPr="0006377C">
        <w:rPr>
          <w:lang w:eastAsia="ja-JP"/>
        </w:rPr>
        <w:t xml:space="preserve"> the cells will be merged to flag timing, behavior, etc.. are </w:t>
      </w:r>
      <w:r w:rsidR="00754548" w:rsidRPr="0006377C">
        <w:rPr>
          <w:lang w:eastAsia="ja-JP"/>
        </w:rPr>
        <w:t xml:space="preserve">the same on Sub GHz interface </w:t>
      </w:r>
      <w:r w:rsidR="0040260B" w:rsidRPr="0006377C">
        <w:rPr>
          <w:lang w:eastAsia="ja-JP"/>
        </w:rPr>
        <w:t>and 2.4 GHz interface as part of rev 0.9 release.</w:t>
      </w:r>
    </w:p>
    <w:p w:rsidR="00754548" w:rsidRPr="0006377C" w:rsidRDefault="00754548">
      <w:pPr>
        <w:pStyle w:val="Body"/>
        <w:rPr>
          <w:lang w:eastAsia="ja-JP"/>
        </w:rPr>
      </w:pPr>
      <w:r w:rsidRPr="0006377C">
        <w:rPr>
          <w:lang w:eastAsia="ja-JP"/>
        </w:rPr>
        <w:t xml:space="preserve">R22 stack depreciated ZigBee 2007 stack functionality therefore starting in R22 ZigBee 2007 functionality can be removed from the R22 stack. </w:t>
      </w:r>
    </w:p>
    <w:p w:rsidR="00D26853" w:rsidRPr="0006377C" w:rsidRDefault="0082039A">
      <w:pPr>
        <w:pStyle w:val="Body"/>
        <w:rPr>
          <w:lang w:eastAsia="ja-JP"/>
        </w:rPr>
      </w:pPr>
      <w:r w:rsidRPr="0006377C">
        <w:rPr>
          <w:lang w:eastAsia="ja-JP"/>
        </w:rPr>
        <w:t>R22 sub GHz interface channel and channel spacing is targeted for Great Britain deployment and European country deployment</w:t>
      </w:r>
      <w:r w:rsidR="00D26853" w:rsidRPr="0006377C">
        <w:rPr>
          <w:lang w:eastAsia="ja-JP"/>
        </w:rPr>
        <w:t>.</w:t>
      </w:r>
    </w:p>
    <w:p w:rsidR="00D26853" w:rsidRPr="0006377C" w:rsidRDefault="00D26853">
      <w:pPr>
        <w:pStyle w:val="Body"/>
        <w:rPr>
          <w:lang w:eastAsia="ja-JP"/>
        </w:rPr>
      </w:pPr>
      <w:r w:rsidRPr="0006377C">
        <w:rPr>
          <w:lang w:eastAsia="ja-JP"/>
        </w:rPr>
        <w:t>Green Power is only certifiable on 2.4 GHz interface.</w:t>
      </w:r>
    </w:p>
    <w:p w:rsidR="00D26853" w:rsidRPr="0006377C" w:rsidRDefault="00D26853">
      <w:pPr>
        <w:pStyle w:val="Body"/>
        <w:rPr>
          <w:lang w:eastAsia="ja-JP"/>
        </w:rPr>
      </w:pPr>
      <w:r w:rsidRPr="0006377C">
        <w:rPr>
          <w:lang w:eastAsia="ja-JP"/>
        </w:rPr>
        <w:t>Functionality not supported by Great Britain will be called out in the PICS, for example sub GH</w:t>
      </w:r>
      <w:r w:rsidR="00B14D02" w:rsidRPr="0006377C">
        <w:rPr>
          <w:lang w:eastAsia="ja-JP"/>
        </w:rPr>
        <w:t>z routers will not be supported</w:t>
      </w:r>
      <w:r w:rsidRPr="0006377C">
        <w:rPr>
          <w:lang w:eastAsia="ja-JP"/>
        </w:rPr>
        <w:t>.</w:t>
      </w:r>
    </w:p>
    <w:p w:rsidR="00A23611" w:rsidRPr="0006377C" w:rsidRDefault="00A23611">
      <w:pPr>
        <w:pStyle w:val="Body"/>
        <w:rPr>
          <w:lang w:eastAsia="ja-JP"/>
        </w:rPr>
      </w:pPr>
      <w:r w:rsidRPr="0006377C">
        <w:rPr>
          <w:lang w:eastAsia="ja-JP"/>
        </w:rPr>
        <w:t>Channel Change Manager is a function of the Multi-MAC (MM) Coordinator. Channel change is drive</w:t>
      </w:r>
      <w:r w:rsidR="0006377C">
        <w:rPr>
          <w:lang w:eastAsia="ja-JP"/>
        </w:rPr>
        <w:t xml:space="preserve">n </w:t>
      </w:r>
      <w:r w:rsidRPr="0006377C">
        <w:rPr>
          <w:lang w:eastAsia="ja-JP"/>
        </w:rPr>
        <w:t xml:space="preserve">by head end systems which is out of scope of this document. MM and 2.4 GHz devices SHALL detect a channel change via a keep alive method or other methods and properly form network on new Sub-GHz channel  and/or </w:t>
      </w:r>
      <w:r w:rsidR="00B531D3" w:rsidRPr="0006377C">
        <w:rPr>
          <w:lang w:eastAsia="ja-JP"/>
        </w:rPr>
        <w:t>on new</w:t>
      </w:r>
      <w:r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rsidR="00352BD4" w:rsidRDefault="00352BD4">
      <w:pPr>
        <w:pStyle w:val="Heading1"/>
      </w:pPr>
      <w:bookmarkStart w:id="28" w:name="_Toc454724764"/>
      <w:r>
        <w:lastRenderedPageBreak/>
        <w:t>Knob settings</w:t>
      </w:r>
      <w:bookmarkEnd w:id="28"/>
    </w:p>
    <w:p w:rsidR="00352BD4" w:rsidRDefault="00352BD4">
      <w:pPr>
        <w:pStyle w:val="Heading2"/>
        <w:rPr>
          <w:lang w:eastAsia="ja-JP"/>
        </w:rPr>
      </w:pPr>
      <w:bookmarkStart w:id="29" w:name="_Toc454724765"/>
      <w:r>
        <w:rPr>
          <w:lang w:eastAsia="ja-JP"/>
        </w:rPr>
        <w:t>Introduction</w:t>
      </w:r>
      <w:bookmarkEnd w:id="29"/>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916E3">
        <w:rPr>
          <w:lang w:eastAsia="ja-JP"/>
        </w:rPr>
        <w:t>[R1]</w:t>
      </w:r>
      <w:r w:rsidR="00B51387">
        <w:rPr>
          <w:lang w:eastAsia="ja-JP"/>
        </w:rPr>
        <w:fldChar w:fldCharType="end"/>
      </w:r>
      <w:r w:rsidR="00DD5679">
        <w:rPr>
          <w:lang w:eastAsia="ja-JP"/>
        </w:rPr>
        <w:t>)</w:t>
      </w:r>
    </w:p>
    <w:p w:rsidR="00352BD4" w:rsidRDefault="00352BD4">
      <w:pPr>
        <w:pStyle w:val="Heading2"/>
        <w:rPr>
          <w:lang w:eastAsia="ja-JP"/>
        </w:rPr>
      </w:pPr>
      <w:bookmarkStart w:id="30" w:name="_Ref2821340"/>
      <w:bookmarkStart w:id="31" w:name="_Toc454724766"/>
      <w:r>
        <w:rPr>
          <w:lang w:eastAsia="ja-JP"/>
        </w:rPr>
        <w:t>Network settings</w:t>
      </w:r>
      <w:bookmarkEnd w:id="30"/>
      <w:bookmarkEnd w:id="31"/>
    </w:p>
    <w:p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916E3">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916E3">
        <w:t xml:space="preserve">Table </w:t>
      </w:r>
      <w:r w:rsidR="005916E3">
        <w:rPr>
          <w:noProof/>
        </w:rPr>
        <w:t>2</w:t>
      </w:r>
      <w:r w:rsidR="00B51387">
        <w:rPr>
          <w:lang w:eastAsia="ja-JP"/>
        </w:rPr>
        <w:fldChar w:fldCharType="end"/>
      </w:r>
      <w:r>
        <w:rPr>
          <w:lang w:eastAsia="ja-JP"/>
        </w:rPr>
        <w:t>.</w:t>
      </w:r>
    </w:p>
    <w:p w:rsidR="00352BD4" w:rsidRDefault="00352BD4">
      <w:pPr>
        <w:pStyle w:val="Caption-Table"/>
      </w:pPr>
      <w:bookmarkStart w:id="32" w:name="_Ref108599802"/>
      <w:bookmarkStart w:id="33" w:name="_Ref117508107"/>
      <w:bookmarkStart w:id="34" w:name="_Ref117514021"/>
      <w:bookmarkStart w:id="35" w:name="_Toc449566725"/>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2</w:t>
      </w:r>
      <w:r w:rsidR="000E7157">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rsidTr="00724345">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724345">
        <w:trPr>
          <w:cantSplit/>
          <w:trHeight w:val="911"/>
          <w:jc w:val="center"/>
        </w:trPr>
        <w:tc>
          <w:tcPr>
            <w:tcW w:w="2599" w:type="dxa"/>
            <w:vMerge w:val="restart"/>
          </w:tcPr>
          <w:p w:rsidR="00901FD3" w:rsidRPr="00901FD3" w:rsidRDefault="00901FD3">
            <w:pPr>
              <w:pStyle w:val="Body"/>
              <w:rPr>
                <w:i/>
                <w:sz w:val="16"/>
                <w:szCs w:val="16"/>
              </w:rPr>
            </w:pPr>
            <w:bookmarkStart w:id="36" w:name="OLE_LINK1"/>
            <w:bookmarkStart w:id="37" w:name="OLE_LINK2"/>
            <w:r w:rsidRPr="00901FD3">
              <w:rPr>
                <w:i/>
                <w:sz w:val="16"/>
                <w:szCs w:val="16"/>
              </w:rPr>
              <w:t>nwkTransactionPersistenceTime</w:t>
            </w:r>
            <w:bookmarkEnd w:id="36"/>
            <w:bookmarkEnd w:id="37"/>
          </w:p>
        </w:tc>
        <w:tc>
          <w:tcPr>
            <w:tcW w:w="2364" w:type="dxa"/>
            <w:vMerge w:val="restart"/>
          </w:tcPr>
          <w:p w:rsidR="00901FD3" w:rsidRPr="00901FD3" w:rsidRDefault="00901FD3">
            <w:pPr>
              <w:pStyle w:val="Body"/>
              <w:rPr>
                <w:sz w:val="16"/>
                <w:szCs w:val="16"/>
              </w:rPr>
            </w:pPr>
            <w:r w:rsidRPr="00901FD3">
              <w:rPr>
                <w:sz w:val="16"/>
                <w:szCs w:val="16"/>
              </w:rPr>
              <w:t>0x01f4</w:t>
            </w:r>
          </w:p>
        </w:tc>
        <w:tc>
          <w:tcPr>
            <w:tcW w:w="642" w:type="dxa"/>
            <w:textDirection w:val="btLr"/>
            <w:vAlign w:val="center"/>
          </w:tcPr>
          <w:p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916E3" w:rsidRPr="009C325D">
              <w:rPr>
                <w:sz w:val="16"/>
                <w:szCs w:val="16"/>
              </w:rPr>
              <w:t>[R9]</w:t>
            </w:r>
            <w:r w:rsidR="005905D7">
              <w:fldChar w:fldCharType="end"/>
            </w:r>
            <w:r w:rsidRPr="00901FD3">
              <w:rPr>
                <w:sz w:val="16"/>
                <w:szCs w:val="16"/>
              </w:rPr>
              <w:t xml:space="preserve"> in a non-beaconed network.</w:t>
            </w:r>
          </w:p>
        </w:tc>
      </w:tr>
      <w:tr w:rsidR="00901FD3" w:rsidRPr="00B12960" w:rsidTr="00724345">
        <w:trPr>
          <w:cantSplit/>
          <w:trHeight w:val="248"/>
          <w:jc w:val="center"/>
        </w:trPr>
        <w:tc>
          <w:tcPr>
            <w:tcW w:w="2599" w:type="dxa"/>
            <w:vMerge/>
          </w:tcPr>
          <w:p w:rsidR="00901FD3" w:rsidRPr="00901FD3" w:rsidRDefault="00901FD3">
            <w:pPr>
              <w:pStyle w:val="Body"/>
              <w:rPr>
                <w:i/>
                <w:sz w:val="16"/>
                <w:szCs w:val="16"/>
              </w:rPr>
            </w:pPr>
          </w:p>
        </w:tc>
        <w:tc>
          <w:tcPr>
            <w:tcW w:w="2364" w:type="dxa"/>
            <w:vMerge/>
          </w:tcPr>
          <w:p w:rsidR="00901FD3" w:rsidRPr="00901FD3" w:rsidRDefault="00901FD3">
            <w:pPr>
              <w:pStyle w:val="Body"/>
              <w:rPr>
                <w:sz w:val="16"/>
                <w:szCs w:val="16"/>
              </w:rPr>
            </w:pPr>
          </w:p>
        </w:tc>
        <w:tc>
          <w:tcPr>
            <w:tcW w:w="642"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724345">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364" w:type="dxa"/>
            <w:vMerge w:val="restart"/>
          </w:tcPr>
          <w:p w:rsidR="00901FD3" w:rsidRPr="00901FD3" w:rsidRDefault="00901FD3">
            <w:pPr>
              <w:pStyle w:val="Body"/>
              <w:rPr>
                <w:sz w:val="16"/>
                <w:szCs w:val="16"/>
              </w:rPr>
            </w:pPr>
            <w:r w:rsidRPr="00901FD3">
              <w:rPr>
                <w:sz w:val="16"/>
                <w:szCs w:val="16"/>
              </w:rPr>
              <w:t>FALSE</w:t>
            </w:r>
          </w:p>
        </w:tc>
        <w:tc>
          <w:tcPr>
            <w:tcW w:w="642" w:type="dxa"/>
            <w:textDirection w:val="btLr"/>
            <w:vAlign w:val="center"/>
          </w:tcPr>
          <w:p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724345">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364" w:type="dxa"/>
            <w:vMerge/>
            <w:tcBorders>
              <w:bottom w:val="single" w:sz="18" w:space="0" w:color="000000"/>
            </w:tcBorders>
          </w:tcPr>
          <w:p w:rsidR="00901FD3" w:rsidRPr="00901FD3" w:rsidRDefault="00901FD3">
            <w:pPr>
              <w:pStyle w:val="Body"/>
              <w:rPr>
                <w:sz w:val="16"/>
                <w:szCs w:val="16"/>
              </w:rPr>
            </w:pPr>
          </w:p>
        </w:tc>
        <w:tc>
          <w:tcPr>
            <w:tcW w:w="642"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38" w:name="_Toc454724767"/>
      <w:r>
        <w:rPr>
          <w:lang w:eastAsia="ja-JP"/>
        </w:rPr>
        <w:t>Application settings</w:t>
      </w:r>
      <w:bookmarkEnd w:id="38"/>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916E3">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916E3">
        <w:t xml:space="preserve">Table </w:t>
      </w:r>
      <w:r w:rsidR="005916E3">
        <w:rPr>
          <w:noProof/>
        </w:rPr>
        <w:t>3</w:t>
      </w:r>
      <w:r w:rsidR="00B51387">
        <w:rPr>
          <w:lang w:eastAsia="ja-JP"/>
        </w:rPr>
        <w:fldChar w:fldCharType="end"/>
      </w:r>
      <w:r>
        <w:rPr>
          <w:lang w:eastAsia="ja-JP"/>
        </w:rPr>
        <w:t>.</w:t>
      </w:r>
    </w:p>
    <w:p w:rsidR="00901FD3" w:rsidRDefault="00901FD3" w:rsidP="00901FD3">
      <w:pPr>
        <w:pStyle w:val="Caption-Table"/>
      </w:pPr>
      <w:bookmarkStart w:id="39" w:name="_Ref194995721"/>
      <w:bookmarkStart w:id="40" w:name="_Toc449566726"/>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3</w:t>
      </w:r>
      <w:r w:rsidR="000E7157">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rsidTr="00724345">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72434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724345">
        <w:trPr>
          <w:cantSplit/>
          <w:trHeight w:val="963"/>
          <w:jc w:val="center"/>
        </w:trPr>
        <w:tc>
          <w:tcPr>
            <w:tcW w:w="2599" w:type="dxa"/>
            <w:vMerge/>
          </w:tcPr>
          <w:p w:rsidR="00901FD3" w:rsidRPr="00901FD3" w:rsidRDefault="00901FD3" w:rsidP="00B67C95">
            <w:pPr>
              <w:pStyle w:val="Body"/>
              <w:rPr>
                <w:i/>
                <w:sz w:val="16"/>
                <w:szCs w:val="16"/>
              </w:rPr>
            </w:pPr>
          </w:p>
        </w:tc>
        <w:tc>
          <w:tcPr>
            <w:tcW w:w="2364" w:type="dxa"/>
            <w:vMerge/>
          </w:tcPr>
          <w:p w:rsidR="00901FD3" w:rsidRPr="00901FD3" w:rsidRDefault="00901FD3" w:rsidP="00B67C95">
            <w:pPr>
              <w:pStyle w:val="Body"/>
              <w:rPr>
                <w:sz w:val="16"/>
                <w:szCs w:val="16"/>
              </w:rPr>
            </w:pPr>
          </w:p>
        </w:tc>
        <w:tc>
          <w:tcPr>
            <w:tcW w:w="642"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72434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364" w:type="dxa"/>
            <w:vMerge w:val="restart"/>
          </w:tcPr>
          <w:p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vMerge w:val="restart"/>
          </w:tcPr>
          <w:p w:rsidR="00901FD3" w:rsidRPr="00901FD3" w:rsidRDefault="00901FD3" w:rsidP="00B67C95">
            <w:pPr>
              <w:pStyle w:val="Body"/>
              <w:rPr>
                <w:sz w:val="16"/>
                <w:szCs w:val="16"/>
              </w:rPr>
            </w:pPr>
          </w:p>
        </w:tc>
      </w:tr>
      <w:tr w:rsidR="00901FD3" w:rsidRPr="00B12960" w:rsidTr="0072434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364" w:type="dxa"/>
            <w:vMerge/>
            <w:tcBorders>
              <w:bottom w:val="single" w:sz="18" w:space="0" w:color="000000"/>
            </w:tcBorders>
          </w:tcPr>
          <w:p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41" w:name="_Toc129772439"/>
      <w:bookmarkStart w:id="42" w:name="_Toc454724768"/>
      <w:r>
        <w:rPr>
          <w:lang w:eastAsia="ja-JP"/>
        </w:rPr>
        <w:t>Security settings</w:t>
      </w:r>
      <w:bookmarkEnd w:id="41"/>
      <w:bookmarkEnd w:id="42"/>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916E3">
        <w:t xml:space="preserve">Table </w:t>
      </w:r>
      <w:r w:rsidR="005916E3">
        <w:rPr>
          <w:noProof/>
        </w:rPr>
        <w:t>4</w:t>
      </w:r>
      <w:r w:rsidR="00B51387">
        <w:rPr>
          <w:lang w:eastAsia="ja-JP"/>
        </w:rPr>
        <w:fldChar w:fldCharType="end"/>
      </w:r>
      <w:r>
        <w:rPr>
          <w:lang w:eastAsia="ja-JP"/>
        </w:rPr>
        <w:t>.</w:t>
      </w:r>
    </w:p>
    <w:p w:rsidR="00B67C95" w:rsidRDefault="00B67C95" w:rsidP="00B67C95">
      <w:pPr>
        <w:pStyle w:val="Caption-Table"/>
      </w:pPr>
      <w:bookmarkStart w:id="43" w:name="_Ref194995722"/>
      <w:bookmarkStart w:id="44" w:name="_Toc449566727"/>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4</w:t>
      </w:r>
      <w:r w:rsidR="000E7157">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45" w:name="_Toc454724769"/>
      <w:r>
        <w:lastRenderedPageBreak/>
        <w:t>Functional description</w:t>
      </w:r>
      <w:bookmarkEnd w:id="45"/>
    </w:p>
    <w:p w:rsidR="00C50C9E" w:rsidRDefault="00C50C9E" w:rsidP="00C50C9E">
      <w:pPr>
        <w:pStyle w:val="Body"/>
        <w:rPr>
          <w:lang w:val="en-GB"/>
        </w:rPr>
      </w:pPr>
      <w:r>
        <w:rPr>
          <w:lang w:val="en-GB"/>
        </w:rPr>
        <w:t>For the most part, the functioning of ZigBee</w:t>
      </w:r>
      <w:r w:rsidR="00FE4767" w:rsidRPr="005C638E">
        <w:rPr>
          <w:b/>
          <w:color w:val="CC0066"/>
          <w:sz w:val="16"/>
          <w:szCs w:val="16"/>
          <w:lang w:eastAsia="ja-JP"/>
        </w:rPr>
        <w:t xml:space="preserve"> </w:t>
      </w:r>
      <w:r w:rsidR="004B66C4" w:rsidRPr="005C638E">
        <w:rPr>
          <w:b/>
          <w:color w:val="CC0066"/>
          <w:lang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916E3" w:rsidRPr="009C325D">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5C638E">
        <w:rPr>
          <w:b/>
          <w:color w:val="CC0066"/>
          <w:sz w:val="16"/>
          <w:szCs w:val="16"/>
          <w:lang w:eastAsia="ja-JP"/>
        </w:rPr>
        <w:t xml:space="preserve"> </w:t>
      </w:r>
      <w:r w:rsidR="004B66C4" w:rsidRPr="005C638E">
        <w:rPr>
          <w:b/>
          <w:color w:val="CC0066"/>
          <w:lang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46" w:name="_Toc454724770"/>
      <w:r>
        <w:rPr>
          <w:lang w:val="en-GB"/>
        </w:rPr>
        <w:t>Device roles</w:t>
      </w:r>
      <w:bookmarkEnd w:id="46"/>
    </w:p>
    <w:p w:rsidR="00C50C9E" w:rsidRDefault="00C50C9E" w:rsidP="00C50C9E">
      <w:pPr>
        <w:pStyle w:val="Body"/>
        <w:rPr>
          <w:lang w:val="en-GB"/>
        </w:rPr>
      </w:pPr>
      <w:r>
        <w:rPr>
          <w:lang w:val="en-GB"/>
        </w:rPr>
        <w:t xml:space="preserve">The basic roles performed by ZigBee devices in </w:t>
      </w:r>
      <w:r w:rsidR="00902B41">
        <w:rPr>
          <w:lang w:val="en-GB"/>
        </w:rPr>
        <w:t>ZigBee</w:t>
      </w:r>
      <w:r w:rsidR="00FE4767" w:rsidRPr="005C638E">
        <w:rPr>
          <w:b/>
          <w:color w:val="CC0066"/>
          <w:sz w:val="16"/>
          <w:szCs w:val="16"/>
          <w:lang w:eastAsia="ja-JP"/>
        </w:rPr>
        <w:t xml:space="preserve"> </w:t>
      </w:r>
      <w:r w:rsidR="004B66C4" w:rsidRPr="005C638E">
        <w:rPr>
          <w:b/>
          <w:color w:val="CC0066"/>
          <w:lang w:eastAsia="ja-JP"/>
        </w:rPr>
        <w:t>PRO MM</w:t>
      </w:r>
      <w:r w:rsidR="00902B41">
        <w:rPr>
          <w:lang w:val="en-GB"/>
        </w:rPr>
        <w:t xml:space="preserv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 in particular, are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646FB0" w:rsidRPr="00C25112" w:rsidRDefault="00C25112" w:rsidP="00646FB0">
      <w:pPr>
        <w:pStyle w:val="Body"/>
      </w:pPr>
      <w:r>
        <w:rPr>
          <w:lang w:val="en-GB"/>
        </w:rPr>
        <w:t xml:space="preserve">This section is valid for both the </w:t>
      </w:r>
      <w:r w:rsidRPr="00DD5679">
        <w:rPr>
          <w:b/>
          <w:color w:val="CC0066"/>
          <w:lang w:eastAsia="ja-JP"/>
        </w:rPr>
        <w:t>ZigBee</w:t>
      </w:r>
      <w:r w:rsidR="00646FB0" w:rsidRPr="005C638E">
        <w:rPr>
          <w:b/>
          <w:color w:val="CC0066"/>
          <w:sz w:val="16"/>
          <w:szCs w:val="16"/>
          <w:lang w:eastAsia="ja-JP"/>
        </w:rPr>
        <w:t xml:space="preserve"> </w:t>
      </w:r>
      <w:r w:rsidR="004B66C4" w:rsidRPr="005C638E">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ZigBee</w:t>
      </w:r>
      <w:r w:rsidR="0006377C">
        <w:rPr>
          <w:b/>
          <w:color w:val="FF0066"/>
          <w:lang w:eastAsia="ja-JP"/>
        </w:rPr>
        <w:t xml:space="preserve"> </w:t>
      </w:r>
      <w:r w:rsidRPr="00C25112">
        <w:rPr>
          <w:b/>
          <w:color w:val="FF0066"/>
          <w:lang w:eastAsia="ja-JP"/>
        </w:rPr>
        <w:t xml:space="preserve">PRO </w:t>
      </w:r>
      <w:r w:rsidR="00A57E85">
        <w:rPr>
          <w:lang w:eastAsia="ja-JP"/>
        </w:rPr>
        <w:t>feature set</w:t>
      </w:r>
      <w:r>
        <w:rPr>
          <w:lang w:eastAsia="ja-JP"/>
        </w:rPr>
        <w:t>s.</w:t>
      </w:r>
      <w:r w:rsidR="00646FB0" w:rsidRPr="00646FB0">
        <w:rPr>
          <w:lang w:eastAsia="ja-JP"/>
        </w:rPr>
        <w:t xml:space="preserve"> </w:t>
      </w:r>
      <w:r w:rsidR="00646FB0">
        <w:rPr>
          <w:lang w:eastAsia="ja-JP"/>
        </w:rPr>
        <w:t>In R22 release only one ZigBee MB coordinator is supported</w:t>
      </w:r>
      <w:r w:rsidR="008E7AD9">
        <w:rPr>
          <w:lang w:eastAsia="ja-JP"/>
        </w:rPr>
        <w:t xml:space="preserve"> per HAN network</w:t>
      </w:r>
      <w:r w:rsidR="00646FB0">
        <w:rPr>
          <w:lang w:eastAsia="ja-JP"/>
        </w:rPr>
        <w:t xml:space="preserve"> and no ZigBee MB or sub GHz routers are supported to simplify deployment for GB market. </w:t>
      </w:r>
    </w:p>
    <w:p w:rsidR="00C25112" w:rsidRPr="00C25112" w:rsidRDefault="00C25112" w:rsidP="00C25112">
      <w:pPr>
        <w:pStyle w:val="Body"/>
      </w:pPr>
    </w:p>
    <w:p w:rsidR="00C25112" w:rsidRDefault="00C25112" w:rsidP="00C25112">
      <w:pPr>
        <w:pStyle w:val="Heading2"/>
        <w:rPr>
          <w:lang w:val="en-GB"/>
        </w:rPr>
      </w:pPr>
      <w:bookmarkStart w:id="47" w:name="_Toc454724771"/>
      <w:r>
        <w:rPr>
          <w:lang w:val="en-GB"/>
        </w:rPr>
        <w:t xml:space="preserve">ZigBee:   Compatibility with Other </w:t>
      </w:r>
      <w:r w:rsidR="00A57E85">
        <w:rPr>
          <w:lang w:val="en-GB"/>
        </w:rPr>
        <w:t>Feature set</w:t>
      </w:r>
      <w:r>
        <w:rPr>
          <w:lang w:val="en-GB"/>
        </w:rPr>
        <w:t>s</w:t>
      </w:r>
      <w:bookmarkEnd w:id="47"/>
    </w:p>
    <w:p w:rsidR="000D36D0" w:rsidRDefault="00C25112" w:rsidP="00C25112">
      <w:pPr>
        <w:pStyle w:val="Body"/>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w:t>
      </w:r>
      <w:r w:rsidR="000D36D0">
        <w:t xml:space="preserve"> (Centralized network)</w:t>
      </w:r>
      <w:r>
        <w:t xml:space="preserve"> and all ZigBee routers implement the ZigBee </w:t>
      </w:r>
      <w:r w:rsidR="00A57E85">
        <w:t>feature set</w:t>
      </w:r>
      <w:r>
        <w:t xml:space="preserve"> and advertise this fact by placing a </w:t>
      </w:r>
      <w:r w:rsidR="00A57E85">
        <w:t>feature set</w:t>
      </w:r>
      <w:r>
        <w:t xml:space="preserve"> identifier of 1 in their beacon payloads.</w:t>
      </w:r>
    </w:p>
    <w:p w:rsidR="00C25112" w:rsidRDefault="000D36D0" w:rsidP="00C25112">
      <w:pPr>
        <w:pStyle w:val="Body"/>
        <w:rPr>
          <w:lang w:val="en-GB"/>
        </w:rPr>
      </w:pPr>
      <w:r>
        <w:t xml:space="preserve">In ZigBee 3.0 </w:t>
      </w:r>
      <w:r w:rsidR="002E252C">
        <w:t>ZigBee End Devices (eg. Light, etc..) and ZigBee Router Devices (eg Light switch, etc..) can form multiple distributed networks without a ZigBee coordinator in the network using distributed security.</w:t>
      </w:r>
      <w:r w:rsidR="006F08BB">
        <w:t xml:space="preserve"> (CCB 2178)</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000D36D0">
        <w:rPr>
          <w:b/>
          <w:color w:val="CC0066"/>
          <w:lang w:eastAsia="ja-JP"/>
        </w:rPr>
        <w:t xml:space="preserve"> PRO MM and ZigBee PRO</w:t>
      </w:r>
      <w:r w:rsidRPr="00C25112">
        <w:rPr>
          <w:b/>
          <w:color w:val="FF0066"/>
          <w:lang w:eastAsia="ja-JP"/>
        </w:rPr>
        <w:t xml:space="preserve"> </w:t>
      </w:r>
      <w:r w:rsidR="00A57E85">
        <w:rPr>
          <w:lang w:eastAsia="ja-JP"/>
        </w:rPr>
        <w:t>feature set</w:t>
      </w:r>
      <w:r>
        <w:rPr>
          <w:lang w:eastAsia="ja-JP"/>
        </w:rPr>
        <w:t>.</w:t>
      </w:r>
    </w:p>
    <w:p w:rsidR="00C50C9E" w:rsidRDefault="00C25112" w:rsidP="00C50C9E">
      <w:pPr>
        <w:pStyle w:val="Heading2"/>
        <w:rPr>
          <w:lang w:val="en-GB"/>
        </w:rPr>
      </w:pPr>
      <w:bookmarkStart w:id="48" w:name="_Toc454724772"/>
      <w:r>
        <w:rPr>
          <w:lang w:val="en-GB"/>
        </w:rPr>
        <w:lastRenderedPageBreak/>
        <w:t xml:space="preserve">ZigBee-PRO:   </w:t>
      </w:r>
      <w:r w:rsidR="00A57E85">
        <w:rPr>
          <w:lang w:val="en-GB"/>
        </w:rPr>
        <w:t>Feature set</w:t>
      </w:r>
      <w:bookmarkEnd w:id="48"/>
    </w:p>
    <w:p w:rsidR="00C50C9E" w:rsidRDefault="00C50C9E" w:rsidP="00C50C9E">
      <w:pPr>
        <w:pStyle w:val="Heading2"/>
        <w:rPr>
          <w:lang w:val="en-GB"/>
        </w:rPr>
      </w:pPr>
      <w:bookmarkStart w:id="49" w:name="_Toc454724773"/>
      <w:r>
        <w:rPr>
          <w:lang w:val="en-GB"/>
        </w:rPr>
        <w:t>Binding tables</w:t>
      </w:r>
      <w:bookmarkEnd w:id="49"/>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00A11792" w:rsidRPr="00A11792">
        <w:rPr>
          <w:b/>
          <w:color w:val="CC0066"/>
          <w:lang w:eastAsia="ja-JP"/>
        </w:rPr>
        <w:t xml:space="preserve"> </w:t>
      </w:r>
      <w:r w:rsidR="004B66C4">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50" w:name="_Toc454724774"/>
      <w:r>
        <w:rPr>
          <w:lang w:eastAsia="ja-JP"/>
        </w:rPr>
        <w:t>Multicast mechanism and groups</w:t>
      </w:r>
      <w:bookmarkEnd w:id="50"/>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51" w:name="_Toc454724775"/>
      <w:r>
        <w:rPr>
          <w:lang w:val="en-GB"/>
        </w:rPr>
        <w:t>Trust</w:t>
      </w:r>
      <w:r w:rsidRPr="009F2130">
        <w:t xml:space="preserve"> Center</w:t>
      </w:r>
      <w:r>
        <w:rPr>
          <w:lang w:val="en-GB"/>
        </w:rPr>
        <w:t xml:space="preserve"> Policies and Security Settings</w:t>
      </w:r>
      <w:bookmarkEnd w:id="51"/>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Heading2"/>
        <w:rPr>
          <w:lang w:val="en-GB"/>
        </w:rPr>
      </w:pPr>
      <w:bookmarkStart w:id="52" w:name="_Toc454724776"/>
      <w:r>
        <w:rPr>
          <w:lang w:val="en-GB"/>
        </w:rPr>
        <w:t>Battery powered devices</w:t>
      </w:r>
      <w:bookmarkEnd w:id="52"/>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rsidR="00C50C9E" w:rsidRDefault="00C50C9E" w:rsidP="00C50C9E">
      <w:pPr>
        <w:pStyle w:val="Heading2"/>
        <w:rPr>
          <w:lang w:val="en-GB"/>
        </w:rPr>
      </w:pPr>
      <w:bookmarkStart w:id="53" w:name="_Toc454724777"/>
      <w:r>
        <w:rPr>
          <w:lang w:val="en-GB"/>
        </w:rPr>
        <w:lastRenderedPageBreak/>
        <w:t>Mains powered devices</w:t>
      </w:r>
      <w:bookmarkEnd w:id="53"/>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54" w:name="_Toc454724778"/>
      <w:r>
        <w:rPr>
          <w:lang w:val="en-GB"/>
        </w:rPr>
        <w:t>P</w:t>
      </w:r>
      <w:r w:rsidR="00C50C9E">
        <w:rPr>
          <w:lang w:val="en-GB"/>
        </w:rPr>
        <w:t>ersistent storage</w:t>
      </w:r>
      <w:bookmarkEnd w:id="54"/>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916E3">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55" w:name="_Toc454724779"/>
      <w:r>
        <w:t>Address Reuse</w:t>
      </w:r>
      <w:bookmarkEnd w:id="55"/>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56" w:name="_Toc454724780"/>
      <w:r>
        <w:t>Duty cycle limitations and fragmentation</w:t>
      </w:r>
      <w:bookmarkEnd w:id="56"/>
    </w:p>
    <w:p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rsidR="00C50C9E" w:rsidRDefault="00C50C9E" w:rsidP="00C50C9E">
      <w:pPr>
        <w:pStyle w:val="Heading3"/>
        <w:rPr>
          <w:lang w:val="en-GB"/>
        </w:rPr>
      </w:pPr>
      <w:bookmarkStart w:id="57" w:name="_Toc454724781"/>
      <w:r>
        <w:rPr>
          <w:lang w:val="en-GB"/>
        </w:rPr>
        <w:t>Vulnerability join</w:t>
      </w:r>
      <w:bookmarkEnd w:id="57"/>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58" w:name="_Toc454724782"/>
      <w:r>
        <w:rPr>
          <w:lang w:val="en-GB"/>
        </w:rPr>
        <w:t>Pre-installation</w:t>
      </w:r>
      <w:bookmarkEnd w:id="58"/>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Heading2"/>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45472478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t>Security</w:t>
      </w:r>
      <w:bookmarkEnd w:id="271"/>
      <w:bookmarkEnd w:id="272"/>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lastRenderedPageBreak/>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73" w:name="_Toc454724784"/>
      <w:r>
        <w:rPr>
          <w:lang w:val="en-GB"/>
        </w:rPr>
        <w:t xml:space="preserve">Security Modes within </w:t>
      </w:r>
      <w:r w:rsidR="006A578B">
        <w:rPr>
          <w:lang w:val="en-GB"/>
        </w:rPr>
        <w:t>PRO</w:t>
      </w:r>
      <w:r>
        <w:rPr>
          <w:lang w:val="en-GB"/>
        </w:rPr>
        <w:t xml:space="preserve"> Networks</w:t>
      </w:r>
      <w:bookmarkEnd w:id="273"/>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724345">
        <w:rPr>
          <w:lang w:val="en-GB"/>
        </w:rPr>
        <w:t>neighbour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rsidR="003C1E26" w:rsidRDefault="003C1E26" w:rsidP="003C1E26">
      <w:pPr>
        <w:pStyle w:val="Body"/>
        <w:rPr>
          <w:lang w:val="en-GB"/>
        </w:rPr>
      </w:pPr>
      <w:r>
        <w:rPr>
          <w:lang w:val="en-GB"/>
        </w:rPr>
        <w:t>Bit 6 of the capabilities field (security bit) shall be used to indicate whether or not a joining (or re</w:t>
      </w:r>
      <w:r w:rsidR="00724345">
        <w:rPr>
          <w:lang w:val="en-GB"/>
        </w:rPr>
        <w:t>-</w:t>
      </w:r>
      <w:r>
        <w:rPr>
          <w:lang w:val="en-GB"/>
        </w:rPr>
        <w:t>joining) device supports High Security mode.  It shall be set to 0 if the joining or re</w:t>
      </w:r>
      <w:r w:rsidR="00724345">
        <w:rPr>
          <w:lang w:val="en-GB"/>
        </w:rPr>
        <w:t>-</w:t>
      </w:r>
      <w:r>
        <w:rPr>
          <w:lang w:val="en-GB"/>
        </w:rPr>
        <w:t>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3C1E26" w:rsidRDefault="003C1E26"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3C1E26" w:rsidRDefault="003C1E26" w:rsidP="003C1E26">
      <w:pPr>
        <w:pStyle w:val="Body"/>
      </w:pPr>
    </w:p>
    <w:p w:rsidR="0040759A" w:rsidRDefault="0040759A" w:rsidP="0040759A">
      <w:pPr>
        <w:pStyle w:val="Heading1"/>
        <w:spacing w:before="240" w:after="60"/>
      </w:pPr>
      <w:bookmarkStart w:id="274" w:name="_Toc454724785"/>
      <w:r>
        <w:lastRenderedPageBreak/>
        <w:t>Instructions for completing the PICS proforma</w:t>
      </w:r>
      <w:bookmarkEnd w:id="274"/>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40759A" w:rsidRDefault="0040759A" w:rsidP="0040759A">
      <w:pPr>
        <w:pStyle w:val="Heading1"/>
        <w:spacing w:before="240" w:after="60"/>
      </w:pPr>
      <w:bookmarkStart w:id="275" w:name="_Toc454724786"/>
      <w:r>
        <w:lastRenderedPageBreak/>
        <w:t>Identification of the implementation</w:t>
      </w:r>
      <w:bookmarkEnd w:id="275"/>
    </w:p>
    <w:p w:rsidR="0040759A" w:rsidRDefault="0040759A" w:rsidP="0040759A">
      <w:pPr>
        <w:autoSpaceDE w:val="0"/>
        <w:autoSpaceDN w:val="0"/>
        <w:adjustRightInd w:val="0"/>
        <w:rPr>
          <w:rFonts w:ascii="Times" w:hAnsi="Times"/>
          <w:b/>
        </w:rPr>
      </w:pPr>
    </w:p>
    <w:p w:rsidR="0040759A" w:rsidRDefault="0040759A" w:rsidP="0040759A">
      <w:pPr>
        <w:rPr>
          <w:b/>
        </w:rPr>
      </w:pPr>
      <w:r>
        <w:rPr>
          <w:b/>
        </w:rPr>
        <w:t>System under test (SUT) identification</w:t>
      </w:r>
    </w:p>
    <w:p w:rsidR="0040759A" w:rsidRDefault="0040759A" w:rsidP="0040759A">
      <w:pPr>
        <w:autoSpaceDE w:val="0"/>
        <w:autoSpaceDN w:val="0"/>
        <w:adjustRightInd w:val="0"/>
        <w:rPr>
          <w:b/>
        </w:rPr>
      </w:pPr>
    </w:p>
    <w:p w:rsidR="00F729C7" w:rsidRDefault="0040759A" w:rsidP="0040759A">
      <w:pPr>
        <w:autoSpaceDE w:val="0"/>
        <w:autoSpaceDN w:val="0"/>
        <w:adjustRightInd w:val="0"/>
        <w:rPr>
          <w:color w:val="000000"/>
        </w:rPr>
      </w:pPr>
      <w:r>
        <w:rPr>
          <w:color w:val="000000"/>
        </w:rPr>
        <w:t xml:space="preserve">SUT name: </w:t>
      </w:r>
      <w:r w:rsidR="00FC2C45">
        <w:rPr>
          <w:color w:val="000000"/>
        </w:rPr>
        <w:t>UEI Nevo Butler</w:t>
      </w:r>
    </w:p>
    <w:p w:rsidR="0040759A" w:rsidRDefault="0040759A" w:rsidP="0040759A">
      <w:pPr>
        <w:autoSpaceDE w:val="0"/>
        <w:autoSpaceDN w:val="0"/>
        <w:adjustRightInd w:val="0"/>
      </w:pPr>
    </w:p>
    <w:p w:rsidR="00B51686" w:rsidRDefault="0040759A" w:rsidP="0040759A">
      <w:pPr>
        <w:autoSpaceDE w:val="0"/>
        <w:autoSpaceDN w:val="0"/>
        <w:adjustRightInd w:val="0"/>
        <w:rPr>
          <w:color w:val="000000"/>
          <w:highlight w:val="yellow"/>
        </w:rPr>
      </w:pPr>
      <w:r>
        <w:rPr>
          <w:color w:val="000000"/>
        </w:rPr>
        <w:t>Software Ve</w:t>
      </w:r>
      <w:r w:rsidR="005D120D">
        <w:rPr>
          <w:color w:val="000000"/>
        </w:rPr>
        <w:t>rsion:</w:t>
      </w:r>
      <w:r w:rsidR="00B01B2E">
        <w:rPr>
          <w:color w:val="000000"/>
        </w:rPr>
        <w:t xml:space="preserve"> </w:t>
      </w:r>
    </w:p>
    <w:p w:rsidR="00F729C7" w:rsidRPr="005C638E" w:rsidRDefault="00F729C7" w:rsidP="0040759A">
      <w:pPr>
        <w:autoSpaceDE w:val="0"/>
        <w:autoSpaceDN w:val="0"/>
        <w:adjustRightInd w:val="0"/>
        <w:rPr>
          <w:color w:val="000000"/>
          <w:highlight w:val="yellow"/>
        </w:rPr>
      </w:pPr>
      <w:bookmarkStart w:id="276" w:name="_GoBack"/>
      <w:del w:id="277" w:author="Haiming Huang" w:date="2019-11-27T14:55:00Z">
        <w:r w:rsidDel="00ED0326">
          <w:rPr>
            <w:color w:val="000000"/>
          </w:rPr>
          <w:delText>70</w:delText>
        </w:r>
        <w:r w:rsidR="00071FC7" w:rsidDel="00ED0326">
          <w:rPr>
            <w:color w:val="000000"/>
          </w:rPr>
          <w:delText>4</w:delText>
        </w:r>
        <w:r w:rsidDel="00ED0326">
          <w:rPr>
            <w:color w:val="000000"/>
          </w:rPr>
          <w:delText>8</w:delText>
        </w:r>
        <w:bookmarkEnd w:id="276"/>
        <w:r w:rsidDel="00ED0326">
          <w:rPr>
            <w:color w:val="000000"/>
          </w:rPr>
          <w:delText>.</w:delText>
        </w:r>
        <w:r w:rsidR="005C638E" w:rsidDel="00ED0326">
          <w:rPr>
            <w:color w:val="000000"/>
          </w:rPr>
          <w:delText>46</w:delText>
        </w:r>
        <w:r w:rsidDel="00ED0326">
          <w:rPr>
            <w:color w:val="000000"/>
          </w:rPr>
          <w:delText>.0</w:delText>
        </w:r>
      </w:del>
      <w:ins w:id="278" w:author="Haiming Huang" w:date="2019-11-27T14:55:00Z">
        <w:r w:rsidR="00ED0326">
          <w:rPr>
            <w:color w:val="000000"/>
          </w:rPr>
          <w:t>V3.</w:t>
        </w:r>
      </w:ins>
      <w:ins w:id="279" w:author="Haiming Huang" w:date="2019-11-27T14:56:00Z">
        <w:r w:rsidR="00ED0326">
          <w:rPr>
            <w:color w:val="000000"/>
          </w:rPr>
          <w:t>4.11D</w:t>
        </w:r>
      </w:ins>
    </w:p>
    <w:p w:rsidR="0040759A" w:rsidRDefault="0040759A" w:rsidP="0040759A">
      <w:pPr>
        <w:autoSpaceDE w:val="0"/>
        <w:autoSpaceDN w:val="0"/>
        <w:adjustRightInd w:val="0"/>
      </w:pPr>
    </w:p>
    <w:p w:rsidR="00FC2C45" w:rsidRDefault="0040759A" w:rsidP="00FC2C45">
      <w:pPr>
        <w:autoSpaceDE w:val="0"/>
        <w:autoSpaceDN w:val="0"/>
        <w:adjustRightInd w:val="0"/>
        <w:rPr>
          <w:color w:val="000000"/>
        </w:rPr>
      </w:pPr>
      <w:r>
        <w:rPr>
          <w:color w:val="000000"/>
        </w:rPr>
        <w:t xml:space="preserve">Hardware Version: </w:t>
      </w:r>
      <w:r w:rsidR="00F729C7">
        <w:rPr>
          <w:color w:val="000000"/>
        </w:rPr>
        <w:t>60291-4227000 A01</w:t>
      </w:r>
    </w:p>
    <w:p w:rsidR="0040759A" w:rsidRDefault="0040759A" w:rsidP="0040759A">
      <w:pPr>
        <w:autoSpaceDE w:val="0"/>
        <w:autoSpaceDN w:val="0"/>
        <w:adjustRightInd w:val="0"/>
      </w:pPr>
    </w:p>
    <w:p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rPr>
          <w:b/>
          <w:color w:val="000000"/>
        </w:rPr>
      </w:pPr>
      <w:r>
        <w:rPr>
          <w:b/>
          <w:color w:val="000000"/>
        </w:rPr>
        <w:t>Specification Version Numbers at time of certification</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ZigBee PRO Specification Revision:</w:t>
      </w:r>
      <w:r w:rsidR="00B01B2E">
        <w:rPr>
          <w:b/>
          <w:color w:val="000000"/>
        </w:rPr>
        <w:t xml:space="preserve"> </w:t>
      </w:r>
      <w:r w:rsidR="00FC2C45">
        <w:rPr>
          <w:b/>
          <w:color w:val="000000"/>
        </w:rPr>
        <w:t>R22</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r w:rsidR="00B01B2E">
        <w:rPr>
          <w:b/>
          <w:color w:val="000000"/>
        </w:rPr>
        <w:t>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48310A">
        <w:rPr>
          <w:color w:val="000000"/>
        </w:rPr>
        <w:t>ZigBee PRO Test Plan Revision</w:t>
      </w:r>
      <w:r w:rsidR="00B01B2E">
        <w:rPr>
          <w:b/>
          <w:color w:val="000000"/>
        </w:rPr>
        <w:t xml:space="preserve">: </w:t>
      </w:r>
      <w:r>
        <w:rPr>
          <w:b/>
          <w:color w:val="000000"/>
        </w:rPr>
        <w:t>_______________________________________________</w:t>
      </w:r>
      <w:r w:rsidR="00B01B2E">
        <w:rPr>
          <w:b/>
          <w:color w:val="000000"/>
        </w:rPr>
        <w:t>_</w:t>
      </w:r>
    </w:p>
    <w:p w:rsidR="0040759A" w:rsidRDefault="0040759A" w:rsidP="0040759A">
      <w:pPr>
        <w:autoSpaceDE w:val="0"/>
        <w:autoSpaceDN w:val="0"/>
        <w:adjustRightInd w:val="0"/>
        <w:rPr>
          <w:b/>
        </w:rPr>
      </w:pPr>
    </w:p>
    <w:p w:rsidR="0040759A" w:rsidRPr="0048310A" w:rsidRDefault="0040759A" w:rsidP="0040759A">
      <w:pPr>
        <w:autoSpaceDE w:val="0"/>
        <w:autoSpaceDN w:val="0"/>
        <w:adjustRightInd w:val="0"/>
      </w:pPr>
      <w:r w:rsidRPr="0048310A">
        <w:t xml:space="preserve">Approved Errata Text to the </w:t>
      </w:r>
      <w:r w:rsidR="00B01B2E">
        <w:t>ZigBee PRO Test Plan (if any):</w:t>
      </w:r>
      <w:r w:rsidRPr="0048310A">
        <w:t xml:space="preserve"> </w:t>
      </w:r>
      <w:r>
        <w:t>__________________________</w:t>
      </w:r>
      <w:r w:rsidR="00B01B2E">
        <w:t>_</w:t>
      </w:r>
    </w:p>
    <w:p w:rsidR="00352BD4" w:rsidRDefault="00352BD4">
      <w:pPr>
        <w:pStyle w:val="Body"/>
      </w:pPr>
    </w:p>
    <w:p w:rsidR="005D120D" w:rsidRDefault="005D120D" w:rsidP="005D120D">
      <w:pPr>
        <w:autoSpaceDE w:val="0"/>
        <w:autoSpaceDN w:val="0"/>
        <w:adjustRightInd w:val="0"/>
        <w:rPr>
          <w:b/>
          <w:color w:val="000000"/>
        </w:rPr>
      </w:pPr>
      <w:r>
        <w:rPr>
          <w:b/>
          <w:color w:val="000000"/>
        </w:rPr>
        <w:t>Product supplier Contact Information</w:t>
      </w:r>
    </w:p>
    <w:p w:rsidR="005D120D" w:rsidRDefault="005D120D" w:rsidP="005D120D">
      <w:pPr>
        <w:autoSpaceDE w:val="0"/>
        <w:autoSpaceDN w:val="0"/>
        <w:adjustRightInd w:val="0"/>
        <w:rPr>
          <w:b/>
        </w:rPr>
      </w:pPr>
    </w:p>
    <w:p w:rsidR="005D120D" w:rsidRDefault="005D120D" w:rsidP="00172E4D">
      <w:pPr>
        <w:autoSpaceDE w:val="0"/>
        <w:autoSpaceDN w:val="0"/>
        <w:adjustRightInd w:val="0"/>
        <w:rPr>
          <w:color w:val="000000"/>
        </w:rPr>
      </w:pPr>
      <w:r>
        <w:rPr>
          <w:color w:val="000000"/>
        </w:rPr>
        <w:t xml:space="preserve">Company Name: </w:t>
      </w:r>
      <w:r w:rsidR="00172E4D">
        <w:rPr>
          <w:color w:val="000000"/>
        </w:rPr>
        <w:t>Universal Electronics Inc.</w:t>
      </w:r>
    </w:p>
    <w:p w:rsidR="005D120D" w:rsidRDefault="005D120D" w:rsidP="005D120D">
      <w:pPr>
        <w:autoSpaceDE w:val="0"/>
        <w:autoSpaceDN w:val="0"/>
        <w:adjustRightInd w:val="0"/>
        <w:rPr>
          <w:color w:val="000000"/>
        </w:rPr>
      </w:pPr>
    </w:p>
    <w:p w:rsidR="00FC2C45" w:rsidRDefault="005D120D" w:rsidP="00FC2C45">
      <w:pPr>
        <w:autoSpaceDE w:val="0"/>
        <w:autoSpaceDN w:val="0"/>
        <w:adjustRightInd w:val="0"/>
        <w:rPr>
          <w:color w:val="000000"/>
        </w:rPr>
      </w:pPr>
      <w:r>
        <w:rPr>
          <w:color w:val="000000"/>
        </w:rPr>
        <w:t xml:space="preserve">Contact Name: </w:t>
      </w:r>
      <w:r w:rsidR="00172E4D">
        <w:rPr>
          <w:color w:val="000000"/>
        </w:rPr>
        <w:t>Jesse Mendez</w:t>
      </w:r>
    </w:p>
    <w:p w:rsidR="005D120D" w:rsidRDefault="005D120D" w:rsidP="005D120D">
      <w:pPr>
        <w:autoSpaceDE w:val="0"/>
        <w:autoSpaceDN w:val="0"/>
        <w:adjustRightInd w:val="0"/>
        <w:rPr>
          <w:color w:val="000000"/>
        </w:rPr>
      </w:pPr>
    </w:p>
    <w:p w:rsidR="005D120D" w:rsidRDefault="005D120D" w:rsidP="005D120D">
      <w:pPr>
        <w:autoSpaceDE w:val="0"/>
        <w:autoSpaceDN w:val="0"/>
        <w:adjustRightInd w:val="0"/>
      </w:pPr>
    </w:p>
    <w:p w:rsidR="00FC2C45" w:rsidRDefault="005D120D" w:rsidP="00FC2C45">
      <w:pPr>
        <w:autoSpaceDE w:val="0"/>
        <w:autoSpaceDN w:val="0"/>
        <w:adjustRightInd w:val="0"/>
        <w:rPr>
          <w:color w:val="000000"/>
        </w:rPr>
      </w:pPr>
      <w:r>
        <w:rPr>
          <w:color w:val="000000"/>
        </w:rPr>
        <w:t xml:space="preserve">Address: </w:t>
      </w:r>
      <w:r w:rsidR="00172E4D">
        <w:rPr>
          <w:color w:val="000000"/>
        </w:rPr>
        <w:t>201 E. Sandpointe Ave, 7</w:t>
      </w:r>
      <w:r w:rsidR="00172E4D" w:rsidRPr="005C638E">
        <w:rPr>
          <w:color w:val="000000"/>
          <w:vertAlign w:val="superscript"/>
        </w:rPr>
        <w:t>th</w:t>
      </w:r>
      <w:r w:rsidR="00172E4D">
        <w:rPr>
          <w:color w:val="000000"/>
        </w:rPr>
        <w:t xml:space="preserve"> Floor </w:t>
      </w:r>
    </w:p>
    <w:p w:rsidR="005D120D" w:rsidRDefault="00172E4D" w:rsidP="005D120D">
      <w:pPr>
        <w:autoSpaceDE w:val="0"/>
        <w:autoSpaceDN w:val="0"/>
        <w:adjustRightInd w:val="0"/>
      </w:pPr>
      <w:r>
        <w:t>Santa Ana CA 92707</w:t>
      </w:r>
    </w:p>
    <w:p w:rsidR="00172E4D" w:rsidRDefault="005D120D" w:rsidP="005D120D">
      <w:pPr>
        <w:autoSpaceDE w:val="0"/>
        <w:autoSpaceDN w:val="0"/>
        <w:adjustRightInd w:val="0"/>
        <w:rPr>
          <w:color w:val="000000"/>
        </w:rPr>
      </w:pPr>
      <w:r>
        <w:rPr>
          <w:color w:val="000000"/>
        </w:rPr>
        <w:t xml:space="preserve">Telephone number: </w:t>
      </w:r>
      <w:r w:rsidR="00172E4D">
        <w:rPr>
          <w:color w:val="000000"/>
        </w:rPr>
        <w:t>714 918-9701</w:t>
      </w:r>
    </w:p>
    <w:p w:rsidR="005D120D" w:rsidRDefault="005D120D" w:rsidP="005D120D">
      <w:pPr>
        <w:autoSpaceDE w:val="0"/>
        <w:autoSpaceDN w:val="0"/>
        <w:adjustRightInd w:val="0"/>
        <w:rPr>
          <w:color w:val="000000"/>
        </w:rPr>
      </w:pPr>
    </w:p>
    <w:p w:rsidR="005D120D" w:rsidRDefault="005D120D" w:rsidP="005D120D">
      <w:pPr>
        <w:autoSpaceDE w:val="0"/>
        <w:autoSpaceDN w:val="0"/>
        <w:adjustRightInd w:val="0"/>
      </w:pPr>
    </w:p>
    <w:p w:rsidR="00172E4D" w:rsidRDefault="005D120D" w:rsidP="005D120D">
      <w:pPr>
        <w:autoSpaceDE w:val="0"/>
        <w:autoSpaceDN w:val="0"/>
        <w:adjustRightInd w:val="0"/>
        <w:rPr>
          <w:color w:val="000000"/>
        </w:rPr>
      </w:pPr>
      <w:r>
        <w:rPr>
          <w:color w:val="000000"/>
        </w:rPr>
        <w:t xml:space="preserve">Facsimile number: </w:t>
      </w:r>
      <w:r w:rsidR="00402642">
        <w:rPr>
          <w:color w:val="000000"/>
        </w:rPr>
        <w:t>714 918-41</w:t>
      </w:r>
      <w:r w:rsidR="00172E4D">
        <w:rPr>
          <w:color w:val="000000"/>
        </w:rPr>
        <w:t>00</w:t>
      </w:r>
    </w:p>
    <w:p w:rsidR="005D120D" w:rsidRDefault="005D120D" w:rsidP="005D120D">
      <w:pPr>
        <w:autoSpaceDE w:val="0"/>
        <w:autoSpaceDN w:val="0"/>
        <w:adjustRightInd w:val="0"/>
        <w:rPr>
          <w:color w:val="000000"/>
        </w:rPr>
      </w:pPr>
    </w:p>
    <w:p w:rsidR="005D120D" w:rsidRDefault="005D120D" w:rsidP="005D120D">
      <w:pPr>
        <w:autoSpaceDE w:val="0"/>
        <w:autoSpaceDN w:val="0"/>
        <w:adjustRightInd w:val="0"/>
      </w:pPr>
    </w:p>
    <w:p w:rsidR="00402642" w:rsidRDefault="005D120D" w:rsidP="005D120D">
      <w:pPr>
        <w:autoSpaceDE w:val="0"/>
        <w:autoSpaceDN w:val="0"/>
        <w:adjustRightInd w:val="0"/>
        <w:rPr>
          <w:color w:val="000000"/>
        </w:rPr>
      </w:pPr>
      <w:r>
        <w:rPr>
          <w:color w:val="000000"/>
        </w:rPr>
        <w:t xml:space="preserve">Email address: </w:t>
      </w:r>
      <w:r w:rsidR="00402642">
        <w:rPr>
          <w:color w:val="000000"/>
        </w:rPr>
        <w:t>jmendez@uei.com</w:t>
      </w:r>
    </w:p>
    <w:p w:rsidR="005D120D" w:rsidRDefault="005D120D" w:rsidP="005D120D">
      <w:pPr>
        <w:autoSpaceDE w:val="0"/>
        <w:autoSpaceDN w:val="0"/>
        <w:adjustRightInd w:val="0"/>
        <w:rPr>
          <w:color w:val="000000"/>
        </w:rPr>
      </w:pP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Additional information: 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t xml:space="preserve">Signature </w:t>
      </w:r>
      <w:r>
        <w:rPr>
          <w:color w:val="000000"/>
        </w:rPr>
        <w:t>__________________________________________________________</w:t>
      </w:r>
    </w:p>
    <w:p w:rsidR="005D120D" w:rsidRDefault="005D120D">
      <w:pPr>
        <w:pStyle w:val="Body"/>
      </w:pPr>
    </w:p>
    <w:p w:rsidR="00352BD4" w:rsidRDefault="00352BD4">
      <w:pPr>
        <w:pStyle w:val="Heading1"/>
        <w:rPr>
          <w:lang w:val="fr-FR"/>
        </w:rPr>
      </w:pPr>
      <w:r>
        <w:lastRenderedPageBreak/>
        <w:t xml:space="preserve">  </w:t>
      </w:r>
      <w:bookmarkStart w:id="280" w:name="_Toc454724787"/>
      <w:r>
        <w:rPr>
          <w:lang w:val="fr-FR"/>
        </w:rPr>
        <w:t>Protocol implementation conformance statement (PICS) proforma</w:t>
      </w:r>
      <w:bookmarkEnd w:id="280"/>
    </w:p>
    <w:p w:rsidR="00352BD4" w:rsidRDefault="00352BD4">
      <w:pPr>
        <w:pStyle w:val="Heading2"/>
        <w:rPr>
          <w:lang w:eastAsia="ja-JP"/>
        </w:rPr>
      </w:pPr>
      <w:bookmarkStart w:id="281" w:name="_Toc454724788"/>
      <w:r>
        <w:rPr>
          <w:lang w:eastAsia="ja-JP"/>
        </w:rPr>
        <w:t>Abbreviations and special symbols</w:t>
      </w:r>
      <w:bookmarkEnd w:id="281"/>
    </w:p>
    <w:p w:rsidR="00352BD4" w:rsidRDefault="00352BD4">
      <w:pPr>
        <w:pStyle w:val="BodyText"/>
      </w:pPr>
      <w:r>
        <w:t xml:space="preserve">Notations for requirement status: </w:t>
      </w:r>
    </w:p>
    <w:tbl>
      <w:tblPr>
        <w:tblW w:w="0" w:type="auto"/>
        <w:tblLook w:val="0000" w:firstRow="0" w:lastRow="0" w:firstColumn="0" w:lastColumn="0" w:noHBand="0" w:noVBand="0"/>
      </w:tblPr>
      <w:tblGrid>
        <w:gridCol w:w="1095"/>
        <w:gridCol w:w="7212"/>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sidR="00EC36DB">
        <w:rPr>
          <w:color w:val="000000"/>
        </w:rPr>
        <w:t>) device list bands supports,</w:t>
      </w:r>
      <w:r>
        <w:rPr>
          <w:color w:val="000000"/>
        </w:rPr>
        <w:t xml:space="preserve"> if suppor</w:t>
      </w:r>
      <w:r w:rsidR="00724345">
        <w:rPr>
          <w:color w:val="000000"/>
        </w:rPr>
        <w:t>ted concurrently with 2.4 GHz, a</w:t>
      </w:r>
      <w:r>
        <w:rPr>
          <w:color w:val="000000"/>
        </w:rPr>
        <w:t>nd maximum Power level supported in each band.</w:t>
      </w:r>
    </w:p>
    <w:p w:rsidR="00F72808" w:rsidRDefault="00F72808" w:rsidP="00F72808">
      <w:pPr>
        <w:pStyle w:val="Heading2"/>
        <w:spacing w:before="240" w:after="60"/>
      </w:pPr>
      <w:bookmarkStart w:id="282" w:name="_Toc454724789"/>
      <w:r>
        <w:t>ZigBee device types</w:t>
      </w:r>
      <w:bookmarkEnd w:id="282"/>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rsidR="009251AA" w:rsidRPr="005C638E" w:rsidRDefault="00FC2C45" w:rsidP="004F19DC">
                <w:pPr>
                  <w:pStyle w:val="Body"/>
                  <w:rPr>
                    <w:sz w:val="16"/>
                    <w:szCs w:val="18"/>
                  </w:rPr>
                </w:pPr>
                <w:r>
                  <w:rPr>
                    <w:sz w:val="16"/>
                    <w:szCs w:val="18"/>
                    <w:lang w:val="nl-NL"/>
                  </w:rPr>
                  <w:t>No</w:t>
                </w:r>
              </w:p>
            </w:tc>
          </w:sdtContent>
        </w:sdt>
      </w:tr>
      <w:tr w:rsidR="00357362" w:rsidRPr="00357362" w:rsidTr="00357362">
        <w:trPr>
          <w:cantSplit/>
          <w:trHeight w:val="1134"/>
        </w:trPr>
        <w:tc>
          <w:tcPr>
            <w:tcW w:w="817" w:type="dxa"/>
            <w:vMerge/>
          </w:tcPr>
          <w:p w:rsidR="009251AA" w:rsidRPr="005C638E" w:rsidRDefault="009251AA" w:rsidP="00357362">
            <w:pPr>
              <w:pStyle w:val="Body"/>
              <w:jc w:val="center"/>
              <w:rPr>
                <w:b/>
                <w:sz w:val="16"/>
                <w:szCs w:val="18"/>
                <w:lang w:eastAsia="ja-JP"/>
              </w:rPr>
            </w:pPr>
          </w:p>
        </w:tc>
        <w:tc>
          <w:tcPr>
            <w:tcW w:w="1643" w:type="dxa"/>
            <w:vMerge/>
          </w:tcPr>
          <w:p w:rsidR="009251AA" w:rsidRPr="005C638E" w:rsidRDefault="009251AA" w:rsidP="00357362">
            <w:pPr>
              <w:pStyle w:val="Body"/>
              <w:jc w:val="left"/>
              <w:rPr>
                <w:b/>
                <w:sz w:val="16"/>
                <w:szCs w:val="18"/>
                <w:lang w:eastAsia="ja-JP"/>
              </w:rPr>
            </w:pPr>
          </w:p>
        </w:tc>
        <w:tc>
          <w:tcPr>
            <w:tcW w:w="1050" w:type="dxa"/>
            <w:vMerge/>
          </w:tcPr>
          <w:p w:rsidR="009251AA" w:rsidRPr="005C638E" w:rsidRDefault="009251AA" w:rsidP="00357362">
            <w:pPr>
              <w:pStyle w:val="Body"/>
              <w:jc w:val="center"/>
              <w:rPr>
                <w:b/>
                <w:sz w:val="16"/>
                <w:szCs w:val="18"/>
                <w:lang w:eastAsia="ja-JP"/>
              </w:rPr>
            </w:pPr>
          </w:p>
        </w:tc>
        <w:tc>
          <w:tcPr>
            <w:tcW w:w="851" w:type="dxa"/>
            <w:vMerge/>
          </w:tcPr>
          <w:p w:rsidR="009251AA" w:rsidRPr="005C638E" w:rsidRDefault="009251AA" w:rsidP="00357362">
            <w:pPr>
              <w:pStyle w:val="Body"/>
              <w:keepNext/>
              <w:spacing w:before="60" w:after="60"/>
              <w:jc w:val="center"/>
              <w:rPr>
                <w:sz w:val="16"/>
                <w:szCs w:val="18"/>
                <w:lang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rsidR="009251AA" w:rsidRPr="005C638E" w:rsidRDefault="00FC2C45" w:rsidP="003A27F8">
                <w:pPr>
                  <w:pStyle w:val="Body"/>
                  <w:rPr>
                    <w:sz w:val="16"/>
                    <w:szCs w:val="18"/>
                  </w:rPr>
                </w:pPr>
                <w:r>
                  <w:rPr>
                    <w:sz w:val="16"/>
                    <w:szCs w:val="18"/>
                    <w:lang w:val="nl-NL"/>
                  </w:rPr>
                  <w:t>Yes</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rsidR="008E5CEF" w:rsidRPr="00357362" w:rsidRDefault="008E5CEF" w:rsidP="00357362">
            <w:pPr>
              <w:pStyle w:val="Body"/>
              <w:jc w:val="left"/>
              <w:rPr>
                <w:sz w:val="16"/>
                <w:szCs w:val="18"/>
                <w:lang w:eastAsia="ja-JP"/>
              </w:rPr>
            </w:pPr>
            <w:r>
              <w:rPr>
                <w:sz w:val="16"/>
                <w:szCs w:val="18"/>
                <w:lang w:eastAsia="ja-JP"/>
              </w:rPr>
              <w:t>Note: Great Britain not supporting sub GHz router in R22 but can be deployed in other European markets.</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eastAsia="ja-JP"/>
              </w:rPr>
              <w:t xml:space="preserve">  </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tcPr>
              <w:p w:rsidR="009251AA" w:rsidRPr="005C638E" w:rsidRDefault="00FC2C45" w:rsidP="003A27F8">
                <w:pPr>
                  <w:pStyle w:val="Body"/>
                  <w:rPr>
                    <w:sz w:val="16"/>
                    <w:szCs w:val="18"/>
                  </w:rPr>
                </w:pPr>
                <w:r>
                  <w:rPr>
                    <w:sz w:val="16"/>
                    <w:szCs w:val="18"/>
                    <w:lang w:val="nl-NL"/>
                  </w:rPr>
                  <w:t>No</w:t>
                </w:r>
              </w:p>
            </w:tc>
          </w:sdtContent>
        </w:sdt>
      </w:tr>
      <w:tr w:rsidR="00357362" w:rsidRPr="00357362" w:rsidTr="00357362">
        <w:trPr>
          <w:cantSplit/>
          <w:trHeight w:val="1134"/>
        </w:trPr>
        <w:tc>
          <w:tcPr>
            <w:tcW w:w="817" w:type="dxa"/>
            <w:vMerge/>
          </w:tcPr>
          <w:p w:rsidR="009251AA" w:rsidRPr="005C638E" w:rsidRDefault="009251AA" w:rsidP="00357362">
            <w:pPr>
              <w:pStyle w:val="Body"/>
              <w:jc w:val="center"/>
              <w:rPr>
                <w:b/>
                <w:sz w:val="16"/>
                <w:szCs w:val="18"/>
                <w:lang w:eastAsia="ja-JP"/>
              </w:rPr>
            </w:pPr>
          </w:p>
        </w:tc>
        <w:tc>
          <w:tcPr>
            <w:tcW w:w="1643" w:type="dxa"/>
            <w:vMerge/>
          </w:tcPr>
          <w:p w:rsidR="009251AA" w:rsidRPr="005C638E" w:rsidRDefault="009251AA" w:rsidP="00357362">
            <w:pPr>
              <w:pStyle w:val="Body"/>
              <w:jc w:val="left"/>
              <w:rPr>
                <w:b/>
                <w:sz w:val="16"/>
                <w:szCs w:val="18"/>
                <w:lang w:eastAsia="ja-JP"/>
              </w:rPr>
            </w:pPr>
          </w:p>
        </w:tc>
        <w:tc>
          <w:tcPr>
            <w:tcW w:w="1050" w:type="dxa"/>
            <w:vMerge/>
          </w:tcPr>
          <w:p w:rsidR="009251AA" w:rsidRPr="005C638E" w:rsidRDefault="009251AA" w:rsidP="00357362">
            <w:pPr>
              <w:pStyle w:val="Body"/>
              <w:jc w:val="center"/>
              <w:rPr>
                <w:b/>
                <w:sz w:val="16"/>
                <w:szCs w:val="18"/>
                <w:lang w:eastAsia="ja-JP"/>
              </w:rPr>
            </w:pPr>
          </w:p>
        </w:tc>
        <w:tc>
          <w:tcPr>
            <w:tcW w:w="851" w:type="dxa"/>
            <w:vMerge/>
          </w:tcPr>
          <w:p w:rsidR="009251AA" w:rsidRPr="005C638E" w:rsidRDefault="009251AA" w:rsidP="00357362">
            <w:pPr>
              <w:pStyle w:val="Body"/>
              <w:keepNext/>
              <w:spacing w:before="60" w:after="60"/>
              <w:jc w:val="center"/>
              <w:rPr>
                <w:b/>
                <w:sz w:val="16"/>
                <w:szCs w:val="18"/>
                <w:lang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rsidR="009251AA" w:rsidRPr="00842AFC" w:rsidRDefault="00FC2C45" w:rsidP="00836868">
                <w:pPr>
                  <w:pStyle w:val="Body"/>
                  <w:rPr>
                    <w:color w:val="808080"/>
                  </w:rPr>
                </w:pPr>
                <w:r w:rsidRPr="005C638E">
                  <w:rPr>
                    <w:sz w:val="16"/>
                    <w:szCs w:val="18"/>
                    <w:lang w:val="nl-NL"/>
                  </w:rPr>
                  <w:t>Yes</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rsidR="009251AA" w:rsidRPr="005C638E" w:rsidRDefault="00FC2C45" w:rsidP="003A27F8">
                <w:pPr>
                  <w:pStyle w:val="Body"/>
                  <w:rPr>
                    <w:sz w:val="16"/>
                    <w:szCs w:val="18"/>
                  </w:rPr>
                </w:pPr>
                <w:r>
                  <w:rPr>
                    <w:sz w:val="16"/>
                    <w:szCs w:val="18"/>
                    <w:lang w:val="nl-NL"/>
                  </w:rPr>
                  <w:t>No</w:t>
                </w:r>
              </w:p>
            </w:tc>
          </w:sdtContent>
        </w:sdt>
      </w:tr>
      <w:tr w:rsidR="00357362" w:rsidRPr="00357362" w:rsidTr="00357362">
        <w:trPr>
          <w:cantSplit/>
          <w:trHeight w:val="1134"/>
        </w:trPr>
        <w:tc>
          <w:tcPr>
            <w:tcW w:w="817" w:type="dxa"/>
            <w:vMerge/>
          </w:tcPr>
          <w:p w:rsidR="009251AA" w:rsidRPr="005C638E" w:rsidRDefault="009251AA" w:rsidP="00357362">
            <w:pPr>
              <w:pStyle w:val="Body"/>
              <w:jc w:val="center"/>
              <w:rPr>
                <w:b/>
                <w:sz w:val="16"/>
                <w:szCs w:val="18"/>
                <w:lang w:eastAsia="ja-JP"/>
              </w:rPr>
            </w:pPr>
          </w:p>
        </w:tc>
        <w:tc>
          <w:tcPr>
            <w:tcW w:w="1643" w:type="dxa"/>
            <w:vMerge/>
          </w:tcPr>
          <w:p w:rsidR="009251AA" w:rsidRPr="005C638E" w:rsidRDefault="009251AA" w:rsidP="00357362">
            <w:pPr>
              <w:pStyle w:val="Body"/>
              <w:jc w:val="left"/>
              <w:rPr>
                <w:b/>
                <w:sz w:val="16"/>
                <w:szCs w:val="18"/>
                <w:lang w:eastAsia="ja-JP"/>
              </w:rPr>
            </w:pPr>
          </w:p>
        </w:tc>
        <w:tc>
          <w:tcPr>
            <w:tcW w:w="1050" w:type="dxa"/>
            <w:vMerge/>
          </w:tcPr>
          <w:p w:rsidR="009251AA" w:rsidRPr="005C638E" w:rsidRDefault="009251AA" w:rsidP="00357362">
            <w:pPr>
              <w:pStyle w:val="Body"/>
              <w:jc w:val="center"/>
              <w:rPr>
                <w:b/>
                <w:sz w:val="16"/>
                <w:szCs w:val="18"/>
                <w:lang w:eastAsia="ja-JP"/>
              </w:rPr>
            </w:pPr>
          </w:p>
        </w:tc>
        <w:tc>
          <w:tcPr>
            <w:tcW w:w="851" w:type="dxa"/>
            <w:vMerge/>
          </w:tcPr>
          <w:p w:rsidR="009251AA" w:rsidRPr="005C638E" w:rsidRDefault="009251AA" w:rsidP="00357362">
            <w:pPr>
              <w:pStyle w:val="Body"/>
              <w:keepNext/>
              <w:spacing w:before="60" w:after="60"/>
              <w:jc w:val="center"/>
              <w:rPr>
                <w:sz w:val="16"/>
                <w:szCs w:val="18"/>
                <w:lang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rsidR="00842AFC" w:rsidRPr="005C638E" w:rsidRDefault="00FC2C45" w:rsidP="003A27F8">
                <w:pPr>
                  <w:pStyle w:val="Body"/>
                  <w:rPr>
                    <w:sz w:val="16"/>
                    <w:szCs w:val="18"/>
                  </w:rPr>
                </w:pPr>
                <w:r>
                  <w:rPr>
                    <w:sz w:val="16"/>
                    <w:szCs w:val="18"/>
                    <w:lang w:val="nl-NL"/>
                  </w:rPr>
                  <w:t>Yes</w:t>
                </w:r>
              </w:p>
            </w:sdtContent>
          </w:sdt>
        </w:tc>
      </w:tr>
    </w:tbl>
    <w:p w:rsidR="009251AA" w:rsidRPr="009251AA" w:rsidRDefault="009251AA" w:rsidP="009251AA">
      <w:pPr>
        <w:pStyle w:val="Body"/>
      </w:pPr>
    </w:p>
    <w:p w:rsidR="00352BD4" w:rsidRDefault="00352BD4">
      <w:pPr>
        <w:pStyle w:val="Heading2"/>
        <w:rPr>
          <w:lang w:eastAsia="ja-JP"/>
        </w:rPr>
      </w:pPr>
      <w:bookmarkStart w:id="283" w:name="_Toc454724790"/>
      <w:r>
        <w:rPr>
          <w:lang w:eastAsia="ja-JP"/>
        </w:rPr>
        <w:lastRenderedPageBreak/>
        <w:t>IEEE 802.15.4 PICS</w:t>
      </w:r>
      <w:bookmarkEnd w:id="283"/>
      <w:r>
        <w:rPr>
          <w:lang w:eastAsia="ja-JP"/>
        </w:rPr>
        <w:t xml:space="preserve"> </w:t>
      </w:r>
    </w:p>
    <w:p w:rsidR="00EE49EC" w:rsidRDefault="00EE49EC" w:rsidP="00EE49EC">
      <w:pPr>
        <w:pStyle w:val="Heading3"/>
        <w:tabs>
          <w:tab w:val="left" w:pos="792"/>
        </w:tabs>
        <w:spacing w:before="240" w:after="60"/>
      </w:pPr>
      <w:bookmarkStart w:id="284" w:name="_Toc454724791"/>
      <w:r>
        <w:t>FD</w:t>
      </w:r>
      <w:r w:rsidR="006D31C3">
        <w:t>T</w:t>
      </w:r>
      <w:r>
        <w:t>2 and FD</w:t>
      </w:r>
      <w:r w:rsidR="006D31C3">
        <w:t>T</w:t>
      </w:r>
      <w:r>
        <w:t>3 network join options</w:t>
      </w:r>
      <w:bookmarkEnd w:id="284"/>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dtPr>
            <w:sdtEndPr/>
            <w:sdtContent>
              <w:p w:rsidR="00F736E9" w:rsidRPr="005C638E" w:rsidRDefault="004B45FF" w:rsidP="00FB4B03">
                <w:pPr>
                  <w:pStyle w:val="Body"/>
                  <w:rPr>
                    <w:sz w:val="16"/>
                    <w:szCs w:val="18"/>
                  </w:rPr>
                </w:pPr>
                <w:r>
                  <w:rPr>
                    <w:sz w:val="16"/>
                    <w:szCs w:val="18"/>
                    <w:lang w:val="nl-NL"/>
                  </w:rPr>
                  <w:t>No</w:t>
                </w:r>
              </w:p>
            </w:sdtContent>
          </w:sdt>
        </w:tc>
      </w:tr>
      <w:tr w:rsidR="00357362" w:rsidRPr="00357362" w:rsidTr="00357362">
        <w:trPr>
          <w:cantSplit/>
          <w:trHeight w:val="1134"/>
        </w:trPr>
        <w:tc>
          <w:tcPr>
            <w:tcW w:w="817" w:type="dxa"/>
            <w:vMerge/>
          </w:tcPr>
          <w:p w:rsidR="00FB4B03" w:rsidRPr="005C638E" w:rsidRDefault="00FB4B03" w:rsidP="00357362">
            <w:pPr>
              <w:pStyle w:val="Body"/>
              <w:jc w:val="center"/>
              <w:rPr>
                <w:bCs/>
                <w:sz w:val="16"/>
                <w:szCs w:val="18"/>
                <w:lang w:eastAsia="ja-JP"/>
              </w:rPr>
            </w:pPr>
          </w:p>
        </w:tc>
        <w:tc>
          <w:tcPr>
            <w:tcW w:w="1618" w:type="dxa"/>
            <w:vMerge/>
          </w:tcPr>
          <w:p w:rsidR="00FB4B03" w:rsidRPr="005C638E" w:rsidRDefault="00FB4B03" w:rsidP="00357362">
            <w:pPr>
              <w:pStyle w:val="Body"/>
              <w:jc w:val="left"/>
              <w:rPr>
                <w:bCs/>
                <w:sz w:val="16"/>
                <w:szCs w:val="18"/>
                <w:lang w:eastAsia="ja-JP"/>
              </w:rPr>
            </w:pPr>
          </w:p>
        </w:tc>
        <w:tc>
          <w:tcPr>
            <w:tcW w:w="1087" w:type="dxa"/>
            <w:vMerge/>
          </w:tcPr>
          <w:p w:rsidR="00FB4B03" w:rsidRPr="005C638E" w:rsidRDefault="00FB4B03" w:rsidP="00357362">
            <w:pPr>
              <w:pStyle w:val="Body"/>
              <w:jc w:val="center"/>
              <w:rPr>
                <w:bCs/>
                <w:sz w:val="16"/>
                <w:szCs w:val="18"/>
                <w:lang w:eastAsia="ja-JP"/>
              </w:rPr>
            </w:pPr>
          </w:p>
        </w:tc>
        <w:tc>
          <w:tcPr>
            <w:tcW w:w="933" w:type="dxa"/>
            <w:vMerge/>
          </w:tcPr>
          <w:p w:rsidR="00FB4B03" w:rsidRPr="005C638E" w:rsidRDefault="00FB4B03" w:rsidP="00357362">
            <w:pPr>
              <w:pStyle w:val="Body"/>
              <w:keepNext/>
              <w:spacing w:before="60" w:after="60"/>
              <w:jc w:val="center"/>
              <w:rPr>
                <w:bCs/>
                <w:sz w:val="16"/>
                <w:szCs w:val="18"/>
                <w:lang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rsidR="00836868" w:rsidRPr="005C638E" w:rsidRDefault="004B45FF" w:rsidP="00FB4B03">
                <w:pPr>
                  <w:pStyle w:val="Body"/>
                  <w:rPr>
                    <w:sz w:val="16"/>
                    <w:szCs w:val="18"/>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dtPr>
            <w:sdtEndPr/>
            <w:sdtContent>
              <w:p w:rsidR="00836868" w:rsidRPr="00CA4744" w:rsidRDefault="004B45FF" w:rsidP="00CA4744">
                <w:pPr>
                  <w:pStyle w:val="Body"/>
                  <w:rPr>
                    <w:color w:val="808080"/>
                  </w:rPr>
                </w:pPr>
                <w:r>
                  <w:rPr>
                    <w:sz w:val="16"/>
                    <w:szCs w:val="18"/>
                    <w:lang w:val="nl-NL"/>
                  </w:rPr>
                  <w:t>No</w:t>
                </w:r>
              </w:p>
            </w:sdtContent>
          </w:sdt>
        </w:tc>
      </w:tr>
      <w:tr w:rsidR="00357362" w:rsidRPr="00357362" w:rsidTr="00357362">
        <w:trPr>
          <w:cantSplit/>
          <w:trHeight w:val="1134"/>
        </w:trPr>
        <w:tc>
          <w:tcPr>
            <w:tcW w:w="817" w:type="dxa"/>
            <w:vMerge/>
          </w:tcPr>
          <w:p w:rsidR="009251AA" w:rsidRPr="005C638E" w:rsidRDefault="009251AA" w:rsidP="00357362">
            <w:pPr>
              <w:pStyle w:val="Body"/>
              <w:jc w:val="center"/>
              <w:rPr>
                <w:bCs/>
                <w:sz w:val="16"/>
                <w:szCs w:val="18"/>
                <w:lang w:eastAsia="ja-JP"/>
              </w:rPr>
            </w:pPr>
          </w:p>
        </w:tc>
        <w:tc>
          <w:tcPr>
            <w:tcW w:w="1618" w:type="dxa"/>
            <w:vMerge/>
          </w:tcPr>
          <w:p w:rsidR="009251AA" w:rsidRPr="005C638E" w:rsidRDefault="009251AA" w:rsidP="00357362">
            <w:pPr>
              <w:pStyle w:val="Body"/>
              <w:jc w:val="left"/>
              <w:rPr>
                <w:bCs/>
                <w:sz w:val="16"/>
                <w:szCs w:val="18"/>
                <w:lang w:eastAsia="ja-JP"/>
              </w:rPr>
            </w:pPr>
          </w:p>
        </w:tc>
        <w:tc>
          <w:tcPr>
            <w:tcW w:w="1087" w:type="dxa"/>
            <w:vMerge/>
          </w:tcPr>
          <w:p w:rsidR="009251AA" w:rsidRPr="005C638E" w:rsidRDefault="009251AA" w:rsidP="00357362">
            <w:pPr>
              <w:pStyle w:val="Body"/>
              <w:jc w:val="center"/>
              <w:rPr>
                <w:bCs/>
                <w:sz w:val="16"/>
                <w:szCs w:val="18"/>
                <w:lang w:eastAsia="ja-JP"/>
              </w:rPr>
            </w:pPr>
          </w:p>
        </w:tc>
        <w:tc>
          <w:tcPr>
            <w:tcW w:w="933" w:type="dxa"/>
            <w:vMerge/>
          </w:tcPr>
          <w:p w:rsidR="009251AA" w:rsidRPr="005C638E" w:rsidRDefault="009251AA" w:rsidP="00357362">
            <w:pPr>
              <w:pStyle w:val="Body"/>
              <w:keepNext/>
              <w:spacing w:before="60" w:after="60"/>
              <w:jc w:val="center"/>
              <w:rPr>
                <w:bCs/>
                <w:sz w:val="16"/>
                <w:szCs w:val="18"/>
                <w:lang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rsidR="00776FE8" w:rsidRPr="005C638E" w:rsidRDefault="004B45FF" w:rsidP="00CA4744">
                <w:pPr>
                  <w:pStyle w:val="Body"/>
                  <w:rPr>
                    <w:sz w:val="16"/>
                    <w:szCs w:val="18"/>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dtPr>
            <w:sdtEndPr/>
            <w:sdtContent>
              <w:p w:rsidR="00777375" w:rsidRPr="005C638E" w:rsidRDefault="004B45FF" w:rsidP="00FB4B03">
                <w:pPr>
                  <w:pStyle w:val="Body"/>
                  <w:rPr>
                    <w:sz w:val="16"/>
                    <w:szCs w:val="18"/>
                  </w:rPr>
                </w:pPr>
                <w:r>
                  <w:rPr>
                    <w:sz w:val="16"/>
                    <w:szCs w:val="18"/>
                    <w:lang w:val="nl-NL"/>
                  </w:rPr>
                  <w:t>No</w:t>
                </w:r>
              </w:p>
            </w:sdtContent>
          </w:sdt>
        </w:tc>
      </w:tr>
      <w:tr w:rsidR="00357362" w:rsidRPr="00357362" w:rsidTr="00357362">
        <w:trPr>
          <w:cantSplit/>
          <w:trHeight w:val="1134"/>
        </w:trPr>
        <w:tc>
          <w:tcPr>
            <w:tcW w:w="817" w:type="dxa"/>
            <w:vMerge/>
          </w:tcPr>
          <w:p w:rsidR="009251AA" w:rsidRPr="005C638E" w:rsidRDefault="009251AA" w:rsidP="00357362">
            <w:pPr>
              <w:pStyle w:val="Body"/>
              <w:jc w:val="center"/>
              <w:rPr>
                <w:b/>
                <w:sz w:val="16"/>
                <w:szCs w:val="18"/>
                <w:lang w:eastAsia="ja-JP"/>
              </w:rPr>
            </w:pPr>
          </w:p>
        </w:tc>
        <w:tc>
          <w:tcPr>
            <w:tcW w:w="1618" w:type="dxa"/>
            <w:vMerge/>
          </w:tcPr>
          <w:p w:rsidR="009251AA" w:rsidRPr="005C638E" w:rsidRDefault="009251AA" w:rsidP="00357362">
            <w:pPr>
              <w:pStyle w:val="Body"/>
              <w:jc w:val="left"/>
              <w:rPr>
                <w:b/>
                <w:sz w:val="16"/>
                <w:szCs w:val="18"/>
                <w:lang w:eastAsia="ja-JP"/>
              </w:rPr>
            </w:pPr>
          </w:p>
        </w:tc>
        <w:tc>
          <w:tcPr>
            <w:tcW w:w="1087" w:type="dxa"/>
            <w:vMerge/>
          </w:tcPr>
          <w:p w:rsidR="009251AA" w:rsidRPr="005C638E" w:rsidRDefault="009251AA" w:rsidP="00357362">
            <w:pPr>
              <w:pStyle w:val="Body"/>
              <w:jc w:val="center"/>
              <w:rPr>
                <w:b/>
                <w:sz w:val="16"/>
                <w:szCs w:val="18"/>
                <w:lang w:eastAsia="ja-JP"/>
              </w:rPr>
            </w:pPr>
          </w:p>
        </w:tc>
        <w:tc>
          <w:tcPr>
            <w:tcW w:w="933" w:type="dxa"/>
            <w:vMerge/>
          </w:tcPr>
          <w:p w:rsidR="009251AA" w:rsidRPr="005C638E" w:rsidRDefault="009251AA" w:rsidP="00357362">
            <w:pPr>
              <w:pStyle w:val="Body"/>
              <w:keepNext/>
              <w:spacing w:before="60" w:after="60"/>
              <w:jc w:val="center"/>
              <w:rPr>
                <w:b/>
                <w:sz w:val="16"/>
                <w:szCs w:val="18"/>
                <w:lang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rsidR="00777375" w:rsidRPr="005C638E" w:rsidRDefault="004B45FF" w:rsidP="00FB4B03">
                <w:pPr>
                  <w:pStyle w:val="Body"/>
                  <w:rPr>
                    <w:sz w:val="16"/>
                    <w:szCs w:val="18"/>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dtPr>
            <w:sdtEndPr/>
            <w:sdtContent>
              <w:p w:rsidR="00777375" w:rsidRPr="005C638E" w:rsidRDefault="004B45FF" w:rsidP="00FB4B03">
                <w:pPr>
                  <w:pStyle w:val="Body"/>
                  <w:rPr>
                    <w:sz w:val="16"/>
                    <w:szCs w:val="18"/>
                  </w:rPr>
                </w:pPr>
                <w:r>
                  <w:rPr>
                    <w:sz w:val="16"/>
                    <w:szCs w:val="18"/>
                    <w:lang w:val="nl-NL"/>
                  </w:rPr>
                  <w:t>No</w:t>
                </w:r>
              </w:p>
            </w:sdtContent>
          </w:sdt>
        </w:tc>
      </w:tr>
      <w:tr w:rsidR="00357362" w:rsidRPr="00357362" w:rsidTr="00357362">
        <w:trPr>
          <w:cantSplit/>
          <w:trHeight w:val="1134"/>
        </w:trPr>
        <w:tc>
          <w:tcPr>
            <w:tcW w:w="817" w:type="dxa"/>
            <w:vMerge/>
          </w:tcPr>
          <w:p w:rsidR="009251AA" w:rsidRPr="005C638E" w:rsidRDefault="009251AA" w:rsidP="00357362">
            <w:pPr>
              <w:pStyle w:val="Body"/>
              <w:jc w:val="center"/>
              <w:rPr>
                <w:b/>
                <w:sz w:val="16"/>
                <w:szCs w:val="18"/>
                <w:lang w:eastAsia="ja-JP"/>
              </w:rPr>
            </w:pPr>
          </w:p>
        </w:tc>
        <w:tc>
          <w:tcPr>
            <w:tcW w:w="1618" w:type="dxa"/>
            <w:vMerge/>
          </w:tcPr>
          <w:p w:rsidR="009251AA" w:rsidRPr="005C638E" w:rsidRDefault="009251AA" w:rsidP="00357362">
            <w:pPr>
              <w:pStyle w:val="Body"/>
              <w:jc w:val="left"/>
              <w:rPr>
                <w:b/>
                <w:sz w:val="16"/>
                <w:szCs w:val="18"/>
                <w:lang w:eastAsia="ja-JP"/>
              </w:rPr>
            </w:pPr>
          </w:p>
        </w:tc>
        <w:tc>
          <w:tcPr>
            <w:tcW w:w="1087" w:type="dxa"/>
            <w:vMerge/>
          </w:tcPr>
          <w:p w:rsidR="009251AA" w:rsidRPr="005C638E" w:rsidRDefault="009251AA" w:rsidP="00357362">
            <w:pPr>
              <w:pStyle w:val="Body"/>
              <w:jc w:val="center"/>
              <w:rPr>
                <w:b/>
                <w:sz w:val="16"/>
                <w:szCs w:val="18"/>
                <w:lang w:eastAsia="ja-JP"/>
              </w:rPr>
            </w:pPr>
          </w:p>
        </w:tc>
        <w:tc>
          <w:tcPr>
            <w:tcW w:w="933" w:type="dxa"/>
            <w:vMerge/>
          </w:tcPr>
          <w:p w:rsidR="009251AA" w:rsidRPr="005C638E" w:rsidRDefault="009251AA" w:rsidP="00357362">
            <w:pPr>
              <w:pStyle w:val="Body"/>
              <w:keepNext/>
              <w:spacing w:before="60" w:after="60"/>
              <w:jc w:val="center"/>
              <w:rPr>
                <w:sz w:val="16"/>
                <w:szCs w:val="18"/>
                <w:lang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rsidR="00100C4B" w:rsidRPr="005C638E" w:rsidRDefault="004B45FF" w:rsidP="00FB4B03">
                <w:pPr>
                  <w:pStyle w:val="Body"/>
                  <w:rPr>
                    <w:sz w:val="16"/>
                    <w:szCs w:val="18"/>
                  </w:rPr>
                </w:pPr>
                <w:r>
                  <w:rPr>
                    <w:sz w:val="16"/>
                    <w:szCs w:val="18"/>
                    <w:lang w:val="nl-NL"/>
                  </w:rPr>
                  <w:t>Yes</w:t>
                </w:r>
              </w:p>
            </w:sdtContent>
          </w:sdt>
        </w:tc>
      </w:tr>
    </w:tbl>
    <w:p w:rsidR="00FB4B03" w:rsidRPr="005C638E" w:rsidRDefault="00FB4B03" w:rsidP="00FB4B03">
      <w:pPr>
        <w:pStyle w:val="Body"/>
      </w:pPr>
    </w:p>
    <w:p w:rsidR="00EE49EC" w:rsidRDefault="00EE49EC" w:rsidP="009760E4">
      <w:pPr>
        <w:pStyle w:val="Heading3"/>
      </w:pPr>
      <w:bookmarkStart w:id="285" w:name="_Toc454724792"/>
      <w:r>
        <w:lastRenderedPageBreak/>
        <w:t>IEEE 802.15.4 PHY</w:t>
      </w:r>
      <w:bookmarkEnd w:id="285"/>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rsidTr="00B348A0">
        <w:trPr>
          <w:cantSplit/>
          <w:trHeight w:val="463"/>
          <w:tblHeader/>
        </w:trPr>
        <w:tc>
          <w:tcPr>
            <w:tcW w:w="812" w:type="dxa"/>
            <w:vAlign w:val="center"/>
          </w:tcPr>
          <w:p w:rsidR="009251AA" w:rsidRPr="00357362" w:rsidRDefault="009251AA" w:rsidP="003A27F8">
            <w:pPr>
              <w:pStyle w:val="TableHeading"/>
              <w:rPr>
                <w:sz w:val="16"/>
                <w:szCs w:val="18"/>
              </w:rPr>
            </w:pPr>
            <w:r w:rsidRPr="00357362">
              <w:rPr>
                <w:sz w:val="16"/>
                <w:szCs w:val="18"/>
              </w:rPr>
              <w:t>Item number</w:t>
            </w:r>
          </w:p>
        </w:tc>
        <w:tc>
          <w:tcPr>
            <w:tcW w:w="1370"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1" w:type="dxa"/>
            <w:vAlign w:val="center"/>
          </w:tcPr>
          <w:p w:rsidR="009251AA" w:rsidRPr="00357362" w:rsidRDefault="009251AA" w:rsidP="003A27F8">
            <w:pPr>
              <w:pStyle w:val="TableHeading"/>
              <w:rPr>
                <w:sz w:val="16"/>
                <w:szCs w:val="18"/>
              </w:rPr>
            </w:pPr>
            <w:r w:rsidRPr="00357362">
              <w:rPr>
                <w:sz w:val="16"/>
                <w:szCs w:val="18"/>
              </w:rPr>
              <w:t>Reference</w:t>
            </w:r>
          </w:p>
        </w:tc>
        <w:tc>
          <w:tcPr>
            <w:tcW w:w="844" w:type="dxa"/>
            <w:vAlign w:val="center"/>
          </w:tcPr>
          <w:p w:rsidR="009251AA" w:rsidRPr="00357362" w:rsidRDefault="009F78BD" w:rsidP="003A27F8">
            <w:pPr>
              <w:pStyle w:val="TableHeading"/>
              <w:rPr>
                <w:sz w:val="16"/>
                <w:szCs w:val="18"/>
              </w:rPr>
            </w:pPr>
            <w:r w:rsidRPr="00357362">
              <w:rPr>
                <w:sz w:val="16"/>
                <w:szCs w:val="18"/>
              </w:rPr>
              <w:t>ZigBee Status</w:t>
            </w:r>
          </w:p>
        </w:tc>
        <w:tc>
          <w:tcPr>
            <w:tcW w:w="1277"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31"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0"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B348A0">
        <w:trPr>
          <w:cantSplit/>
          <w:trHeight w:val="1134"/>
        </w:trPr>
        <w:tc>
          <w:tcPr>
            <w:tcW w:w="812"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dtPr>
            <w:sdtEndPr/>
            <w:sdtContent>
              <w:p w:rsidR="009251AA" w:rsidRPr="005C638E" w:rsidRDefault="004B45FF" w:rsidP="003A27F8">
                <w:pPr>
                  <w:pStyle w:val="Body"/>
                  <w:rPr>
                    <w:sz w:val="16"/>
                    <w:szCs w:val="18"/>
                  </w:rPr>
                </w:pPr>
                <w:r>
                  <w:rPr>
                    <w:sz w:val="16"/>
                    <w:szCs w:val="18"/>
                    <w:lang w:val="nl-NL"/>
                  </w:rPr>
                  <w:t>No</w:t>
                </w:r>
              </w:p>
            </w:sdtContent>
          </w:sdt>
        </w:tc>
      </w:tr>
      <w:tr w:rsidR="00357362" w:rsidRPr="00357362" w:rsidTr="00B348A0">
        <w:trPr>
          <w:cantSplit/>
          <w:trHeight w:val="1134"/>
        </w:trPr>
        <w:tc>
          <w:tcPr>
            <w:tcW w:w="812" w:type="dxa"/>
            <w:vMerge/>
          </w:tcPr>
          <w:p w:rsidR="009251AA" w:rsidRPr="005C638E" w:rsidRDefault="009251AA" w:rsidP="00357362">
            <w:pPr>
              <w:pStyle w:val="Body"/>
              <w:jc w:val="center"/>
              <w:rPr>
                <w:b/>
                <w:sz w:val="16"/>
                <w:szCs w:val="18"/>
                <w:lang w:eastAsia="ja-JP"/>
              </w:rPr>
            </w:pPr>
          </w:p>
        </w:tc>
        <w:tc>
          <w:tcPr>
            <w:tcW w:w="1370" w:type="dxa"/>
            <w:vMerge/>
          </w:tcPr>
          <w:p w:rsidR="009251AA" w:rsidRPr="005C638E" w:rsidRDefault="009251AA" w:rsidP="00357362">
            <w:pPr>
              <w:pStyle w:val="Body"/>
              <w:jc w:val="left"/>
              <w:rPr>
                <w:b/>
                <w:sz w:val="16"/>
                <w:szCs w:val="18"/>
                <w:lang w:eastAsia="ja-JP"/>
              </w:rPr>
            </w:pPr>
          </w:p>
        </w:tc>
        <w:tc>
          <w:tcPr>
            <w:tcW w:w="1161" w:type="dxa"/>
            <w:vMerge/>
          </w:tcPr>
          <w:p w:rsidR="009251AA" w:rsidRPr="005C638E" w:rsidRDefault="009251AA" w:rsidP="00357362">
            <w:pPr>
              <w:pStyle w:val="Body"/>
              <w:jc w:val="center"/>
              <w:rPr>
                <w:b/>
                <w:sz w:val="16"/>
                <w:szCs w:val="18"/>
                <w:lang w:eastAsia="ja-JP"/>
              </w:rPr>
            </w:pPr>
          </w:p>
        </w:tc>
        <w:tc>
          <w:tcPr>
            <w:tcW w:w="844" w:type="dxa"/>
            <w:vMerge/>
          </w:tcPr>
          <w:p w:rsidR="009251AA" w:rsidRPr="005C638E" w:rsidRDefault="009251AA" w:rsidP="00357362">
            <w:pPr>
              <w:pStyle w:val="Body"/>
              <w:keepNext/>
              <w:spacing w:before="60" w:after="60"/>
              <w:jc w:val="center"/>
              <w:rPr>
                <w:sz w:val="16"/>
                <w:szCs w:val="18"/>
                <w:lang w:eastAsia="ja-JP"/>
              </w:rPr>
            </w:pPr>
          </w:p>
        </w:tc>
        <w:tc>
          <w:tcPr>
            <w:tcW w:w="431"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dtPr>
            <w:sdtEndPr/>
            <w:sdtContent>
              <w:p w:rsidR="009251AA" w:rsidRPr="005C638E" w:rsidRDefault="004B45FF" w:rsidP="003A27F8">
                <w:pPr>
                  <w:pStyle w:val="Body"/>
                  <w:rPr>
                    <w:sz w:val="16"/>
                    <w:szCs w:val="18"/>
                  </w:rPr>
                </w:pPr>
                <w:r>
                  <w:rPr>
                    <w:sz w:val="16"/>
                    <w:szCs w:val="18"/>
                    <w:lang w:val="nl-NL"/>
                  </w:rPr>
                  <w:t>No</w:t>
                </w:r>
              </w:p>
            </w:sdtContent>
          </w:sdt>
        </w:tc>
      </w:tr>
      <w:tr w:rsidR="00357362" w:rsidRPr="00357362" w:rsidTr="00B348A0">
        <w:trPr>
          <w:cantSplit/>
          <w:trHeight w:val="1134"/>
        </w:trPr>
        <w:tc>
          <w:tcPr>
            <w:tcW w:w="812" w:type="dxa"/>
            <w:vMerge w:val="restart"/>
          </w:tcPr>
          <w:p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dtPr>
            <w:sdtEndPr/>
            <w:sdtContent>
              <w:p w:rsidR="009251AA" w:rsidRPr="005C638E" w:rsidRDefault="004B45FF" w:rsidP="003A27F8">
                <w:pPr>
                  <w:pStyle w:val="Body"/>
                  <w:rPr>
                    <w:sz w:val="16"/>
                    <w:szCs w:val="18"/>
                  </w:rPr>
                </w:pPr>
                <w:r>
                  <w:rPr>
                    <w:sz w:val="16"/>
                    <w:szCs w:val="18"/>
                    <w:lang w:val="nl-NL"/>
                  </w:rPr>
                  <w:t>No</w:t>
                </w:r>
              </w:p>
            </w:sdtContent>
          </w:sdt>
        </w:tc>
      </w:tr>
      <w:tr w:rsidR="00357362" w:rsidRPr="00357362" w:rsidTr="00B348A0">
        <w:trPr>
          <w:cantSplit/>
          <w:trHeight w:val="1134"/>
        </w:trPr>
        <w:tc>
          <w:tcPr>
            <w:tcW w:w="812" w:type="dxa"/>
            <w:vMerge/>
          </w:tcPr>
          <w:p w:rsidR="009251AA" w:rsidRPr="005C638E" w:rsidRDefault="009251AA" w:rsidP="00357362">
            <w:pPr>
              <w:pStyle w:val="Body"/>
              <w:jc w:val="center"/>
              <w:rPr>
                <w:b/>
                <w:sz w:val="16"/>
                <w:szCs w:val="18"/>
                <w:lang w:eastAsia="ja-JP"/>
              </w:rPr>
            </w:pPr>
          </w:p>
        </w:tc>
        <w:tc>
          <w:tcPr>
            <w:tcW w:w="1370" w:type="dxa"/>
            <w:vMerge/>
          </w:tcPr>
          <w:p w:rsidR="009251AA" w:rsidRPr="005C638E" w:rsidRDefault="009251AA" w:rsidP="00357362">
            <w:pPr>
              <w:pStyle w:val="Body"/>
              <w:jc w:val="left"/>
              <w:rPr>
                <w:b/>
                <w:sz w:val="16"/>
                <w:szCs w:val="18"/>
                <w:lang w:eastAsia="ja-JP"/>
              </w:rPr>
            </w:pPr>
          </w:p>
        </w:tc>
        <w:tc>
          <w:tcPr>
            <w:tcW w:w="1161" w:type="dxa"/>
            <w:vMerge/>
          </w:tcPr>
          <w:p w:rsidR="009251AA" w:rsidRPr="005C638E" w:rsidRDefault="009251AA" w:rsidP="00357362">
            <w:pPr>
              <w:pStyle w:val="Body"/>
              <w:jc w:val="center"/>
              <w:rPr>
                <w:b/>
                <w:sz w:val="16"/>
                <w:szCs w:val="18"/>
                <w:lang w:eastAsia="ja-JP"/>
              </w:rPr>
            </w:pPr>
          </w:p>
        </w:tc>
        <w:tc>
          <w:tcPr>
            <w:tcW w:w="844" w:type="dxa"/>
            <w:vMerge/>
          </w:tcPr>
          <w:p w:rsidR="009251AA" w:rsidRPr="005C638E" w:rsidRDefault="009251AA" w:rsidP="00357362">
            <w:pPr>
              <w:pStyle w:val="Body"/>
              <w:keepNext/>
              <w:spacing w:before="60" w:after="60"/>
              <w:jc w:val="center"/>
              <w:rPr>
                <w:sz w:val="16"/>
                <w:szCs w:val="18"/>
                <w:lang w:eastAsia="ja-JP"/>
              </w:rPr>
            </w:pPr>
          </w:p>
        </w:tc>
        <w:tc>
          <w:tcPr>
            <w:tcW w:w="431"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EndPr/>
            <w:sdtContent>
              <w:p w:rsidR="009251AA" w:rsidRPr="005C638E" w:rsidRDefault="004B45FF" w:rsidP="003A27F8">
                <w:pPr>
                  <w:pStyle w:val="Body"/>
                  <w:rPr>
                    <w:sz w:val="16"/>
                    <w:szCs w:val="18"/>
                  </w:rPr>
                </w:pPr>
                <w:r>
                  <w:rPr>
                    <w:sz w:val="16"/>
                    <w:szCs w:val="18"/>
                    <w:lang w:val="nl-NL"/>
                  </w:rPr>
                  <w:t>Y</w:t>
                </w:r>
                <w:r w:rsidR="0022563D">
                  <w:rPr>
                    <w:sz w:val="16"/>
                    <w:szCs w:val="18"/>
                    <w:lang w:val="nl-NL"/>
                  </w:rPr>
                  <w:t>es</w:t>
                </w:r>
              </w:p>
            </w:sdtContent>
          </w:sdt>
        </w:tc>
      </w:tr>
    </w:tbl>
    <w:p w:rsidR="00EE49EC" w:rsidRDefault="00EE49EC" w:rsidP="00EE49EC">
      <w:bookmarkStart w:id="286" w:name="OLE_LINK5"/>
      <w:bookmarkStart w:id="287" w:name="OLE_LINK6"/>
      <w:r>
        <w:t>O</w:t>
      </w:r>
      <w:r>
        <w:rPr>
          <w:vertAlign w:val="superscript"/>
        </w:rPr>
        <w:t>3</w:t>
      </w:r>
      <w:r>
        <w:t>: at least one option must be selected.</w:t>
      </w:r>
      <w:r w:rsidR="009251AA">
        <w:t xml:space="preserve"> </w:t>
      </w:r>
    </w:p>
    <w:bookmarkEnd w:id="286"/>
    <w:bookmarkEnd w:id="287"/>
    <w:p w:rsidR="00EE49EC" w:rsidRDefault="00EE49EC" w:rsidP="00EE49EC"/>
    <w:p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dtPr>
            <w:sdtEndPr/>
            <w:sdtContent>
              <w:p w:rsidR="009251AA" w:rsidRPr="005C638E" w:rsidRDefault="0022563D" w:rsidP="003A27F8">
                <w:pPr>
                  <w:pStyle w:val="Body"/>
                  <w:rPr>
                    <w:sz w:val="16"/>
                    <w:szCs w:val="18"/>
                  </w:rPr>
                </w:pPr>
                <w:r>
                  <w:rPr>
                    <w:sz w:val="16"/>
                    <w:szCs w:val="18"/>
                    <w:lang w:val="nl-NL"/>
                  </w:rPr>
                  <w:t>No</w:t>
                </w:r>
              </w:p>
            </w:sdtContent>
          </w:sdt>
        </w:tc>
      </w:tr>
      <w:tr w:rsidR="00357362" w:rsidRPr="00357362" w:rsidTr="00357362">
        <w:trPr>
          <w:cantSplit/>
          <w:trHeight w:val="1134"/>
        </w:trPr>
        <w:tc>
          <w:tcPr>
            <w:tcW w:w="816" w:type="dxa"/>
            <w:vMerge/>
          </w:tcPr>
          <w:p w:rsidR="009251AA" w:rsidRPr="005C638E" w:rsidRDefault="009251AA" w:rsidP="00357362">
            <w:pPr>
              <w:pStyle w:val="Body"/>
              <w:jc w:val="center"/>
              <w:rPr>
                <w:b/>
                <w:sz w:val="16"/>
                <w:szCs w:val="18"/>
                <w:lang w:eastAsia="ja-JP"/>
              </w:rPr>
            </w:pPr>
          </w:p>
        </w:tc>
        <w:tc>
          <w:tcPr>
            <w:tcW w:w="1414" w:type="dxa"/>
            <w:vMerge/>
          </w:tcPr>
          <w:p w:rsidR="009251AA" w:rsidRPr="005C638E" w:rsidRDefault="009251AA" w:rsidP="00357362">
            <w:pPr>
              <w:pStyle w:val="Body"/>
              <w:jc w:val="left"/>
              <w:rPr>
                <w:b/>
                <w:sz w:val="16"/>
                <w:szCs w:val="18"/>
                <w:lang w:eastAsia="ja-JP"/>
              </w:rPr>
            </w:pPr>
          </w:p>
        </w:tc>
        <w:tc>
          <w:tcPr>
            <w:tcW w:w="1133" w:type="dxa"/>
            <w:vMerge/>
          </w:tcPr>
          <w:p w:rsidR="009251AA" w:rsidRPr="005C638E" w:rsidRDefault="009251AA" w:rsidP="00357362">
            <w:pPr>
              <w:pStyle w:val="Body"/>
              <w:jc w:val="center"/>
              <w:rPr>
                <w:b/>
                <w:sz w:val="16"/>
                <w:szCs w:val="18"/>
                <w:lang w:eastAsia="ja-JP"/>
              </w:rPr>
            </w:pPr>
          </w:p>
        </w:tc>
        <w:tc>
          <w:tcPr>
            <w:tcW w:w="849" w:type="dxa"/>
            <w:vMerge/>
          </w:tcPr>
          <w:p w:rsidR="009251AA" w:rsidRPr="005C638E" w:rsidRDefault="009251AA" w:rsidP="00357362">
            <w:pPr>
              <w:pStyle w:val="Body"/>
              <w:keepNext/>
              <w:spacing w:before="60" w:after="60"/>
              <w:jc w:val="center"/>
              <w:rPr>
                <w:sz w:val="16"/>
                <w:szCs w:val="18"/>
                <w:lang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rsidR="009251AA" w:rsidRPr="005C638E" w:rsidRDefault="0022563D" w:rsidP="003A27F8">
                <w:pPr>
                  <w:pStyle w:val="Body"/>
                  <w:rPr>
                    <w:sz w:val="16"/>
                    <w:szCs w:val="18"/>
                  </w:rPr>
                </w:pPr>
                <w:r>
                  <w:rPr>
                    <w:sz w:val="16"/>
                    <w:szCs w:val="18"/>
                    <w:lang w:val="nl-NL"/>
                  </w:rPr>
                  <w:t>Yes</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dtPr>
            <w:sdtEndPr/>
            <w:sdtContent>
              <w:p w:rsidR="009251AA" w:rsidRPr="005C638E" w:rsidRDefault="0022563D" w:rsidP="003A27F8">
                <w:pPr>
                  <w:pStyle w:val="Body"/>
                  <w:rPr>
                    <w:sz w:val="16"/>
                    <w:szCs w:val="18"/>
                  </w:rPr>
                </w:pPr>
                <w:r>
                  <w:rPr>
                    <w:sz w:val="16"/>
                    <w:szCs w:val="18"/>
                    <w:lang w:val="nl-NL"/>
                  </w:rPr>
                  <w:t>No</w:t>
                </w:r>
              </w:p>
            </w:sdtContent>
          </w:sdt>
        </w:tc>
      </w:tr>
      <w:tr w:rsidR="00357362" w:rsidRPr="00357362" w:rsidTr="00357362">
        <w:trPr>
          <w:cantSplit/>
          <w:trHeight w:val="1134"/>
        </w:trPr>
        <w:tc>
          <w:tcPr>
            <w:tcW w:w="816" w:type="dxa"/>
            <w:vMerge/>
          </w:tcPr>
          <w:p w:rsidR="009251AA" w:rsidRPr="005C638E" w:rsidRDefault="009251AA" w:rsidP="00357362">
            <w:pPr>
              <w:pStyle w:val="Body"/>
              <w:jc w:val="center"/>
              <w:rPr>
                <w:b/>
                <w:sz w:val="16"/>
                <w:szCs w:val="18"/>
                <w:lang w:eastAsia="ja-JP"/>
              </w:rPr>
            </w:pPr>
          </w:p>
        </w:tc>
        <w:tc>
          <w:tcPr>
            <w:tcW w:w="1414" w:type="dxa"/>
            <w:vMerge/>
          </w:tcPr>
          <w:p w:rsidR="009251AA" w:rsidRPr="005C638E" w:rsidRDefault="009251AA" w:rsidP="00357362">
            <w:pPr>
              <w:pStyle w:val="Body"/>
              <w:jc w:val="left"/>
              <w:rPr>
                <w:b/>
                <w:sz w:val="16"/>
                <w:szCs w:val="18"/>
                <w:lang w:eastAsia="ja-JP"/>
              </w:rPr>
            </w:pPr>
          </w:p>
        </w:tc>
        <w:tc>
          <w:tcPr>
            <w:tcW w:w="1133" w:type="dxa"/>
            <w:vMerge/>
          </w:tcPr>
          <w:p w:rsidR="009251AA" w:rsidRPr="005C638E" w:rsidRDefault="009251AA" w:rsidP="00357362">
            <w:pPr>
              <w:pStyle w:val="Body"/>
              <w:jc w:val="center"/>
              <w:rPr>
                <w:b/>
                <w:sz w:val="16"/>
                <w:szCs w:val="18"/>
                <w:lang w:eastAsia="ja-JP"/>
              </w:rPr>
            </w:pPr>
          </w:p>
        </w:tc>
        <w:tc>
          <w:tcPr>
            <w:tcW w:w="849" w:type="dxa"/>
            <w:vMerge/>
          </w:tcPr>
          <w:p w:rsidR="009251AA" w:rsidRPr="005C638E" w:rsidRDefault="009251AA" w:rsidP="00357362">
            <w:pPr>
              <w:pStyle w:val="Body"/>
              <w:keepNext/>
              <w:spacing w:before="60" w:after="60"/>
              <w:jc w:val="center"/>
              <w:rPr>
                <w:b/>
                <w:sz w:val="16"/>
                <w:szCs w:val="18"/>
                <w:lang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rsidR="009251AA" w:rsidRPr="005C638E" w:rsidRDefault="0022563D" w:rsidP="003A27F8">
                <w:pPr>
                  <w:pStyle w:val="Body"/>
                  <w:rPr>
                    <w:sz w:val="16"/>
                    <w:szCs w:val="18"/>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lastRenderedPageBreak/>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dtPr>
            <w:sdtEndPr/>
            <w:sdtContent>
              <w:p w:rsidR="009251AA" w:rsidRPr="005C638E" w:rsidRDefault="0022563D" w:rsidP="003A27F8">
                <w:pPr>
                  <w:pStyle w:val="Body"/>
                  <w:rPr>
                    <w:sz w:val="16"/>
                    <w:szCs w:val="18"/>
                  </w:rPr>
                </w:pPr>
                <w:r>
                  <w:rPr>
                    <w:sz w:val="16"/>
                    <w:szCs w:val="18"/>
                    <w:lang w:val="nl-NL"/>
                  </w:rPr>
                  <w:t>No</w:t>
                </w:r>
              </w:p>
            </w:sdtContent>
          </w:sdt>
        </w:tc>
      </w:tr>
      <w:tr w:rsidR="00357362" w:rsidRPr="00357362" w:rsidTr="00357362">
        <w:trPr>
          <w:cantSplit/>
          <w:trHeight w:val="1134"/>
        </w:trPr>
        <w:tc>
          <w:tcPr>
            <w:tcW w:w="816" w:type="dxa"/>
            <w:vMerge/>
          </w:tcPr>
          <w:p w:rsidR="009251AA" w:rsidRPr="005C638E" w:rsidRDefault="009251AA" w:rsidP="00357362">
            <w:pPr>
              <w:pStyle w:val="Body"/>
              <w:jc w:val="center"/>
              <w:rPr>
                <w:b/>
                <w:sz w:val="16"/>
                <w:szCs w:val="18"/>
                <w:lang w:eastAsia="ja-JP"/>
              </w:rPr>
            </w:pPr>
          </w:p>
        </w:tc>
        <w:tc>
          <w:tcPr>
            <w:tcW w:w="1414" w:type="dxa"/>
            <w:vMerge/>
          </w:tcPr>
          <w:p w:rsidR="009251AA" w:rsidRPr="005C638E" w:rsidRDefault="009251AA" w:rsidP="00357362">
            <w:pPr>
              <w:pStyle w:val="Body"/>
              <w:jc w:val="left"/>
              <w:rPr>
                <w:b/>
                <w:sz w:val="16"/>
                <w:szCs w:val="18"/>
                <w:lang w:eastAsia="ja-JP"/>
              </w:rPr>
            </w:pPr>
          </w:p>
        </w:tc>
        <w:tc>
          <w:tcPr>
            <w:tcW w:w="1133" w:type="dxa"/>
            <w:vMerge/>
          </w:tcPr>
          <w:p w:rsidR="009251AA" w:rsidRPr="005C638E" w:rsidRDefault="009251AA" w:rsidP="00357362">
            <w:pPr>
              <w:pStyle w:val="Body"/>
              <w:jc w:val="center"/>
              <w:rPr>
                <w:b/>
                <w:sz w:val="16"/>
                <w:szCs w:val="18"/>
                <w:lang w:eastAsia="ja-JP"/>
              </w:rPr>
            </w:pPr>
          </w:p>
        </w:tc>
        <w:tc>
          <w:tcPr>
            <w:tcW w:w="849" w:type="dxa"/>
            <w:vMerge/>
          </w:tcPr>
          <w:p w:rsidR="009251AA" w:rsidRPr="005C638E" w:rsidRDefault="009251AA" w:rsidP="00357362">
            <w:pPr>
              <w:pStyle w:val="Body"/>
              <w:keepNext/>
              <w:spacing w:before="60" w:after="60"/>
              <w:jc w:val="center"/>
              <w:rPr>
                <w:sz w:val="16"/>
                <w:szCs w:val="18"/>
                <w:lang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rsidR="009251AA" w:rsidRPr="005C638E" w:rsidRDefault="004B7D6E">
                <w:pPr>
                  <w:pStyle w:val="Body"/>
                  <w:rPr>
                    <w:sz w:val="16"/>
                    <w:szCs w:val="18"/>
                  </w:rPr>
                </w:pPr>
                <w:r>
                  <w:rPr>
                    <w:sz w:val="16"/>
                    <w:szCs w:val="18"/>
                    <w:lang w:val="nl-NL"/>
                  </w:rPr>
                  <w:t>No</w:t>
                </w:r>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288" w:name="_Toc454724793"/>
      <w:r>
        <w:t>IEEE 802.15.4 MAC</w:t>
      </w:r>
      <w:bookmarkEnd w:id="288"/>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dtPr>
            <w:sdtEndPr/>
            <w:sdtContent>
              <w:p w:rsidR="0067610C" w:rsidRPr="005C638E" w:rsidRDefault="0022563D" w:rsidP="002D6835">
                <w:pPr>
                  <w:pStyle w:val="Body"/>
                  <w:rPr>
                    <w:snapToGrid/>
                    <w:sz w:val="16"/>
                    <w:szCs w:val="18"/>
                  </w:rPr>
                </w:pPr>
                <w:r>
                  <w:rPr>
                    <w:sz w:val="16"/>
                    <w:szCs w:val="18"/>
                    <w:lang w:val="nl-NL"/>
                  </w:rPr>
                  <w:t>No</w:t>
                </w:r>
              </w:p>
            </w:sdtContent>
          </w:sdt>
        </w:tc>
      </w:tr>
      <w:tr w:rsidR="00357362" w:rsidRPr="00357362" w:rsidTr="00357362">
        <w:trPr>
          <w:cantSplit/>
          <w:trHeight w:val="1134"/>
        </w:trPr>
        <w:tc>
          <w:tcPr>
            <w:tcW w:w="813" w:type="dxa"/>
            <w:vMerge/>
          </w:tcPr>
          <w:p w:rsidR="0067610C" w:rsidRPr="005C638E" w:rsidRDefault="0067610C" w:rsidP="00357362">
            <w:pPr>
              <w:pStyle w:val="Body"/>
              <w:jc w:val="center"/>
              <w:rPr>
                <w:bCs/>
                <w:sz w:val="16"/>
                <w:szCs w:val="18"/>
                <w:lang w:eastAsia="ja-JP"/>
              </w:rPr>
            </w:pPr>
          </w:p>
        </w:tc>
        <w:tc>
          <w:tcPr>
            <w:tcW w:w="1405" w:type="dxa"/>
            <w:vMerge/>
          </w:tcPr>
          <w:p w:rsidR="0067610C" w:rsidRPr="005C638E" w:rsidRDefault="0067610C" w:rsidP="00357362">
            <w:pPr>
              <w:pStyle w:val="Body"/>
              <w:jc w:val="left"/>
              <w:rPr>
                <w:bCs/>
                <w:sz w:val="16"/>
                <w:szCs w:val="18"/>
                <w:lang w:eastAsia="ja-JP"/>
              </w:rPr>
            </w:pPr>
          </w:p>
        </w:tc>
        <w:tc>
          <w:tcPr>
            <w:tcW w:w="1128" w:type="dxa"/>
            <w:vMerge/>
          </w:tcPr>
          <w:p w:rsidR="0067610C" w:rsidRPr="005C638E" w:rsidRDefault="0067610C" w:rsidP="00357362">
            <w:pPr>
              <w:pStyle w:val="Body"/>
              <w:jc w:val="center"/>
              <w:rPr>
                <w:bCs/>
                <w:sz w:val="16"/>
                <w:szCs w:val="18"/>
                <w:lang w:eastAsia="ja-JP"/>
              </w:rPr>
            </w:pPr>
          </w:p>
        </w:tc>
        <w:tc>
          <w:tcPr>
            <w:tcW w:w="847" w:type="dxa"/>
            <w:vMerge/>
          </w:tcPr>
          <w:p w:rsidR="0067610C" w:rsidRPr="005C638E"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rsidR="0067610C" w:rsidRPr="005C638E" w:rsidRDefault="0022563D" w:rsidP="002D6835">
                <w:pPr>
                  <w:pStyle w:val="Body"/>
                  <w:rPr>
                    <w:snapToGrid/>
                    <w:sz w:val="16"/>
                    <w:szCs w:val="18"/>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dtPr>
            <w:sdtEndPr/>
            <w:sdtContent>
              <w:p w:rsidR="0067610C" w:rsidRPr="005C638E" w:rsidRDefault="0022563D" w:rsidP="003A27F8">
                <w:pPr>
                  <w:pStyle w:val="Body"/>
                  <w:rPr>
                    <w:snapToGrid/>
                    <w:sz w:val="16"/>
                    <w:szCs w:val="18"/>
                  </w:rPr>
                </w:pPr>
                <w:r>
                  <w:rPr>
                    <w:sz w:val="16"/>
                    <w:szCs w:val="18"/>
                    <w:lang w:val="nl-NL"/>
                  </w:rPr>
                  <w:t>No</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rsidR="0067610C" w:rsidRPr="005C638E" w:rsidRDefault="0022563D" w:rsidP="003A27F8">
                <w:pPr>
                  <w:pStyle w:val="Body"/>
                  <w:rPr>
                    <w:snapToGrid/>
                    <w:sz w:val="16"/>
                    <w:szCs w:val="18"/>
                  </w:rPr>
                </w:pPr>
                <w:r>
                  <w:rPr>
                    <w:sz w:val="16"/>
                    <w:szCs w:val="18"/>
                    <w:lang w:val="nl-NL"/>
                  </w:rPr>
                  <w:t>Yes</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dtPr>
            <w:sdtEndPr/>
            <w:sdtContent>
              <w:p w:rsidR="0067610C" w:rsidRPr="005C638E" w:rsidRDefault="0022563D" w:rsidP="003A27F8">
                <w:pPr>
                  <w:pStyle w:val="Body"/>
                  <w:rPr>
                    <w:snapToGrid/>
                    <w:sz w:val="16"/>
                    <w:szCs w:val="18"/>
                  </w:rPr>
                </w:pPr>
                <w:r>
                  <w:rPr>
                    <w:sz w:val="16"/>
                    <w:szCs w:val="18"/>
                    <w:lang w:val="nl-NL"/>
                  </w:rPr>
                  <w:t>No</w:t>
                </w:r>
              </w:p>
            </w:sdtContent>
          </w:sdt>
        </w:tc>
      </w:tr>
      <w:tr w:rsidR="00357362" w:rsidRPr="00357362" w:rsidTr="00357362">
        <w:trPr>
          <w:cantSplit/>
          <w:trHeight w:val="1134"/>
        </w:trPr>
        <w:tc>
          <w:tcPr>
            <w:tcW w:w="813" w:type="dxa"/>
            <w:vMerge/>
          </w:tcPr>
          <w:p w:rsidR="0067610C" w:rsidRPr="005C638E" w:rsidRDefault="0067610C" w:rsidP="00357362">
            <w:pPr>
              <w:pStyle w:val="Body"/>
              <w:jc w:val="center"/>
              <w:rPr>
                <w:b/>
                <w:sz w:val="16"/>
                <w:szCs w:val="18"/>
                <w:lang w:eastAsia="ja-JP"/>
              </w:rPr>
            </w:pPr>
          </w:p>
        </w:tc>
        <w:tc>
          <w:tcPr>
            <w:tcW w:w="1405" w:type="dxa"/>
            <w:vMerge/>
          </w:tcPr>
          <w:p w:rsidR="0067610C" w:rsidRPr="005C638E" w:rsidRDefault="0067610C" w:rsidP="00357362">
            <w:pPr>
              <w:pStyle w:val="Body"/>
              <w:jc w:val="left"/>
              <w:rPr>
                <w:b/>
                <w:sz w:val="16"/>
                <w:szCs w:val="18"/>
                <w:lang w:eastAsia="ja-JP"/>
              </w:rPr>
            </w:pPr>
          </w:p>
        </w:tc>
        <w:tc>
          <w:tcPr>
            <w:tcW w:w="1128" w:type="dxa"/>
            <w:vMerge/>
          </w:tcPr>
          <w:p w:rsidR="0067610C" w:rsidRPr="005C638E" w:rsidRDefault="0067610C" w:rsidP="00357362">
            <w:pPr>
              <w:pStyle w:val="Body"/>
              <w:jc w:val="center"/>
              <w:rPr>
                <w:b/>
                <w:sz w:val="16"/>
                <w:szCs w:val="18"/>
                <w:lang w:eastAsia="ja-JP"/>
              </w:rPr>
            </w:pPr>
          </w:p>
        </w:tc>
        <w:tc>
          <w:tcPr>
            <w:tcW w:w="847" w:type="dxa"/>
            <w:vMerge/>
          </w:tcPr>
          <w:p w:rsidR="0067610C" w:rsidRPr="005C638E" w:rsidRDefault="0067610C" w:rsidP="00357362">
            <w:pPr>
              <w:pStyle w:val="Body"/>
              <w:keepNext/>
              <w:spacing w:before="60" w:after="60"/>
              <w:jc w:val="center"/>
              <w:rPr>
                <w:b/>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rsidR="0067610C" w:rsidRPr="005C638E" w:rsidRDefault="0022563D" w:rsidP="003A27F8">
                <w:pPr>
                  <w:pStyle w:val="Body"/>
                  <w:rPr>
                    <w:snapToGrid/>
                    <w:sz w:val="16"/>
                    <w:szCs w:val="18"/>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dtPr>
            <w:sdtEndPr/>
            <w:sdtContent>
              <w:p w:rsidR="0067610C" w:rsidRPr="005C638E" w:rsidRDefault="0022563D" w:rsidP="003A27F8">
                <w:pPr>
                  <w:pStyle w:val="Body"/>
                  <w:rPr>
                    <w:snapToGrid/>
                    <w:sz w:val="16"/>
                    <w:szCs w:val="18"/>
                  </w:rPr>
                </w:pPr>
                <w:r>
                  <w:rPr>
                    <w:sz w:val="16"/>
                    <w:szCs w:val="18"/>
                    <w:lang w:val="nl-NL"/>
                  </w:rPr>
                  <w:t>No</w:t>
                </w:r>
              </w:p>
            </w:sdtContent>
          </w:sdt>
        </w:tc>
      </w:tr>
      <w:tr w:rsidR="00357362" w:rsidRPr="00357362" w:rsidTr="00357362">
        <w:trPr>
          <w:cantSplit/>
          <w:trHeight w:val="1134"/>
        </w:trPr>
        <w:tc>
          <w:tcPr>
            <w:tcW w:w="813" w:type="dxa"/>
            <w:vMerge/>
          </w:tcPr>
          <w:p w:rsidR="0067610C" w:rsidRPr="005C638E" w:rsidRDefault="0067610C" w:rsidP="00357362">
            <w:pPr>
              <w:pStyle w:val="Body"/>
              <w:jc w:val="center"/>
              <w:rPr>
                <w:b/>
                <w:sz w:val="16"/>
                <w:szCs w:val="18"/>
                <w:lang w:eastAsia="ja-JP"/>
              </w:rPr>
            </w:pPr>
          </w:p>
        </w:tc>
        <w:tc>
          <w:tcPr>
            <w:tcW w:w="1405" w:type="dxa"/>
            <w:vMerge/>
          </w:tcPr>
          <w:p w:rsidR="0067610C" w:rsidRPr="005C638E" w:rsidRDefault="0067610C" w:rsidP="00357362">
            <w:pPr>
              <w:pStyle w:val="Body"/>
              <w:jc w:val="left"/>
              <w:rPr>
                <w:b/>
                <w:sz w:val="16"/>
                <w:szCs w:val="18"/>
                <w:lang w:eastAsia="ja-JP"/>
              </w:rPr>
            </w:pPr>
          </w:p>
        </w:tc>
        <w:tc>
          <w:tcPr>
            <w:tcW w:w="1128" w:type="dxa"/>
            <w:vMerge/>
          </w:tcPr>
          <w:p w:rsidR="0067610C" w:rsidRPr="005C638E" w:rsidRDefault="0067610C" w:rsidP="00357362">
            <w:pPr>
              <w:pStyle w:val="Body"/>
              <w:jc w:val="center"/>
              <w:rPr>
                <w:b/>
                <w:sz w:val="16"/>
                <w:szCs w:val="18"/>
                <w:lang w:eastAsia="ja-JP"/>
              </w:rPr>
            </w:pPr>
          </w:p>
        </w:tc>
        <w:tc>
          <w:tcPr>
            <w:tcW w:w="847" w:type="dxa"/>
            <w:vMerge/>
          </w:tcPr>
          <w:p w:rsidR="0067610C" w:rsidRPr="005C638E" w:rsidRDefault="0067610C" w:rsidP="00357362">
            <w:pPr>
              <w:pStyle w:val="Body"/>
              <w:keepNext/>
              <w:spacing w:before="60" w:after="60"/>
              <w:jc w:val="center"/>
              <w:rPr>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rsidR="0067610C" w:rsidRPr="005C638E" w:rsidRDefault="0022563D" w:rsidP="003A27F8">
                <w:pPr>
                  <w:pStyle w:val="Body"/>
                  <w:rPr>
                    <w:snapToGrid/>
                    <w:sz w:val="16"/>
                    <w:szCs w:val="18"/>
                  </w:rPr>
                </w:pPr>
                <w:r>
                  <w:rPr>
                    <w:sz w:val="16"/>
                    <w:szCs w:val="18"/>
                    <w:lang w:val="nl-NL"/>
                  </w:rPr>
                  <w:t>No</w:t>
                </w:r>
              </w:p>
            </w:sdtContent>
          </w:sdt>
        </w:tc>
      </w:tr>
    </w:tbl>
    <w:p w:rsidR="009251AA" w:rsidRPr="005C638E" w:rsidRDefault="009251AA" w:rsidP="009251AA">
      <w:pPr>
        <w:pStyle w:val="Body"/>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dtPr>
            <w:sdtEndPr/>
            <w:sdtContent>
              <w:sdt>
                <w:sdtPr>
                  <w:rPr>
                    <w:sz w:val="16"/>
                    <w:szCs w:val="18"/>
                    <w:lang w:val="nl-NL"/>
                  </w:rPr>
                  <w:id w:val="-14233061"/>
                  <w:placeholder>
                    <w:docPart w:val="2D3D001A9AE74FB985720EA657E916A4"/>
                  </w:placeholder>
                </w:sdtPr>
                <w:sdtEndPr/>
                <w:sdtContent>
                  <w:p w:rsidR="004648AE" w:rsidRDefault="004648AE" w:rsidP="004648AE">
                    <w:pPr>
                      <w:pStyle w:val="Body"/>
                      <w:rPr>
                        <w:snapToGrid/>
                        <w:sz w:val="16"/>
                        <w:szCs w:val="18"/>
                        <w:lang w:val="nl-NL"/>
                      </w:rPr>
                    </w:pPr>
                    <w:r>
                      <w:rPr>
                        <w:sz w:val="16"/>
                        <w:szCs w:val="18"/>
                        <w:lang w:val="nl-NL"/>
                      </w:rPr>
                      <w:t>No</w:t>
                    </w:r>
                  </w:p>
                </w:sdtContent>
              </w:sdt>
              <w:p w:rsidR="00311F92" w:rsidRPr="005C638E" w:rsidRDefault="006525C2" w:rsidP="003A27F8">
                <w:pPr>
                  <w:pStyle w:val="Body"/>
                  <w:rPr>
                    <w:snapToGrid/>
                    <w:sz w:val="16"/>
                    <w:szCs w:val="18"/>
                  </w:rPr>
                </w:pPr>
              </w:p>
            </w:sdtContent>
          </w:sdt>
        </w:tc>
      </w:tr>
      <w:tr w:rsidR="00357362" w:rsidRPr="00357362" w:rsidTr="00357362">
        <w:trPr>
          <w:cantSplit/>
          <w:trHeight w:val="1134"/>
        </w:trPr>
        <w:tc>
          <w:tcPr>
            <w:tcW w:w="830" w:type="dxa"/>
            <w:vMerge/>
          </w:tcPr>
          <w:p w:rsidR="00311F92" w:rsidRPr="005C638E" w:rsidRDefault="00311F92" w:rsidP="00357362">
            <w:pPr>
              <w:pStyle w:val="Body"/>
              <w:jc w:val="center"/>
              <w:rPr>
                <w:bCs/>
                <w:sz w:val="16"/>
                <w:szCs w:val="18"/>
                <w:lang w:eastAsia="ja-JP"/>
              </w:rPr>
            </w:pPr>
          </w:p>
        </w:tc>
        <w:tc>
          <w:tcPr>
            <w:tcW w:w="1433" w:type="dxa"/>
            <w:vMerge/>
          </w:tcPr>
          <w:p w:rsidR="00311F92" w:rsidRPr="005C638E" w:rsidRDefault="00311F92" w:rsidP="00357362">
            <w:pPr>
              <w:pStyle w:val="Body"/>
              <w:jc w:val="left"/>
              <w:rPr>
                <w:bCs/>
                <w:sz w:val="16"/>
                <w:szCs w:val="18"/>
                <w:lang w:eastAsia="ja-JP"/>
              </w:rPr>
            </w:pPr>
          </w:p>
        </w:tc>
        <w:tc>
          <w:tcPr>
            <w:tcW w:w="1151" w:type="dxa"/>
            <w:vMerge/>
          </w:tcPr>
          <w:p w:rsidR="00311F92" w:rsidRPr="005C638E" w:rsidRDefault="00311F92" w:rsidP="00357362">
            <w:pPr>
              <w:pStyle w:val="Body"/>
              <w:jc w:val="center"/>
              <w:rPr>
                <w:bCs/>
                <w:sz w:val="16"/>
                <w:szCs w:val="18"/>
                <w:lang w:eastAsia="ja-JP"/>
              </w:rPr>
            </w:pPr>
          </w:p>
        </w:tc>
        <w:tc>
          <w:tcPr>
            <w:tcW w:w="864" w:type="dxa"/>
            <w:vMerge/>
          </w:tcPr>
          <w:p w:rsidR="00311F92" w:rsidRPr="005C638E"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sdt>
                <w:sdtPr>
                  <w:rPr>
                    <w:sz w:val="16"/>
                    <w:szCs w:val="18"/>
                    <w:lang w:val="nl-NL"/>
                  </w:rPr>
                  <w:id w:val="1865947298"/>
                  <w:placeholder>
                    <w:docPart w:val="608F446F43444E62B044F14F5E18EF34"/>
                  </w:placeholder>
                </w:sdtPr>
                <w:sdtEndPr/>
                <w:sdtContent>
                  <w:p w:rsidR="00311F92" w:rsidRPr="004648AE" w:rsidRDefault="004648AE" w:rsidP="003A27F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dtPr>
            <w:sdtEndPr/>
            <w:sdtContent>
              <w:sdt>
                <w:sdtPr>
                  <w:rPr>
                    <w:sz w:val="16"/>
                    <w:szCs w:val="18"/>
                    <w:lang w:val="nl-NL"/>
                  </w:rPr>
                  <w:id w:val="209388825"/>
                  <w:placeholder>
                    <w:docPart w:val="1902AF684702430A96F20520ADA34B46"/>
                  </w:placeholder>
                </w:sdtPr>
                <w:sdtEndPr/>
                <w:sdtContent>
                  <w:p w:rsidR="004648AE" w:rsidRDefault="004648AE" w:rsidP="004648AE">
                    <w:pPr>
                      <w:pStyle w:val="Body"/>
                      <w:rPr>
                        <w:snapToGrid/>
                        <w:sz w:val="16"/>
                        <w:szCs w:val="18"/>
                        <w:lang w:val="nl-NL"/>
                      </w:rPr>
                    </w:pPr>
                    <w:r>
                      <w:rPr>
                        <w:sz w:val="16"/>
                        <w:szCs w:val="18"/>
                        <w:lang w:val="nl-NL"/>
                      </w:rPr>
                      <w:t>No</w:t>
                    </w:r>
                  </w:p>
                </w:sdtContent>
              </w:sdt>
              <w:p w:rsidR="00311F92" w:rsidRPr="005C638E" w:rsidRDefault="006525C2" w:rsidP="003A27F8">
                <w:pPr>
                  <w:pStyle w:val="Body"/>
                  <w:rPr>
                    <w:snapToGrid/>
                    <w:sz w:val="16"/>
                    <w:szCs w:val="18"/>
                  </w:rPr>
                </w:pP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sdt>
                <w:sdtPr>
                  <w:rPr>
                    <w:sz w:val="16"/>
                    <w:szCs w:val="18"/>
                    <w:lang w:val="nl-NL"/>
                  </w:rPr>
                  <w:id w:val="48121951"/>
                  <w:placeholder>
                    <w:docPart w:val="4601BB2F67AC4424B910927666039116"/>
                  </w:placeholder>
                </w:sdtPr>
                <w:sdtEndPr/>
                <w:sdtContent>
                  <w:p w:rsidR="004648AE" w:rsidRDefault="004648AE" w:rsidP="004648AE">
                    <w:pPr>
                      <w:pStyle w:val="Body"/>
                      <w:rPr>
                        <w:snapToGrid/>
                        <w:sz w:val="16"/>
                        <w:szCs w:val="18"/>
                        <w:lang w:val="nl-NL"/>
                      </w:rPr>
                    </w:pPr>
                    <w:r>
                      <w:rPr>
                        <w:sz w:val="16"/>
                        <w:szCs w:val="18"/>
                        <w:lang w:val="nl-NL"/>
                      </w:rPr>
                      <w:t>No</w:t>
                    </w:r>
                  </w:p>
                </w:sdtContent>
              </w:sdt>
              <w:p w:rsidR="00311F92" w:rsidRPr="005C638E" w:rsidRDefault="006525C2" w:rsidP="003A27F8">
                <w:pPr>
                  <w:pStyle w:val="Body"/>
                  <w:rPr>
                    <w:snapToGrid/>
                    <w:sz w:val="16"/>
                    <w:szCs w:val="18"/>
                  </w:rPr>
                </w:pPr>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dtPr>
            <w:sdtEndPr/>
            <w:sdtContent>
              <w:sdt>
                <w:sdtPr>
                  <w:rPr>
                    <w:sz w:val="16"/>
                    <w:szCs w:val="18"/>
                    <w:lang w:val="nl-NL"/>
                  </w:rPr>
                  <w:id w:val="-1243563003"/>
                  <w:placeholder>
                    <w:docPart w:val="CEA6401CFEDB4C9EAA906ED67103388E"/>
                  </w:placeholder>
                </w:sdtPr>
                <w:sdtEndPr/>
                <w:sdtContent>
                  <w:p w:rsidR="004648AE" w:rsidRDefault="004648AE" w:rsidP="004648AE">
                    <w:pPr>
                      <w:pStyle w:val="Body"/>
                      <w:rPr>
                        <w:snapToGrid/>
                        <w:sz w:val="16"/>
                        <w:szCs w:val="18"/>
                        <w:lang w:val="nl-NL"/>
                      </w:rPr>
                    </w:pPr>
                    <w:r>
                      <w:rPr>
                        <w:sz w:val="16"/>
                        <w:szCs w:val="18"/>
                        <w:lang w:val="nl-NL"/>
                      </w:rPr>
                      <w:t>No</w:t>
                    </w:r>
                  </w:p>
                </w:sdtContent>
              </w:sdt>
              <w:p w:rsidR="00311F92" w:rsidRPr="005C638E" w:rsidRDefault="006525C2" w:rsidP="00622447">
                <w:pPr>
                  <w:pStyle w:val="Body"/>
                  <w:rPr>
                    <w:snapToGrid/>
                    <w:sz w:val="16"/>
                    <w:szCs w:val="18"/>
                  </w:rPr>
                </w:pPr>
              </w:p>
            </w:sdtContent>
          </w:sdt>
        </w:tc>
      </w:tr>
      <w:tr w:rsidR="00357362" w:rsidRPr="00357362" w:rsidTr="00357362">
        <w:trPr>
          <w:cantSplit/>
          <w:trHeight w:val="1134"/>
        </w:trPr>
        <w:tc>
          <w:tcPr>
            <w:tcW w:w="830" w:type="dxa"/>
            <w:vMerge/>
          </w:tcPr>
          <w:p w:rsidR="00311F92" w:rsidRPr="005C638E" w:rsidRDefault="00311F92" w:rsidP="00357362">
            <w:pPr>
              <w:pStyle w:val="Body"/>
              <w:jc w:val="center"/>
              <w:rPr>
                <w:b/>
                <w:sz w:val="16"/>
                <w:szCs w:val="16"/>
                <w:lang w:eastAsia="ja-JP"/>
              </w:rPr>
            </w:pPr>
          </w:p>
        </w:tc>
        <w:tc>
          <w:tcPr>
            <w:tcW w:w="1433" w:type="dxa"/>
            <w:vMerge/>
          </w:tcPr>
          <w:p w:rsidR="00311F92" w:rsidRPr="005C638E" w:rsidRDefault="00311F92" w:rsidP="00357362">
            <w:pPr>
              <w:pStyle w:val="Body"/>
              <w:jc w:val="left"/>
              <w:rPr>
                <w:b/>
                <w:sz w:val="16"/>
                <w:szCs w:val="16"/>
                <w:lang w:eastAsia="ja-JP"/>
              </w:rPr>
            </w:pPr>
          </w:p>
        </w:tc>
        <w:tc>
          <w:tcPr>
            <w:tcW w:w="1151" w:type="dxa"/>
            <w:vMerge/>
          </w:tcPr>
          <w:p w:rsidR="00311F92" w:rsidRPr="005C638E" w:rsidRDefault="00311F92" w:rsidP="00357362">
            <w:pPr>
              <w:pStyle w:val="Body"/>
              <w:jc w:val="center"/>
              <w:rPr>
                <w:b/>
                <w:sz w:val="16"/>
                <w:szCs w:val="16"/>
                <w:lang w:eastAsia="ja-JP"/>
              </w:rPr>
            </w:pPr>
          </w:p>
        </w:tc>
        <w:tc>
          <w:tcPr>
            <w:tcW w:w="864" w:type="dxa"/>
            <w:vMerge/>
          </w:tcPr>
          <w:p w:rsidR="00311F92" w:rsidRPr="005C638E" w:rsidRDefault="00311F92" w:rsidP="00357362">
            <w:pPr>
              <w:pStyle w:val="Body"/>
              <w:keepNext/>
              <w:spacing w:before="60" w:after="60"/>
              <w:jc w:val="center"/>
              <w:rPr>
                <w:b/>
                <w:sz w:val="16"/>
                <w:szCs w:val="16"/>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sdt>
                <w:sdtPr>
                  <w:rPr>
                    <w:sz w:val="16"/>
                    <w:szCs w:val="18"/>
                    <w:lang w:val="nl-NL"/>
                  </w:rPr>
                  <w:id w:val="1997999226"/>
                  <w:placeholder>
                    <w:docPart w:val="AA17E704B00848A2869F0EFC3F2E9DFE"/>
                  </w:placeholder>
                </w:sdtPr>
                <w:sdtEndPr/>
                <w:sdtContent>
                  <w:p w:rsidR="004648AE" w:rsidRDefault="004648AE" w:rsidP="004648AE">
                    <w:pPr>
                      <w:pStyle w:val="Body"/>
                      <w:rPr>
                        <w:snapToGrid/>
                        <w:sz w:val="16"/>
                        <w:szCs w:val="18"/>
                        <w:lang w:val="nl-NL"/>
                      </w:rPr>
                    </w:pPr>
                    <w:r>
                      <w:rPr>
                        <w:sz w:val="16"/>
                        <w:szCs w:val="18"/>
                        <w:lang w:val="nl-NL"/>
                      </w:rPr>
                      <w:t>No</w:t>
                    </w:r>
                  </w:p>
                </w:sdtContent>
              </w:sdt>
              <w:p w:rsidR="00311F92" w:rsidRPr="005C638E" w:rsidRDefault="006525C2" w:rsidP="003A27F8">
                <w:pPr>
                  <w:pStyle w:val="Body"/>
                  <w:rPr>
                    <w:snapToGrid/>
                    <w:sz w:val="16"/>
                    <w:szCs w:val="18"/>
                  </w:rPr>
                </w:pPr>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dtPr>
            <w:sdtEndPr/>
            <w:sdtContent>
              <w:sdt>
                <w:sdtPr>
                  <w:rPr>
                    <w:sz w:val="16"/>
                    <w:szCs w:val="18"/>
                    <w:lang w:val="nl-NL"/>
                  </w:rPr>
                  <w:id w:val="-99408074"/>
                  <w:placeholder>
                    <w:docPart w:val="ADFBB4F780B0472DA75B716172A2A98B"/>
                  </w:placeholder>
                </w:sdtPr>
                <w:sdtEndPr/>
                <w:sdtContent>
                  <w:p w:rsidR="004648AE" w:rsidRDefault="004648AE" w:rsidP="004648AE">
                    <w:pPr>
                      <w:pStyle w:val="Body"/>
                      <w:rPr>
                        <w:snapToGrid/>
                        <w:sz w:val="16"/>
                        <w:szCs w:val="18"/>
                        <w:lang w:val="nl-NL"/>
                      </w:rPr>
                    </w:pPr>
                    <w:r>
                      <w:rPr>
                        <w:sz w:val="16"/>
                        <w:szCs w:val="18"/>
                        <w:lang w:val="nl-NL"/>
                      </w:rPr>
                      <w:t>No</w:t>
                    </w:r>
                  </w:p>
                </w:sdtContent>
              </w:sdt>
              <w:p w:rsidR="00311F92" w:rsidRPr="005C638E" w:rsidRDefault="006525C2" w:rsidP="003A27F8">
                <w:pPr>
                  <w:pStyle w:val="Body"/>
                  <w:rPr>
                    <w:snapToGrid/>
                    <w:sz w:val="16"/>
                    <w:szCs w:val="18"/>
                  </w:rPr>
                </w:pPr>
              </w:p>
            </w:sdtContent>
          </w:sdt>
        </w:tc>
      </w:tr>
      <w:tr w:rsidR="00357362" w:rsidRPr="00357362" w:rsidTr="00357362">
        <w:trPr>
          <w:cantSplit/>
          <w:trHeight w:val="1134"/>
        </w:trPr>
        <w:tc>
          <w:tcPr>
            <w:tcW w:w="830" w:type="dxa"/>
            <w:vMerge/>
          </w:tcPr>
          <w:p w:rsidR="00311F92" w:rsidRPr="005C638E" w:rsidRDefault="00311F92" w:rsidP="00357362">
            <w:pPr>
              <w:pStyle w:val="Body"/>
              <w:jc w:val="center"/>
              <w:rPr>
                <w:b/>
                <w:sz w:val="16"/>
                <w:szCs w:val="18"/>
                <w:lang w:eastAsia="ja-JP"/>
              </w:rPr>
            </w:pPr>
          </w:p>
        </w:tc>
        <w:tc>
          <w:tcPr>
            <w:tcW w:w="1433" w:type="dxa"/>
            <w:vMerge/>
          </w:tcPr>
          <w:p w:rsidR="00311F92" w:rsidRPr="005C638E" w:rsidRDefault="00311F92" w:rsidP="00357362">
            <w:pPr>
              <w:pStyle w:val="Body"/>
              <w:jc w:val="left"/>
              <w:rPr>
                <w:b/>
                <w:sz w:val="16"/>
                <w:szCs w:val="18"/>
                <w:lang w:eastAsia="ja-JP"/>
              </w:rPr>
            </w:pPr>
          </w:p>
        </w:tc>
        <w:tc>
          <w:tcPr>
            <w:tcW w:w="1151" w:type="dxa"/>
            <w:vMerge/>
          </w:tcPr>
          <w:p w:rsidR="00311F92" w:rsidRPr="005C638E" w:rsidRDefault="00311F92" w:rsidP="00357362">
            <w:pPr>
              <w:pStyle w:val="Body"/>
              <w:jc w:val="center"/>
              <w:rPr>
                <w:b/>
                <w:sz w:val="16"/>
                <w:szCs w:val="18"/>
                <w:lang w:eastAsia="ja-JP"/>
              </w:rPr>
            </w:pPr>
          </w:p>
        </w:tc>
        <w:tc>
          <w:tcPr>
            <w:tcW w:w="864" w:type="dxa"/>
            <w:vMerge/>
          </w:tcPr>
          <w:p w:rsidR="00311F92" w:rsidRPr="005C638E" w:rsidRDefault="00311F92" w:rsidP="00357362">
            <w:pPr>
              <w:pStyle w:val="Body"/>
              <w:keepNext/>
              <w:spacing w:before="60" w:after="60"/>
              <w:jc w:val="center"/>
              <w:rPr>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sdt>
                <w:sdtPr>
                  <w:rPr>
                    <w:sz w:val="16"/>
                    <w:szCs w:val="18"/>
                    <w:lang w:val="nl-NL"/>
                  </w:rPr>
                  <w:id w:val="-698166112"/>
                  <w:placeholder>
                    <w:docPart w:val="734E5E47600A4A62A99398194BBDC436"/>
                  </w:placeholder>
                </w:sdtPr>
                <w:sdtEndPr/>
                <w:sdtContent>
                  <w:p w:rsidR="004648AE" w:rsidRDefault="004648AE" w:rsidP="004648AE">
                    <w:pPr>
                      <w:pStyle w:val="Body"/>
                      <w:rPr>
                        <w:snapToGrid/>
                        <w:sz w:val="16"/>
                        <w:szCs w:val="18"/>
                        <w:lang w:val="nl-NL"/>
                      </w:rPr>
                    </w:pPr>
                    <w:r>
                      <w:rPr>
                        <w:sz w:val="16"/>
                        <w:szCs w:val="18"/>
                        <w:lang w:val="nl-NL"/>
                      </w:rPr>
                      <w:t>No</w:t>
                    </w:r>
                  </w:p>
                </w:sdtContent>
              </w:sdt>
              <w:p w:rsidR="00311F92" w:rsidRPr="005C638E" w:rsidRDefault="006525C2" w:rsidP="003A27F8">
                <w:pPr>
                  <w:pStyle w:val="Body"/>
                  <w:rPr>
                    <w:snapToGrid/>
                    <w:sz w:val="16"/>
                    <w:szCs w:val="18"/>
                  </w:rPr>
                </w:pPr>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dtPr>
            <w:sdtEndPr/>
            <w:sdtContent>
              <w:sdt>
                <w:sdtPr>
                  <w:rPr>
                    <w:sz w:val="16"/>
                    <w:szCs w:val="18"/>
                    <w:lang w:val="nl-NL"/>
                  </w:rPr>
                  <w:id w:val="2069072950"/>
                  <w:placeholder>
                    <w:docPart w:val="A0A286716A284AA2870BE3B31DA42A79"/>
                  </w:placeholder>
                </w:sdtPr>
                <w:sdtEndPr/>
                <w:sdtContent>
                  <w:p w:rsidR="004648AE" w:rsidRDefault="004648AE" w:rsidP="004648AE">
                    <w:pPr>
                      <w:pStyle w:val="Body"/>
                      <w:rPr>
                        <w:snapToGrid/>
                        <w:sz w:val="16"/>
                        <w:szCs w:val="18"/>
                        <w:lang w:val="nl-NL"/>
                      </w:rPr>
                    </w:pPr>
                    <w:r>
                      <w:rPr>
                        <w:sz w:val="16"/>
                        <w:szCs w:val="18"/>
                        <w:lang w:val="nl-NL"/>
                      </w:rPr>
                      <w:t>No</w:t>
                    </w:r>
                  </w:p>
                </w:sdtContent>
              </w:sdt>
              <w:p w:rsidR="00311F92" w:rsidRPr="005C638E" w:rsidRDefault="006525C2" w:rsidP="003A27F8">
                <w:pPr>
                  <w:pStyle w:val="Body"/>
                  <w:rPr>
                    <w:snapToGrid/>
                    <w:sz w:val="16"/>
                    <w:szCs w:val="18"/>
                  </w:rPr>
                </w:pPr>
              </w:p>
            </w:sdtContent>
          </w:sdt>
        </w:tc>
      </w:tr>
      <w:tr w:rsidR="00357362" w:rsidRPr="00357362" w:rsidTr="00357362">
        <w:trPr>
          <w:cantSplit/>
          <w:trHeight w:val="1134"/>
        </w:trPr>
        <w:tc>
          <w:tcPr>
            <w:tcW w:w="830" w:type="dxa"/>
            <w:vMerge/>
          </w:tcPr>
          <w:p w:rsidR="00311F92" w:rsidRPr="005C638E" w:rsidRDefault="00311F92" w:rsidP="00357362">
            <w:pPr>
              <w:pStyle w:val="Body"/>
              <w:jc w:val="center"/>
              <w:rPr>
                <w:b/>
                <w:sz w:val="16"/>
                <w:szCs w:val="18"/>
                <w:lang w:eastAsia="ja-JP"/>
              </w:rPr>
            </w:pPr>
          </w:p>
        </w:tc>
        <w:tc>
          <w:tcPr>
            <w:tcW w:w="1433" w:type="dxa"/>
            <w:vMerge/>
          </w:tcPr>
          <w:p w:rsidR="00311F92" w:rsidRPr="005C638E" w:rsidRDefault="00311F92" w:rsidP="00357362">
            <w:pPr>
              <w:pStyle w:val="Body"/>
              <w:jc w:val="left"/>
              <w:rPr>
                <w:b/>
                <w:sz w:val="16"/>
                <w:szCs w:val="18"/>
                <w:lang w:eastAsia="ja-JP"/>
              </w:rPr>
            </w:pPr>
          </w:p>
        </w:tc>
        <w:tc>
          <w:tcPr>
            <w:tcW w:w="1151" w:type="dxa"/>
            <w:vMerge/>
          </w:tcPr>
          <w:p w:rsidR="00311F92" w:rsidRPr="005C638E" w:rsidRDefault="00311F92" w:rsidP="00357362">
            <w:pPr>
              <w:pStyle w:val="Body"/>
              <w:jc w:val="center"/>
              <w:rPr>
                <w:b/>
                <w:sz w:val="16"/>
                <w:szCs w:val="18"/>
                <w:lang w:eastAsia="ja-JP"/>
              </w:rPr>
            </w:pPr>
          </w:p>
        </w:tc>
        <w:tc>
          <w:tcPr>
            <w:tcW w:w="864" w:type="dxa"/>
            <w:vMerge/>
          </w:tcPr>
          <w:p w:rsidR="00311F92" w:rsidRPr="005C638E" w:rsidRDefault="00311F92" w:rsidP="00357362">
            <w:pPr>
              <w:pStyle w:val="Body"/>
              <w:keepNext/>
              <w:spacing w:before="60" w:after="60"/>
              <w:jc w:val="center"/>
              <w:rPr>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sdt>
                <w:sdtPr>
                  <w:rPr>
                    <w:sz w:val="16"/>
                    <w:szCs w:val="18"/>
                    <w:lang w:val="nl-NL"/>
                  </w:rPr>
                  <w:id w:val="374590965"/>
                  <w:placeholder>
                    <w:docPart w:val="2D965A7BA0844F8BAC540D9F5D9DB8DE"/>
                  </w:placeholder>
                </w:sdtPr>
                <w:sdtEndPr/>
                <w:sdtContent>
                  <w:p w:rsidR="004648AE" w:rsidRDefault="004648AE" w:rsidP="004648AE">
                    <w:pPr>
                      <w:pStyle w:val="Body"/>
                      <w:rPr>
                        <w:snapToGrid/>
                        <w:sz w:val="16"/>
                        <w:szCs w:val="18"/>
                        <w:lang w:val="nl-NL"/>
                      </w:rPr>
                    </w:pPr>
                    <w:r>
                      <w:rPr>
                        <w:sz w:val="16"/>
                        <w:szCs w:val="18"/>
                        <w:lang w:val="nl-NL"/>
                      </w:rPr>
                      <w:t>No</w:t>
                    </w:r>
                  </w:p>
                </w:sdtContent>
              </w:sdt>
              <w:p w:rsidR="00311F92" w:rsidRPr="005C638E" w:rsidRDefault="006525C2" w:rsidP="003A27F8">
                <w:pPr>
                  <w:pStyle w:val="Body"/>
                  <w:rPr>
                    <w:snapToGrid/>
                    <w:sz w:val="16"/>
                    <w:szCs w:val="18"/>
                  </w:rPr>
                </w:pP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dtPr>
            <w:sdtEndPr/>
            <w:sdtContent>
              <w:sdt>
                <w:sdtPr>
                  <w:rPr>
                    <w:sz w:val="16"/>
                    <w:szCs w:val="18"/>
                    <w:lang w:val="nl-NL"/>
                  </w:rPr>
                  <w:id w:val="1656181576"/>
                  <w:placeholder>
                    <w:docPart w:val="7680A0D514644CD98016EDD52BF197FD"/>
                  </w:placeholder>
                </w:sdtPr>
                <w:sdtEndPr/>
                <w:sdtContent>
                  <w:p w:rsidR="004648AE" w:rsidRDefault="004648AE" w:rsidP="004648AE">
                    <w:pPr>
                      <w:pStyle w:val="Body"/>
                      <w:rPr>
                        <w:snapToGrid/>
                        <w:sz w:val="16"/>
                        <w:szCs w:val="18"/>
                        <w:lang w:val="nl-NL"/>
                      </w:rPr>
                    </w:pPr>
                    <w:r>
                      <w:rPr>
                        <w:sz w:val="16"/>
                        <w:szCs w:val="18"/>
                        <w:lang w:val="nl-NL"/>
                      </w:rPr>
                      <w:t>No</w:t>
                    </w:r>
                  </w:p>
                </w:sdtContent>
              </w:sdt>
              <w:p w:rsidR="00311F92" w:rsidRPr="005C638E" w:rsidRDefault="006525C2" w:rsidP="003A27F8">
                <w:pPr>
                  <w:pStyle w:val="Body"/>
                  <w:rPr>
                    <w:snapToGrid/>
                    <w:sz w:val="16"/>
                    <w:szCs w:val="18"/>
                  </w:rPr>
                </w:pPr>
              </w:p>
            </w:sdtContent>
          </w:sdt>
        </w:tc>
      </w:tr>
      <w:tr w:rsidR="00357362" w:rsidRPr="00357362" w:rsidTr="00357362">
        <w:trPr>
          <w:cantSplit/>
          <w:trHeight w:val="1134"/>
        </w:trPr>
        <w:tc>
          <w:tcPr>
            <w:tcW w:w="830" w:type="dxa"/>
            <w:vMerge/>
          </w:tcPr>
          <w:p w:rsidR="00311F92" w:rsidRPr="005C638E" w:rsidRDefault="00311F92" w:rsidP="00357362">
            <w:pPr>
              <w:pStyle w:val="Body"/>
              <w:jc w:val="center"/>
              <w:rPr>
                <w:b/>
                <w:sz w:val="16"/>
                <w:szCs w:val="18"/>
                <w:lang w:eastAsia="ja-JP"/>
              </w:rPr>
            </w:pPr>
          </w:p>
        </w:tc>
        <w:tc>
          <w:tcPr>
            <w:tcW w:w="1433" w:type="dxa"/>
            <w:vMerge/>
          </w:tcPr>
          <w:p w:rsidR="00311F92" w:rsidRPr="005C638E" w:rsidRDefault="00311F92" w:rsidP="00357362">
            <w:pPr>
              <w:pStyle w:val="Body"/>
              <w:jc w:val="left"/>
              <w:rPr>
                <w:b/>
                <w:sz w:val="16"/>
                <w:szCs w:val="18"/>
                <w:lang w:eastAsia="ja-JP"/>
              </w:rPr>
            </w:pPr>
          </w:p>
        </w:tc>
        <w:tc>
          <w:tcPr>
            <w:tcW w:w="1151" w:type="dxa"/>
            <w:vMerge/>
          </w:tcPr>
          <w:p w:rsidR="00311F92" w:rsidRPr="005C638E" w:rsidRDefault="00311F92" w:rsidP="00357362">
            <w:pPr>
              <w:pStyle w:val="Body"/>
              <w:jc w:val="center"/>
              <w:rPr>
                <w:b/>
                <w:sz w:val="16"/>
                <w:szCs w:val="18"/>
                <w:lang w:eastAsia="ja-JP"/>
              </w:rPr>
            </w:pPr>
          </w:p>
        </w:tc>
        <w:tc>
          <w:tcPr>
            <w:tcW w:w="864" w:type="dxa"/>
            <w:vMerge/>
          </w:tcPr>
          <w:p w:rsidR="00311F92" w:rsidRPr="005C638E" w:rsidRDefault="00311F92" w:rsidP="00357362">
            <w:pPr>
              <w:pStyle w:val="Body"/>
              <w:keepNext/>
              <w:spacing w:before="60" w:after="60"/>
              <w:jc w:val="center"/>
              <w:rPr>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sdt>
                <w:sdtPr>
                  <w:rPr>
                    <w:sz w:val="16"/>
                    <w:szCs w:val="18"/>
                    <w:lang w:val="nl-NL"/>
                  </w:rPr>
                  <w:id w:val="-1810859358"/>
                  <w:placeholder>
                    <w:docPart w:val="6DFFD5C2ED774A0A90D333F44D054AE0"/>
                  </w:placeholder>
                </w:sdtPr>
                <w:sdtEndPr/>
                <w:sdtContent>
                  <w:p w:rsidR="004648AE" w:rsidRDefault="004648AE" w:rsidP="004648AE">
                    <w:pPr>
                      <w:pStyle w:val="Body"/>
                      <w:rPr>
                        <w:snapToGrid/>
                        <w:sz w:val="16"/>
                        <w:szCs w:val="18"/>
                        <w:lang w:val="nl-NL"/>
                      </w:rPr>
                    </w:pPr>
                    <w:r>
                      <w:rPr>
                        <w:sz w:val="16"/>
                        <w:szCs w:val="18"/>
                        <w:lang w:val="nl-NL"/>
                      </w:rPr>
                      <w:t>No</w:t>
                    </w:r>
                  </w:p>
                </w:sdtContent>
              </w:sdt>
              <w:p w:rsidR="00311F92" w:rsidRPr="005C638E" w:rsidRDefault="006525C2" w:rsidP="003A27F8">
                <w:pPr>
                  <w:pStyle w:val="Body"/>
                  <w:rPr>
                    <w:snapToGrid/>
                    <w:sz w:val="16"/>
                    <w:szCs w:val="18"/>
                  </w:rPr>
                </w:pP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dtPr>
            <w:sdtEndPr/>
            <w:sdtContent>
              <w:sdt>
                <w:sdtPr>
                  <w:rPr>
                    <w:sz w:val="16"/>
                    <w:szCs w:val="18"/>
                    <w:lang w:val="nl-NL"/>
                  </w:rPr>
                  <w:id w:val="-15924406"/>
                  <w:placeholder>
                    <w:docPart w:val="11BC2D306F41450C806A4C5FAEFB018F"/>
                  </w:placeholder>
                </w:sdtPr>
                <w:sdtEndPr/>
                <w:sdtContent>
                  <w:p w:rsidR="004648AE" w:rsidRDefault="004648AE" w:rsidP="004648AE">
                    <w:pPr>
                      <w:pStyle w:val="Body"/>
                      <w:rPr>
                        <w:snapToGrid/>
                        <w:sz w:val="16"/>
                        <w:szCs w:val="18"/>
                        <w:lang w:val="nl-NL"/>
                      </w:rPr>
                    </w:pPr>
                    <w:r>
                      <w:rPr>
                        <w:sz w:val="16"/>
                        <w:szCs w:val="18"/>
                        <w:lang w:val="nl-NL"/>
                      </w:rPr>
                      <w:t>No</w:t>
                    </w:r>
                  </w:p>
                </w:sdtContent>
              </w:sdt>
              <w:p w:rsidR="00311F92" w:rsidRPr="005C638E" w:rsidRDefault="006525C2" w:rsidP="003A27F8">
                <w:pPr>
                  <w:pStyle w:val="Body"/>
                  <w:rPr>
                    <w:snapToGrid/>
                    <w:sz w:val="16"/>
                    <w:szCs w:val="18"/>
                  </w:rPr>
                </w:pPr>
              </w:p>
            </w:sdtContent>
          </w:sdt>
        </w:tc>
      </w:tr>
      <w:tr w:rsidR="00357362" w:rsidRPr="00357362" w:rsidTr="00357362">
        <w:trPr>
          <w:cantSplit/>
          <w:trHeight w:val="1134"/>
        </w:trPr>
        <w:tc>
          <w:tcPr>
            <w:tcW w:w="830" w:type="dxa"/>
            <w:vMerge/>
          </w:tcPr>
          <w:p w:rsidR="00311F92" w:rsidRPr="005C638E" w:rsidRDefault="00311F92" w:rsidP="00357362">
            <w:pPr>
              <w:pStyle w:val="Body"/>
              <w:jc w:val="center"/>
              <w:rPr>
                <w:b/>
                <w:sz w:val="16"/>
                <w:szCs w:val="18"/>
                <w:lang w:eastAsia="ja-JP"/>
              </w:rPr>
            </w:pPr>
          </w:p>
        </w:tc>
        <w:tc>
          <w:tcPr>
            <w:tcW w:w="1433" w:type="dxa"/>
            <w:vMerge/>
          </w:tcPr>
          <w:p w:rsidR="00311F92" w:rsidRPr="005C638E" w:rsidRDefault="00311F92" w:rsidP="00357362">
            <w:pPr>
              <w:pStyle w:val="Body"/>
              <w:jc w:val="left"/>
              <w:rPr>
                <w:b/>
                <w:sz w:val="16"/>
                <w:szCs w:val="18"/>
                <w:lang w:eastAsia="ja-JP"/>
              </w:rPr>
            </w:pPr>
          </w:p>
        </w:tc>
        <w:tc>
          <w:tcPr>
            <w:tcW w:w="1151" w:type="dxa"/>
            <w:vMerge/>
          </w:tcPr>
          <w:p w:rsidR="00311F92" w:rsidRPr="005C638E" w:rsidRDefault="00311F92" w:rsidP="00357362">
            <w:pPr>
              <w:pStyle w:val="Body"/>
              <w:jc w:val="center"/>
              <w:rPr>
                <w:b/>
                <w:sz w:val="16"/>
                <w:szCs w:val="18"/>
                <w:lang w:eastAsia="ja-JP"/>
              </w:rPr>
            </w:pPr>
          </w:p>
        </w:tc>
        <w:tc>
          <w:tcPr>
            <w:tcW w:w="864" w:type="dxa"/>
            <w:vMerge/>
          </w:tcPr>
          <w:p w:rsidR="00311F92" w:rsidRPr="005C638E" w:rsidRDefault="00311F92" w:rsidP="00357362">
            <w:pPr>
              <w:pStyle w:val="Body"/>
              <w:keepNext/>
              <w:spacing w:before="60" w:after="60"/>
              <w:jc w:val="center"/>
              <w:rPr>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sdt>
                <w:sdtPr>
                  <w:rPr>
                    <w:sz w:val="16"/>
                    <w:szCs w:val="18"/>
                    <w:lang w:val="nl-NL"/>
                  </w:rPr>
                  <w:id w:val="1760326370"/>
                  <w:placeholder>
                    <w:docPart w:val="35AB8EFE0C7C4B2B88E8DFD753160399"/>
                  </w:placeholder>
                </w:sdtPr>
                <w:sdtEndPr/>
                <w:sdtContent>
                  <w:p w:rsidR="004648AE" w:rsidRDefault="004648AE" w:rsidP="004648AE">
                    <w:pPr>
                      <w:pStyle w:val="Body"/>
                      <w:rPr>
                        <w:snapToGrid/>
                        <w:sz w:val="16"/>
                        <w:szCs w:val="18"/>
                        <w:lang w:val="nl-NL"/>
                      </w:rPr>
                    </w:pPr>
                    <w:r>
                      <w:rPr>
                        <w:sz w:val="16"/>
                        <w:szCs w:val="18"/>
                        <w:lang w:val="nl-NL"/>
                      </w:rPr>
                      <w:t>No</w:t>
                    </w:r>
                  </w:p>
                </w:sdtContent>
              </w:sdt>
              <w:p w:rsidR="00311F92" w:rsidRPr="005C638E" w:rsidRDefault="006525C2" w:rsidP="003A27F8">
                <w:pPr>
                  <w:pStyle w:val="Body"/>
                  <w:rPr>
                    <w:snapToGrid/>
                    <w:sz w:val="16"/>
                    <w:szCs w:val="18"/>
                  </w:rPr>
                </w:pPr>
              </w:p>
            </w:sdtContent>
          </w:sdt>
        </w:tc>
      </w:tr>
    </w:tbl>
    <w:p w:rsidR="00311F92" w:rsidRPr="00311F92" w:rsidRDefault="00311F92" w:rsidP="00311F92">
      <w:pPr>
        <w:pStyle w:val="Body"/>
      </w:pPr>
    </w:p>
    <w:p w:rsidR="00EE49EC" w:rsidRDefault="00EE49EC" w:rsidP="009760E4">
      <w:pPr>
        <w:pStyle w:val="Heading4"/>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dtPr>
            <w:sdtEndPr/>
            <w:sdtContent>
              <w:sdt>
                <w:sdtPr>
                  <w:rPr>
                    <w:sz w:val="16"/>
                    <w:szCs w:val="18"/>
                    <w:lang w:val="nl-NL"/>
                  </w:rPr>
                  <w:id w:val="-2089910938"/>
                  <w:placeholder>
                    <w:docPart w:val="4D6121A50F394759A512D1172632AA93"/>
                  </w:placeholder>
                </w:sdtPr>
                <w:sdtEndPr/>
                <w:sdtContent>
                  <w:p w:rsidR="004648AE" w:rsidRDefault="004648AE" w:rsidP="004648AE">
                    <w:pPr>
                      <w:pStyle w:val="Body"/>
                      <w:rPr>
                        <w:snapToGrid/>
                        <w:sz w:val="16"/>
                        <w:szCs w:val="18"/>
                        <w:lang w:val="nl-NL"/>
                      </w:rPr>
                    </w:pPr>
                    <w:r>
                      <w:rPr>
                        <w:sz w:val="16"/>
                        <w:szCs w:val="18"/>
                        <w:lang w:val="nl-NL"/>
                      </w:rPr>
                      <w:t>No</w:t>
                    </w:r>
                  </w:p>
                </w:sdtContent>
              </w:sdt>
              <w:p w:rsidR="00322AF6" w:rsidRPr="005C638E" w:rsidRDefault="006525C2" w:rsidP="003A27F8">
                <w:pPr>
                  <w:pStyle w:val="Body"/>
                  <w:rPr>
                    <w:snapToGrid/>
                    <w:sz w:val="16"/>
                    <w:szCs w:val="18"/>
                  </w:rPr>
                </w:pP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rsidR="00322AF6" w:rsidRPr="005C638E" w:rsidRDefault="004648AE" w:rsidP="003A27F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dtPr>
            <w:sdtEndPr/>
            <w:sdtContent>
              <w:p w:rsidR="00BE484D" w:rsidRPr="005C638E" w:rsidRDefault="004648AE" w:rsidP="003A27F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rsidR="00BE484D" w:rsidRPr="005C638E" w:rsidRDefault="004648AE" w:rsidP="003A27F8">
                <w:pPr>
                  <w:pStyle w:val="Body"/>
                  <w:rPr>
                    <w:snapToGrid/>
                    <w:sz w:val="16"/>
                    <w:szCs w:val="18"/>
                  </w:rPr>
                </w:pPr>
                <w:r>
                  <w:rPr>
                    <w:sz w:val="16"/>
                    <w:szCs w:val="18"/>
                    <w:lang w:val="nl-NL"/>
                  </w:rPr>
                  <w:t>Yes</w:t>
                </w:r>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dtPr>
            <w:sdtEndPr/>
            <w:sdtContent>
              <w:p w:rsidR="00322AF6" w:rsidRPr="005C638E" w:rsidRDefault="004648AE" w:rsidP="003A27F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rsidR="00322AF6" w:rsidRPr="005C638E" w:rsidRDefault="004648AE" w:rsidP="003A27F8">
                <w:pPr>
                  <w:pStyle w:val="Body"/>
                  <w:rPr>
                    <w:snapToGrid/>
                    <w:sz w:val="16"/>
                    <w:szCs w:val="18"/>
                  </w:rPr>
                </w:pPr>
                <w:r>
                  <w:rPr>
                    <w:sz w:val="16"/>
                    <w:szCs w:val="18"/>
                    <w:lang w:val="nl-NL"/>
                  </w:rPr>
                  <w:t>Yes</w:t>
                </w:r>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dtPr>
            <w:sdtEndPr/>
            <w:sdtContent>
              <w:p w:rsidR="00322AF6" w:rsidRPr="005C638E" w:rsidRDefault="004648AE" w:rsidP="003A27F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322AF6" w:rsidRPr="005C638E" w:rsidRDefault="00322AF6" w:rsidP="00357362">
            <w:pPr>
              <w:pStyle w:val="Body"/>
              <w:jc w:val="center"/>
              <w:rPr>
                <w:b/>
                <w:sz w:val="16"/>
                <w:szCs w:val="18"/>
                <w:lang w:eastAsia="ja-JP"/>
              </w:rPr>
            </w:pPr>
          </w:p>
        </w:tc>
        <w:tc>
          <w:tcPr>
            <w:tcW w:w="1433" w:type="dxa"/>
            <w:vMerge/>
          </w:tcPr>
          <w:p w:rsidR="00322AF6" w:rsidRPr="005C638E" w:rsidRDefault="00322AF6" w:rsidP="00357362">
            <w:pPr>
              <w:pStyle w:val="Body"/>
              <w:jc w:val="left"/>
              <w:rPr>
                <w:b/>
                <w:sz w:val="16"/>
                <w:szCs w:val="18"/>
                <w:lang w:eastAsia="ja-JP"/>
              </w:rPr>
            </w:pPr>
          </w:p>
        </w:tc>
        <w:tc>
          <w:tcPr>
            <w:tcW w:w="1151" w:type="dxa"/>
            <w:vMerge/>
          </w:tcPr>
          <w:p w:rsidR="00322AF6" w:rsidRPr="005C638E" w:rsidRDefault="00322AF6" w:rsidP="00357362">
            <w:pPr>
              <w:pStyle w:val="Body"/>
              <w:jc w:val="center"/>
              <w:rPr>
                <w:b/>
                <w:sz w:val="16"/>
                <w:szCs w:val="18"/>
                <w:lang w:eastAsia="ja-JP"/>
              </w:rPr>
            </w:pPr>
          </w:p>
        </w:tc>
        <w:tc>
          <w:tcPr>
            <w:tcW w:w="864" w:type="dxa"/>
            <w:vMerge/>
          </w:tcPr>
          <w:p w:rsidR="00322AF6" w:rsidRPr="005C638E"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rsidR="00322AF6" w:rsidRPr="005C638E" w:rsidRDefault="004648AE" w:rsidP="003A27F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dtPr>
            <w:sdtEndPr/>
            <w:sdtContent>
              <w:p w:rsidR="00322AF6" w:rsidRPr="005C638E" w:rsidRDefault="004648AE" w:rsidP="003A27F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322AF6" w:rsidRPr="005C638E" w:rsidRDefault="00322AF6" w:rsidP="00357362">
            <w:pPr>
              <w:pStyle w:val="Body"/>
              <w:jc w:val="center"/>
              <w:rPr>
                <w:b/>
                <w:sz w:val="16"/>
                <w:szCs w:val="18"/>
                <w:lang w:eastAsia="ja-JP"/>
              </w:rPr>
            </w:pPr>
          </w:p>
        </w:tc>
        <w:tc>
          <w:tcPr>
            <w:tcW w:w="1433" w:type="dxa"/>
            <w:vMerge/>
          </w:tcPr>
          <w:p w:rsidR="00322AF6" w:rsidRPr="005C638E" w:rsidRDefault="00322AF6" w:rsidP="00357362">
            <w:pPr>
              <w:pStyle w:val="Body"/>
              <w:jc w:val="left"/>
              <w:rPr>
                <w:b/>
                <w:sz w:val="16"/>
                <w:szCs w:val="18"/>
                <w:lang w:eastAsia="ja-JP"/>
              </w:rPr>
            </w:pPr>
          </w:p>
        </w:tc>
        <w:tc>
          <w:tcPr>
            <w:tcW w:w="1151" w:type="dxa"/>
            <w:vMerge/>
          </w:tcPr>
          <w:p w:rsidR="00322AF6" w:rsidRPr="005C638E" w:rsidRDefault="00322AF6" w:rsidP="00357362">
            <w:pPr>
              <w:pStyle w:val="Body"/>
              <w:jc w:val="center"/>
              <w:rPr>
                <w:b/>
                <w:sz w:val="16"/>
                <w:szCs w:val="18"/>
                <w:lang w:eastAsia="ja-JP"/>
              </w:rPr>
            </w:pPr>
          </w:p>
        </w:tc>
        <w:tc>
          <w:tcPr>
            <w:tcW w:w="864" w:type="dxa"/>
            <w:vMerge/>
          </w:tcPr>
          <w:p w:rsidR="00322AF6" w:rsidRPr="005C638E"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rsidR="00322AF6" w:rsidRPr="005C638E" w:rsidRDefault="004648AE" w:rsidP="003A27F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dtPr>
            <w:sdtEndPr/>
            <w:sdtContent>
              <w:p w:rsidR="00322AF6" w:rsidRPr="005C638E" w:rsidRDefault="004648AE" w:rsidP="003A27F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rsidR="00322AF6" w:rsidRPr="005C638E" w:rsidRDefault="004648AE" w:rsidP="003A27F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dtPr>
            <w:sdtEndPr/>
            <w:sdtContent>
              <w:p w:rsidR="00322AF6" w:rsidRPr="005C638E" w:rsidRDefault="00CA7417" w:rsidP="003A27F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322AF6" w:rsidRPr="005C638E" w:rsidRDefault="00322AF6" w:rsidP="00357362">
            <w:pPr>
              <w:pStyle w:val="Body"/>
              <w:jc w:val="center"/>
              <w:rPr>
                <w:b/>
                <w:sz w:val="16"/>
                <w:szCs w:val="18"/>
                <w:lang w:eastAsia="ja-JP"/>
              </w:rPr>
            </w:pPr>
          </w:p>
        </w:tc>
        <w:tc>
          <w:tcPr>
            <w:tcW w:w="1433" w:type="dxa"/>
            <w:vMerge/>
          </w:tcPr>
          <w:p w:rsidR="00322AF6" w:rsidRPr="005C638E" w:rsidRDefault="00322AF6" w:rsidP="00357362">
            <w:pPr>
              <w:pStyle w:val="Body"/>
              <w:jc w:val="left"/>
              <w:rPr>
                <w:b/>
                <w:sz w:val="16"/>
                <w:szCs w:val="18"/>
                <w:lang w:eastAsia="ja-JP"/>
              </w:rPr>
            </w:pPr>
          </w:p>
        </w:tc>
        <w:tc>
          <w:tcPr>
            <w:tcW w:w="1151" w:type="dxa"/>
            <w:vMerge/>
          </w:tcPr>
          <w:p w:rsidR="00322AF6" w:rsidRPr="005C638E" w:rsidRDefault="00322AF6" w:rsidP="00357362">
            <w:pPr>
              <w:pStyle w:val="Body"/>
              <w:jc w:val="center"/>
              <w:rPr>
                <w:b/>
                <w:sz w:val="16"/>
                <w:szCs w:val="18"/>
                <w:lang w:eastAsia="ja-JP"/>
              </w:rPr>
            </w:pPr>
          </w:p>
        </w:tc>
        <w:tc>
          <w:tcPr>
            <w:tcW w:w="864" w:type="dxa"/>
            <w:vMerge/>
          </w:tcPr>
          <w:p w:rsidR="00322AF6" w:rsidRPr="005C638E"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rsidR="00322AF6" w:rsidRPr="005C638E" w:rsidRDefault="00CA7417" w:rsidP="003A27F8">
                <w:pPr>
                  <w:pStyle w:val="Body"/>
                  <w:rPr>
                    <w:snapToGrid/>
                    <w:sz w:val="16"/>
                    <w:szCs w:val="18"/>
                  </w:rPr>
                </w:pPr>
                <w:r>
                  <w:rPr>
                    <w:sz w:val="16"/>
                    <w:szCs w:val="18"/>
                    <w:lang w:val="nl-NL"/>
                  </w:rPr>
                  <w:t>Yes</w:t>
                </w:r>
              </w:p>
            </w:sdtContent>
          </w:sdt>
        </w:tc>
      </w:tr>
    </w:tbl>
    <w:p w:rsidR="00322AF6" w:rsidRPr="005C638E" w:rsidRDefault="00322AF6" w:rsidP="00322AF6">
      <w:pPr>
        <w:pStyle w:val="Body"/>
      </w:pPr>
    </w:p>
    <w:p w:rsidR="00EE49EC" w:rsidRDefault="00EE49EC"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dtPr>
            <w:sdtEndPr/>
            <w:sdtContent>
              <w:p w:rsidR="003A27F8" w:rsidRPr="005C638E" w:rsidRDefault="00CA7417" w:rsidP="003A27F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3A27F8" w:rsidRPr="005C638E" w:rsidRDefault="003A27F8" w:rsidP="00357362">
            <w:pPr>
              <w:pStyle w:val="Body"/>
              <w:jc w:val="center"/>
              <w:rPr>
                <w:bCs/>
                <w:sz w:val="16"/>
                <w:szCs w:val="18"/>
                <w:lang w:eastAsia="ja-JP"/>
              </w:rPr>
            </w:pPr>
          </w:p>
        </w:tc>
        <w:tc>
          <w:tcPr>
            <w:tcW w:w="1433" w:type="dxa"/>
            <w:vMerge/>
          </w:tcPr>
          <w:p w:rsidR="003A27F8" w:rsidRPr="005C638E" w:rsidRDefault="003A27F8" w:rsidP="00357362">
            <w:pPr>
              <w:pStyle w:val="Body"/>
              <w:jc w:val="left"/>
              <w:rPr>
                <w:bCs/>
                <w:sz w:val="16"/>
                <w:szCs w:val="18"/>
                <w:lang w:eastAsia="ja-JP"/>
              </w:rPr>
            </w:pPr>
          </w:p>
        </w:tc>
        <w:tc>
          <w:tcPr>
            <w:tcW w:w="1151" w:type="dxa"/>
            <w:vMerge/>
          </w:tcPr>
          <w:p w:rsidR="003A27F8" w:rsidRPr="005C638E" w:rsidRDefault="003A27F8" w:rsidP="00357362">
            <w:pPr>
              <w:pStyle w:val="Body"/>
              <w:jc w:val="center"/>
              <w:rPr>
                <w:bCs/>
                <w:sz w:val="16"/>
                <w:szCs w:val="18"/>
                <w:lang w:eastAsia="ja-JP"/>
              </w:rPr>
            </w:pPr>
          </w:p>
        </w:tc>
        <w:tc>
          <w:tcPr>
            <w:tcW w:w="864" w:type="dxa"/>
            <w:vMerge/>
          </w:tcPr>
          <w:p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rsidR="003A27F8" w:rsidRPr="005C638E" w:rsidRDefault="00CA7417" w:rsidP="003A27F8">
                <w:pPr>
                  <w:pStyle w:val="Body"/>
                  <w:rPr>
                    <w:snapToGrid/>
                    <w:sz w:val="16"/>
                    <w:szCs w:val="18"/>
                  </w:rPr>
                </w:pPr>
                <w:r>
                  <w:rPr>
                    <w:sz w:val="16"/>
                    <w:szCs w:val="18"/>
                    <w:lang w:val="nl-NL"/>
                  </w:rPr>
                  <w:t>No</w:t>
                </w:r>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dtPr>
            <w:sdtEndPr/>
            <w:sdtContent>
              <w:p w:rsidR="003A27F8" w:rsidRPr="005C638E" w:rsidRDefault="00CA7417" w:rsidP="003A27F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3A27F8" w:rsidRPr="005C638E" w:rsidRDefault="003A27F8" w:rsidP="00357362">
            <w:pPr>
              <w:pStyle w:val="Body"/>
              <w:jc w:val="center"/>
              <w:rPr>
                <w:bCs/>
                <w:sz w:val="16"/>
                <w:szCs w:val="18"/>
                <w:lang w:eastAsia="ja-JP"/>
              </w:rPr>
            </w:pPr>
          </w:p>
        </w:tc>
        <w:tc>
          <w:tcPr>
            <w:tcW w:w="1433" w:type="dxa"/>
            <w:vMerge/>
          </w:tcPr>
          <w:p w:rsidR="003A27F8" w:rsidRPr="005C638E" w:rsidRDefault="003A27F8" w:rsidP="00357362">
            <w:pPr>
              <w:pStyle w:val="Body"/>
              <w:jc w:val="left"/>
              <w:rPr>
                <w:bCs/>
                <w:sz w:val="16"/>
                <w:szCs w:val="18"/>
                <w:lang w:eastAsia="ja-JP"/>
              </w:rPr>
            </w:pPr>
          </w:p>
        </w:tc>
        <w:tc>
          <w:tcPr>
            <w:tcW w:w="1151" w:type="dxa"/>
            <w:vMerge/>
          </w:tcPr>
          <w:p w:rsidR="003A27F8" w:rsidRPr="005C638E" w:rsidRDefault="003A27F8" w:rsidP="00357362">
            <w:pPr>
              <w:pStyle w:val="Body"/>
              <w:jc w:val="center"/>
              <w:rPr>
                <w:bCs/>
                <w:sz w:val="16"/>
                <w:szCs w:val="18"/>
                <w:lang w:eastAsia="ja-JP"/>
              </w:rPr>
            </w:pPr>
          </w:p>
        </w:tc>
        <w:tc>
          <w:tcPr>
            <w:tcW w:w="864" w:type="dxa"/>
            <w:vMerge/>
          </w:tcPr>
          <w:p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rsidR="003A27F8" w:rsidRPr="005C638E" w:rsidRDefault="00CA7417" w:rsidP="003A27F8">
                <w:pPr>
                  <w:pStyle w:val="Body"/>
                  <w:rPr>
                    <w:snapToGrid/>
                    <w:sz w:val="16"/>
                    <w:szCs w:val="18"/>
                  </w:rPr>
                </w:pPr>
                <w:r>
                  <w:rPr>
                    <w:sz w:val="16"/>
                    <w:szCs w:val="18"/>
                    <w:lang w:val="nl-NL"/>
                  </w:rPr>
                  <w:t>No</w:t>
                </w:r>
              </w:p>
            </w:sdtContent>
          </w:sdt>
        </w:tc>
      </w:tr>
    </w:tbl>
    <w:p w:rsidR="003A27F8" w:rsidRPr="005C638E" w:rsidRDefault="003A27F8" w:rsidP="003A27F8">
      <w:pPr>
        <w:pStyle w:val="Body"/>
      </w:pPr>
    </w:p>
    <w:p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dtPr>
            <w:sdtEndPr/>
            <w:sdtContent>
              <w:p w:rsidR="003A27F8" w:rsidRPr="005C638E" w:rsidRDefault="00CA7417" w:rsidP="003A27F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3A27F8" w:rsidRPr="005C638E" w:rsidRDefault="003A27F8" w:rsidP="00357362">
            <w:pPr>
              <w:pStyle w:val="Body"/>
              <w:jc w:val="center"/>
              <w:rPr>
                <w:bCs/>
                <w:sz w:val="16"/>
                <w:szCs w:val="18"/>
                <w:lang w:eastAsia="ja-JP"/>
              </w:rPr>
            </w:pPr>
          </w:p>
        </w:tc>
        <w:tc>
          <w:tcPr>
            <w:tcW w:w="1433" w:type="dxa"/>
            <w:vMerge/>
          </w:tcPr>
          <w:p w:rsidR="003A27F8" w:rsidRPr="005C638E" w:rsidRDefault="003A27F8" w:rsidP="00357362">
            <w:pPr>
              <w:pStyle w:val="Body"/>
              <w:jc w:val="left"/>
              <w:rPr>
                <w:bCs/>
                <w:sz w:val="16"/>
                <w:szCs w:val="18"/>
                <w:lang w:eastAsia="ja-JP"/>
              </w:rPr>
            </w:pPr>
          </w:p>
        </w:tc>
        <w:tc>
          <w:tcPr>
            <w:tcW w:w="1151" w:type="dxa"/>
            <w:vMerge/>
          </w:tcPr>
          <w:p w:rsidR="003A27F8" w:rsidRPr="005C638E" w:rsidRDefault="003A27F8" w:rsidP="00357362">
            <w:pPr>
              <w:pStyle w:val="Body"/>
              <w:jc w:val="center"/>
              <w:rPr>
                <w:bCs/>
                <w:sz w:val="16"/>
                <w:szCs w:val="18"/>
                <w:lang w:eastAsia="ja-JP"/>
              </w:rPr>
            </w:pPr>
          </w:p>
        </w:tc>
        <w:tc>
          <w:tcPr>
            <w:tcW w:w="864" w:type="dxa"/>
            <w:vMerge/>
          </w:tcPr>
          <w:p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rsidR="003A27F8" w:rsidRPr="005C638E" w:rsidRDefault="00CA7417" w:rsidP="003A27F8">
                <w:pPr>
                  <w:pStyle w:val="Body"/>
                  <w:rPr>
                    <w:snapToGrid/>
                    <w:sz w:val="16"/>
                    <w:szCs w:val="18"/>
                  </w:rPr>
                </w:pPr>
                <w:r>
                  <w:rPr>
                    <w:sz w:val="16"/>
                    <w:szCs w:val="18"/>
                    <w:lang w:val="nl-NL"/>
                  </w:rPr>
                  <w:t>Yes</w:t>
                </w:r>
              </w:p>
            </w:sdtContent>
          </w:sdt>
        </w:tc>
      </w:tr>
    </w:tbl>
    <w:p w:rsidR="003A27F8" w:rsidRPr="005C638E" w:rsidRDefault="003A27F8" w:rsidP="003A27F8">
      <w:pPr>
        <w:pStyle w:val="Body"/>
      </w:pPr>
    </w:p>
    <w:p w:rsidR="00EE49EC" w:rsidRDefault="00EE49EC" w:rsidP="009760E4">
      <w:pPr>
        <w:pStyle w:val="Heading4"/>
      </w:pPr>
      <w:r>
        <w:lastRenderedPageBreak/>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dtPr>
            <w:sdtEndPr/>
            <w:sdtContent>
              <w:p w:rsidR="003A27F8" w:rsidRPr="005C638E" w:rsidRDefault="005B3701" w:rsidP="003A27F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3A27F8" w:rsidRPr="005C638E" w:rsidRDefault="003A27F8" w:rsidP="00357362">
            <w:pPr>
              <w:pStyle w:val="Body"/>
              <w:jc w:val="center"/>
              <w:rPr>
                <w:bCs/>
                <w:sz w:val="16"/>
                <w:szCs w:val="18"/>
                <w:lang w:eastAsia="ja-JP"/>
              </w:rPr>
            </w:pPr>
          </w:p>
        </w:tc>
        <w:tc>
          <w:tcPr>
            <w:tcW w:w="1433" w:type="dxa"/>
            <w:vMerge/>
          </w:tcPr>
          <w:p w:rsidR="003A27F8" w:rsidRPr="005C638E" w:rsidRDefault="003A27F8" w:rsidP="00357362">
            <w:pPr>
              <w:pStyle w:val="Body"/>
              <w:jc w:val="left"/>
              <w:rPr>
                <w:bCs/>
                <w:sz w:val="16"/>
                <w:szCs w:val="18"/>
                <w:lang w:eastAsia="ja-JP"/>
              </w:rPr>
            </w:pPr>
          </w:p>
        </w:tc>
        <w:tc>
          <w:tcPr>
            <w:tcW w:w="1151" w:type="dxa"/>
            <w:vMerge/>
          </w:tcPr>
          <w:p w:rsidR="003A27F8" w:rsidRPr="005C638E" w:rsidRDefault="003A27F8" w:rsidP="00357362">
            <w:pPr>
              <w:pStyle w:val="Body"/>
              <w:jc w:val="center"/>
              <w:rPr>
                <w:bCs/>
                <w:sz w:val="16"/>
                <w:szCs w:val="18"/>
                <w:lang w:eastAsia="ja-JP"/>
              </w:rPr>
            </w:pPr>
          </w:p>
        </w:tc>
        <w:tc>
          <w:tcPr>
            <w:tcW w:w="864" w:type="dxa"/>
            <w:vMerge/>
          </w:tcPr>
          <w:p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rsidR="003A27F8" w:rsidRPr="005C638E" w:rsidRDefault="005B3701" w:rsidP="003A27F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dtPr>
            <w:sdtEndPr/>
            <w:sdtContent>
              <w:p w:rsidR="003A27F8" w:rsidRPr="005C638E" w:rsidRDefault="005B3701" w:rsidP="003A27F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3A27F8" w:rsidRPr="005C638E" w:rsidRDefault="003A27F8" w:rsidP="00357362">
            <w:pPr>
              <w:pStyle w:val="Body"/>
              <w:jc w:val="center"/>
              <w:rPr>
                <w:bCs/>
                <w:sz w:val="16"/>
                <w:szCs w:val="18"/>
                <w:lang w:eastAsia="ja-JP"/>
              </w:rPr>
            </w:pPr>
          </w:p>
        </w:tc>
        <w:tc>
          <w:tcPr>
            <w:tcW w:w="1433" w:type="dxa"/>
            <w:vMerge/>
          </w:tcPr>
          <w:p w:rsidR="003A27F8" w:rsidRPr="005C638E" w:rsidRDefault="003A27F8" w:rsidP="00357362">
            <w:pPr>
              <w:pStyle w:val="Body"/>
              <w:jc w:val="left"/>
              <w:rPr>
                <w:bCs/>
                <w:sz w:val="16"/>
                <w:szCs w:val="18"/>
                <w:lang w:eastAsia="ja-JP"/>
              </w:rPr>
            </w:pPr>
          </w:p>
        </w:tc>
        <w:tc>
          <w:tcPr>
            <w:tcW w:w="1151" w:type="dxa"/>
            <w:vMerge/>
          </w:tcPr>
          <w:p w:rsidR="003A27F8" w:rsidRPr="005C638E" w:rsidRDefault="003A27F8" w:rsidP="00357362">
            <w:pPr>
              <w:pStyle w:val="Body"/>
              <w:jc w:val="center"/>
              <w:rPr>
                <w:bCs/>
                <w:sz w:val="16"/>
                <w:szCs w:val="18"/>
                <w:lang w:eastAsia="ja-JP"/>
              </w:rPr>
            </w:pPr>
          </w:p>
        </w:tc>
        <w:tc>
          <w:tcPr>
            <w:tcW w:w="864" w:type="dxa"/>
            <w:vMerge/>
          </w:tcPr>
          <w:p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rsidR="003A27F8" w:rsidRPr="005C638E" w:rsidRDefault="005B3701" w:rsidP="003A27F8">
                <w:pPr>
                  <w:pStyle w:val="Body"/>
                  <w:rPr>
                    <w:snapToGrid/>
                    <w:sz w:val="16"/>
                    <w:szCs w:val="18"/>
                  </w:rPr>
                </w:pPr>
                <w:r>
                  <w:rPr>
                    <w:sz w:val="16"/>
                    <w:szCs w:val="18"/>
                    <w:lang w:val="nl-NL"/>
                  </w:rPr>
                  <w:t>Yes</w:t>
                </w:r>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dtPr>
            <w:sdtEndPr/>
            <w:sdtContent>
              <w:p w:rsidR="003A27F8" w:rsidRPr="00A03DCF" w:rsidRDefault="005B3701" w:rsidP="003A27F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3A27F8" w:rsidRPr="005C638E" w:rsidRDefault="003A27F8" w:rsidP="00357362">
            <w:pPr>
              <w:pStyle w:val="Body"/>
              <w:jc w:val="center"/>
              <w:rPr>
                <w:b/>
                <w:sz w:val="16"/>
                <w:szCs w:val="16"/>
                <w:lang w:eastAsia="ja-JP"/>
              </w:rPr>
            </w:pPr>
          </w:p>
        </w:tc>
        <w:tc>
          <w:tcPr>
            <w:tcW w:w="1433" w:type="dxa"/>
            <w:vMerge/>
          </w:tcPr>
          <w:p w:rsidR="003A27F8" w:rsidRPr="005C638E" w:rsidRDefault="003A27F8" w:rsidP="00357362">
            <w:pPr>
              <w:pStyle w:val="Body"/>
              <w:ind w:left="360"/>
              <w:jc w:val="left"/>
              <w:rPr>
                <w:b/>
                <w:sz w:val="16"/>
                <w:szCs w:val="16"/>
                <w:lang w:eastAsia="ja-JP"/>
              </w:rPr>
            </w:pPr>
          </w:p>
        </w:tc>
        <w:tc>
          <w:tcPr>
            <w:tcW w:w="1151" w:type="dxa"/>
            <w:vMerge/>
          </w:tcPr>
          <w:p w:rsidR="003A27F8" w:rsidRPr="005C638E" w:rsidRDefault="003A27F8" w:rsidP="00357362">
            <w:pPr>
              <w:pStyle w:val="Body"/>
              <w:jc w:val="center"/>
              <w:rPr>
                <w:b/>
                <w:sz w:val="16"/>
                <w:szCs w:val="16"/>
                <w:lang w:eastAsia="ja-JP"/>
              </w:rPr>
            </w:pPr>
          </w:p>
        </w:tc>
        <w:tc>
          <w:tcPr>
            <w:tcW w:w="864" w:type="dxa"/>
            <w:vMerge/>
          </w:tcPr>
          <w:p w:rsidR="003A27F8" w:rsidRPr="005C638E" w:rsidRDefault="003A27F8" w:rsidP="00357362">
            <w:pPr>
              <w:pStyle w:val="Body"/>
              <w:keepNext/>
              <w:spacing w:before="60" w:after="60"/>
              <w:jc w:val="center"/>
              <w:rPr>
                <w:b/>
                <w:sz w:val="16"/>
                <w:szCs w:val="16"/>
                <w:lang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rsidR="003A27F8" w:rsidRPr="005C638E" w:rsidRDefault="005B3701" w:rsidP="003A27F8">
                <w:pPr>
                  <w:pStyle w:val="Body"/>
                  <w:rPr>
                    <w:snapToGrid/>
                    <w:sz w:val="16"/>
                    <w:szCs w:val="18"/>
                  </w:rPr>
                </w:pPr>
                <w:r>
                  <w:rPr>
                    <w:sz w:val="16"/>
                    <w:szCs w:val="18"/>
                    <w:lang w:val="nl-NL"/>
                  </w:rPr>
                  <w:t>Yes</w:t>
                </w:r>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dtPr>
            <w:sdtEndPr/>
            <w:sdtContent>
              <w:p w:rsidR="003A27F8" w:rsidRPr="005C638E" w:rsidRDefault="005B3701" w:rsidP="003A27F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3A27F8" w:rsidRPr="005C638E" w:rsidRDefault="003A27F8" w:rsidP="00357362">
            <w:pPr>
              <w:pStyle w:val="Body"/>
              <w:jc w:val="center"/>
              <w:rPr>
                <w:b/>
                <w:sz w:val="16"/>
                <w:szCs w:val="18"/>
                <w:lang w:eastAsia="ja-JP"/>
              </w:rPr>
            </w:pPr>
          </w:p>
        </w:tc>
        <w:tc>
          <w:tcPr>
            <w:tcW w:w="1433" w:type="dxa"/>
            <w:vMerge/>
          </w:tcPr>
          <w:p w:rsidR="003A27F8" w:rsidRPr="005C638E" w:rsidRDefault="003A27F8" w:rsidP="00357362">
            <w:pPr>
              <w:pStyle w:val="Body"/>
              <w:jc w:val="left"/>
              <w:rPr>
                <w:b/>
                <w:sz w:val="16"/>
                <w:szCs w:val="18"/>
                <w:lang w:eastAsia="ja-JP"/>
              </w:rPr>
            </w:pPr>
          </w:p>
        </w:tc>
        <w:tc>
          <w:tcPr>
            <w:tcW w:w="1151" w:type="dxa"/>
            <w:vMerge/>
          </w:tcPr>
          <w:p w:rsidR="003A27F8" w:rsidRPr="005C638E" w:rsidRDefault="003A27F8" w:rsidP="00357362">
            <w:pPr>
              <w:pStyle w:val="Body"/>
              <w:jc w:val="center"/>
              <w:rPr>
                <w:b/>
                <w:sz w:val="16"/>
                <w:szCs w:val="18"/>
                <w:lang w:eastAsia="ja-JP"/>
              </w:rPr>
            </w:pPr>
          </w:p>
        </w:tc>
        <w:tc>
          <w:tcPr>
            <w:tcW w:w="864" w:type="dxa"/>
            <w:vMerge/>
          </w:tcPr>
          <w:p w:rsidR="003A27F8" w:rsidRPr="005C638E" w:rsidRDefault="003A27F8" w:rsidP="00357362">
            <w:pPr>
              <w:pStyle w:val="Body"/>
              <w:keepNext/>
              <w:spacing w:before="60" w:after="60"/>
              <w:jc w:val="center"/>
              <w:rPr>
                <w:sz w:val="16"/>
                <w:szCs w:val="18"/>
                <w:lang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rsidR="003A27F8" w:rsidRPr="005C638E" w:rsidRDefault="005B3701" w:rsidP="003A27F8">
                <w:pPr>
                  <w:pStyle w:val="Body"/>
                  <w:rPr>
                    <w:snapToGrid/>
                    <w:sz w:val="16"/>
                    <w:szCs w:val="18"/>
                  </w:rPr>
                </w:pPr>
                <w:r>
                  <w:rPr>
                    <w:sz w:val="16"/>
                    <w:szCs w:val="18"/>
                    <w:lang w:val="nl-NL"/>
                  </w:rPr>
                  <w:t>Yes</w:t>
                </w:r>
              </w:p>
            </w:sdtContent>
          </w:sdt>
        </w:tc>
      </w:tr>
    </w:tbl>
    <w:p w:rsidR="003A27F8" w:rsidRPr="005C638E" w:rsidRDefault="003A27F8" w:rsidP="003A27F8">
      <w:pPr>
        <w:pStyle w:val="Body"/>
      </w:pPr>
    </w:p>
    <w:p w:rsidR="00EE49EC" w:rsidRDefault="00EE49EC"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dtPr>
            <w:sdtEndPr/>
            <w:sdtContent>
              <w:p w:rsidR="007021FE" w:rsidRPr="005C638E" w:rsidRDefault="005B3701"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7021FE" w:rsidRPr="005C638E" w:rsidRDefault="007021FE" w:rsidP="00357362">
            <w:pPr>
              <w:pStyle w:val="Body"/>
              <w:jc w:val="center"/>
              <w:rPr>
                <w:bCs/>
                <w:sz w:val="16"/>
                <w:szCs w:val="18"/>
                <w:lang w:eastAsia="ja-JP"/>
              </w:rPr>
            </w:pPr>
          </w:p>
        </w:tc>
        <w:tc>
          <w:tcPr>
            <w:tcW w:w="1433" w:type="dxa"/>
            <w:vMerge/>
          </w:tcPr>
          <w:p w:rsidR="007021FE" w:rsidRPr="005C638E" w:rsidRDefault="007021FE" w:rsidP="00357362">
            <w:pPr>
              <w:pStyle w:val="Body"/>
              <w:jc w:val="left"/>
              <w:rPr>
                <w:bCs/>
                <w:sz w:val="16"/>
                <w:szCs w:val="18"/>
                <w:lang w:eastAsia="ja-JP"/>
              </w:rPr>
            </w:pPr>
          </w:p>
        </w:tc>
        <w:tc>
          <w:tcPr>
            <w:tcW w:w="1151" w:type="dxa"/>
            <w:vMerge/>
          </w:tcPr>
          <w:p w:rsidR="007021FE" w:rsidRPr="005C638E" w:rsidRDefault="007021FE" w:rsidP="00357362">
            <w:pPr>
              <w:pStyle w:val="Body"/>
              <w:jc w:val="center"/>
              <w:rPr>
                <w:bCs/>
                <w:sz w:val="16"/>
                <w:szCs w:val="18"/>
                <w:lang w:eastAsia="ja-JP"/>
              </w:rPr>
            </w:pPr>
          </w:p>
        </w:tc>
        <w:tc>
          <w:tcPr>
            <w:tcW w:w="864" w:type="dxa"/>
            <w:vMerge/>
          </w:tcPr>
          <w:p w:rsidR="007021FE" w:rsidRPr="005C638E" w:rsidRDefault="007021FE" w:rsidP="00357362">
            <w:pPr>
              <w:pStyle w:val="Body"/>
              <w:keepNext/>
              <w:spacing w:before="60" w:after="60"/>
              <w:jc w:val="center"/>
              <w:rPr>
                <w:bCs/>
                <w:sz w:val="16"/>
                <w:szCs w:val="18"/>
                <w:lang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rsidR="007021FE" w:rsidRPr="005C638E" w:rsidRDefault="005B3701" w:rsidP="00893F48">
                <w:pPr>
                  <w:pStyle w:val="Body"/>
                  <w:rPr>
                    <w:sz w:val="16"/>
                    <w:szCs w:val="18"/>
                  </w:rPr>
                </w:pPr>
                <w:r>
                  <w:rPr>
                    <w:sz w:val="16"/>
                    <w:szCs w:val="18"/>
                    <w:lang w:val="nl-NL"/>
                  </w:rPr>
                  <w:t>No</w:t>
                </w:r>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dtPr>
            <w:sdtEndPr/>
            <w:sdtContent>
              <w:sdt>
                <w:sdtPr>
                  <w:rPr>
                    <w:sz w:val="16"/>
                    <w:szCs w:val="18"/>
                    <w:lang w:val="nl-NL"/>
                  </w:rPr>
                  <w:id w:val="-810084676"/>
                  <w:placeholder>
                    <w:docPart w:val="311667224D4A43BCA61CD75CE8BF6C7F"/>
                  </w:placeholder>
                </w:sdtPr>
                <w:sdtEndPr/>
                <w:sdtContent>
                  <w:p w:rsidR="005B3701" w:rsidRDefault="005B3701" w:rsidP="005B3701">
                    <w:pPr>
                      <w:pStyle w:val="Body"/>
                      <w:rPr>
                        <w:snapToGrid/>
                        <w:sz w:val="16"/>
                        <w:szCs w:val="18"/>
                        <w:lang w:val="nl-NL"/>
                      </w:rPr>
                    </w:pPr>
                    <w:r>
                      <w:rPr>
                        <w:sz w:val="16"/>
                        <w:szCs w:val="18"/>
                        <w:lang w:val="nl-NL"/>
                      </w:rPr>
                      <w:t>No</w:t>
                    </w:r>
                  </w:p>
                </w:sdtContent>
              </w:sdt>
              <w:p w:rsidR="00C01EC0" w:rsidRPr="005C638E" w:rsidRDefault="006525C2" w:rsidP="00C01EC0">
                <w:pPr>
                  <w:pStyle w:val="Body"/>
                  <w:rPr>
                    <w:snapToGrid/>
                    <w:sz w:val="16"/>
                    <w:szCs w:val="18"/>
                  </w:rPr>
                </w:pPr>
              </w:p>
            </w:sdtContent>
          </w:sdt>
          <w:p w:rsidR="00C553D1" w:rsidRPr="005C638E" w:rsidRDefault="00C553D1" w:rsidP="00C01EC0">
            <w:pPr>
              <w:pStyle w:val="Body"/>
              <w:rPr>
                <w:sz w:val="16"/>
                <w:szCs w:val="18"/>
              </w:rPr>
            </w:pPr>
          </w:p>
        </w:tc>
      </w:tr>
      <w:tr w:rsidR="00357362" w:rsidRPr="00357362" w:rsidTr="00357362">
        <w:trPr>
          <w:cantSplit/>
          <w:trHeight w:val="1134"/>
        </w:trPr>
        <w:tc>
          <w:tcPr>
            <w:tcW w:w="830" w:type="dxa"/>
            <w:vMerge/>
          </w:tcPr>
          <w:p w:rsidR="00C553D1" w:rsidRPr="005C638E" w:rsidRDefault="00C553D1" w:rsidP="00357362">
            <w:pPr>
              <w:pStyle w:val="Body"/>
              <w:jc w:val="center"/>
              <w:rPr>
                <w:bCs/>
                <w:sz w:val="16"/>
                <w:szCs w:val="18"/>
                <w:lang w:eastAsia="ja-JP"/>
              </w:rPr>
            </w:pPr>
          </w:p>
        </w:tc>
        <w:tc>
          <w:tcPr>
            <w:tcW w:w="1433" w:type="dxa"/>
            <w:vMerge/>
          </w:tcPr>
          <w:p w:rsidR="00C553D1" w:rsidRPr="005C638E" w:rsidRDefault="00C553D1" w:rsidP="00357362">
            <w:pPr>
              <w:pStyle w:val="Body"/>
              <w:jc w:val="left"/>
              <w:rPr>
                <w:bCs/>
                <w:sz w:val="16"/>
                <w:szCs w:val="18"/>
                <w:lang w:eastAsia="ja-JP"/>
              </w:rPr>
            </w:pPr>
          </w:p>
        </w:tc>
        <w:tc>
          <w:tcPr>
            <w:tcW w:w="1151" w:type="dxa"/>
            <w:vMerge/>
          </w:tcPr>
          <w:p w:rsidR="00C553D1" w:rsidRPr="005C638E" w:rsidRDefault="00C553D1" w:rsidP="00357362">
            <w:pPr>
              <w:pStyle w:val="Body"/>
              <w:jc w:val="center"/>
              <w:rPr>
                <w:bCs/>
                <w:sz w:val="16"/>
                <w:szCs w:val="18"/>
                <w:lang w:eastAsia="ja-JP"/>
              </w:rPr>
            </w:pPr>
          </w:p>
        </w:tc>
        <w:tc>
          <w:tcPr>
            <w:tcW w:w="864" w:type="dxa"/>
            <w:vMerge/>
          </w:tcPr>
          <w:p w:rsidR="00C553D1" w:rsidRPr="005C638E" w:rsidRDefault="00C553D1" w:rsidP="00357362">
            <w:pPr>
              <w:pStyle w:val="Body"/>
              <w:keepNext/>
              <w:spacing w:before="60" w:after="60"/>
              <w:jc w:val="center"/>
              <w:rPr>
                <w:bCs/>
                <w:sz w:val="16"/>
                <w:szCs w:val="18"/>
                <w:lang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sdt>
                <w:sdtPr>
                  <w:rPr>
                    <w:sz w:val="16"/>
                    <w:szCs w:val="18"/>
                    <w:lang w:val="nl-NL"/>
                  </w:rPr>
                  <w:id w:val="-859123044"/>
                  <w:placeholder>
                    <w:docPart w:val="D8C83BB6C2CF40CA89996DDF509FE23A"/>
                  </w:placeholder>
                </w:sdtPr>
                <w:sdtEndPr/>
                <w:sdtContent>
                  <w:p w:rsidR="005B3701" w:rsidRDefault="005B3701" w:rsidP="005B3701">
                    <w:pPr>
                      <w:pStyle w:val="Body"/>
                      <w:rPr>
                        <w:snapToGrid/>
                        <w:sz w:val="16"/>
                        <w:szCs w:val="18"/>
                        <w:lang w:val="nl-NL"/>
                      </w:rPr>
                    </w:pPr>
                    <w:r>
                      <w:rPr>
                        <w:sz w:val="16"/>
                        <w:szCs w:val="18"/>
                        <w:lang w:val="nl-NL"/>
                      </w:rPr>
                      <w:t>No</w:t>
                    </w:r>
                  </w:p>
                </w:sdtContent>
              </w:sdt>
              <w:p w:rsidR="00C553D1" w:rsidRPr="005C638E" w:rsidRDefault="006525C2" w:rsidP="00893F48">
                <w:pPr>
                  <w:pStyle w:val="Body"/>
                  <w:rPr>
                    <w:snapToGrid/>
                    <w:sz w:val="16"/>
                    <w:szCs w:val="18"/>
                  </w:rPr>
                </w:pPr>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dtPr>
            <w:sdtEndPr/>
            <w:sdtContent>
              <w:sdt>
                <w:sdtPr>
                  <w:rPr>
                    <w:sz w:val="16"/>
                    <w:szCs w:val="18"/>
                    <w:lang w:val="nl-NL"/>
                  </w:rPr>
                  <w:id w:val="-1714266731"/>
                  <w:placeholder>
                    <w:docPart w:val="C732F650B1B7486F95C5D583CA475E6A"/>
                  </w:placeholder>
                </w:sdtPr>
                <w:sdtEndPr/>
                <w:sdtContent>
                  <w:p w:rsidR="005B3701" w:rsidRDefault="005B3701" w:rsidP="005B3701">
                    <w:pPr>
                      <w:pStyle w:val="Body"/>
                      <w:rPr>
                        <w:snapToGrid/>
                        <w:sz w:val="16"/>
                        <w:szCs w:val="18"/>
                        <w:lang w:val="nl-NL"/>
                      </w:rPr>
                    </w:pPr>
                    <w:r>
                      <w:rPr>
                        <w:sz w:val="16"/>
                        <w:szCs w:val="18"/>
                        <w:lang w:val="nl-NL"/>
                      </w:rPr>
                      <w:t>No</w:t>
                    </w:r>
                  </w:p>
                </w:sdtContent>
              </w:sdt>
              <w:p w:rsidR="00C553D1" w:rsidRPr="005C638E" w:rsidRDefault="006525C2" w:rsidP="00893F48">
                <w:pPr>
                  <w:pStyle w:val="Body"/>
                  <w:rPr>
                    <w:snapToGrid/>
                    <w:sz w:val="16"/>
                    <w:szCs w:val="18"/>
                  </w:rPr>
                </w:pPr>
              </w:p>
            </w:sdtContent>
          </w:sdt>
        </w:tc>
      </w:tr>
      <w:tr w:rsidR="00357362" w:rsidRPr="00357362" w:rsidTr="00357362">
        <w:trPr>
          <w:cantSplit/>
          <w:trHeight w:val="1134"/>
        </w:trPr>
        <w:tc>
          <w:tcPr>
            <w:tcW w:w="830" w:type="dxa"/>
            <w:vMerge/>
          </w:tcPr>
          <w:p w:rsidR="00C553D1" w:rsidRPr="005C638E" w:rsidRDefault="00C553D1" w:rsidP="00357362">
            <w:pPr>
              <w:pStyle w:val="Body"/>
              <w:jc w:val="center"/>
              <w:rPr>
                <w:b/>
                <w:sz w:val="16"/>
                <w:szCs w:val="16"/>
                <w:lang w:eastAsia="ja-JP"/>
              </w:rPr>
            </w:pPr>
          </w:p>
        </w:tc>
        <w:tc>
          <w:tcPr>
            <w:tcW w:w="1433" w:type="dxa"/>
            <w:vMerge/>
          </w:tcPr>
          <w:p w:rsidR="00C553D1" w:rsidRPr="005C638E" w:rsidRDefault="00C553D1" w:rsidP="00357362">
            <w:pPr>
              <w:pStyle w:val="Body"/>
              <w:ind w:left="360"/>
              <w:jc w:val="left"/>
              <w:rPr>
                <w:b/>
                <w:sz w:val="16"/>
                <w:szCs w:val="16"/>
                <w:lang w:eastAsia="ja-JP"/>
              </w:rPr>
            </w:pPr>
          </w:p>
        </w:tc>
        <w:tc>
          <w:tcPr>
            <w:tcW w:w="1151" w:type="dxa"/>
            <w:vMerge/>
          </w:tcPr>
          <w:p w:rsidR="00C553D1" w:rsidRPr="005C638E" w:rsidRDefault="00C553D1" w:rsidP="00357362">
            <w:pPr>
              <w:pStyle w:val="Body"/>
              <w:jc w:val="center"/>
              <w:rPr>
                <w:b/>
                <w:sz w:val="16"/>
                <w:szCs w:val="16"/>
                <w:lang w:eastAsia="ja-JP"/>
              </w:rPr>
            </w:pPr>
          </w:p>
        </w:tc>
        <w:tc>
          <w:tcPr>
            <w:tcW w:w="864" w:type="dxa"/>
            <w:vMerge/>
          </w:tcPr>
          <w:p w:rsidR="00C553D1" w:rsidRPr="005C638E" w:rsidRDefault="00C553D1" w:rsidP="00357362">
            <w:pPr>
              <w:pStyle w:val="Body"/>
              <w:keepNext/>
              <w:spacing w:before="60" w:after="60"/>
              <w:jc w:val="center"/>
              <w:rPr>
                <w:b/>
                <w:sz w:val="16"/>
                <w:szCs w:val="16"/>
                <w:lang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sdt>
                <w:sdtPr>
                  <w:rPr>
                    <w:sz w:val="16"/>
                    <w:szCs w:val="18"/>
                    <w:lang w:val="nl-NL"/>
                  </w:rPr>
                  <w:id w:val="-501433190"/>
                  <w:placeholder>
                    <w:docPart w:val="9B7FA4A32FD84FCE8D6D33CE9CADCB02"/>
                  </w:placeholder>
                </w:sdtPr>
                <w:sdtEndPr/>
                <w:sdtContent>
                  <w:p w:rsidR="005B3701" w:rsidRDefault="005B3701" w:rsidP="005B3701">
                    <w:pPr>
                      <w:pStyle w:val="Body"/>
                      <w:rPr>
                        <w:snapToGrid/>
                        <w:sz w:val="16"/>
                        <w:szCs w:val="18"/>
                        <w:lang w:val="nl-NL"/>
                      </w:rPr>
                    </w:pPr>
                    <w:r>
                      <w:rPr>
                        <w:sz w:val="16"/>
                        <w:szCs w:val="18"/>
                        <w:lang w:val="nl-NL"/>
                      </w:rPr>
                      <w:t>No</w:t>
                    </w:r>
                  </w:p>
                </w:sdtContent>
              </w:sdt>
              <w:p w:rsidR="00C553D1" w:rsidRPr="005C638E" w:rsidRDefault="006525C2" w:rsidP="00893F48">
                <w:pPr>
                  <w:pStyle w:val="Body"/>
                  <w:rPr>
                    <w:snapToGrid/>
                    <w:sz w:val="16"/>
                    <w:szCs w:val="18"/>
                  </w:rPr>
                </w:pPr>
              </w:p>
            </w:sdtContent>
          </w:sdt>
        </w:tc>
      </w:tr>
    </w:tbl>
    <w:p w:rsidR="00EE49EC" w:rsidRPr="005C638E" w:rsidRDefault="00EE49EC" w:rsidP="00EE49EC"/>
    <w:p w:rsidR="00EE49EC" w:rsidRDefault="00EE49EC"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dtPr>
            <w:sdtEndPr/>
            <w:sdtContent>
              <w:sdt>
                <w:sdtPr>
                  <w:rPr>
                    <w:sz w:val="16"/>
                    <w:szCs w:val="18"/>
                    <w:lang w:val="nl-NL"/>
                  </w:rPr>
                  <w:id w:val="628755207"/>
                  <w:placeholder>
                    <w:docPart w:val="4A600647DB244F15A82507062F0981DA"/>
                  </w:placeholder>
                </w:sdtPr>
                <w:sdtEndPr/>
                <w:sdtContent>
                  <w:p w:rsidR="005B3701" w:rsidRDefault="005B3701" w:rsidP="005B3701">
                    <w:pPr>
                      <w:pStyle w:val="Body"/>
                      <w:rPr>
                        <w:snapToGrid/>
                        <w:sz w:val="16"/>
                        <w:szCs w:val="18"/>
                        <w:lang w:val="nl-NL"/>
                      </w:rPr>
                    </w:pPr>
                    <w:r>
                      <w:rPr>
                        <w:sz w:val="16"/>
                        <w:szCs w:val="18"/>
                        <w:lang w:val="nl-NL"/>
                      </w:rPr>
                      <w:t>No</w:t>
                    </w:r>
                  </w:p>
                </w:sdtContent>
              </w:sdt>
              <w:p w:rsidR="004312C7" w:rsidRPr="005C638E" w:rsidRDefault="006525C2" w:rsidP="00893F48">
                <w:pPr>
                  <w:pStyle w:val="Body"/>
                  <w:rPr>
                    <w:snapToGrid/>
                    <w:sz w:val="16"/>
                    <w:szCs w:val="18"/>
                  </w:rPr>
                </w:pPr>
              </w:p>
            </w:sdtContent>
          </w:sdt>
        </w:tc>
      </w:tr>
      <w:tr w:rsidR="00357362" w:rsidRPr="00357362" w:rsidTr="00357362">
        <w:trPr>
          <w:cantSplit/>
          <w:trHeight w:val="1134"/>
        </w:trPr>
        <w:tc>
          <w:tcPr>
            <w:tcW w:w="830" w:type="dxa"/>
            <w:vMerge/>
          </w:tcPr>
          <w:p w:rsidR="004312C7" w:rsidRPr="005C638E" w:rsidRDefault="004312C7" w:rsidP="00357362">
            <w:pPr>
              <w:pStyle w:val="Body"/>
              <w:jc w:val="center"/>
              <w:rPr>
                <w:bCs/>
                <w:sz w:val="16"/>
                <w:szCs w:val="18"/>
                <w:lang w:eastAsia="ja-JP"/>
              </w:rPr>
            </w:pPr>
          </w:p>
        </w:tc>
        <w:tc>
          <w:tcPr>
            <w:tcW w:w="1433" w:type="dxa"/>
            <w:vMerge/>
          </w:tcPr>
          <w:p w:rsidR="004312C7" w:rsidRPr="005C638E" w:rsidRDefault="004312C7" w:rsidP="00357362">
            <w:pPr>
              <w:pStyle w:val="Body"/>
              <w:jc w:val="left"/>
              <w:rPr>
                <w:bCs/>
                <w:sz w:val="16"/>
                <w:szCs w:val="18"/>
                <w:lang w:eastAsia="ja-JP"/>
              </w:rPr>
            </w:pPr>
          </w:p>
        </w:tc>
        <w:tc>
          <w:tcPr>
            <w:tcW w:w="1151" w:type="dxa"/>
            <w:vMerge/>
          </w:tcPr>
          <w:p w:rsidR="004312C7" w:rsidRPr="005C638E" w:rsidRDefault="004312C7" w:rsidP="00357362">
            <w:pPr>
              <w:pStyle w:val="Body"/>
              <w:jc w:val="center"/>
              <w:rPr>
                <w:bCs/>
                <w:sz w:val="16"/>
                <w:szCs w:val="18"/>
                <w:lang w:eastAsia="ja-JP"/>
              </w:rPr>
            </w:pPr>
          </w:p>
        </w:tc>
        <w:tc>
          <w:tcPr>
            <w:tcW w:w="864" w:type="dxa"/>
            <w:vMerge/>
          </w:tcPr>
          <w:p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rsidR="004312C7" w:rsidRPr="005C638E" w:rsidRDefault="005B3701" w:rsidP="00893F48">
                <w:pPr>
                  <w:pStyle w:val="Body"/>
                  <w:rPr>
                    <w:snapToGrid/>
                    <w:sz w:val="16"/>
                    <w:szCs w:val="18"/>
                  </w:rPr>
                </w:pPr>
                <w:r>
                  <w:rPr>
                    <w:sz w:val="16"/>
                    <w:szCs w:val="18"/>
                    <w:lang w:val="nl-NL"/>
                  </w:rPr>
                  <w:t>Yes</w:t>
                </w:r>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dtPr>
            <w:sdtEndPr/>
            <w:sdtContent>
              <w:sdt>
                <w:sdtPr>
                  <w:rPr>
                    <w:sz w:val="16"/>
                    <w:szCs w:val="18"/>
                    <w:lang w:val="nl-NL"/>
                  </w:rPr>
                  <w:id w:val="-1901893525"/>
                  <w:placeholder>
                    <w:docPart w:val="A9F2094A06CB476789DC9D49FAF77DE5"/>
                  </w:placeholder>
                </w:sdtPr>
                <w:sdtEndPr/>
                <w:sdtContent>
                  <w:p w:rsidR="00546B65" w:rsidRDefault="00546B65" w:rsidP="00546B65">
                    <w:pPr>
                      <w:pStyle w:val="Body"/>
                      <w:rPr>
                        <w:snapToGrid/>
                        <w:sz w:val="16"/>
                        <w:szCs w:val="18"/>
                        <w:lang w:val="nl-NL"/>
                      </w:rPr>
                    </w:pPr>
                    <w:r>
                      <w:rPr>
                        <w:sz w:val="16"/>
                        <w:szCs w:val="18"/>
                        <w:lang w:val="nl-NL"/>
                      </w:rPr>
                      <w:t>No</w:t>
                    </w:r>
                  </w:p>
                </w:sdtContent>
              </w:sdt>
              <w:p w:rsidR="004312C7" w:rsidRPr="005C638E" w:rsidRDefault="006525C2" w:rsidP="00893F48">
                <w:pPr>
                  <w:pStyle w:val="Body"/>
                  <w:rPr>
                    <w:snapToGrid/>
                    <w:sz w:val="16"/>
                    <w:szCs w:val="18"/>
                  </w:rPr>
                </w:pPr>
              </w:p>
            </w:sdtContent>
          </w:sdt>
        </w:tc>
      </w:tr>
      <w:tr w:rsidR="00357362" w:rsidRPr="00357362" w:rsidTr="00357362">
        <w:trPr>
          <w:cantSplit/>
          <w:trHeight w:val="1134"/>
        </w:trPr>
        <w:tc>
          <w:tcPr>
            <w:tcW w:w="830" w:type="dxa"/>
            <w:vMerge/>
          </w:tcPr>
          <w:p w:rsidR="004312C7" w:rsidRPr="005C638E" w:rsidRDefault="004312C7" w:rsidP="00357362">
            <w:pPr>
              <w:pStyle w:val="Body"/>
              <w:jc w:val="center"/>
              <w:rPr>
                <w:bCs/>
                <w:sz w:val="16"/>
                <w:szCs w:val="18"/>
                <w:lang w:eastAsia="ja-JP"/>
              </w:rPr>
            </w:pPr>
          </w:p>
        </w:tc>
        <w:tc>
          <w:tcPr>
            <w:tcW w:w="1433" w:type="dxa"/>
            <w:vMerge/>
          </w:tcPr>
          <w:p w:rsidR="004312C7" w:rsidRPr="005C638E" w:rsidRDefault="004312C7" w:rsidP="00357362">
            <w:pPr>
              <w:pStyle w:val="Body"/>
              <w:jc w:val="left"/>
              <w:rPr>
                <w:bCs/>
                <w:sz w:val="16"/>
                <w:szCs w:val="18"/>
                <w:lang w:eastAsia="ja-JP"/>
              </w:rPr>
            </w:pPr>
          </w:p>
        </w:tc>
        <w:tc>
          <w:tcPr>
            <w:tcW w:w="1151" w:type="dxa"/>
            <w:vMerge/>
          </w:tcPr>
          <w:p w:rsidR="004312C7" w:rsidRPr="005C638E" w:rsidRDefault="004312C7" w:rsidP="00357362">
            <w:pPr>
              <w:pStyle w:val="Body"/>
              <w:jc w:val="center"/>
              <w:rPr>
                <w:bCs/>
                <w:sz w:val="16"/>
                <w:szCs w:val="18"/>
                <w:lang w:eastAsia="ja-JP"/>
              </w:rPr>
            </w:pPr>
          </w:p>
        </w:tc>
        <w:tc>
          <w:tcPr>
            <w:tcW w:w="864" w:type="dxa"/>
            <w:vMerge/>
          </w:tcPr>
          <w:p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sdt>
                <w:sdtPr>
                  <w:rPr>
                    <w:sz w:val="16"/>
                    <w:szCs w:val="18"/>
                    <w:lang w:val="nl-NL"/>
                  </w:rPr>
                  <w:id w:val="-500586511"/>
                  <w:placeholder>
                    <w:docPart w:val="BC3232CCABAF450FB47B9E45E1F2422F"/>
                  </w:placeholder>
                </w:sdtPr>
                <w:sdtEndPr/>
                <w:sdtContent>
                  <w:p w:rsidR="00546B65" w:rsidRDefault="00546B65" w:rsidP="00546B65">
                    <w:pPr>
                      <w:pStyle w:val="Body"/>
                      <w:rPr>
                        <w:snapToGrid/>
                        <w:sz w:val="16"/>
                        <w:szCs w:val="18"/>
                        <w:lang w:val="nl-NL"/>
                      </w:rPr>
                    </w:pPr>
                    <w:r>
                      <w:rPr>
                        <w:sz w:val="16"/>
                        <w:szCs w:val="18"/>
                        <w:lang w:val="nl-NL"/>
                      </w:rPr>
                      <w:t>No</w:t>
                    </w:r>
                  </w:p>
                </w:sdtContent>
              </w:sdt>
              <w:p w:rsidR="004312C7" w:rsidRPr="005C638E" w:rsidRDefault="006525C2" w:rsidP="00893F48">
                <w:pPr>
                  <w:pStyle w:val="Body"/>
                  <w:rPr>
                    <w:snapToGrid/>
                    <w:sz w:val="16"/>
                    <w:szCs w:val="18"/>
                  </w:rPr>
                </w:pPr>
              </w:p>
            </w:sdtContent>
          </w:sdt>
        </w:tc>
      </w:tr>
    </w:tbl>
    <w:p w:rsidR="00EE49EC" w:rsidRPr="005C638E" w:rsidRDefault="00EE49EC" w:rsidP="00EE49EC"/>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dtPr>
            <w:sdtEndPr/>
            <w:sdtContent>
              <w:sdt>
                <w:sdtPr>
                  <w:rPr>
                    <w:sz w:val="16"/>
                    <w:szCs w:val="18"/>
                    <w:lang w:val="nl-NL"/>
                  </w:rPr>
                  <w:id w:val="-1107802302"/>
                  <w:placeholder>
                    <w:docPart w:val="AEF9BD40A0874BFEA0B0416838413933"/>
                  </w:placeholder>
                </w:sdtPr>
                <w:sdtEndPr/>
                <w:sdtContent>
                  <w:p w:rsidR="00546B65" w:rsidRDefault="00546B65" w:rsidP="00546B65">
                    <w:pPr>
                      <w:pStyle w:val="Body"/>
                      <w:rPr>
                        <w:snapToGrid/>
                        <w:sz w:val="16"/>
                        <w:szCs w:val="18"/>
                        <w:lang w:val="nl-NL"/>
                      </w:rPr>
                    </w:pPr>
                    <w:r>
                      <w:rPr>
                        <w:sz w:val="16"/>
                        <w:szCs w:val="18"/>
                        <w:lang w:val="nl-NL"/>
                      </w:rPr>
                      <w:t>No</w:t>
                    </w:r>
                  </w:p>
                </w:sdtContent>
              </w:sdt>
              <w:p w:rsidR="004312C7" w:rsidRPr="005C638E" w:rsidRDefault="006525C2" w:rsidP="00893F48">
                <w:pPr>
                  <w:pStyle w:val="Body"/>
                  <w:rPr>
                    <w:snapToGrid/>
                    <w:sz w:val="16"/>
                    <w:szCs w:val="18"/>
                  </w:rPr>
                </w:pPr>
              </w:p>
            </w:sdtContent>
          </w:sdt>
        </w:tc>
      </w:tr>
      <w:tr w:rsidR="00357362" w:rsidRPr="00357362" w:rsidTr="00357362">
        <w:trPr>
          <w:cantSplit/>
          <w:trHeight w:val="1134"/>
        </w:trPr>
        <w:tc>
          <w:tcPr>
            <w:tcW w:w="830" w:type="dxa"/>
            <w:vMerge/>
          </w:tcPr>
          <w:p w:rsidR="004312C7" w:rsidRPr="005C638E" w:rsidRDefault="004312C7" w:rsidP="00357362">
            <w:pPr>
              <w:pStyle w:val="Body"/>
              <w:jc w:val="center"/>
              <w:rPr>
                <w:bCs/>
                <w:sz w:val="16"/>
                <w:szCs w:val="18"/>
                <w:lang w:eastAsia="ja-JP"/>
              </w:rPr>
            </w:pPr>
          </w:p>
        </w:tc>
        <w:tc>
          <w:tcPr>
            <w:tcW w:w="1433" w:type="dxa"/>
            <w:vMerge/>
          </w:tcPr>
          <w:p w:rsidR="004312C7" w:rsidRPr="005C638E" w:rsidRDefault="004312C7" w:rsidP="00357362">
            <w:pPr>
              <w:pStyle w:val="Body"/>
              <w:jc w:val="left"/>
              <w:rPr>
                <w:bCs/>
                <w:sz w:val="16"/>
                <w:szCs w:val="18"/>
                <w:lang w:eastAsia="ja-JP"/>
              </w:rPr>
            </w:pPr>
          </w:p>
        </w:tc>
        <w:tc>
          <w:tcPr>
            <w:tcW w:w="1151" w:type="dxa"/>
            <w:vMerge/>
          </w:tcPr>
          <w:p w:rsidR="004312C7" w:rsidRPr="005C638E" w:rsidRDefault="004312C7" w:rsidP="00357362">
            <w:pPr>
              <w:pStyle w:val="Body"/>
              <w:jc w:val="center"/>
              <w:rPr>
                <w:bCs/>
                <w:sz w:val="16"/>
                <w:szCs w:val="18"/>
                <w:lang w:eastAsia="ja-JP"/>
              </w:rPr>
            </w:pPr>
          </w:p>
        </w:tc>
        <w:tc>
          <w:tcPr>
            <w:tcW w:w="864" w:type="dxa"/>
            <w:vMerge/>
          </w:tcPr>
          <w:p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rsidR="004312C7" w:rsidRPr="005C638E" w:rsidRDefault="00546B65" w:rsidP="00893F48">
                <w:pPr>
                  <w:pStyle w:val="Body"/>
                  <w:rPr>
                    <w:snapToGrid/>
                    <w:sz w:val="16"/>
                    <w:szCs w:val="18"/>
                  </w:rPr>
                </w:pPr>
                <w:r>
                  <w:rPr>
                    <w:sz w:val="16"/>
                    <w:szCs w:val="18"/>
                    <w:lang w:val="nl-NL"/>
                  </w:rPr>
                  <w:t>Yes</w:t>
                </w:r>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dtPr>
            <w:sdtEndPr/>
            <w:sdtContent>
              <w:p w:rsidR="004312C7" w:rsidRPr="005C638E" w:rsidRDefault="00546B65"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4312C7" w:rsidRPr="005C638E" w:rsidRDefault="004312C7" w:rsidP="00357362">
            <w:pPr>
              <w:pStyle w:val="Body"/>
              <w:jc w:val="center"/>
              <w:rPr>
                <w:bCs/>
                <w:sz w:val="16"/>
                <w:szCs w:val="18"/>
                <w:lang w:eastAsia="ja-JP"/>
              </w:rPr>
            </w:pPr>
          </w:p>
        </w:tc>
        <w:tc>
          <w:tcPr>
            <w:tcW w:w="1433" w:type="dxa"/>
            <w:vMerge/>
          </w:tcPr>
          <w:p w:rsidR="004312C7" w:rsidRPr="005C638E" w:rsidRDefault="004312C7" w:rsidP="00357362">
            <w:pPr>
              <w:pStyle w:val="Body"/>
              <w:jc w:val="left"/>
              <w:rPr>
                <w:bCs/>
                <w:sz w:val="16"/>
                <w:szCs w:val="18"/>
                <w:lang w:eastAsia="ja-JP"/>
              </w:rPr>
            </w:pPr>
          </w:p>
        </w:tc>
        <w:tc>
          <w:tcPr>
            <w:tcW w:w="1151" w:type="dxa"/>
            <w:vMerge/>
          </w:tcPr>
          <w:p w:rsidR="004312C7" w:rsidRPr="005C638E" w:rsidRDefault="004312C7" w:rsidP="00357362">
            <w:pPr>
              <w:pStyle w:val="Body"/>
              <w:jc w:val="center"/>
              <w:rPr>
                <w:bCs/>
                <w:sz w:val="16"/>
                <w:szCs w:val="18"/>
                <w:lang w:eastAsia="ja-JP"/>
              </w:rPr>
            </w:pPr>
          </w:p>
        </w:tc>
        <w:tc>
          <w:tcPr>
            <w:tcW w:w="864" w:type="dxa"/>
            <w:vMerge/>
          </w:tcPr>
          <w:p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rsidR="004312C7" w:rsidRPr="005C638E" w:rsidRDefault="00546B65" w:rsidP="00893F48">
                <w:pPr>
                  <w:pStyle w:val="Body"/>
                  <w:rPr>
                    <w:snapToGrid/>
                    <w:sz w:val="16"/>
                    <w:szCs w:val="18"/>
                  </w:rPr>
                </w:pPr>
                <w:r>
                  <w:rPr>
                    <w:sz w:val="16"/>
                    <w:szCs w:val="18"/>
                    <w:lang w:val="nl-NL"/>
                  </w:rPr>
                  <w:t>Yes</w:t>
                </w:r>
              </w:p>
            </w:sdtContent>
          </w:sdt>
        </w:tc>
      </w:tr>
    </w:tbl>
    <w:p w:rsidR="00EE49EC" w:rsidRDefault="00EE49EC" w:rsidP="00EE49EC"/>
    <w:p w:rsidR="00EE49EC" w:rsidRDefault="00EE49EC"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dtPr>
            <w:sdtEndPr/>
            <w:sdtContent>
              <w:sdt>
                <w:sdtPr>
                  <w:rPr>
                    <w:sz w:val="16"/>
                    <w:szCs w:val="18"/>
                    <w:lang w:val="nl-NL"/>
                  </w:rPr>
                  <w:id w:val="468707896"/>
                  <w:placeholder>
                    <w:docPart w:val="482BF478EAEE426B86B3180FD6BE85DE"/>
                  </w:placeholder>
                </w:sdtPr>
                <w:sdtEndPr/>
                <w:sdtContent>
                  <w:p w:rsidR="00546B65" w:rsidRDefault="00546B65" w:rsidP="00546B65">
                    <w:pPr>
                      <w:pStyle w:val="Body"/>
                      <w:rPr>
                        <w:snapToGrid/>
                        <w:sz w:val="16"/>
                        <w:szCs w:val="18"/>
                        <w:lang w:val="nl-NL"/>
                      </w:rPr>
                    </w:pPr>
                    <w:r>
                      <w:rPr>
                        <w:sz w:val="16"/>
                        <w:szCs w:val="18"/>
                        <w:lang w:val="nl-NL"/>
                      </w:rPr>
                      <w:t>No</w:t>
                    </w:r>
                  </w:p>
                </w:sdtContent>
              </w:sdt>
              <w:p w:rsidR="004312C7" w:rsidRPr="005C638E" w:rsidRDefault="006525C2" w:rsidP="00893F48">
                <w:pPr>
                  <w:pStyle w:val="Body"/>
                  <w:rPr>
                    <w:snapToGrid/>
                    <w:sz w:val="16"/>
                    <w:szCs w:val="18"/>
                  </w:rPr>
                </w:pPr>
              </w:p>
            </w:sdtContent>
          </w:sdt>
        </w:tc>
      </w:tr>
      <w:tr w:rsidR="00357362" w:rsidRPr="00357362" w:rsidTr="00357362">
        <w:trPr>
          <w:cantSplit/>
          <w:trHeight w:val="1134"/>
        </w:trPr>
        <w:tc>
          <w:tcPr>
            <w:tcW w:w="830" w:type="dxa"/>
            <w:vMerge/>
          </w:tcPr>
          <w:p w:rsidR="004312C7" w:rsidRPr="005C638E" w:rsidRDefault="004312C7" w:rsidP="00357362">
            <w:pPr>
              <w:pStyle w:val="Body"/>
              <w:jc w:val="center"/>
              <w:rPr>
                <w:bCs/>
                <w:sz w:val="16"/>
                <w:szCs w:val="18"/>
                <w:lang w:eastAsia="ja-JP"/>
              </w:rPr>
            </w:pPr>
          </w:p>
        </w:tc>
        <w:tc>
          <w:tcPr>
            <w:tcW w:w="1433" w:type="dxa"/>
            <w:vMerge/>
          </w:tcPr>
          <w:p w:rsidR="004312C7" w:rsidRPr="005C638E" w:rsidRDefault="004312C7" w:rsidP="00357362">
            <w:pPr>
              <w:pStyle w:val="Body"/>
              <w:jc w:val="left"/>
              <w:rPr>
                <w:bCs/>
                <w:sz w:val="16"/>
                <w:szCs w:val="18"/>
                <w:lang w:eastAsia="ja-JP"/>
              </w:rPr>
            </w:pPr>
          </w:p>
        </w:tc>
        <w:tc>
          <w:tcPr>
            <w:tcW w:w="1151" w:type="dxa"/>
            <w:vMerge/>
          </w:tcPr>
          <w:p w:rsidR="004312C7" w:rsidRPr="005C638E" w:rsidRDefault="004312C7" w:rsidP="00357362">
            <w:pPr>
              <w:pStyle w:val="Body"/>
              <w:jc w:val="center"/>
              <w:rPr>
                <w:bCs/>
                <w:sz w:val="16"/>
                <w:szCs w:val="18"/>
                <w:lang w:eastAsia="ja-JP"/>
              </w:rPr>
            </w:pPr>
          </w:p>
        </w:tc>
        <w:tc>
          <w:tcPr>
            <w:tcW w:w="864" w:type="dxa"/>
            <w:vMerge/>
          </w:tcPr>
          <w:p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rsidR="004312C7" w:rsidRPr="005C638E" w:rsidRDefault="00546B65"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dtPr>
            <w:sdtEndPr/>
            <w:sdtContent>
              <w:p w:rsidR="004312C7" w:rsidRPr="005C638E" w:rsidRDefault="00546B65"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4312C7" w:rsidRPr="005C638E" w:rsidRDefault="004312C7" w:rsidP="00357362">
            <w:pPr>
              <w:pStyle w:val="Body"/>
              <w:jc w:val="center"/>
              <w:rPr>
                <w:bCs/>
                <w:sz w:val="16"/>
                <w:szCs w:val="18"/>
                <w:lang w:eastAsia="ja-JP"/>
              </w:rPr>
            </w:pPr>
          </w:p>
        </w:tc>
        <w:tc>
          <w:tcPr>
            <w:tcW w:w="1433" w:type="dxa"/>
            <w:vMerge/>
          </w:tcPr>
          <w:p w:rsidR="004312C7" w:rsidRPr="005C638E" w:rsidRDefault="004312C7" w:rsidP="00357362">
            <w:pPr>
              <w:pStyle w:val="Body"/>
              <w:jc w:val="left"/>
              <w:rPr>
                <w:bCs/>
                <w:sz w:val="16"/>
                <w:szCs w:val="18"/>
                <w:lang w:eastAsia="ja-JP"/>
              </w:rPr>
            </w:pPr>
          </w:p>
        </w:tc>
        <w:tc>
          <w:tcPr>
            <w:tcW w:w="1151" w:type="dxa"/>
            <w:vMerge/>
          </w:tcPr>
          <w:p w:rsidR="004312C7" w:rsidRPr="005C638E" w:rsidRDefault="004312C7" w:rsidP="00357362">
            <w:pPr>
              <w:pStyle w:val="Body"/>
              <w:jc w:val="center"/>
              <w:rPr>
                <w:bCs/>
                <w:sz w:val="16"/>
                <w:szCs w:val="18"/>
                <w:lang w:eastAsia="ja-JP"/>
              </w:rPr>
            </w:pPr>
          </w:p>
        </w:tc>
        <w:tc>
          <w:tcPr>
            <w:tcW w:w="864" w:type="dxa"/>
            <w:vMerge/>
          </w:tcPr>
          <w:p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rsidR="004312C7" w:rsidRPr="005C638E" w:rsidRDefault="00546B65" w:rsidP="00893F48">
                <w:pPr>
                  <w:pStyle w:val="Body"/>
                  <w:rPr>
                    <w:snapToGrid/>
                    <w:sz w:val="16"/>
                    <w:szCs w:val="18"/>
                  </w:rPr>
                </w:pPr>
                <w:r>
                  <w:rPr>
                    <w:sz w:val="16"/>
                    <w:szCs w:val="18"/>
                    <w:lang w:val="nl-NL"/>
                  </w:rPr>
                  <w:t>Yes</w:t>
                </w:r>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dtPr>
            <w:sdtEndPr/>
            <w:sdtContent>
              <w:p w:rsidR="004312C7" w:rsidRPr="005C638E" w:rsidRDefault="00546B65"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4312C7" w:rsidRPr="005C638E" w:rsidRDefault="004312C7" w:rsidP="00357362">
            <w:pPr>
              <w:pStyle w:val="Body"/>
              <w:jc w:val="center"/>
              <w:rPr>
                <w:b/>
                <w:sz w:val="16"/>
                <w:szCs w:val="16"/>
                <w:lang w:eastAsia="ja-JP"/>
              </w:rPr>
            </w:pPr>
          </w:p>
        </w:tc>
        <w:tc>
          <w:tcPr>
            <w:tcW w:w="1433" w:type="dxa"/>
            <w:vMerge/>
          </w:tcPr>
          <w:p w:rsidR="004312C7" w:rsidRPr="005C638E" w:rsidRDefault="004312C7" w:rsidP="00357362">
            <w:pPr>
              <w:pStyle w:val="Body"/>
              <w:ind w:left="360"/>
              <w:jc w:val="left"/>
              <w:rPr>
                <w:b/>
                <w:sz w:val="16"/>
                <w:szCs w:val="16"/>
                <w:lang w:eastAsia="ja-JP"/>
              </w:rPr>
            </w:pPr>
          </w:p>
        </w:tc>
        <w:tc>
          <w:tcPr>
            <w:tcW w:w="1151" w:type="dxa"/>
            <w:vMerge/>
          </w:tcPr>
          <w:p w:rsidR="004312C7" w:rsidRPr="005C638E" w:rsidRDefault="004312C7" w:rsidP="00357362">
            <w:pPr>
              <w:pStyle w:val="Body"/>
              <w:jc w:val="center"/>
              <w:rPr>
                <w:b/>
                <w:sz w:val="16"/>
                <w:szCs w:val="16"/>
                <w:lang w:eastAsia="ja-JP"/>
              </w:rPr>
            </w:pPr>
          </w:p>
        </w:tc>
        <w:tc>
          <w:tcPr>
            <w:tcW w:w="864" w:type="dxa"/>
            <w:vMerge/>
          </w:tcPr>
          <w:p w:rsidR="004312C7" w:rsidRPr="005C638E" w:rsidRDefault="004312C7" w:rsidP="00357362">
            <w:pPr>
              <w:pStyle w:val="Body"/>
              <w:keepNext/>
              <w:spacing w:before="60" w:after="60"/>
              <w:jc w:val="center"/>
              <w:rPr>
                <w:b/>
                <w:sz w:val="16"/>
                <w:szCs w:val="16"/>
                <w:lang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rsidR="004312C7" w:rsidRPr="005C638E" w:rsidRDefault="00546B65" w:rsidP="00893F48">
                <w:pPr>
                  <w:pStyle w:val="Body"/>
                  <w:rPr>
                    <w:snapToGrid/>
                    <w:sz w:val="16"/>
                    <w:szCs w:val="18"/>
                  </w:rPr>
                </w:pPr>
                <w:r>
                  <w:rPr>
                    <w:sz w:val="16"/>
                    <w:szCs w:val="18"/>
                    <w:lang w:val="nl-NL"/>
                  </w:rPr>
                  <w:t>Yes</w:t>
                </w:r>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dtPr>
            <w:sdtEndPr/>
            <w:sdtContent>
              <w:p w:rsidR="004312C7" w:rsidRPr="005C638E" w:rsidRDefault="00546B65"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4312C7" w:rsidRPr="005C638E" w:rsidRDefault="004312C7" w:rsidP="00357362">
            <w:pPr>
              <w:pStyle w:val="Body"/>
              <w:jc w:val="center"/>
              <w:rPr>
                <w:b/>
                <w:sz w:val="16"/>
                <w:szCs w:val="18"/>
                <w:lang w:eastAsia="ja-JP"/>
              </w:rPr>
            </w:pPr>
          </w:p>
        </w:tc>
        <w:tc>
          <w:tcPr>
            <w:tcW w:w="1433" w:type="dxa"/>
            <w:vMerge/>
          </w:tcPr>
          <w:p w:rsidR="004312C7" w:rsidRPr="005C638E" w:rsidRDefault="004312C7" w:rsidP="00357362">
            <w:pPr>
              <w:pStyle w:val="Body"/>
              <w:jc w:val="left"/>
              <w:rPr>
                <w:b/>
                <w:sz w:val="16"/>
                <w:szCs w:val="18"/>
                <w:lang w:eastAsia="ja-JP"/>
              </w:rPr>
            </w:pPr>
          </w:p>
        </w:tc>
        <w:tc>
          <w:tcPr>
            <w:tcW w:w="1151" w:type="dxa"/>
            <w:vMerge/>
          </w:tcPr>
          <w:p w:rsidR="004312C7" w:rsidRPr="005C638E" w:rsidRDefault="004312C7" w:rsidP="00357362">
            <w:pPr>
              <w:pStyle w:val="Body"/>
              <w:jc w:val="center"/>
              <w:rPr>
                <w:b/>
                <w:sz w:val="16"/>
                <w:szCs w:val="18"/>
                <w:lang w:eastAsia="ja-JP"/>
              </w:rPr>
            </w:pPr>
          </w:p>
        </w:tc>
        <w:tc>
          <w:tcPr>
            <w:tcW w:w="864" w:type="dxa"/>
            <w:vMerge/>
          </w:tcPr>
          <w:p w:rsidR="004312C7" w:rsidRPr="005C638E" w:rsidRDefault="004312C7" w:rsidP="00357362">
            <w:pPr>
              <w:pStyle w:val="Body"/>
              <w:keepNext/>
              <w:spacing w:before="60" w:after="60"/>
              <w:jc w:val="center"/>
              <w:rPr>
                <w:sz w:val="16"/>
                <w:szCs w:val="18"/>
                <w:lang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rsidR="004312C7" w:rsidRPr="005C638E" w:rsidRDefault="00546B65" w:rsidP="00893F48">
                <w:pPr>
                  <w:pStyle w:val="Body"/>
                  <w:rPr>
                    <w:snapToGrid/>
                    <w:sz w:val="16"/>
                    <w:szCs w:val="18"/>
                  </w:rPr>
                </w:pPr>
                <w:r>
                  <w:rPr>
                    <w:sz w:val="16"/>
                    <w:szCs w:val="18"/>
                    <w:lang w:val="nl-NL"/>
                  </w:rPr>
                  <w:t>Yes</w:t>
                </w:r>
              </w:p>
            </w:sdtContent>
          </w:sdt>
        </w:tc>
      </w:tr>
    </w:tbl>
    <w:p w:rsidR="004312C7" w:rsidRPr="005C638E" w:rsidRDefault="004312C7" w:rsidP="004312C7">
      <w:pPr>
        <w:pStyle w:val="Body"/>
      </w:pPr>
    </w:p>
    <w:p w:rsidR="00EE49EC" w:rsidRDefault="00EE49EC"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dtPr>
            <w:sdtEndPr/>
            <w:sdtContent>
              <w:sdt>
                <w:sdtPr>
                  <w:rPr>
                    <w:sz w:val="16"/>
                    <w:szCs w:val="18"/>
                    <w:lang w:val="nl-NL"/>
                  </w:rPr>
                  <w:id w:val="-1889486208"/>
                  <w:placeholder>
                    <w:docPart w:val="4B5B321D26CD48F2955FF759A3E5FC64"/>
                  </w:placeholder>
                </w:sdtPr>
                <w:sdtEndPr/>
                <w:sdtContent>
                  <w:p w:rsidR="00FC3784" w:rsidRDefault="00FC3784" w:rsidP="00FC3784">
                    <w:pPr>
                      <w:pStyle w:val="Body"/>
                      <w:rPr>
                        <w:snapToGrid/>
                        <w:sz w:val="16"/>
                        <w:szCs w:val="18"/>
                        <w:lang w:val="nl-NL"/>
                      </w:rPr>
                    </w:pPr>
                    <w:r>
                      <w:rPr>
                        <w:sz w:val="16"/>
                        <w:szCs w:val="18"/>
                        <w:lang w:val="nl-NL"/>
                      </w:rPr>
                      <w:t>No</w:t>
                    </w:r>
                  </w:p>
                </w:sdtContent>
              </w:sdt>
              <w:p w:rsidR="00DA4E07" w:rsidRPr="005C638E" w:rsidRDefault="006525C2" w:rsidP="00893F48">
                <w:pPr>
                  <w:pStyle w:val="Body"/>
                  <w:rPr>
                    <w:snapToGrid/>
                    <w:sz w:val="16"/>
                    <w:szCs w:val="18"/>
                  </w:rPr>
                </w:pP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rsidR="00DA4E07" w:rsidRPr="005C638E" w:rsidRDefault="00FC3784"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dtPr>
            <w:sdtEndPr/>
            <w:sdtContent>
              <w:sdt>
                <w:sdtPr>
                  <w:rPr>
                    <w:sz w:val="16"/>
                    <w:szCs w:val="18"/>
                    <w:lang w:val="nl-NL"/>
                  </w:rPr>
                  <w:id w:val="-71887031"/>
                  <w:placeholder>
                    <w:docPart w:val="B5CFFAE6B9DA489F8984575EB4C0B2AA"/>
                  </w:placeholder>
                </w:sdtPr>
                <w:sdtEndPr/>
                <w:sdtContent>
                  <w:p w:rsidR="00FC3784" w:rsidRDefault="00FC3784" w:rsidP="00FC3784">
                    <w:pPr>
                      <w:pStyle w:val="Body"/>
                      <w:rPr>
                        <w:snapToGrid/>
                        <w:sz w:val="16"/>
                        <w:szCs w:val="18"/>
                        <w:lang w:val="nl-NL"/>
                      </w:rPr>
                    </w:pPr>
                    <w:r>
                      <w:rPr>
                        <w:sz w:val="16"/>
                        <w:szCs w:val="18"/>
                        <w:lang w:val="nl-NL"/>
                      </w:rPr>
                      <w:t>No</w:t>
                    </w:r>
                  </w:p>
                </w:sdtContent>
              </w:sdt>
              <w:p w:rsidR="00DA4E07" w:rsidRPr="005C638E" w:rsidRDefault="006525C2" w:rsidP="00893F48">
                <w:pPr>
                  <w:pStyle w:val="Body"/>
                  <w:rPr>
                    <w:snapToGrid/>
                    <w:sz w:val="16"/>
                    <w:szCs w:val="18"/>
                  </w:rPr>
                </w:pPr>
              </w:p>
            </w:sdtContent>
          </w:sdt>
        </w:tc>
      </w:tr>
      <w:tr w:rsidR="00357362" w:rsidRPr="00357362" w:rsidTr="00357362">
        <w:trPr>
          <w:cantSplit/>
          <w:trHeight w:val="1134"/>
        </w:trPr>
        <w:tc>
          <w:tcPr>
            <w:tcW w:w="830" w:type="dxa"/>
            <w:vMerge/>
          </w:tcPr>
          <w:p w:rsidR="00DA4E07" w:rsidRPr="005C638E" w:rsidRDefault="00DA4E07" w:rsidP="00357362">
            <w:pPr>
              <w:pStyle w:val="Body"/>
              <w:jc w:val="center"/>
              <w:rPr>
                <w:bCs/>
                <w:sz w:val="16"/>
                <w:szCs w:val="18"/>
                <w:lang w:eastAsia="ja-JP"/>
              </w:rPr>
            </w:pPr>
          </w:p>
        </w:tc>
        <w:tc>
          <w:tcPr>
            <w:tcW w:w="1433" w:type="dxa"/>
            <w:vMerge/>
          </w:tcPr>
          <w:p w:rsidR="00DA4E07" w:rsidRPr="005C638E" w:rsidRDefault="00DA4E07" w:rsidP="00357362">
            <w:pPr>
              <w:pStyle w:val="Body"/>
              <w:jc w:val="left"/>
              <w:rPr>
                <w:bCs/>
                <w:sz w:val="16"/>
                <w:szCs w:val="18"/>
                <w:lang w:eastAsia="ja-JP"/>
              </w:rPr>
            </w:pPr>
          </w:p>
        </w:tc>
        <w:tc>
          <w:tcPr>
            <w:tcW w:w="1151" w:type="dxa"/>
            <w:vMerge/>
          </w:tcPr>
          <w:p w:rsidR="00DA4E07" w:rsidRPr="005C638E" w:rsidRDefault="00DA4E07" w:rsidP="00357362">
            <w:pPr>
              <w:pStyle w:val="Body"/>
              <w:jc w:val="center"/>
              <w:rPr>
                <w:bCs/>
                <w:sz w:val="16"/>
                <w:szCs w:val="18"/>
                <w:lang w:eastAsia="ja-JP"/>
              </w:rPr>
            </w:pPr>
          </w:p>
        </w:tc>
        <w:tc>
          <w:tcPr>
            <w:tcW w:w="864" w:type="dxa"/>
            <w:vMerge/>
          </w:tcPr>
          <w:p w:rsidR="00DA4E07" w:rsidRPr="005C638E"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rsidR="00DA4E07" w:rsidRPr="005C638E" w:rsidRDefault="00FC3784" w:rsidP="00893F48">
                <w:pPr>
                  <w:pStyle w:val="Body"/>
                  <w:rPr>
                    <w:snapToGrid/>
                    <w:sz w:val="16"/>
                    <w:szCs w:val="18"/>
                  </w:rPr>
                </w:pPr>
                <w:r>
                  <w:rPr>
                    <w:sz w:val="16"/>
                    <w:szCs w:val="18"/>
                    <w:lang w:val="nl-NL"/>
                  </w:rPr>
                  <w:t>Yes</w:t>
                </w:r>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dtPr>
            <w:sdtEndPr/>
            <w:sdtContent>
              <w:p w:rsidR="00DA4E07" w:rsidRPr="005C638E" w:rsidRDefault="00FC3784"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DA4E07" w:rsidRPr="005C638E" w:rsidRDefault="00DA4E07" w:rsidP="00357362">
            <w:pPr>
              <w:pStyle w:val="Body"/>
              <w:jc w:val="center"/>
              <w:rPr>
                <w:b/>
                <w:sz w:val="16"/>
                <w:szCs w:val="16"/>
                <w:lang w:eastAsia="ja-JP"/>
              </w:rPr>
            </w:pPr>
          </w:p>
        </w:tc>
        <w:tc>
          <w:tcPr>
            <w:tcW w:w="1433" w:type="dxa"/>
            <w:vMerge/>
          </w:tcPr>
          <w:p w:rsidR="00DA4E07" w:rsidRPr="005C638E" w:rsidRDefault="00DA4E07" w:rsidP="00357362">
            <w:pPr>
              <w:pStyle w:val="Body"/>
              <w:ind w:left="360"/>
              <w:jc w:val="left"/>
              <w:rPr>
                <w:b/>
                <w:sz w:val="16"/>
                <w:szCs w:val="16"/>
                <w:lang w:eastAsia="ja-JP"/>
              </w:rPr>
            </w:pPr>
          </w:p>
        </w:tc>
        <w:tc>
          <w:tcPr>
            <w:tcW w:w="1151" w:type="dxa"/>
            <w:vMerge/>
          </w:tcPr>
          <w:p w:rsidR="00DA4E07" w:rsidRPr="005C638E" w:rsidRDefault="00DA4E07" w:rsidP="00357362">
            <w:pPr>
              <w:pStyle w:val="Body"/>
              <w:jc w:val="center"/>
              <w:rPr>
                <w:b/>
                <w:sz w:val="16"/>
                <w:szCs w:val="16"/>
                <w:lang w:eastAsia="ja-JP"/>
              </w:rPr>
            </w:pPr>
          </w:p>
        </w:tc>
        <w:tc>
          <w:tcPr>
            <w:tcW w:w="864" w:type="dxa"/>
            <w:vMerge/>
          </w:tcPr>
          <w:p w:rsidR="00DA4E07" w:rsidRPr="005C638E" w:rsidRDefault="00DA4E07" w:rsidP="00357362">
            <w:pPr>
              <w:pStyle w:val="Body"/>
              <w:keepNext/>
              <w:spacing w:before="60" w:after="60"/>
              <w:jc w:val="center"/>
              <w:rPr>
                <w:b/>
                <w:sz w:val="16"/>
                <w:szCs w:val="16"/>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rsidR="00DA4E07" w:rsidRPr="005C638E" w:rsidRDefault="00FC3784" w:rsidP="00893F48">
                <w:pPr>
                  <w:pStyle w:val="Body"/>
                  <w:rPr>
                    <w:snapToGrid/>
                    <w:sz w:val="16"/>
                    <w:szCs w:val="18"/>
                  </w:rPr>
                </w:pPr>
                <w:r>
                  <w:rPr>
                    <w:sz w:val="16"/>
                    <w:szCs w:val="18"/>
                    <w:lang w:val="nl-NL"/>
                  </w:rPr>
                  <w:t>Yes</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dtPr>
            <w:sdtEndPr/>
            <w:sdtContent>
              <w:p w:rsidR="00DA4E07" w:rsidRPr="005C638E" w:rsidRDefault="00FC3784"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DA4E07" w:rsidRPr="005C638E" w:rsidRDefault="00DA4E07" w:rsidP="00357362">
            <w:pPr>
              <w:pStyle w:val="Body"/>
              <w:jc w:val="center"/>
              <w:rPr>
                <w:b/>
                <w:sz w:val="16"/>
                <w:szCs w:val="18"/>
                <w:lang w:eastAsia="ja-JP"/>
              </w:rPr>
            </w:pPr>
          </w:p>
        </w:tc>
        <w:tc>
          <w:tcPr>
            <w:tcW w:w="1433" w:type="dxa"/>
            <w:vMerge/>
          </w:tcPr>
          <w:p w:rsidR="00DA4E07" w:rsidRPr="005C638E" w:rsidRDefault="00DA4E07" w:rsidP="00357362">
            <w:pPr>
              <w:pStyle w:val="Body"/>
              <w:jc w:val="left"/>
              <w:rPr>
                <w:b/>
                <w:sz w:val="16"/>
                <w:szCs w:val="18"/>
                <w:lang w:eastAsia="ja-JP"/>
              </w:rPr>
            </w:pPr>
          </w:p>
        </w:tc>
        <w:tc>
          <w:tcPr>
            <w:tcW w:w="1151" w:type="dxa"/>
            <w:vMerge/>
          </w:tcPr>
          <w:p w:rsidR="00DA4E07" w:rsidRPr="005C638E" w:rsidRDefault="00DA4E07" w:rsidP="00357362">
            <w:pPr>
              <w:pStyle w:val="Body"/>
              <w:jc w:val="center"/>
              <w:rPr>
                <w:b/>
                <w:sz w:val="16"/>
                <w:szCs w:val="18"/>
                <w:lang w:eastAsia="ja-JP"/>
              </w:rPr>
            </w:pPr>
          </w:p>
        </w:tc>
        <w:tc>
          <w:tcPr>
            <w:tcW w:w="864" w:type="dxa"/>
            <w:vMerge/>
          </w:tcPr>
          <w:p w:rsidR="00DA4E07" w:rsidRPr="005C638E" w:rsidRDefault="00DA4E07" w:rsidP="00357362">
            <w:pPr>
              <w:pStyle w:val="Body"/>
              <w:keepNext/>
              <w:spacing w:before="60" w:after="60"/>
              <w:jc w:val="center"/>
              <w:rPr>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rsidR="00DA4E07" w:rsidRPr="005C638E" w:rsidRDefault="00FC3784"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dtPr>
            <w:sdtEndPr/>
            <w:sdtContent>
              <w:p w:rsidR="00DA4E07" w:rsidRPr="005C638E" w:rsidRDefault="00FC3784"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DA4E07" w:rsidRPr="005C638E" w:rsidRDefault="00DA4E07" w:rsidP="00357362">
            <w:pPr>
              <w:pStyle w:val="Body"/>
              <w:jc w:val="center"/>
              <w:rPr>
                <w:b/>
                <w:sz w:val="16"/>
                <w:szCs w:val="18"/>
                <w:lang w:eastAsia="ja-JP"/>
              </w:rPr>
            </w:pPr>
          </w:p>
        </w:tc>
        <w:tc>
          <w:tcPr>
            <w:tcW w:w="1433" w:type="dxa"/>
            <w:vMerge/>
          </w:tcPr>
          <w:p w:rsidR="00DA4E07" w:rsidRPr="005C638E" w:rsidRDefault="00DA4E07" w:rsidP="00357362">
            <w:pPr>
              <w:pStyle w:val="Body"/>
              <w:jc w:val="left"/>
              <w:rPr>
                <w:b/>
                <w:sz w:val="16"/>
                <w:szCs w:val="18"/>
                <w:lang w:eastAsia="ja-JP"/>
              </w:rPr>
            </w:pPr>
          </w:p>
        </w:tc>
        <w:tc>
          <w:tcPr>
            <w:tcW w:w="1151" w:type="dxa"/>
            <w:vMerge/>
          </w:tcPr>
          <w:p w:rsidR="00DA4E07" w:rsidRPr="005C638E" w:rsidRDefault="00DA4E07" w:rsidP="00357362">
            <w:pPr>
              <w:pStyle w:val="Body"/>
              <w:jc w:val="center"/>
              <w:rPr>
                <w:b/>
                <w:sz w:val="16"/>
                <w:szCs w:val="18"/>
                <w:lang w:eastAsia="ja-JP"/>
              </w:rPr>
            </w:pPr>
          </w:p>
        </w:tc>
        <w:tc>
          <w:tcPr>
            <w:tcW w:w="864" w:type="dxa"/>
            <w:vMerge/>
          </w:tcPr>
          <w:p w:rsidR="00DA4E07" w:rsidRPr="005C638E" w:rsidRDefault="00DA4E07" w:rsidP="00357362">
            <w:pPr>
              <w:pStyle w:val="Body"/>
              <w:keepNext/>
              <w:spacing w:before="60" w:after="60"/>
              <w:jc w:val="center"/>
              <w:rPr>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rsidR="00DA4E07" w:rsidRPr="005C638E" w:rsidRDefault="00FC3784" w:rsidP="00893F48">
                <w:pPr>
                  <w:pStyle w:val="Body"/>
                  <w:rPr>
                    <w:snapToGrid/>
                    <w:sz w:val="16"/>
                    <w:szCs w:val="18"/>
                  </w:rPr>
                </w:pPr>
                <w:r>
                  <w:rPr>
                    <w:sz w:val="16"/>
                    <w:szCs w:val="18"/>
                    <w:lang w:val="nl-NL"/>
                  </w:rPr>
                  <w:t>No</w:t>
                </w:r>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dtPr>
            <w:sdtEndPr/>
            <w:sdtContent>
              <w:p w:rsidR="00DA4E07" w:rsidRPr="005C638E" w:rsidRDefault="00FC3784"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DA4E07" w:rsidRPr="005C638E" w:rsidRDefault="00DA4E07" w:rsidP="00357362">
            <w:pPr>
              <w:pStyle w:val="Body"/>
              <w:jc w:val="center"/>
              <w:rPr>
                <w:b/>
                <w:sz w:val="16"/>
                <w:szCs w:val="18"/>
                <w:lang w:eastAsia="ja-JP"/>
              </w:rPr>
            </w:pPr>
          </w:p>
        </w:tc>
        <w:tc>
          <w:tcPr>
            <w:tcW w:w="1433" w:type="dxa"/>
            <w:vMerge/>
          </w:tcPr>
          <w:p w:rsidR="00DA4E07" w:rsidRPr="005C638E" w:rsidRDefault="00DA4E07" w:rsidP="00357362">
            <w:pPr>
              <w:pStyle w:val="Body"/>
              <w:jc w:val="left"/>
              <w:rPr>
                <w:b/>
                <w:sz w:val="16"/>
                <w:szCs w:val="18"/>
                <w:lang w:eastAsia="ja-JP"/>
              </w:rPr>
            </w:pPr>
          </w:p>
        </w:tc>
        <w:tc>
          <w:tcPr>
            <w:tcW w:w="1151" w:type="dxa"/>
            <w:vMerge/>
          </w:tcPr>
          <w:p w:rsidR="00DA4E07" w:rsidRPr="005C638E" w:rsidRDefault="00DA4E07" w:rsidP="00357362">
            <w:pPr>
              <w:pStyle w:val="Body"/>
              <w:jc w:val="center"/>
              <w:rPr>
                <w:b/>
                <w:sz w:val="16"/>
                <w:szCs w:val="18"/>
                <w:lang w:eastAsia="ja-JP"/>
              </w:rPr>
            </w:pPr>
          </w:p>
        </w:tc>
        <w:tc>
          <w:tcPr>
            <w:tcW w:w="864" w:type="dxa"/>
            <w:vMerge/>
          </w:tcPr>
          <w:p w:rsidR="00DA4E07" w:rsidRPr="005C638E" w:rsidRDefault="00DA4E07" w:rsidP="00357362">
            <w:pPr>
              <w:pStyle w:val="Body"/>
              <w:keepNext/>
              <w:spacing w:before="60" w:after="60"/>
              <w:jc w:val="center"/>
              <w:rPr>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rsidR="00DA4E07" w:rsidRPr="005C638E" w:rsidRDefault="00FC3784" w:rsidP="00893F48">
                <w:pPr>
                  <w:pStyle w:val="Body"/>
                  <w:rPr>
                    <w:snapToGrid/>
                    <w:sz w:val="16"/>
                    <w:szCs w:val="18"/>
                  </w:rPr>
                </w:pPr>
                <w:r>
                  <w:rPr>
                    <w:sz w:val="16"/>
                    <w:szCs w:val="18"/>
                    <w:lang w:val="nl-NL"/>
                  </w:rPr>
                  <w:t>Yes</w:t>
                </w:r>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dtPr>
            <w:sdtEndPr/>
            <w:sdtContent>
              <w:p w:rsidR="00DA4E07" w:rsidRPr="005C638E" w:rsidRDefault="00FC3784"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rsidR="00DA4E07" w:rsidRPr="005C638E" w:rsidRDefault="00FC3784"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dtPr>
            <w:sdtEndPr/>
            <w:sdtContent>
              <w:p w:rsidR="00DA4E07" w:rsidRPr="005C638E" w:rsidRDefault="00FC3784"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DA4E07" w:rsidRPr="005C638E" w:rsidRDefault="00DA4E07" w:rsidP="00357362">
            <w:pPr>
              <w:pStyle w:val="Body"/>
              <w:jc w:val="center"/>
              <w:rPr>
                <w:bCs/>
                <w:sz w:val="16"/>
                <w:szCs w:val="18"/>
                <w:lang w:eastAsia="ja-JP"/>
              </w:rPr>
            </w:pPr>
          </w:p>
        </w:tc>
        <w:tc>
          <w:tcPr>
            <w:tcW w:w="1433" w:type="dxa"/>
            <w:vMerge/>
          </w:tcPr>
          <w:p w:rsidR="00DA4E07" w:rsidRPr="005C638E" w:rsidRDefault="00DA4E07" w:rsidP="00357362">
            <w:pPr>
              <w:pStyle w:val="Body"/>
              <w:jc w:val="left"/>
              <w:rPr>
                <w:bCs/>
                <w:sz w:val="16"/>
                <w:szCs w:val="18"/>
                <w:lang w:eastAsia="ja-JP"/>
              </w:rPr>
            </w:pPr>
          </w:p>
        </w:tc>
        <w:tc>
          <w:tcPr>
            <w:tcW w:w="1151" w:type="dxa"/>
            <w:vMerge/>
          </w:tcPr>
          <w:p w:rsidR="00DA4E07" w:rsidRPr="005C638E" w:rsidRDefault="00DA4E07" w:rsidP="00357362">
            <w:pPr>
              <w:pStyle w:val="Body"/>
              <w:jc w:val="center"/>
              <w:rPr>
                <w:bCs/>
                <w:sz w:val="16"/>
                <w:szCs w:val="18"/>
                <w:lang w:eastAsia="ja-JP"/>
              </w:rPr>
            </w:pPr>
          </w:p>
        </w:tc>
        <w:tc>
          <w:tcPr>
            <w:tcW w:w="864" w:type="dxa"/>
            <w:vMerge/>
          </w:tcPr>
          <w:p w:rsidR="00DA4E07" w:rsidRPr="005C638E"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FC3784" w:rsidP="00893F48">
            <w:pPr>
              <w:pStyle w:val="Body"/>
              <w:rPr>
                <w:sz w:val="16"/>
                <w:szCs w:val="18"/>
                <w:lang w:val="nl-NL"/>
              </w:rPr>
            </w:pPr>
            <w:r>
              <w:rPr>
                <w:sz w:val="16"/>
                <w:szCs w:val="18"/>
                <w:lang w:val="nl-NL"/>
              </w:rPr>
              <w:t>Yes</w:t>
            </w:r>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dtPr>
            <w:sdtEndPr/>
            <w:sdtContent>
              <w:p w:rsidR="00DA4E07" w:rsidRPr="005C638E" w:rsidRDefault="00FC3784" w:rsidP="00893F48">
                <w:pPr>
                  <w:pStyle w:val="Body"/>
                  <w:rPr>
                    <w:snapToGrid/>
                    <w:sz w:val="16"/>
                    <w:szCs w:val="18"/>
                  </w:rPr>
                </w:pPr>
                <w:r>
                  <w:rPr>
                    <w:sz w:val="16"/>
                    <w:szCs w:val="18"/>
                    <w:lang w:val="nl-NL"/>
                  </w:rPr>
                  <w:t>N/A</w:t>
                </w:r>
              </w:p>
            </w:sdtContent>
          </w:sdt>
        </w:tc>
      </w:tr>
      <w:tr w:rsidR="00357362" w:rsidRPr="00357362" w:rsidTr="00357362">
        <w:trPr>
          <w:cantSplit/>
          <w:trHeight w:val="980"/>
        </w:trPr>
        <w:tc>
          <w:tcPr>
            <w:tcW w:w="830" w:type="dxa"/>
            <w:vMerge/>
          </w:tcPr>
          <w:p w:rsidR="00DA4E07" w:rsidRPr="005C638E" w:rsidRDefault="00DA4E07" w:rsidP="00357362">
            <w:pPr>
              <w:pStyle w:val="Body"/>
              <w:jc w:val="center"/>
              <w:rPr>
                <w:b/>
                <w:sz w:val="16"/>
                <w:szCs w:val="16"/>
                <w:lang w:eastAsia="ja-JP"/>
              </w:rPr>
            </w:pPr>
          </w:p>
        </w:tc>
        <w:tc>
          <w:tcPr>
            <w:tcW w:w="1433" w:type="dxa"/>
            <w:vMerge/>
          </w:tcPr>
          <w:p w:rsidR="00DA4E07" w:rsidRPr="005C638E" w:rsidRDefault="00DA4E07" w:rsidP="00357362">
            <w:pPr>
              <w:pStyle w:val="Body"/>
              <w:ind w:left="360"/>
              <w:jc w:val="left"/>
              <w:rPr>
                <w:b/>
                <w:sz w:val="16"/>
                <w:szCs w:val="16"/>
                <w:lang w:eastAsia="ja-JP"/>
              </w:rPr>
            </w:pPr>
          </w:p>
        </w:tc>
        <w:tc>
          <w:tcPr>
            <w:tcW w:w="1151" w:type="dxa"/>
            <w:vMerge/>
          </w:tcPr>
          <w:p w:rsidR="00DA4E07" w:rsidRPr="005C638E" w:rsidRDefault="00DA4E07" w:rsidP="00357362">
            <w:pPr>
              <w:pStyle w:val="Body"/>
              <w:jc w:val="center"/>
              <w:rPr>
                <w:b/>
                <w:sz w:val="16"/>
                <w:szCs w:val="16"/>
                <w:lang w:eastAsia="ja-JP"/>
              </w:rPr>
            </w:pPr>
          </w:p>
        </w:tc>
        <w:tc>
          <w:tcPr>
            <w:tcW w:w="864" w:type="dxa"/>
            <w:vMerge/>
          </w:tcPr>
          <w:p w:rsidR="00DA4E07" w:rsidRPr="005C638E" w:rsidRDefault="00DA4E07" w:rsidP="00357362">
            <w:pPr>
              <w:pStyle w:val="Body"/>
              <w:keepNext/>
              <w:spacing w:before="60" w:after="60"/>
              <w:jc w:val="center"/>
              <w:rPr>
                <w:b/>
                <w:sz w:val="16"/>
                <w:szCs w:val="16"/>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rsidR="00DA4E07" w:rsidRPr="005C638E" w:rsidRDefault="00FC3784" w:rsidP="00893F48">
                <w:pPr>
                  <w:pStyle w:val="Body"/>
                  <w:rPr>
                    <w:snapToGrid/>
                    <w:sz w:val="16"/>
                    <w:szCs w:val="18"/>
                  </w:rPr>
                </w:pPr>
                <w:r>
                  <w:rPr>
                    <w:sz w:val="16"/>
                    <w:szCs w:val="18"/>
                    <w:lang w:val="nl-NL"/>
                  </w:rPr>
                  <w:t>N/A</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dtPr>
            <w:sdtEndPr/>
            <w:sdtContent>
              <w:p w:rsidR="00DA4E07" w:rsidRPr="005C638E" w:rsidRDefault="00FC3784"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DA4E07" w:rsidRPr="005C638E" w:rsidRDefault="00DA4E07" w:rsidP="00357362">
            <w:pPr>
              <w:pStyle w:val="Body"/>
              <w:jc w:val="center"/>
              <w:rPr>
                <w:b/>
                <w:sz w:val="16"/>
                <w:szCs w:val="18"/>
                <w:lang w:eastAsia="ja-JP"/>
              </w:rPr>
            </w:pPr>
          </w:p>
        </w:tc>
        <w:tc>
          <w:tcPr>
            <w:tcW w:w="1433" w:type="dxa"/>
            <w:vMerge/>
          </w:tcPr>
          <w:p w:rsidR="00DA4E07" w:rsidRPr="005C638E" w:rsidRDefault="00DA4E07" w:rsidP="00357362">
            <w:pPr>
              <w:pStyle w:val="Body"/>
              <w:jc w:val="left"/>
              <w:rPr>
                <w:b/>
                <w:sz w:val="16"/>
                <w:szCs w:val="18"/>
                <w:lang w:eastAsia="ja-JP"/>
              </w:rPr>
            </w:pPr>
          </w:p>
        </w:tc>
        <w:tc>
          <w:tcPr>
            <w:tcW w:w="1151" w:type="dxa"/>
            <w:vMerge/>
          </w:tcPr>
          <w:p w:rsidR="00DA4E07" w:rsidRPr="005C638E" w:rsidRDefault="00DA4E07" w:rsidP="00357362">
            <w:pPr>
              <w:pStyle w:val="Body"/>
              <w:jc w:val="center"/>
              <w:rPr>
                <w:b/>
                <w:sz w:val="16"/>
                <w:szCs w:val="18"/>
                <w:lang w:eastAsia="ja-JP"/>
              </w:rPr>
            </w:pPr>
          </w:p>
        </w:tc>
        <w:tc>
          <w:tcPr>
            <w:tcW w:w="864" w:type="dxa"/>
            <w:vMerge/>
          </w:tcPr>
          <w:p w:rsidR="00DA4E07" w:rsidRPr="005C638E" w:rsidRDefault="00DA4E07" w:rsidP="00357362">
            <w:pPr>
              <w:pStyle w:val="Body"/>
              <w:keepNext/>
              <w:spacing w:before="60" w:after="60"/>
              <w:jc w:val="center"/>
              <w:rPr>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rsidR="00DA4E07" w:rsidRPr="005C638E" w:rsidRDefault="00FC3784" w:rsidP="00893F48">
                <w:pPr>
                  <w:pStyle w:val="Body"/>
                  <w:rPr>
                    <w:snapToGrid/>
                    <w:sz w:val="16"/>
                    <w:szCs w:val="18"/>
                  </w:rPr>
                </w:pPr>
                <w:r>
                  <w:rPr>
                    <w:sz w:val="16"/>
                    <w:szCs w:val="18"/>
                    <w:lang w:val="nl-NL"/>
                  </w:rPr>
                  <w:t>Yes</w:t>
                </w:r>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dtPr>
            <w:sdtEndPr/>
            <w:sdtContent>
              <w:p w:rsidR="00DA4E07" w:rsidRPr="005C638E" w:rsidRDefault="00815097"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rsidR="00DA4E07" w:rsidRPr="005C638E" w:rsidRDefault="00815097" w:rsidP="00893F48">
                <w:pPr>
                  <w:pStyle w:val="Body"/>
                  <w:rPr>
                    <w:snapToGrid/>
                    <w:sz w:val="16"/>
                    <w:szCs w:val="18"/>
                  </w:rPr>
                </w:pPr>
                <w:r>
                  <w:rPr>
                    <w:sz w:val="16"/>
                    <w:szCs w:val="18"/>
                    <w:lang w:val="nl-NL"/>
                  </w:rPr>
                  <w:t>Yes</w:t>
                </w:r>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dtPr>
            <w:sdtEndPr/>
            <w:sdtContent>
              <w:p w:rsidR="00DA4E07" w:rsidRPr="005C638E" w:rsidRDefault="00815097"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DA4E07" w:rsidRPr="005C638E" w:rsidRDefault="00DA4E07" w:rsidP="00357362">
            <w:pPr>
              <w:pStyle w:val="Body"/>
              <w:jc w:val="center"/>
              <w:rPr>
                <w:bCs/>
                <w:sz w:val="16"/>
                <w:szCs w:val="18"/>
                <w:lang w:eastAsia="ja-JP"/>
              </w:rPr>
            </w:pPr>
          </w:p>
        </w:tc>
        <w:tc>
          <w:tcPr>
            <w:tcW w:w="1433" w:type="dxa"/>
            <w:vMerge/>
          </w:tcPr>
          <w:p w:rsidR="00DA4E07" w:rsidRPr="005C638E" w:rsidRDefault="00DA4E07" w:rsidP="00357362">
            <w:pPr>
              <w:pStyle w:val="Body"/>
              <w:jc w:val="left"/>
              <w:rPr>
                <w:bCs/>
                <w:sz w:val="16"/>
                <w:szCs w:val="18"/>
                <w:lang w:eastAsia="ja-JP"/>
              </w:rPr>
            </w:pPr>
          </w:p>
        </w:tc>
        <w:tc>
          <w:tcPr>
            <w:tcW w:w="1151" w:type="dxa"/>
            <w:vMerge/>
          </w:tcPr>
          <w:p w:rsidR="00DA4E07" w:rsidRPr="005C638E" w:rsidRDefault="00DA4E07" w:rsidP="00357362">
            <w:pPr>
              <w:pStyle w:val="Body"/>
              <w:jc w:val="center"/>
              <w:rPr>
                <w:bCs/>
                <w:sz w:val="16"/>
                <w:szCs w:val="18"/>
                <w:lang w:eastAsia="ja-JP"/>
              </w:rPr>
            </w:pPr>
          </w:p>
        </w:tc>
        <w:tc>
          <w:tcPr>
            <w:tcW w:w="864" w:type="dxa"/>
            <w:vMerge/>
          </w:tcPr>
          <w:p w:rsidR="00DA4E07" w:rsidRPr="005C638E"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rsidR="00DA4E07" w:rsidRPr="005C638E" w:rsidRDefault="00815097" w:rsidP="00893F48">
                <w:pPr>
                  <w:pStyle w:val="Body"/>
                  <w:rPr>
                    <w:snapToGrid/>
                    <w:sz w:val="16"/>
                    <w:szCs w:val="18"/>
                  </w:rPr>
                </w:pPr>
                <w:r>
                  <w:rPr>
                    <w:sz w:val="16"/>
                    <w:szCs w:val="18"/>
                    <w:lang w:val="nl-NL"/>
                  </w:rPr>
                  <w:t>Yes</w:t>
                </w:r>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dtPr>
            <w:sdtEndPr/>
            <w:sdtContent>
              <w:p w:rsidR="00DA4E07" w:rsidRPr="005C638E" w:rsidRDefault="00815097" w:rsidP="00893F48">
                <w:pPr>
                  <w:pStyle w:val="Body"/>
                  <w:rPr>
                    <w:snapToGrid/>
                    <w:sz w:val="16"/>
                    <w:szCs w:val="18"/>
                  </w:rPr>
                </w:pPr>
                <w:r>
                  <w:rPr>
                    <w:sz w:val="16"/>
                    <w:szCs w:val="18"/>
                    <w:lang w:val="nl-NL"/>
                  </w:rPr>
                  <w:t>No</w:t>
                </w:r>
              </w:p>
            </w:sdtContent>
          </w:sdt>
        </w:tc>
      </w:tr>
      <w:tr w:rsidR="00357362" w:rsidRPr="00357362" w:rsidTr="00357362">
        <w:trPr>
          <w:cantSplit/>
          <w:trHeight w:val="980"/>
        </w:trPr>
        <w:tc>
          <w:tcPr>
            <w:tcW w:w="830" w:type="dxa"/>
            <w:vMerge/>
          </w:tcPr>
          <w:p w:rsidR="00DA4E07" w:rsidRPr="005C638E" w:rsidRDefault="00DA4E07" w:rsidP="00357362">
            <w:pPr>
              <w:pStyle w:val="Body"/>
              <w:jc w:val="center"/>
              <w:rPr>
                <w:b/>
                <w:sz w:val="16"/>
                <w:szCs w:val="16"/>
                <w:lang w:eastAsia="ja-JP"/>
              </w:rPr>
            </w:pPr>
          </w:p>
        </w:tc>
        <w:tc>
          <w:tcPr>
            <w:tcW w:w="1433" w:type="dxa"/>
            <w:vMerge/>
          </w:tcPr>
          <w:p w:rsidR="00DA4E07" w:rsidRPr="005C638E" w:rsidRDefault="00DA4E07" w:rsidP="00357362">
            <w:pPr>
              <w:pStyle w:val="Body"/>
              <w:ind w:left="360"/>
              <w:jc w:val="left"/>
              <w:rPr>
                <w:b/>
                <w:sz w:val="16"/>
                <w:szCs w:val="16"/>
                <w:lang w:eastAsia="ja-JP"/>
              </w:rPr>
            </w:pPr>
          </w:p>
        </w:tc>
        <w:tc>
          <w:tcPr>
            <w:tcW w:w="1151" w:type="dxa"/>
            <w:vMerge/>
          </w:tcPr>
          <w:p w:rsidR="00DA4E07" w:rsidRPr="005C638E" w:rsidRDefault="00DA4E07" w:rsidP="00357362">
            <w:pPr>
              <w:pStyle w:val="Body"/>
              <w:jc w:val="center"/>
              <w:rPr>
                <w:b/>
                <w:sz w:val="16"/>
                <w:szCs w:val="16"/>
                <w:lang w:eastAsia="ja-JP"/>
              </w:rPr>
            </w:pPr>
          </w:p>
        </w:tc>
        <w:tc>
          <w:tcPr>
            <w:tcW w:w="864" w:type="dxa"/>
            <w:vMerge/>
          </w:tcPr>
          <w:p w:rsidR="00DA4E07" w:rsidRPr="005C638E" w:rsidRDefault="00DA4E07" w:rsidP="00357362">
            <w:pPr>
              <w:pStyle w:val="Body"/>
              <w:keepNext/>
              <w:spacing w:before="60" w:after="60"/>
              <w:jc w:val="center"/>
              <w:rPr>
                <w:b/>
                <w:sz w:val="16"/>
                <w:szCs w:val="16"/>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rsidR="00DA4E07" w:rsidRPr="005C638E" w:rsidRDefault="00815097" w:rsidP="00893F48">
                <w:pPr>
                  <w:pStyle w:val="Body"/>
                  <w:rPr>
                    <w:snapToGrid/>
                    <w:sz w:val="16"/>
                    <w:szCs w:val="18"/>
                  </w:rPr>
                </w:pPr>
                <w:r>
                  <w:rPr>
                    <w:sz w:val="16"/>
                    <w:szCs w:val="18"/>
                    <w:lang w:val="nl-NL"/>
                  </w:rPr>
                  <w:t>Yes</w:t>
                </w:r>
              </w:p>
            </w:sdtContent>
          </w:sdt>
        </w:tc>
      </w:tr>
    </w:tbl>
    <w:p w:rsidR="00EE49EC" w:rsidRDefault="00EE49EC" w:rsidP="00EE49EC"/>
    <w:p w:rsidR="00EE49EC" w:rsidRDefault="00EE49EC" w:rsidP="009760E4">
      <w:pPr>
        <w:pStyle w:val="Heading4"/>
      </w:pPr>
      <w:r>
        <w:lastRenderedPageBreak/>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dtPr>
            <w:sdtEndPr/>
            <w:sdtContent>
              <w:p w:rsidR="00AC65FF" w:rsidRPr="005C638E" w:rsidRDefault="00396C23"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rsidR="00AC65FF" w:rsidRPr="005C638E" w:rsidRDefault="00396C23" w:rsidP="00893F48">
                <w:pPr>
                  <w:pStyle w:val="Body"/>
                  <w:rPr>
                    <w:snapToGrid/>
                    <w:sz w:val="16"/>
                    <w:szCs w:val="18"/>
                  </w:rPr>
                </w:pPr>
                <w:r>
                  <w:rPr>
                    <w:sz w:val="16"/>
                    <w:szCs w:val="18"/>
                    <w:lang w:val="nl-NL"/>
                  </w:rPr>
                  <w:t>No</w:t>
                </w:r>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dtPr>
            <w:sdtEndPr/>
            <w:sdtContent>
              <w:p w:rsidR="00AC65FF" w:rsidRPr="005C638E" w:rsidRDefault="00396C23"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AC65FF" w:rsidRPr="005C638E" w:rsidRDefault="00AC65FF" w:rsidP="00357362">
            <w:pPr>
              <w:pStyle w:val="Body"/>
              <w:jc w:val="center"/>
              <w:rPr>
                <w:bCs/>
                <w:sz w:val="16"/>
                <w:szCs w:val="18"/>
                <w:lang w:eastAsia="ja-JP"/>
              </w:rPr>
            </w:pPr>
          </w:p>
        </w:tc>
        <w:tc>
          <w:tcPr>
            <w:tcW w:w="1433" w:type="dxa"/>
            <w:vMerge/>
          </w:tcPr>
          <w:p w:rsidR="00AC65FF" w:rsidRPr="005C638E" w:rsidRDefault="00AC65FF" w:rsidP="00357362">
            <w:pPr>
              <w:pStyle w:val="Body"/>
              <w:jc w:val="left"/>
              <w:rPr>
                <w:bCs/>
                <w:sz w:val="16"/>
                <w:szCs w:val="18"/>
                <w:lang w:eastAsia="ja-JP"/>
              </w:rPr>
            </w:pPr>
          </w:p>
        </w:tc>
        <w:tc>
          <w:tcPr>
            <w:tcW w:w="1151" w:type="dxa"/>
            <w:vMerge/>
          </w:tcPr>
          <w:p w:rsidR="00AC65FF" w:rsidRPr="005C638E" w:rsidRDefault="00AC65FF" w:rsidP="00357362">
            <w:pPr>
              <w:pStyle w:val="Body"/>
              <w:jc w:val="center"/>
              <w:rPr>
                <w:bCs/>
                <w:sz w:val="16"/>
                <w:szCs w:val="18"/>
                <w:lang w:eastAsia="ja-JP"/>
              </w:rPr>
            </w:pPr>
          </w:p>
        </w:tc>
        <w:tc>
          <w:tcPr>
            <w:tcW w:w="864" w:type="dxa"/>
            <w:vMerge/>
          </w:tcPr>
          <w:p w:rsidR="00AC65FF" w:rsidRPr="005C638E"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rsidR="00AC65FF" w:rsidRPr="005C638E" w:rsidRDefault="00396C23" w:rsidP="00893F48">
                <w:pPr>
                  <w:pStyle w:val="Body"/>
                  <w:rPr>
                    <w:snapToGrid/>
                    <w:sz w:val="16"/>
                    <w:szCs w:val="18"/>
                  </w:rPr>
                </w:pPr>
                <w:r>
                  <w:rPr>
                    <w:sz w:val="16"/>
                    <w:szCs w:val="18"/>
                    <w:lang w:val="nl-NL"/>
                  </w:rPr>
                  <w:t>No</w:t>
                </w:r>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dtPr>
            <w:sdtEndPr/>
            <w:sdtContent>
              <w:p w:rsidR="00AC65FF" w:rsidRPr="005C638E" w:rsidRDefault="00897819"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rsidR="00AC65FF" w:rsidRPr="005C638E" w:rsidRDefault="00897819" w:rsidP="00893F48">
                <w:pPr>
                  <w:pStyle w:val="Body"/>
                  <w:rPr>
                    <w:snapToGrid/>
                    <w:sz w:val="16"/>
                    <w:szCs w:val="18"/>
                  </w:rPr>
                </w:pPr>
                <w:r>
                  <w:rPr>
                    <w:sz w:val="16"/>
                    <w:szCs w:val="18"/>
                    <w:lang w:val="nl-NL"/>
                  </w:rPr>
                  <w:t>Yes</w:t>
                </w:r>
              </w:p>
            </w:sdtContent>
          </w:sdt>
        </w:tc>
      </w:tr>
    </w:tbl>
    <w:p w:rsidR="00AC65FF" w:rsidRPr="00AC65FF" w:rsidRDefault="00AC65FF" w:rsidP="00AC65FF">
      <w:pPr>
        <w:pStyle w:val="Body"/>
      </w:pPr>
    </w:p>
    <w:p w:rsidR="00352BD4" w:rsidRDefault="00352BD4">
      <w:pPr>
        <w:pStyle w:val="Heading2"/>
        <w:rPr>
          <w:lang w:eastAsia="ja-JP"/>
        </w:rPr>
      </w:pPr>
      <w:bookmarkStart w:id="289" w:name="_Ref15893432"/>
      <w:bookmarkStart w:id="290" w:name="_Toc454724794"/>
      <w:r>
        <w:rPr>
          <w:lang w:eastAsia="ja-JP"/>
        </w:rPr>
        <w:t>Network layer PICS</w:t>
      </w:r>
      <w:bookmarkEnd w:id="289"/>
      <w:bookmarkEnd w:id="290"/>
    </w:p>
    <w:p w:rsidR="00F72808" w:rsidRDefault="00F72808" w:rsidP="00F72808">
      <w:pPr>
        <w:pStyle w:val="Heading3"/>
      </w:pPr>
      <w:bookmarkStart w:id="291" w:name="_Toc454724795"/>
      <w:r>
        <w:t>ZigBee network frame format</w:t>
      </w:r>
      <w:bookmarkEnd w:id="29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dtPr>
            <w:sdtEndPr/>
            <w:sdtContent>
              <w:sdt>
                <w:sdtPr>
                  <w:rPr>
                    <w:sz w:val="16"/>
                    <w:szCs w:val="18"/>
                    <w:lang w:val="nl-NL"/>
                  </w:rPr>
                  <w:id w:val="417996688"/>
                  <w:placeholder>
                    <w:docPart w:val="09F675C021894120A2FE06B10AA5394B"/>
                  </w:placeholder>
                </w:sdtPr>
                <w:sdtEndPr/>
                <w:sdtContent>
                  <w:p w:rsidR="00F948A1" w:rsidRDefault="00F948A1" w:rsidP="00F948A1">
                    <w:pPr>
                      <w:pStyle w:val="Body"/>
                      <w:rPr>
                        <w:snapToGrid/>
                        <w:sz w:val="16"/>
                        <w:szCs w:val="18"/>
                        <w:lang w:val="nl-NL"/>
                      </w:rPr>
                    </w:pPr>
                    <w:r>
                      <w:rPr>
                        <w:sz w:val="16"/>
                        <w:szCs w:val="18"/>
                        <w:lang w:val="nl-NL"/>
                      </w:rPr>
                      <w:t>No</w:t>
                    </w:r>
                  </w:p>
                </w:sdtContent>
              </w:sdt>
              <w:p w:rsidR="00515B2B" w:rsidRPr="005C638E" w:rsidRDefault="006525C2" w:rsidP="00893F48">
                <w:pPr>
                  <w:pStyle w:val="Body"/>
                  <w:rPr>
                    <w:snapToGrid/>
                    <w:sz w:val="16"/>
                    <w:szCs w:val="18"/>
                  </w:rPr>
                </w:pP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rsidR="00515B2B" w:rsidRPr="005C638E" w:rsidRDefault="00F948A1" w:rsidP="00893F48">
                <w:pPr>
                  <w:pStyle w:val="Body"/>
                  <w:rPr>
                    <w:snapToGrid/>
                    <w:sz w:val="16"/>
                    <w:szCs w:val="18"/>
                  </w:rPr>
                </w:pPr>
                <w:r>
                  <w:rPr>
                    <w:sz w:val="16"/>
                    <w:szCs w:val="18"/>
                    <w:lang w:val="nl-NL"/>
                  </w:rPr>
                  <w:t>Yes</w:t>
                </w:r>
              </w:p>
            </w:sdtContent>
          </w:sdt>
        </w:tc>
      </w:tr>
    </w:tbl>
    <w:p w:rsidR="00515B2B" w:rsidRPr="00515B2B" w:rsidRDefault="00515B2B" w:rsidP="00515B2B">
      <w:pPr>
        <w:pStyle w:val="Body"/>
      </w:pPr>
    </w:p>
    <w:p w:rsidR="00F72808" w:rsidRDefault="00F72808" w:rsidP="00F72808">
      <w:pPr>
        <w:pStyle w:val="Heading3"/>
      </w:pPr>
      <w:bookmarkStart w:id="292" w:name="_Ref492367357"/>
      <w:bookmarkStart w:id="293" w:name="_Toc454724796"/>
      <w:r>
        <w:t>Major capabilities of the ZigBee network layer</w:t>
      </w:r>
      <w:bookmarkEnd w:id="292"/>
      <w:bookmarkEnd w:id="293"/>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dtPr>
            <w:sdtEndPr/>
            <w:sdtContent>
              <w:sdt>
                <w:sdtPr>
                  <w:rPr>
                    <w:sz w:val="16"/>
                    <w:szCs w:val="18"/>
                    <w:lang w:val="nl-NL"/>
                  </w:rPr>
                  <w:id w:val="488605793"/>
                  <w:placeholder>
                    <w:docPart w:val="A5D0DFF7C0B840D6B08DAFAE8A5834DE"/>
                  </w:placeholder>
                </w:sdtPr>
                <w:sdtEndPr/>
                <w:sdtContent>
                  <w:p w:rsidR="00E2630F" w:rsidRDefault="00E2630F" w:rsidP="00E2630F">
                    <w:pPr>
                      <w:pStyle w:val="Body"/>
                      <w:rPr>
                        <w:snapToGrid/>
                        <w:sz w:val="16"/>
                        <w:szCs w:val="18"/>
                        <w:lang w:val="nl-NL"/>
                      </w:rPr>
                    </w:pPr>
                    <w:r>
                      <w:rPr>
                        <w:sz w:val="16"/>
                        <w:szCs w:val="18"/>
                        <w:lang w:val="nl-NL"/>
                      </w:rPr>
                      <w:t>No</w:t>
                    </w:r>
                  </w:p>
                </w:sdtContent>
              </w:sdt>
              <w:p w:rsidR="00515B2B" w:rsidRPr="005C638E" w:rsidRDefault="006525C2" w:rsidP="00893F48">
                <w:pPr>
                  <w:pStyle w:val="Body"/>
                  <w:rPr>
                    <w:snapToGrid/>
                    <w:sz w:val="16"/>
                    <w:szCs w:val="18"/>
                  </w:rPr>
                </w:pP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rsidR="00515B2B" w:rsidRPr="005C638E" w:rsidRDefault="00E2630F"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dtPr>
            <w:sdtEndPr/>
            <w:sdtContent>
              <w:sdt>
                <w:sdtPr>
                  <w:rPr>
                    <w:sz w:val="16"/>
                    <w:szCs w:val="18"/>
                    <w:lang w:val="nl-NL"/>
                  </w:rPr>
                  <w:id w:val="1842735652"/>
                  <w:placeholder>
                    <w:docPart w:val="9B6F6D548E2E409F8E1F9565BFC9455E"/>
                  </w:placeholder>
                </w:sdtPr>
                <w:sdtEndPr/>
                <w:sdtContent>
                  <w:p w:rsidR="00E2630F" w:rsidRDefault="00E2630F" w:rsidP="00E2630F">
                    <w:pPr>
                      <w:pStyle w:val="Body"/>
                      <w:rPr>
                        <w:snapToGrid/>
                        <w:sz w:val="16"/>
                        <w:szCs w:val="18"/>
                        <w:lang w:val="nl-NL"/>
                      </w:rPr>
                    </w:pPr>
                    <w:r>
                      <w:rPr>
                        <w:sz w:val="16"/>
                        <w:szCs w:val="18"/>
                        <w:lang w:val="nl-NL"/>
                      </w:rPr>
                      <w:t>No</w:t>
                    </w:r>
                  </w:p>
                </w:sdtContent>
              </w:sdt>
              <w:p w:rsidR="00515B2B" w:rsidRPr="005C638E" w:rsidRDefault="006525C2" w:rsidP="00893F48">
                <w:pPr>
                  <w:pStyle w:val="Body"/>
                  <w:rPr>
                    <w:snapToGrid/>
                    <w:sz w:val="16"/>
                    <w:szCs w:val="18"/>
                  </w:rPr>
                </w:pP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rsidR="00515B2B" w:rsidRPr="005C638E" w:rsidRDefault="00E2630F"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dtPr>
            <w:sdtEndPr/>
            <w:sdtContent>
              <w:sdt>
                <w:sdtPr>
                  <w:rPr>
                    <w:sz w:val="16"/>
                    <w:szCs w:val="18"/>
                    <w:lang w:val="nl-NL"/>
                  </w:rPr>
                  <w:id w:val="54128325"/>
                  <w:placeholder>
                    <w:docPart w:val="1F775371700D47659B26DF03CE3A2AFF"/>
                  </w:placeholder>
                </w:sdtPr>
                <w:sdtEndPr/>
                <w:sdtContent>
                  <w:p w:rsidR="00E2630F" w:rsidRDefault="00E2630F" w:rsidP="00E2630F">
                    <w:pPr>
                      <w:pStyle w:val="Body"/>
                      <w:rPr>
                        <w:snapToGrid/>
                        <w:sz w:val="16"/>
                        <w:szCs w:val="18"/>
                        <w:lang w:val="nl-NL"/>
                      </w:rPr>
                    </w:pPr>
                    <w:r>
                      <w:rPr>
                        <w:sz w:val="16"/>
                        <w:szCs w:val="18"/>
                        <w:lang w:val="nl-NL"/>
                      </w:rPr>
                      <w:t>No</w:t>
                    </w:r>
                  </w:p>
                </w:sdtContent>
              </w:sdt>
              <w:p w:rsidR="00515B2B" w:rsidRPr="005C638E" w:rsidRDefault="006525C2" w:rsidP="00893F48">
                <w:pPr>
                  <w:pStyle w:val="Body"/>
                  <w:rPr>
                    <w:snapToGrid/>
                    <w:sz w:val="16"/>
                    <w:szCs w:val="18"/>
                  </w:rPr>
                </w:pP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rsidR="00515B2B" w:rsidRPr="005C638E" w:rsidRDefault="00E2630F"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tcPr>
          <w:p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rsidR="00515B2B" w:rsidRPr="005C638E" w:rsidRDefault="00515B2B" w:rsidP="00357362">
            <w:pPr>
              <w:pStyle w:val="Body"/>
              <w:keepNext/>
              <w:spacing w:before="0" w:after="0"/>
              <w:ind w:left="113" w:right="113"/>
              <w:jc w:val="center"/>
              <w:rPr>
                <w:b/>
                <w:color w:val="CC0066"/>
                <w:sz w:val="16"/>
                <w:szCs w:val="18"/>
                <w:lang w:eastAsia="ja-JP"/>
              </w:rPr>
            </w:pPr>
            <w:r w:rsidRPr="005C638E">
              <w:rPr>
                <w:b/>
                <w:color w:val="CC0066"/>
                <w:sz w:val="16"/>
                <w:szCs w:val="18"/>
                <w:lang w:eastAsia="ja-JP"/>
              </w:rPr>
              <w:t>ZigBee</w:t>
            </w:r>
            <w:r w:rsidR="00D72DE2" w:rsidRPr="005C638E">
              <w:rPr>
                <w:b/>
                <w:color w:val="CC0066"/>
                <w:sz w:val="16"/>
                <w:szCs w:val="18"/>
                <w:lang w:eastAsia="ja-JP"/>
              </w:rPr>
              <w:t xml:space="preserve">   </w:t>
            </w:r>
            <w:r w:rsidR="004B66C4" w:rsidRPr="005C638E">
              <w:rPr>
                <w:b/>
                <w:color w:val="CC0066"/>
                <w:sz w:val="16"/>
                <w:szCs w:val="18"/>
                <w:lang w:eastAsia="ja-JP"/>
              </w:rPr>
              <w:t>PRO MM</w:t>
            </w:r>
            <w:r w:rsidR="00F30E15" w:rsidRPr="005C638E">
              <w:rPr>
                <w:b/>
                <w:color w:val="CC0066"/>
                <w:sz w:val="16"/>
                <w:szCs w:val="18"/>
                <w:lang w:eastAsia="ja-JP"/>
              </w:rPr>
              <w:t xml:space="preserve"> / ZigBee PRO</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587840">
            <w:pPr>
              <w:pStyle w:val="Body"/>
              <w:jc w:val="left"/>
              <w:rPr>
                <w:sz w:val="16"/>
                <w:szCs w:val="16"/>
                <w:lang w:val="da-DK" w:eastAsia="ja-JP"/>
              </w:rPr>
            </w:pPr>
            <w:r w:rsidRPr="00357362">
              <w:rPr>
                <w:i/>
                <w:sz w:val="16"/>
                <w:szCs w:val="16"/>
              </w:rPr>
              <w:t>nwkSecurityLevel</w:t>
            </w:r>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dtPr>
            <w:sdtEndPr/>
            <w:sdtContent>
              <w:p w:rsidR="00515B2B" w:rsidRPr="005C638E" w:rsidRDefault="00E2630F" w:rsidP="00893F48">
                <w:pPr>
                  <w:pStyle w:val="Body"/>
                  <w:rPr>
                    <w:snapToGrid/>
                    <w:sz w:val="16"/>
                    <w:szCs w:val="18"/>
                  </w:rPr>
                </w:pPr>
                <w:r w:rsidRPr="00230681">
                  <w:rPr>
                    <w:sz w:val="16"/>
                    <w:szCs w:val="18"/>
                    <w:lang w:val="nl-NL"/>
                  </w:rPr>
                  <w:t>Yes</w:t>
                </w:r>
              </w:p>
            </w:sdtContent>
          </w:sdt>
        </w:tc>
      </w:tr>
      <w:tr w:rsidR="00357362" w:rsidRPr="00357362" w:rsidTr="00357362">
        <w:trPr>
          <w:cantSplit/>
          <w:trHeight w:val="1134"/>
        </w:trPr>
        <w:tc>
          <w:tcPr>
            <w:tcW w:w="830" w:type="dxa"/>
            <w:vMerge/>
          </w:tcPr>
          <w:p w:rsidR="00515B2B" w:rsidRPr="005C638E" w:rsidRDefault="00515B2B" w:rsidP="00357362">
            <w:pPr>
              <w:pStyle w:val="Body"/>
              <w:jc w:val="center"/>
              <w:rPr>
                <w:bCs/>
                <w:sz w:val="16"/>
                <w:szCs w:val="18"/>
                <w:lang w:eastAsia="ja-JP"/>
              </w:rPr>
            </w:pPr>
          </w:p>
        </w:tc>
        <w:tc>
          <w:tcPr>
            <w:tcW w:w="1433" w:type="dxa"/>
          </w:tcPr>
          <w:p w:rsidR="00515B2B" w:rsidRPr="005C638E" w:rsidRDefault="00784A1A" w:rsidP="00415A11">
            <w:pPr>
              <w:pStyle w:val="Body"/>
              <w:jc w:val="left"/>
              <w:rPr>
                <w:rFonts w:ascii="Arial" w:hAnsi="Arial"/>
                <w:bCs/>
                <w:sz w:val="16"/>
                <w:szCs w:val="18"/>
                <w:lang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515B2B" w:rsidRPr="00357362" w:rsidRDefault="00F30E15" w:rsidP="00F30E15">
            <w:pPr>
              <w:pStyle w:val="Body"/>
              <w:spacing w:before="0" w:after="0"/>
              <w:ind w:left="113" w:right="113"/>
              <w:jc w:val="center"/>
              <w:rPr>
                <w:b/>
                <w:color w:val="FF0066"/>
                <w:sz w:val="16"/>
                <w:szCs w:val="18"/>
                <w:lang w:eastAsia="ja-JP"/>
              </w:rPr>
            </w:pPr>
            <w:r w:rsidRPr="00F30E15">
              <w:rPr>
                <w:b/>
                <w:color w:val="FF0066"/>
                <w:sz w:val="16"/>
                <w:szCs w:val="18"/>
                <w:lang w:eastAsia="ja-JP"/>
              </w:rPr>
              <w:t xml:space="preserve">ZigBee   PRO MM / </w:t>
            </w:r>
            <w:r w:rsidR="00515B2B" w:rsidRPr="00357362">
              <w:rPr>
                <w:b/>
                <w:color w:val="FF0066"/>
                <w:sz w:val="16"/>
                <w:szCs w:val="18"/>
                <w:lang w:eastAsia="ja-JP"/>
              </w:rPr>
              <w:t>ZigBeePRO</w:t>
            </w:r>
          </w:p>
        </w:tc>
        <w:tc>
          <w:tcPr>
            <w:tcW w:w="961" w:type="dxa"/>
            <w:vAlign w:val="center"/>
          </w:tcPr>
          <w:p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rsidR="00515B2B" w:rsidRPr="005C638E" w:rsidRDefault="00E2630F" w:rsidP="00893F48">
                <w:pPr>
                  <w:pStyle w:val="Body"/>
                  <w:rPr>
                    <w:snapToGrid/>
                    <w:sz w:val="16"/>
                    <w:szCs w:val="18"/>
                  </w:rPr>
                </w:pPr>
                <w:r w:rsidRPr="00230681">
                  <w:rPr>
                    <w:sz w:val="16"/>
                    <w:szCs w:val="18"/>
                    <w:lang w:val="nl-NL"/>
                  </w:rPr>
                  <w:t>Yes</w:t>
                </w:r>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dtPr>
            <w:sdtEndPr/>
            <w:sdtContent>
              <w:p w:rsidR="00515B2B" w:rsidRPr="005C638E" w:rsidRDefault="007E6B30"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515B2B" w:rsidRPr="005C638E" w:rsidRDefault="00515B2B" w:rsidP="00357362">
            <w:pPr>
              <w:pStyle w:val="Body"/>
              <w:jc w:val="center"/>
              <w:rPr>
                <w:bCs/>
                <w:sz w:val="16"/>
                <w:szCs w:val="18"/>
                <w:lang w:eastAsia="ja-JP"/>
              </w:rPr>
            </w:pPr>
          </w:p>
        </w:tc>
        <w:tc>
          <w:tcPr>
            <w:tcW w:w="1433" w:type="dxa"/>
            <w:vMerge/>
          </w:tcPr>
          <w:p w:rsidR="00515B2B" w:rsidRPr="005C638E" w:rsidRDefault="00515B2B" w:rsidP="00357362">
            <w:pPr>
              <w:pStyle w:val="Body"/>
              <w:ind w:left="360"/>
              <w:jc w:val="left"/>
              <w:rPr>
                <w:bCs/>
                <w:sz w:val="16"/>
                <w:szCs w:val="18"/>
                <w:lang w:eastAsia="ja-JP"/>
              </w:rPr>
            </w:pPr>
          </w:p>
        </w:tc>
        <w:tc>
          <w:tcPr>
            <w:tcW w:w="1151" w:type="dxa"/>
            <w:vMerge/>
          </w:tcPr>
          <w:p w:rsidR="00515B2B" w:rsidRPr="005C638E" w:rsidRDefault="00515B2B" w:rsidP="00357362">
            <w:pPr>
              <w:pStyle w:val="Body"/>
              <w:jc w:val="center"/>
              <w:rPr>
                <w:bCs/>
                <w:sz w:val="16"/>
                <w:szCs w:val="18"/>
                <w:lang w:eastAsia="ja-JP"/>
              </w:rPr>
            </w:pPr>
          </w:p>
        </w:tc>
        <w:tc>
          <w:tcPr>
            <w:tcW w:w="864" w:type="dxa"/>
            <w:vMerge/>
          </w:tcPr>
          <w:p w:rsidR="00515B2B" w:rsidRPr="005C638E"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rsidR="00515B2B" w:rsidRPr="005C638E" w:rsidRDefault="007E6B30"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dtPr>
            <w:sdtEndPr/>
            <w:sdtContent>
              <w:p w:rsidR="00515B2B" w:rsidRPr="005C638E" w:rsidRDefault="007E6B30"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515B2B" w:rsidRPr="005C638E" w:rsidRDefault="00515B2B" w:rsidP="00357362">
            <w:pPr>
              <w:pStyle w:val="Body"/>
              <w:jc w:val="center"/>
              <w:rPr>
                <w:bCs/>
                <w:sz w:val="16"/>
                <w:szCs w:val="18"/>
                <w:lang w:eastAsia="ja-JP"/>
              </w:rPr>
            </w:pPr>
          </w:p>
        </w:tc>
        <w:tc>
          <w:tcPr>
            <w:tcW w:w="1433" w:type="dxa"/>
            <w:vMerge/>
          </w:tcPr>
          <w:p w:rsidR="00515B2B" w:rsidRPr="005C638E" w:rsidRDefault="00515B2B" w:rsidP="00357362">
            <w:pPr>
              <w:pStyle w:val="Body"/>
              <w:ind w:left="360"/>
              <w:jc w:val="left"/>
              <w:rPr>
                <w:bCs/>
                <w:sz w:val="16"/>
                <w:szCs w:val="18"/>
                <w:lang w:eastAsia="ja-JP"/>
              </w:rPr>
            </w:pPr>
          </w:p>
        </w:tc>
        <w:tc>
          <w:tcPr>
            <w:tcW w:w="1151" w:type="dxa"/>
            <w:vMerge/>
          </w:tcPr>
          <w:p w:rsidR="00515B2B" w:rsidRPr="005C638E" w:rsidRDefault="00515B2B" w:rsidP="00357362">
            <w:pPr>
              <w:pStyle w:val="Body"/>
              <w:jc w:val="center"/>
              <w:rPr>
                <w:bCs/>
                <w:sz w:val="16"/>
                <w:szCs w:val="18"/>
                <w:lang w:eastAsia="ja-JP"/>
              </w:rPr>
            </w:pPr>
          </w:p>
        </w:tc>
        <w:tc>
          <w:tcPr>
            <w:tcW w:w="864" w:type="dxa"/>
            <w:vMerge/>
          </w:tcPr>
          <w:p w:rsidR="00515B2B" w:rsidRPr="005C638E"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rsidR="00515B2B" w:rsidRPr="005C638E" w:rsidRDefault="007E6B30"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dtPr>
            <w:sdtEndPr/>
            <w:sdtContent>
              <w:p w:rsidR="00893F48" w:rsidRPr="005C638E" w:rsidRDefault="007E6B30"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rsidR="00893F48" w:rsidRPr="005C638E" w:rsidRDefault="007E6B30"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dtPr>
            <w:sdtEndPr/>
            <w:sdtContent>
              <w:p w:rsidR="00893F48" w:rsidRPr="005C638E" w:rsidRDefault="00566F68"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893F48" w:rsidRPr="005C638E" w:rsidRDefault="00893F48" w:rsidP="00357362">
            <w:pPr>
              <w:pStyle w:val="Body"/>
              <w:jc w:val="center"/>
              <w:rPr>
                <w:bCs/>
                <w:sz w:val="16"/>
                <w:szCs w:val="18"/>
                <w:lang w:eastAsia="ja-JP"/>
              </w:rPr>
            </w:pPr>
          </w:p>
        </w:tc>
        <w:tc>
          <w:tcPr>
            <w:tcW w:w="1433" w:type="dxa"/>
            <w:vMerge/>
          </w:tcPr>
          <w:p w:rsidR="00893F48" w:rsidRPr="005C638E" w:rsidRDefault="00893F48" w:rsidP="00357362">
            <w:pPr>
              <w:pStyle w:val="Body"/>
              <w:ind w:left="360"/>
              <w:jc w:val="left"/>
              <w:rPr>
                <w:bCs/>
                <w:sz w:val="16"/>
                <w:szCs w:val="18"/>
                <w:lang w:eastAsia="ja-JP"/>
              </w:rPr>
            </w:pPr>
          </w:p>
        </w:tc>
        <w:tc>
          <w:tcPr>
            <w:tcW w:w="1151" w:type="dxa"/>
            <w:vMerge/>
          </w:tcPr>
          <w:p w:rsidR="00893F48" w:rsidRPr="005C638E" w:rsidRDefault="00893F48" w:rsidP="00357362">
            <w:pPr>
              <w:pStyle w:val="Body"/>
              <w:jc w:val="center"/>
              <w:rPr>
                <w:bCs/>
                <w:sz w:val="16"/>
                <w:szCs w:val="18"/>
                <w:lang w:eastAsia="ja-JP"/>
              </w:rPr>
            </w:pPr>
          </w:p>
        </w:tc>
        <w:tc>
          <w:tcPr>
            <w:tcW w:w="864" w:type="dxa"/>
            <w:vMerge/>
          </w:tcPr>
          <w:p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rsidR="00893F48" w:rsidRPr="005C638E" w:rsidRDefault="00566F68" w:rsidP="00893F48">
                <w:pPr>
                  <w:pStyle w:val="Body"/>
                  <w:rPr>
                    <w:snapToGrid/>
                    <w:sz w:val="16"/>
                    <w:szCs w:val="18"/>
                  </w:rPr>
                </w:pPr>
                <w:r>
                  <w:rPr>
                    <w:sz w:val="16"/>
                    <w:szCs w:val="18"/>
                    <w:lang w:val="nl-NL"/>
                  </w:rPr>
                  <w:t>Yes</w:t>
                </w:r>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Default="00893F48" w:rsidP="00357362">
            <w:pPr>
              <w:pStyle w:val="Body"/>
              <w:jc w:val="left"/>
              <w:rPr>
                <w:sz w:val="16"/>
                <w:szCs w:val="16"/>
                <w:lang w:eastAsia="ja-JP"/>
              </w:rPr>
            </w:pPr>
            <w:bookmarkStart w:id="294" w:name="_Hlk8745565"/>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timeout </w:t>
            </w:r>
            <w:r w:rsidR="00747F66">
              <w:rPr>
                <w:sz w:val="16"/>
                <w:szCs w:val="16"/>
                <w:lang w:eastAsia="ja-JP"/>
              </w:rPr>
              <w:t xml:space="preserve"> or MAC_PHY polling </w:t>
            </w:r>
            <w:r w:rsidRPr="00357362">
              <w:rPr>
                <w:sz w:val="16"/>
                <w:szCs w:val="16"/>
                <w:lang w:eastAsia="ja-JP"/>
              </w:rPr>
              <w:t xml:space="preserve"> procedure?</w:t>
            </w:r>
          </w:p>
          <w:bookmarkEnd w:id="294"/>
          <w:p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dtPr>
            <w:sdtEndPr/>
            <w:sdtContent>
              <w:p w:rsidR="00893F48" w:rsidRPr="005C638E" w:rsidRDefault="00566F68" w:rsidP="00893F48">
                <w:pPr>
                  <w:pStyle w:val="Body"/>
                  <w:rPr>
                    <w:snapToGrid/>
                    <w:sz w:val="16"/>
                    <w:szCs w:val="18"/>
                  </w:rPr>
                </w:pPr>
                <w:r>
                  <w:rPr>
                    <w:sz w:val="16"/>
                    <w:szCs w:val="18"/>
                    <w:lang w:val="nl-NL"/>
                  </w:rPr>
                  <w:t>No</w:t>
                </w:r>
              </w:p>
            </w:sdtContent>
          </w:sdt>
        </w:tc>
      </w:tr>
      <w:tr w:rsidR="00357362" w:rsidRPr="00D351E2" w:rsidTr="00357362">
        <w:trPr>
          <w:cantSplit/>
          <w:trHeight w:val="1134"/>
        </w:trPr>
        <w:tc>
          <w:tcPr>
            <w:tcW w:w="830" w:type="dxa"/>
            <w:vMerge/>
          </w:tcPr>
          <w:p w:rsidR="00893F48" w:rsidRPr="005C638E" w:rsidRDefault="00893F48" w:rsidP="00357362">
            <w:pPr>
              <w:pStyle w:val="Body"/>
              <w:jc w:val="center"/>
              <w:rPr>
                <w:bCs/>
                <w:sz w:val="16"/>
                <w:szCs w:val="18"/>
                <w:lang w:eastAsia="ja-JP"/>
              </w:rPr>
            </w:pPr>
          </w:p>
        </w:tc>
        <w:tc>
          <w:tcPr>
            <w:tcW w:w="1433" w:type="dxa"/>
            <w:vMerge/>
          </w:tcPr>
          <w:p w:rsidR="00893F48" w:rsidRPr="005C638E" w:rsidRDefault="00893F48" w:rsidP="00357362">
            <w:pPr>
              <w:pStyle w:val="Body"/>
              <w:ind w:left="360"/>
              <w:jc w:val="left"/>
              <w:rPr>
                <w:bCs/>
                <w:sz w:val="16"/>
                <w:szCs w:val="18"/>
                <w:lang w:eastAsia="ja-JP"/>
              </w:rPr>
            </w:pPr>
          </w:p>
        </w:tc>
        <w:tc>
          <w:tcPr>
            <w:tcW w:w="1151" w:type="dxa"/>
            <w:vMerge/>
          </w:tcPr>
          <w:p w:rsidR="00893F48" w:rsidRPr="005C638E" w:rsidRDefault="00893F48" w:rsidP="00357362">
            <w:pPr>
              <w:pStyle w:val="Body"/>
              <w:jc w:val="center"/>
              <w:rPr>
                <w:bCs/>
                <w:sz w:val="16"/>
                <w:szCs w:val="18"/>
                <w:lang w:eastAsia="ja-JP"/>
              </w:rPr>
            </w:pPr>
          </w:p>
        </w:tc>
        <w:tc>
          <w:tcPr>
            <w:tcW w:w="864" w:type="dxa"/>
            <w:vMerge/>
          </w:tcPr>
          <w:p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rsidR="00893F48" w:rsidRPr="005C638E" w:rsidRDefault="00566F68" w:rsidP="00893F48">
                <w:pPr>
                  <w:pStyle w:val="Body"/>
                  <w:rPr>
                    <w:snapToGrid/>
                    <w:sz w:val="16"/>
                    <w:szCs w:val="18"/>
                  </w:rPr>
                </w:pPr>
                <w:r w:rsidRPr="00AA25C2">
                  <w:rPr>
                    <w:sz w:val="16"/>
                    <w:szCs w:val="18"/>
                    <w:lang w:val="nl-NL"/>
                  </w:rPr>
                  <w:t>Yes</w:t>
                </w:r>
                <w:r w:rsidR="00AA25C2">
                  <w:rPr>
                    <w:rStyle w:val="FootnoteReference"/>
                    <w:sz w:val="16"/>
                    <w:szCs w:val="18"/>
                    <w:lang w:val="nl-NL"/>
                  </w:rPr>
                  <w:footnoteReference w:id="5"/>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dtPr>
            <w:sdtEndPr/>
            <w:sdtContent>
              <w:p w:rsidR="00893F48" w:rsidRPr="005C638E" w:rsidRDefault="00566F68"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893F48" w:rsidRPr="005C638E" w:rsidRDefault="00893F48" w:rsidP="00357362">
            <w:pPr>
              <w:pStyle w:val="Body"/>
              <w:jc w:val="center"/>
              <w:rPr>
                <w:bCs/>
                <w:sz w:val="16"/>
                <w:szCs w:val="18"/>
                <w:lang w:eastAsia="ja-JP"/>
              </w:rPr>
            </w:pPr>
          </w:p>
        </w:tc>
        <w:tc>
          <w:tcPr>
            <w:tcW w:w="1433" w:type="dxa"/>
            <w:vMerge/>
          </w:tcPr>
          <w:p w:rsidR="00893F48" w:rsidRPr="005C638E" w:rsidRDefault="00893F48" w:rsidP="00357362">
            <w:pPr>
              <w:pStyle w:val="Body"/>
              <w:ind w:left="360"/>
              <w:jc w:val="left"/>
              <w:rPr>
                <w:bCs/>
                <w:sz w:val="16"/>
                <w:szCs w:val="18"/>
                <w:lang w:eastAsia="ja-JP"/>
              </w:rPr>
            </w:pPr>
          </w:p>
        </w:tc>
        <w:tc>
          <w:tcPr>
            <w:tcW w:w="1151" w:type="dxa"/>
            <w:vMerge/>
          </w:tcPr>
          <w:p w:rsidR="00893F48" w:rsidRPr="005C638E" w:rsidRDefault="00893F48" w:rsidP="00357362">
            <w:pPr>
              <w:pStyle w:val="Body"/>
              <w:jc w:val="center"/>
              <w:rPr>
                <w:bCs/>
                <w:sz w:val="16"/>
                <w:szCs w:val="18"/>
                <w:lang w:eastAsia="ja-JP"/>
              </w:rPr>
            </w:pPr>
          </w:p>
        </w:tc>
        <w:tc>
          <w:tcPr>
            <w:tcW w:w="864" w:type="dxa"/>
            <w:vMerge/>
          </w:tcPr>
          <w:p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rsidR="00893F48" w:rsidRPr="005C638E" w:rsidRDefault="00566F68"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dtPr>
            <w:sdtEndPr/>
            <w:sdtContent>
              <w:p w:rsidR="00534966" w:rsidRPr="005C638E" w:rsidRDefault="00566F68"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rsidR="00534966" w:rsidRPr="005C638E" w:rsidRDefault="00566F68"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dtPr>
            <w:sdtEndPr/>
            <w:sdtContent>
              <w:p w:rsidR="00893F48" w:rsidRPr="005C638E" w:rsidRDefault="00566F68"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893F48" w:rsidRPr="005C638E" w:rsidRDefault="00893F48" w:rsidP="00357362">
            <w:pPr>
              <w:pStyle w:val="Body"/>
              <w:jc w:val="center"/>
              <w:rPr>
                <w:bCs/>
                <w:sz w:val="16"/>
                <w:szCs w:val="18"/>
                <w:lang w:eastAsia="ja-JP"/>
              </w:rPr>
            </w:pPr>
          </w:p>
        </w:tc>
        <w:tc>
          <w:tcPr>
            <w:tcW w:w="1433" w:type="dxa"/>
            <w:vMerge/>
          </w:tcPr>
          <w:p w:rsidR="00893F48" w:rsidRPr="005C638E" w:rsidRDefault="00893F48" w:rsidP="00357362">
            <w:pPr>
              <w:pStyle w:val="Body"/>
              <w:ind w:left="360"/>
              <w:jc w:val="left"/>
              <w:rPr>
                <w:bCs/>
                <w:sz w:val="16"/>
                <w:szCs w:val="18"/>
                <w:lang w:eastAsia="ja-JP"/>
              </w:rPr>
            </w:pPr>
          </w:p>
        </w:tc>
        <w:tc>
          <w:tcPr>
            <w:tcW w:w="1151" w:type="dxa"/>
            <w:vMerge/>
          </w:tcPr>
          <w:p w:rsidR="00893F48" w:rsidRPr="005C638E" w:rsidRDefault="00893F48" w:rsidP="00357362">
            <w:pPr>
              <w:pStyle w:val="Body"/>
              <w:jc w:val="center"/>
              <w:rPr>
                <w:bCs/>
                <w:sz w:val="16"/>
                <w:szCs w:val="18"/>
                <w:lang w:eastAsia="ja-JP"/>
              </w:rPr>
            </w:pPr>
          </w:p>
        </w:tc>
        <w:tc>
          <w:tcPr>
            <w:tcW w:w="864" w:type="dxa"/>
            <w:vMerge/>
          </w:tcPr>
          <w:p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rsidR="00893F48" w:rsidRPr="005C638E" w:rsidRDefault="00566F68"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dtPr>
            <w:sdtEndPr/>
            <w:sdtContent>
              <w:p w:rsidR="00893F48" w:rsidRPr="005C638E" w:rsidRDefault="00566F68"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893F48" w:rsidRPr="005C638E" w:rsidRDefault="00893F48" w:rsidP="00357362">
            <w:pPr>
              <w:pStyle w:val="Body"/>
              <w:jc w:val="center"/>
              <w:rPr>
                <w:bCs/>
                <w:sz w:val="16"/>
                <w:szCs w:val="18"/>
                <w:lang w:eastAsia="ja-JP"/>
              </w:rPr>
            </w:pPr>
          </w:p>
        </w:tc>
        <w:tc>
          <w:tcPr>
            <w:tcW w:w="1433" w:type="dxa"/>
            <w:vMerge/>
          </w:tcPr>
          <w:p w:rsidR="00893F48" w:rsidRPr="005C638E" w:rsidRDefault="00893F48" w:rsidP="00357362">
            <w:pPr>
              <w:pStyle w:val="Body"/>
              <w:ind w:left="360"/>
              <w:jc w:val="left"/>
              <w:rPr>
                <w:bCs/>
                <w:sz w:val="16"/>
                <w:szCs w:val="18"/>
                <w:lang w:eastAsia="ja-JP"/>
              </w:rPr>
            </w:pPr>
          </w:p>
        </w:tc>
        <w:tc>
          <w:tcPr>
            <w:tcW w:w="1151" w:type="dxa"/>
            <w:vMerge/>
          </w:tcPr>
          <w:p w:rsidR="00893F48" w:rsidRPr="005C638E" w:rsidRDefault="00893F48" w:rsidP="00357362">
            <w:pPr>
              <w:pStyle w:val="Body"/>
              <w:jc w:val="center"/>
              <w:rPr>
                <w:bCs/>
                <w:sz w:val="16"/>
                <w:szCs w:val="18"/>
                <w:lang w:eastAsia="ja-JP"/>
              </w:rPr>
            </w:pPr>
          </w:p>
        </w:tc>
        <w:tc>
          <w:tcPr>
            <w:tcW w:w="864" w:type="dxa"/>
            <w:vMerge/>
          </w:tcPr>
          <w:p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rsidR="00893F48" w:rsidRPr="005C638E" w:rsidRDefault="00566F68"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EndPr/>
            <w:sdtContent>
              <w:p w:rsidR="00893F48" w:rsidRPr="005C638E" w:rsidRDefault="00566F68"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rsidR="00893F48" w:rsidRPr="005C638E" w:rsidRDefault="00566F68" w:rsidP="006021FE">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rsidR="00C230B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0A11D3" w:rsidRDefault="00C230B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p>
          <w:p w:rsidR="00C230B0"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dtPr>
            <w:sdtEndPr/>
            <w:sdtContent>
              <w:p w:rsidR="00C230B0" w:rsidRPr="005C638E" w:rsidRDefault="00566F68" w:rsidP="006021FE">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C230B0" w:rsidRPr="005C638E" w:rsidRDefault="00C230B0" w:rsidP="00357362">
            <w:pPr>
              <w:pStyle w:val="Body"/>
              <w:jc w:val="center"/>
              <w:rPr>
                <w:bCs/>
                <w:sz w:val="16"/>
                <w:szCs w:val="18"/>
                <w:lang w:eastAsia="ja-JP"/>
              </w:rPr>
            </w:pPr>
          </w:p>
        </w:tc>
        <w:tc>
          <w:tcPr>
            <w:tcW w:w="1433" w:type="dxa"/>
            <w:vMerge/>
          </w:tcPr>
          <w:p w:rsidR="00C230B0" w:rsidRPr="005C638E" w:rsidRDefault="00C230B0" w:rsidP="00357362">
            <w:pPr>
              <w:pStyle w:val="Body"/>
              <w:ind w:left="360"/>
              <w:jc w:val="left"/>
              <w:rPr>
                <w:bCs/>
                <w:sz w:val="16"/>
                <w:szCs w:val="18"/>
                <w:lang w:eastAsia="ja-JP"/>
              </w:rPr>
            </w:pPr>
          </w:p>
        </w:tc>
        <w:tc>
          <w:tcPr>
            <w:tcW w:w="1151" w:type="dxa"/>
            <w:vMerge/>
          </w:tcPr>
          <w:p w:rsidR="00C230B0" w:rsidRPr="005C638E" w:rsidRDefault="00C230B0" w:rsidP="00357362">
            <w:pPr>
              <w:pStyle w:val="Body"/>
              <w:jc w:val="center"/>
              <w:rPr>
                <w:bCs/>
                <w:sz w:val="16"/>
                <w:szCs w:val="18"/>
                <w:lang w:eastAsia="ja-JP"/>
              </w:rPr>
            </w:pPr>
          </w:p>
        </w:tc>
        <w:tc>
          <w:tcPr>
            <w:tcW w:w="864" w:type="dxa"/>
            <w:vMerge/>
          </w:tcPr>
          <w:p w:rsidR="00C230B0" w:rsidRPr="005C638E"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rsidR="00C230B0" w:rsidRPr="005C638E" w:rsidRDefault="00566F68"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dtPr>
            <w:sdtEndPr/>
            <w:sdtContent>
              <w:p w:rsidR="00C230B0" w:rsidRPr="005C638E" w:rsidRDefault="00566F68" w:rsidP="00893F48">
                <w:pPr>
                  <w:pStyle w:val="Body"/>
                  <w:rPr>
                    <w:snapToGrid/>
                    <w:sz w:val="16"/>
                    <w:szCs w:val="18"/>
                  </w:rPr>
                </w:pPr>
                <w:r>
                  <w:rPr>
                    <w:sz w:val="16"/>
                    <w:szCs w:val="18"/>
                    <w:lang w:val="nl-NL"/>
                  </w:rPr>
                  <w:t>N/A</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rsidR="00C230B0" w:rsidRPr="005C638E" w:rsidRDefault="00566F68" w:rsidP="00893F48">
                <w:pPr>
                  <w:pStyle w:val="Body"/>
                  <w:rPr>
                    <w:snapToGrid/>
                    <w:sz w:val="16"/>
                    <w:szCs w:val="18"/>
                  </w:rPr>
                </w:pPr>
                <w:r>
                  <w:rPr>
                    <w:sz w:val="16"/>
                    <w:szCs w:val="18"/>
                    <w:lang w:val="nl-NL"/>
                  </w:rPr>
                  <w:t>N/A</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0A11D3"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rsidR="00566A1D" w:rsidRPr="00357362" w:rsidRDefault="000A11D3"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dtPr>
            <w:sdtEndPr/>
            <w:sdtContent>
              <w:p w:rsidR="00566A1D" w:rsidRPr="005C638E" w:rsidRDefault="00566F68"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rsidR="00566A1D" w:rsidRPr="005C638E" w:rsidRDefault="00566F68" w:rsidP="00893F48">
                <w:pPr>
                  <w:pStyle w:val="Body"/>
                  <w:rPr>
                    <w:snapToGrid/>
                    <w:sz w:val="16"/>
                    <w:szCs w:val="18"/>
                  </w:rPr>
                </w:pPr>
                <w:r>
                  <w:rPr>
                    <w:sz w:val="16"/>
                    <w:szCs w:val="18"/>
                    <w:lang w:val="nl-NL"/>
                  </w:rPr>
                  <w:t>No</w:t>
                </w:r>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dtPr>
            <w:sdtEndPr/>
            <w:sdtContent>
              <w:p w:rsidR="00566A1D" w:rsidRPr="005C638E" w:rsidRDefault="00566F68"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566A1D" w:rsidRPr="005C638E" w:rsidRDefault="00566A1D" w:rsidP="00357362">
            <w:pPr>
              <w:pStyle w:val="Body"/>
              <w:jc w:val="center"/>
              <w:rPr>
                <w:bCs/>
                <w:sz w:val="16"/>
                <w:szCs w:val="18"/>
                <w:lang w:eastAsia="ja-JP"/>
              </w:rPr>
            </w:pPr>
          </w:p>
        </w:tc>
        <w:tc>
          <w:tcPr>
            <w:tcW w:w="1433" w:type="dxa"/>
            <w:vMerge/>
          </w:tcPr>
          <w:p w:rsidR="00566A1D" w:rsidRPr="005C638E" w:rsidRDefault="00566A1D" w:rsidP="00357362">
            <w:pPr>
              <w:pStyle w:val="Body"/>
              <w:ind w:left="360"/>
              <w:jc w:val="left"/>
              <w:rPr>
                <w:bCs/>
                <w:sz w:val="16"/>
                <w:szCs w:val="18"/>
                <w:lang w:eastAsia="ja-JP"/>
              </w:rPr>
            </w:pPr>
          </w:p>
        </w:tc>
        <w:tc>
          <w:tcPr>
            <w:tcW w:w="1151" w:type="dxa"/>
            <w:vMerge/>
          </w:tcPr>
          <w:p w:rsidR="00566A1D" w:rsidRPr="005C638E" w:rsidRDefault="00566A1D" w:rsidP="00357362">
            <w:pPr>
              <w:pStyle w:val="Body"/>
              <w:jc w:val="center"/>
              <w:rPr>
                <w:bCs/>
                <w:sz w:val="16"/>
                <w:szCs w:val="18"/>
                <w:lang w:eastAsia="ja-JP"/>
              </w:rPr>
            </w:pPr>
          </w:p>
        </w:tc>
        <w:tc>
          <w:tcPr>
            <w:tcW w:w="864" w:type="dxa"/>
            <w:vMerge/>
          </w:tcPr>
          <w:p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rsidR="00566A1D" w:rsidRPr="005C638E" w:rsidRDefault="00566F68"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dtPr>
            <w:sdtEndPr/>
            <w:sdtContent>
              <w:p w:rsidR="00566A1D" w:rsidRPr="005C638E" w:rsidRDefault="00566F68"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566A1D" w:rsidRPr="005C638E" w:rsidRDefault="00566A1D" w:rsidP="00357362">
            <w:pPr>
              <w:pStyle w:val="Body"/>
              <w:jc w:val="center"/>
              <w:rPr>
                <w:bCs/>
                <w:sz w:val="16"/>
                <w:szCs w:val="18"/>
                <w:lang w:eastAsia="ja-JP"/>
              </w:rPr>
            </w:pPr>
          </w:p>
        </w:tc>
        <w:tc>
          <w:tcPr>
            <w:tcW w:w="1433" w:type="dxa"/>
            <w:vMerge/>
          </w:tcPr>
          <w:p w:rsidR="00566A1D" w:rsidRPr="005C638E" w:rsidRDefault="00566A1D" w:rsidP="00357362">
            <w:pPr>
              <w:pStyle w:val="Body"/>
              <w:ind w:left="360"/>
              <w:jc w:val="left"/>
              <w:rPr>
                <w:bCs/>
                <w:sz w:val="16"/>
                <w:szCs w:val="18"/>
                <w:lang w:eastAsia="ja-JP"/>
              </w:rPr>
            </w:pPr>
          </w:p>
        </w:tc>
        <w:tc>
          <w:tcPr>
            <w:tcW w:w="1151" w:type="dxa"/>
            <w:vMerge/>
          </w:tcPr>
          <w:p w:rsidR="00566A1D" w:rsidRPr="005C638E" w:rsidRDefault="00566A1D" w:rsidP="00357362">
            <w:pPr>
              <w:pStyle w:val="Body"/>
              <w:jc w:val="center"/>
              <w:rPr>
                <w:bCs/>
                <w:sz w:val="16"/>
                <w:szCs w:val="18"/>
                <w:lang w:eastAsia="ja-JP"/>
              </w:rPr>
            </w:pPr>
          </w:p>
        </w:tc>
        <w:tc>
          <w:tcPr>
            <w:tcW w:w="864" w:type="dxa"/>
            <w:vMerge/>
          </w:tcPr>
          <w:p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rsidR="00566A1D" w:rsidRPr="005C638E" w:rsidRDefault="00566F68"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dtPr>
            <w:sdtEndPr/>
            <w:sdtContent>
              <w:p w:rsidR="00566A1D" w:rsidRPr="005C638E" w:rsidRDefault="00566F68"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566A1D" w:rsidRPr="005C638E" w:rsidRDefault="00566A1D" w:rsidP="00357362">
            <w:pPr>
              <w:pStyle w:val="Body"/>
              <w:jc w:val="center"/>
              <w:rPr>
                <w:bCs/>
                <w:sz w:val="16"/>
                <w:szCs w:val="18"/>
                <w:lang w:eastAsia="ja-JP"/>
              </w:rPr>
            </w:pPr>
          </w:p>
        </w:tc>
        <w:tc>
          <w:tcPr>
            <w:tcW w:w="1433" w:type="dxa"/>
            <w:vMerge/>
          </w:tcPr>
          <w:p w:rsidR="00566A1D" w:rsidRPr="005C638E" w:rsidRDefault="00566A1D" w:rsidP="00357362">
            <w:pPr>
              <w:pStyle w:val="Body"/>
              <w:ind w:left="360"/>
              <w:jc w:val="left"/>
              <w:rPr>
                <w:bCs/>
                <w:sz w:val="16"/>
                <w:szCs w:val="18"/>
                <w:lang w:eastAsia="ja-JP"/>
              </w:rPr>
            </w:pPr>
          </w:p>
        </w:tc>
        <w:tc>
          <w:tcPr>
            <w:tcW w:w="1151" w:type="dxa"/>
            <w:vMerge/>
          </w:tcPr>
          <w:p w:rsidR="00566A1D" w:rsidRPr="005C638E" w:rsidRDefault="00566A1D" w:rsidP="00357362">
            <w:pPr>
              <w:pStyle w:val="Body"/>
              <w:jc w:val="center"/>
              <w:rPr>
                <w:bCs/>
                <w:sz w:val="16"/>
                <w:szCs w:val="18"/>
                <w:lang w:eastAsia="ja-JP"/>
              </w:rPr>
            </w:pPr>
          </w:p>
        </w:tc>
        <w:tc>
          <w:tcPr>
            <w:tcW w:w="864" w:type="dxa"/>
            <w:vMerge/>
          </w:tcPr>
          <w:p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rsidR="00566A1D" w:rsidRPr="005C638E" w:rsidRDefault="00566F68"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dtPr>
            <w:sdtEndPr/>
            <w:sdtContent>
              <w:p w:rsidR="00566A1D" w:rsidRPr="005C638E" w:rsidRDefault="00230681"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566A1D" w:rsidRPr="005C638E" w:rsidRDefault="00566A1D" w:rsidP="00357362">
            <w:pPr>
              <w:pStyle w:val="Body"/>
              <w:jc w:val="center"/>
              <w:rPr>
                <w:bCs/>
                <w:sz w:val="16"/>
                <w:szCs w:val="18"/>
                <w:lang w:eastAsia="ja-JP"/>
              </w:rPr>
            </w:pPr>
          </w:p>
        </w:tc>
        <w:tc>
          <w:tcPr>
            <w:tcW w:w="1433" w:type="dxa"/>
            <w:vMerge/>
          </w:tcPr>
          <w:p w:rsidR="00566A1D" w:rsidRPr="005C638E" w:rsidRDefault="00566A1D" w:rsidP="00357362">
            <w:pPr>
              <w:pStyle w:val="Body"/>
              <w:ind w:left="360"/>
              <w:jc w:val="left"/>
              <w:rPr>
                <w:bCs/>
                <w:sz w:val="16"/>
                <w:szCs w:val="18"/>
                <w:lang w:eastAsia="ja-JP"/>
              </w:rPr>
            </w:pPr>
          </w:p>
        </w:tc>
        <w:tc>
          <w:tcPr>
            <w:tcW w:w="1151" w:type="dxa"/>
            <w:vMerge/>
          </w:tcPr>
          <w:p w:rsidR="00566A1D" w:rsidRPr="005C638E" w:rsidRDefault="00566A1D" w:rsidP="00357362">
            <w:pPr>
              <w:pStyle w:val="Body"/>
              <w:jc w:val="center"/>
              <w:rPr>
                <w:bCs/>
                <w:sz w:val="16"/>
                <w:szCs w:val="18"/>
                <w:lang w:eastAsia="ja-JP"/>
              </w:rPr>
            </w:pPr>
          </w:p>
        </w:tc>
        <w:tc>
          <w:tcPr>
            <w:tcW w:w="864" w:type="dxa"/>
            <w:vMerge/>
          </w:tcPr>
          <w:p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rsidR="00566A1D" w:rsidRPr="005C638E" w:rsidRDefault="00230681"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dtPr>
            <w:sdtEndPr/>
            <w:sdtContent>
              <w:sdt>
                <w:sdtPr>
                  <w:rPr>
                    <w:sz w:val="16"/>
                    <w:szCs w:val="18"/>
                    <w:lang w:val="nl-NL"/>
                  </w:rPr>
                  <w:id w:val="428002799"/>
                  <w:placeholder>
                    <w:docPart w:val="E894C392584C4B1FAAE6ED7DC7203252"/>
                  </w:placeholder>
                </w:sdtPr>
                <w:sdtEndPr/>
                <w:sdtContent>
                  <w:p w:rsidR="00230681" w:rsidRDefault="00230681" w:rsidP="00230681">
                    <w:pPr>
                      <w:pStyle w:val="Body"/>
                      <w:rPr>
                        <w:snapToGrid/>
                        <w:sz w:val="16"/>
                        <w:szCs w:val="18"/>
                        <w:lang w:val="nl-NL"/>
                      </w:rPr>
                    </w:pPr>
                    <w:r>
                      <w:rPr>
                        <w:sz w:val="16"/>
                        <w:szCs w:val="18"/>
                        <w:lang w:val="nl-NL"/>
                      </w:rPr>
                      <w:t>No</w:t>
                    </w:r>
                  </w:p>
                </w:sdtContent>
              </w:sdt>
              <w:p w:rsidR="00566A1D" w:rsidRPr="005C638E" w:rsidRDefault="006525C2" w:rsidP="00893F48">
                <w:pPr>
                  <w:pStyle w:val="Body"/>
                  <w:rPr>
                    <w:snapToGrid/>
                    <w:sz w:val="16"/>
                    <w:szCs w:val="18"/>
                  </w:rPr>
                </w:pPr>
              </w:p>
            </w:sdtContent>
          </w:sdt>
        </w:tc>
      </w:tr>
      <w:tr w:rsidR="00357362" w:rsidRPr="00357362" w:rsidTr="00357362">
        <w:trPr>
          <w:cantSplit/>
          <w:trHeight w:val="1134"/>
        </w:trPr>
        <w:tc>
          <w:tcPr>
            <w:tcW w:w="830" w:type="dxa"/>
            <w:vMerge/>
          </w:tcPr>
          <w:p w:rsidR="00566A1D" w:rsidRPr="005C638E" w:rsidRDefault="00566A1D" w:rsidP="00357362">
            <w:pPr>
              <w:pStyle w:val="Body"/>
              <w:jc w:val="center"/>
              <w:rPr>
                <w:bCs/>
                <w:sz w:val="16"/>
                <w:szCs w:val="18"/>
                <w:lang w:eastAsia="ja-JP"/>
              </w:rPr>
            </w:pPr>
          </w:p>
        </w:tc>
        <w:tc>
          <w:tcPr>
            <w:tcW w:w="1433" w:type="dxa"/>
            <w:vMerge/>
          </w:tcPr>
          <w:p w:rsidR="00566A1D" w:rsidRPr="005C638E" w:rsidRDefault="00566A1D" w:rsidP="00357362">
            <w:pPr>
              <w:pStyle w:val="Body"/>
              <w:ind w:left="360"/>
              <w:jc w:val="left"/>
              <w:rPr>
                <w:bCs/>
                <w:sz w:val="16"/>
                <w:szCs w:val="18"/>
                <w:lang w:eastAsia="ja-JP"/>
              </w:rPr>
            </w:pPr>
          </w:p>
        </w:tc>
        <w:tc>
          <w:tcPr>
            <w:tcW w:w="1151" w:type="dxa"/>
            <w:vMerge/>
          </w:tcPr>
          <w:p w:rsidR="00566A1D" w:rsidRPr="005C638E" w:rsidRDefault="00566A1D" w:rsidP="00357362">
            <w:pPr>
              <w:pStyle w:val="Body"/>
              <w:jc w:val="center"/>
              <w:rPr>
                <w:bCs/>
                <w:sz w:val="16"/>
                <w:szCs w:val="18"/>
                <w:lang w:eastAsia="ja-JP"/>
              </w:rPr>
            </w:pPr>
          </w:p>
        </w:tc>
        <w:tc>
          <w:tcPr>
            <w:tcW w:w="864" w:type="dxa"/>
            <w:vMerge/>
          </w:tcPr>
          <w:p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sdt>
                <w:sdtPr>
                  <w:rPr>
                    <w:sz w:val="16"/>
                    <w:szCs w:val="18"/>
                    <w:lang w:val="nl-NL"/>
                  </w:rPr>
                  <w:id w:val="-306624125"/>
                  <w:placeholder>
                    <w:docPart w:val="AAE2B53F325547E3A9A87067C0208D93"/>
                  </w:placeholder>
                </w:sdtPr>
                <w:sdtEndPr/>
                <w:sdtContent>
                  <w:p w:rsidR="00230681" w:rsidRDefault="00230681" w:rsidP="00230681">
                    <w:pPr>
                      <w:pStyle w:val="Body"/>
                      <w:rPr>
                        <w:snapToGrid/>
                        <w:sz w:val="16"/>
                        <w:szCs w:val="18"/>
                        <w:lang w:val="nl-NL"/>
                      </w:rPr>
                    </w:pPr>
                    <w:r>
                      <w:rPr>
                        <w:sz w:val="16"/>
                        <w:szCs w:val="18"/>
                        <w:lang w:val="nl-NL"/>
                      </w:rPr>
                      <w:t>Yes</w:t>
                    </w:r>
                  </w:p>
                </w:sdtContent>
              </w:sdt>
              <w:p w:rsidR="00566A1D" w:rsidRPr="005C638E" w:rsidRDefault="006525C2" w:rsidP="00893F48">
                <w:pPr>
                  <w:pStyle w:val="Body"/>
                  <w:rPr>
                    <w:snapToGrid/>
                    <w:sz w:val="16"/>
                    <w:szCs w:val="18"/>
                  </w:rPr>
                </w:pPr>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dtPr>
            <w:sdtEndPr/>
            <w:sdtContent>
              <w:sdt>
                <w:sdtPr>
                  <w:rPr>
                    <w:sz w:val="16"/>
                    <w:szCs w:val="18"/>
                    <w:lang w:val="nl-NL"/>
                  </w:rPr>
                  <w:id w:val="2050875594"/>
                  <w:placeholder>
                    <w:docPart w:val="1D29BFF9D90047C1AFA0F59C9BC315D9"/>
                  </w:placeholder>
                </w:sdtPr>
                <w:sdtEndPr/>
                <w:sdtContent>
                  <w:p w:rsidR="00230681" w:rsidRDefault="00230681" w:rsidP="00230681">
                    <w:pPr>
                      <w:pStyle w:val="Body"/>
                      <w:rPr>
                        <w:snapToGrid/>
                        <w:sz w:val="16"/>
                        <w:szCs w:val="18"/>
                        <w:lang w:val="nl-NL"/>
                      </w:rPr>
                    </w:pPr>
                    <w:r>
                      <w:rPr>
                        <w:sz w:val="16"/>
                        <w:szCs w:val="18"/>
                        <w:lang w:val="nl-NL"/>
                      </w:rPr>
                      <w:t>No</w:t>
                    </w:r>
                  </w:p>
                </w:sdtContent>
              </w:sdt>
              <w:p w:rsidR="009611DB" w:rsidRPr="005C638E" w:rsidRDefault="006525C2" w:rsidP="00893F48">
                <w:pPr>
                  <w:pStyle w:val="Body"/>
                  <w:rPr>
                    <w:snapToGrid/>
                    <w:sz w:val="16"/>
                    <w:szCs w:val="18"/>
                  </w:rPr>
                </w:pP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sdt>
                <w:sdtPr>
                  <w:rPr>
                    <w:sz w:val="16"/>
                    <w:szCs w:val="18"/>
                    <w:lang w:val="nl-NL"/>
                  </w:rPr>
                  <w:id w:val="1813984310"/>
                  <w:placeholder>
                    <w:docPart w:val="EAEDF7AEBEC741E59CB1E63081E0D7ED"/>
                  </w:placeholder>
                </w:sdtPr>
                <w:sdtEndPr/>
                <w:sdtContent>
                  <w:p w:rsidR="00230681" w:rsidRDefault="00230681" w:rsidP="00230681">
                    <w:pPr>
                      <w:pStyle w:val="Body"/>
                      <w:rPr>
                        <w:snapToGrid/>
                        <w:sz w:val="16"/>
                        <w:szCs w:val="18"/>
                        <w:lang w:val="nl-NL"/>
                      </w:rPr>
                    </w:pPr>
                    <w:r>
                      <w:rPr>
                        <w:sz w:val="16"/>
                        <w:szCs w:val="18"/>
                        <w:lang w:val="nl-NL"/>
                      </w:rPr>
                      <w:t>Yes</w:t>
                    </w:r>
                  </w:p>
                </w:sdtContent>
              </w:sdt>
              <w:p w:rsidR="009611DB" w:rsidRPr="005C638E" w:rsidRDefault="006525C2" w:rsidP="00893F48">
                <w:pPr>
                  <w:pStyle w:val="Body"/>
                  <w:rPr>
                    <w:snapToGrid/>
                    <w:sz w:val="16"/>
                    <w:szCs w:val="18"/>
                  </w:rPr>
                </w:pPr>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0A11D3" w:rsidRDefault="00CE378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rsidR="00CE3785"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dtPr>
            <w:sdtEndPr/>
            <w:sdtContent>
              <w:sdt>
                <w:sdtPr>
                  <w:rPr>
                    <w:sz w:val="16"/>
                    <w:szCs w:val="18"/>
                    <w:lang w:val="nl-NL"/>
                  </w:rPr>
                  <w:id w:val="281004923"/>
                  <w:placeholder>
                    <w:docPart w:val="0A38307D8878474BB7AC2AB296C21F14"/>
                  </w:placeholder>
                </w:sdtPr>
                <w:sdtEndPr/>
                <w:sdtContent>
                  <w:p w:rsidR="00230681" w:rsidRDefault="00230681" w:rsidP="00230681">
                    <w:pPr>
                      <w:pStyle w:val="Body"/>
                      <w:rPr>
                        <w:snapToGrid/>
                        <w:sz w:val="16"/>
                        <w:szCs w:val="18"/>
                        <w:lang w:val="nl-NL"/>
                      </w:rPr>
                    </w:pPr>
                    <w:r>
                      <w:rPr>
                        <w:sz w:val="16"/>
                        <w:szCs w:val="18"/>
                        <w:lang w:val="nl-NL"/>
                      </w:rPr>
                      <w:t>No</w:t>
                    </w:r>
                  </w:p>
                </w:sdtContent>
              </w:sdt>
              <w:p w:rsidR="00CE3785" w:rsidRPr="005C638E" w:rsidRDefault="006525C2" w:rsidP="00893F48">
                <w:pPr>
                  <w:pStyle w:val="Body"/>
                  <w:rPr>
                    <w:snapToGrid/>
                    <w:sz w:val="16"/>
                    <w:szCs w:val="18"/>
                  </w:rPr>
                </w:pP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sdt>
                <w:sdtPr>
                  <w:rPr>
                    <w:sz w:val="16"/>
                    <w:szCs w:val="18"/>
                    <w:lang w:val="nl-NL"/>
                  </w:rPr>
                  <w:id w:val="-887179082"/>
                  <w:placeholder>
                    <w:docPart w:val="E774C789848844F8820416AB680375D0"/>
                  </w:placeholder>
                </w:sdtPr>
                <w:sdtEndPr/>
                <w:sdtContent>
                  <w:p w:rsidR="00230681" w:rsidRDefault="00230681" w:rsidP="00230681">
                    <w:pPr>
                      <w:pStyle w:val="Body"/>
                      <w:rPr>
                        <w:snapToGrid/>
                        <w:sz w:val="16"/>
                        <w:szCs w:val="18"/>
                        <w:lang w:val="nl-NL"/>
                      </w:rPr>
                    </w:pPr>
                    <w:r>
                      <w:rPr>
                        <w:sz w:val="16"/>
                        <w:szCs w:val="18"/>
                        <w:lang w:val="nl-NL"/>
                      </w:rPr>
                      <w:t>Yes</w:t>
                    </w:r>
                  </w:p>
                </w:sdtContent>
              </w:sdt>
              <w:p w:rsidR="00CE3785" w:rsidRPr="005C638E" w:rsidRDefault="006525C2" w:rsidP="00893F48">
                <w:pPr>
                  <w:pStyle w:val="Body"/>
                  <w:rPr>
                    <w:snapToGrid/>
                    <w:sz w:val="16"/>
                    <w:szCs w:val="18"/>
                  </w:rPr>
                </w:pPr>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dtPr>
            <w:sdtEndPr/>
            <w:sdtContent>
              <w:sdt>
                <w:sdtPr>
                  <w:rPr>
                    <w:sz w:val="16"/>
                    <w:szCs w:val="18"/>
                    <w:lang w:val="nl-NL"/>
                  </w:rPr>
                  <w:id w:val="20286435"/>
                  <w:placeholder>
                    <w:docPart w:val="C4F583656C004D8688C6BD860A31B855"/>
                  </w:placeholder>
                </w:sdtPr>
                <w:sdtEndPr/>
                <w:sdtContent>
                  <w:p w:rsidR="00230681" w:rsidRDefault="00230681" w:rsidP="00230681">
                    <w:pPr>
                      <w:pStyle w:val="Body"/>
                      <w:rPr>
                        <w:snapToGrid/>
                        <w:sz w:val="16"/>
                        <w:szCs w:val="18"/>
                        <w:lang w:val="nl-NL"/>
                      </w:rPr>
                    </w:pPr>
                    <w:r>
                      <w:rPr>
                        <w:sz w:val="16"/>
                        <w:szCs w:val="18"/>
                        <w:lang w:val="nl-NL"/>
                      </w:rPr>
                      <w:t>No</w:t>
                    </w:r>
                  </w:p>
                </w:sdtContent>
              </w:sdt>
              <w:p w:rsidR="002A0009" w:rsidRPr="005C638E" w:rsidRDefault="006525C2" w:rsidP="00893F48">
                <w:pPr>
                  <w:pStyle w:val="Body"/>
                  <w:rPr>
                    <w:snapToGrid/>
                    <w:sz w:val="16"/>
                    <w:szCs w:val="18"/>
                  </w:rPr>
                </w:pP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sdt>
                <w:sdtPr>
                  <w:rPr>
                    <w:sz w:val="16"/>
                    <w:szCs w:val="18"/>
                    <w:lang w:val="nl-NL"/>
                  </w:rPr>
                  <w:id w:val="-244640285"/>
                  <w:placeholder>
                    <w:docPart w:val="3DC4B36625C64E7CBB4D342B07350761"/>
                  </w:placeholder>
                </w:sdtPr>
                <w:sdtEndPr/>
                <w:sdtContent>
                  <w:p w:rsidR="00230681" w:rsidRDefault="00230681" w:rsidP="00230681">
                    <w:pPr>
                      <w:pStyle w:val="Body"/>
                      <w:rPr>
                        <w:snapToGrid/>
                        <w:sz w:val="16"/>
                        <w:szCs w:val="18"/>
                        <w:lang w:val="nl-NL"/>
                      </w:rPr>
                    </w:pPr>
                    <w:r>
                      <w:rPr>
                        <w:sz w:val="16"/>
                        <w:szCs w:val="18"/>
                        <w:lang w:val="nl-NL"/>
                      </w:rPr>
                      <w:t>Yes</w:t>
                    </w:r>
                  </w:p>
                </w:sdtContent>
              </w:sdt>
              <w:p w:rsidR="002A0009" w:rsidRPr="005C638E" w:rsidRDefault="006525C2" w:rsidP="00893F48">
                <w:pPr>
                  <w:pStyle w:val="Body"/>
                  <w:rPr>
                    <w:snapToGrid/>
                    <w:sz w:val="16"/>
                    <w:szCs w:val="18"/>
                  </w:rPr>
                </w:pPr>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rsidR="00780E81" w:rsidRPr="005C638E" w:rsidRDefault="00230681"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sdt>
                <w:sdtPr>
                  <w:rPr>
                    <w:sz w:val="16"/>
                    <w:szCs w:val="18"/>
                    <w:lang w:val="nl-NL"/>
                  </w:rPr>
                  <w:id w:val="855230533"/>
                  <w:placeholder>
                    <w:docPart w:val="20A383F9D64B47F9B891607D5BEC5E9F"/>
                  </w:placeholder>
                </w:sdtPr>
                <w:sdtEndPr/>
                <w:sdtContent>
                  <w:p w:rsidR="00230681" w:rsidRDefault="00230681" w:rsidP="00230681">
                    <w:pPr>
                      <w:pStyle w:val="Body"/>
                      <w:rPr>
                        <w:snapToGrid/>
                        <w:sz w:val="16"/>
                        <w:szCs w:val="18"/>
                        <w:lang w:val="nl-NL"/>
                      </w:rPr>
                    </w:pPr>
                    <w:r>
                      <w:rPr>
                        <w:sz w:val="16"/>
                        <w:szCs w:val="18"/>
                        <w:lang w:val="nl-NL"/>
                      </w:rPr>
                      <w:t>Yes</w:t>
                    </w:r>
                  </w:p>
                </w:sdtContent>
              </w:sdt>
              <w:p w:rsidR="00780E81" w:rsidRPr="005C638E" w:rsidRDefault="006525C2" w:rsidP="00893F48">
                <w:pPr>
                  <w:pStyle w:val="Body"/>
                  <w:rPr>
                    <w:snapToGrid/>
                    <w:sz w:val="16"/>
                    <w:szCs w:val="18"/>
                  </w:rPr>
                </w:pPr>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0A11D3" w:rsidRDefault="00D3799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rsidR="00D3799D"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rsidR="00D3799D" w:rsidRPr="005C638E" w:rsidRDefault="00230681"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rsidR="00D3799D" w:rsidRPr="005C638E" w:rsidRDefault="00230681" w:rsidP="00893F48">
                <w:pPr>
                  <w:pStyle w:val="Body"/>
                  <w:rPr>
                    <w:snapToGrid/>
                    <w:sz w:val="16"/>
                    <w:szCs w:val="18"/>
                  </w:rPr>
                </w:pPr>
                <w:r>
                  <w:rPr>
                    <w:sz w:val="16"/>
                    <w:szCs w:val="18"/>
                    <w:lang w:val="nl-NL"/>
                  </w:rPr>
                  <w:t>No</w:t>
                </w:r>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dtPr>
            <w:sdtEndPr/>
            <w:sdtContent>
              <w:p w:rsidR="00EE76FF" w:rsidRPr="005C638E" w:rsidRDefault="00230681"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sdt>
                <w:sdtPr>
                  <w:rPr>
                    <w:sz w:val="16"/>
                    <w:szCs w:val="18"/>
                    <w:lang w:val="nl-NL"/>
                  </w:rPr>
                  <w:id w:val="400570779"/>
                  <w:placeholder>
                    <w:docPart w:val="AABDDCD87D71462FB7F7101FC6AF2B7A"/>
                  </w:placeholder>
                </w:sdtPr>
                <w:sdtEndPr/>
                <w:sdtContent>
                  <w:p w:rsidR="00230681" w:rsidRDefault="00230681" w:rsidP="00230681">
                    <w:pPr>
                      <w:pStyle w:val="Body"/>
                      <w:rPr>
                        <w:snapToGrid/>
                        <w:sz w:val="16"/>
                        <w:szCs w:val="18"/>
                        <w:lang w:val="nl-NL"/>
                      </w:rPr>
                    </w:pPr>
                    <w:r>
                      <w:rPr>
                        <w:sz w:val="16"/>
                        <w:szCs w:val="18"/>
                        <w:lang w:val="nl-NL"/>
                      </w:rPr>
                      <w:t>Yes</w:t>
                    </w:r>
                  </w:p>
                </w:sdtContent>
              </w:sdt>
              <w:p w:rsidR="00EE76FF" w:rsidRPr="005C638E" w:rsidRDefault="006525C2" w:rsidP="00893F48">
                <w:pPr>
                  <w:pStyle w:val="Body"/>
                  <w:rPr>
                    <w:snapToGrid/>
                    <w:sz w:val="16"/>
                    <w:szCs w:val="18"/>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dtPr>
            <w:sdtEndPr/>
            <w:sdtContent>
              <w:p w:rsidR="00EE76FF" w:rsidRPr="005C638E" w:rsidRDefault="00230681"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rsidR="00EE76FF" w:rsidRPr="005C638E" w:rsidRDefault="00230681"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dtPr>
            <w:sdtEndPr/>
            <w:sdtContent>
              <w:p w:rsidR="00EE76FF" w:rsidRPr="005C638E" w:rsidRDefault="00230681"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EE76FF" w:rsidRPr="005C638E" w:rsidRDefault="00EE76FF" w:rsidP="00357362">
            <w:pPr>
              <w:pStyle w:val="Body"/>
              <w:jc w:val="center"/>
              <w:rPr>
                <w:bCs/>
                <w:sz w:val="16"/>
                <w:szCs w:val="18"/>
                <w:lang w:eastAsia="ja-JP"/>
              </w:rPr>
            </w:pPr>
          </w:p>
        </w:tc>
        <w:tc>
          <w:tcPr>
            <w:tcW w:w="1433" w:type="dxa"/>
            <w:vMerge/>
          </w:tcPr>
          <w:p w:rsidR="00EE76FF" w:rsidRPr="005C638E" w:rsidRDefault="00EE76FF" w:rsidP="00357362">
            <w:pPr>
              <w:pStyle w:val="Body"/>
              <w:ind w:left="360"/>
              <w:jc w:val="left"/>
              <w:rPr>
                <w:bCs/>
                <w:sz w:val="16"/>
                <w:szCs w:val="18"/>
                <w:lang w:eastAsia="ja-JP"/>
              </w:rPr>
            </w:pPr>
          </w:p>
        </w:tc>
        <w:tc>
          <w:tcPr>
            <w:tcW w:w="1151" w:type="dxa"/>
            <w:vMerge/>
          </w:tcPr>
          <w:p w:rsidR="00EE76FF" w:rsidRPr="005C638E" w:rsidRDefault="00EE76FF" w:rsidP="00357362">
            <w:pPr>
              <w:pStyle w:val="Body"/>
              <w:jc w:val="center"/>
              <w:rPr>
                <w:bCs/>
                <w:sz w:val="16"/>
                <w:szCs w:val="18"/>
                <w:lang w:eastAsia="ja-JP"/>
              </w:rPr>
            </w:pPr>
          </w:p>
        </w:tc>
        <w:tc>
          <w:tcPr>
            <w:tcW w:w="864" w:type="dxa"/>
            <w:vMerge/>
          </w:tcPr>
          <w:p w:rsidR="00EE76FF" w:rsidRPr="005C638E"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rsidR="00EE76FF" w:rsidRPr="005C638E" w:rsidRDefault="00230681"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dtPr>
            <w:sdtEndPr/>
            <w:sdtContent>
              <w:p w:rsidR="00EE76FF" w:rsidRPr="005C638E" w:rsidRDefault="00230681"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EE76FF" w:rsidRPr="005C638E" w:rsidRDefault="00EE76FF" w:rsidP="00357362">
            <w:pPr>
              <w:pStyle w:val="Body"/>
              <w:jc w:val="center"/>
              <w:rPr>
                <w:bCs/>
                <w:sz w:val="16"/>
                <w:szCs w:val="18"/>
                <w:lang w:eastAsia="ja-JP"/>
              </w:rPr>
            </w:pPr>
          </w:p>
        </w:tc>
        <w:tc>
          <w:tcPr>
            <w:tcW w:w="1433" w:type="dxa"/>
            <w:vMerge/>
          </w:tcPr>
          <w:p w:rsidR="00EE76FF" w:rsidRPr="005C638E" w:rsidRDefault="00EE76FF" w:rsidP="00357362">
            <w:pPr>
              <w:pStyle w:val="Body"/>
              <w:ind w:left="360"/>
              <w:jc w:val="left"/>
              <w:rPr>
                <w:bCs/>
                <w:sz w:val="16"/>
                <w:szCs w:val="18"/>
                <w:lang w:eastAsia="ja-JP"/>
              </w:rPr>
            </w:pPr>
          </w:p>
        </w:tc>
        <w:tc>
          <w:tcPr>
            <w:tcW w:w="1151" w:type="dxa"/>
            <w:vMerge/>
          </w:tcPr>
          <w:p w:rsidR="00EE76FF" w:rsidRPr="005C638E" w:rsidRDefault="00EE76FF" w:rsidP="00357362">
            <w:pPr>
              <w:pStyle w:val="Body"/>
              <w:jc w:val="center"/>
              <w:rPr>
                <w:bCs/>
                <w:sz w:val="16"/>
                <w:szCs w:val="18"/>
                <w:lang w:eastAsia="ja-JP"/>
              </w:rPr>
            </w:pPr>
          </w:p>
        </w:tc>
        <w:tc>
          <w:tcPr>
            <w:tcW w:w="864" w:type="dxa"/>
            <w:vMerge/>
          </w:tcPr>
          <w:p w:rsidR="00EE76FF" w:rsidRPr="005C638E"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rsidR="00EE76FF" w:rsidRPr="005C638E" w:rsidRDefault="00230681" w:rsidP="00893F48">
                <w:pPr>
                  <w:pStyle w:val="Body"/>
                  <w:rPr>
                    <w:snapToGrid/>
                    <w:sz w:val="16"/>
                    <w:szCs w:val="18"/>
                  </w:rPr>
                </w:pPr>
                <w:r>
                  <w:rPr>
                    <w:sz w:val="16"/>
                    <w:szCs w:val="18"/>
                    <w:lang w:val="nl-NL"/>
                  </w:rPr>
                  <w:t>Yes</w:t>
                </w:r>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dtPr>
            <w:sdtEndPr/>
            <w:sdtContent>
              <w:p w:rsidR="00EE76FF" w:rsidRPr="005C638E" w:rsidRDefault="00230681"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EE76FF" w:rsidRPr="005C638E" w:rsidRDefault="00EE76FF" w:rsidP="00357362">
            <w:pPr>
              <w:pStyle w:val="Body"/>
              <w:jc w:val="center"/>
              <w:rPr>
                <w:bCs/>
                <w:sz w:val="16"/>
                <w:szCs w:val="18"/>
                <w:lang w:eastAsia="ja-JP"/>
              </w:rPr>
            </w:pPr>
          </w:p>
        </w:tc>
        <w:tc>
          <w:tcPr>
            <w:tcW w:w="1433" w:type="dxa"/>
            <w:vMerge/>
          </w:tcPr>
          <w:p w:rsidR="00EE76FF" w:rsidRPr="005C638E" w:rsidRDefault="00EE76FF" w:rsidP="00357362">
            <w:pPr>
              <w:pStyle w:val="Body"/>
              <w:ind w:left="360"/>
              <w:jc w:val="left"/>
              <w:rPr>
                <w:bCs/>
                <w:sz w:val="16"/>
                <w:szCs w:val="18"/>
                <w:lang w:eastAsia="ja-JP"/>
              </w:rPr>
            </w:pPr>
          </w:p>
        </w:tc>
        <w:tc>
          <w:tcPr>
            <w:tcW w:w="1151" w:type="dxa"/>
            <w:vMerge/>
          </w:tcPr>
          <w:p w:rsidR="00EE76FF" w:rsidRPr="005C638E" w:rsidRDefault="00EE76FF" w:rsidP="00357362">
            <w:pPr>
              <w:pStyle w:val="Body"/>
              <w:jc w:val="center"/>
              <w:rPr>
                <w:bCs/>
                <w:sz w:val="16"/>
                <w:szCs w:val="18"/>
                <w:lang w:eastAsia="ja-JP"/>
              </w:rPr>
            </w:pPr>
          </w:p>
        </w:tc>
        <w:tc>
          <w:tcPr>
            <w:tcW w:w="864" w:type="dxa"/>
            <w:vMerge/>
          </w:tcPr>
          <w:p w:rsidR="00EE76FF" w:rsidRPr="005C638E"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rsidR="00EE76FF" w:rsidRPr="005C638E" w:rsidRDefault="00230681" w:rsidP="00893F48">
                <w:pPr>
                  <w:pStyle w:val="Body"/>
                  <w:rPr>
                    <w:snapToGrid/>
                    <w:sz w:val="16"/>
                    <w:szCs w:val="18"/>
                  </w:rPr>
                </w:pPr>
                <w:r>
                  <w:rPr>
                    <w:sz w:val="16"/>
                    <w:szCs w:val="18"/>
                    <w:lang w:val="nl-NL"/>
                  </w:rPr>
                  <w:t>Yes</w:t>
                </w:r>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dtPr>
            <w:sdtEndPr/>
            <w:sdtContent>
              <w:p w:rsidR="00EE76FF" w:rsidRPr="005C638E" w:rsidRDefault="00230681"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EE76FF" w:rsidRPr="005C638E" w:rsidRDefault="00EE76FF" w:rsidP="00357362">
            <w:pPr>
              <w:pStyle w:val="Body"/>
              <w:jc w:val="center"/>
              <w:rPr>
                <w:bCs/>
                <w:sz w:val="16"/>
                <w:szCs w:val="18"/>
                <w:lang w:eastAsia="ja-JP"/>
              </w:rPr>
            </w:pPr>
          </w:p>
        </w:tc>
        <w:tc>
          <w:tcPr>
            <w:tcW w:w="1433" w:type="dxa"/>
            <w:vMerge/>
          </w:tcPr>
          <w:p w:rsidR="00EE76FF" w:rsidRPr="005C638E" w:rsidRDefault="00EE76FF" w:rsidP="00357362">
            <w:pPr>
              <w:pStyle w:val="Body"/>
              <w:ind w:left="360"/>
              <w:jc w:val="left"/>
              <w:rPr>
                <w:bCs/>
                <w:sz w:val="16"/>
                <w:szCs w:val="18"/>
                <w:lang w:eastAsia="ja-JP"/>
              </w:rPr>
            </w:pPr>
          </w:p>
        </w:tc>
        <w:tc>
          <w:tcPr>
            <w:tcW w:w="1151" w:type="dxa"/>
            <w:vMerge/>
          </w:tcPr>
          <w:p w:rsidR="00EE76FF" w:rsidRPr="005C638E" w:rsidRDefault="00EE76FF" w:rsidP="00357362">
            <w:pPr>
              <w:pStyle w:val="Body"/>
              <w:jc w:val="center"/>
              <w:rPr>
                <w:bCs/>
                <w:sz w:val="16"/>
                <w:szCs w:val="18"/>
                <w:lang w:eastAsia="ja-JP"/>
              </w:rPr>
            </w:pPr>
          </w:p>
        </w:tc>
        <w:tc>
          <w:tcPr>
            <w:tcW w:w="864" w:type="dxa"/>
            <w:vMerge/>
          </w:tcPr>
          <w:p w:rsidR="00EE76FF" w:rsidRPr="005C638E"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p w:rsidR="00EE76FF" w:rsidRPr="005C638E" w:rsidRDefault="00230681"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dtPr>
            <w:sdtEndPr/>
            <w:sdtContent>
              <w:p w:rsidR="00EE76FF" w:rsidRPr="005C638E" w:rsidRDefault="00230681" w:rsidP="00893F48">
                <w:pPr>
                  <w:pStyle w:val="Body"/>
                  <w:rPr>
                    <w:snapToGrid/>
                    <w:sz w:val="16"/>
                    <w:szCs w:val="18"/>
                  </w:rPr>
                </w:pPr>
                <w:r>
                  <w:rPr>
                    <w:sz w:val="16"/>
                    <w:szCs w:val="18"/>
                    <w:lang w:val="nl-NL"/>
                  </w:rPr>
                  <w:t>No</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rsidR="00EE76FF" w:rsidRPr="005C638E" w:rsidRDefault="00230681" w:rsidP="00893F48">
                <w:pPr>
                  <w:pStyle w:val="Body"/>
                  <w:rPr>
                    <w:snapToGrid/>
                    <w:sz w:val="16"/>
                    <w:szCs w:val="18"/>
                  </w:rPr>
                </w:pPr>
                <w:r>
                  <w:rPr>
                    <w:sz w:val="16"/>
                    <w:szCs w:val="18"/>
                    <w:lang w:val="nl-NL"/>
                  </w:rPr>
                  <w:t>Yes</w:t>
                </w:r>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dtPr>
            <w:sdtEndPr/>
            <w:sdtContent>
              <w:p w:rsidR="006C4269" w:rsidRPr="005C638E" w:rsidRDefault="00230681"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rsidR="006C4269" w:rsidRPr="005C638E" w:rsidRDefault="00230681"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dtPr>
            <w:sdtEndPr/>
            <w:sdtContent>
              <w:p w:rsidR="006C4269" w:rsidRPr="005C638E" w:rsidRDefault="00230681"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6C4269" w:rsidRPr="005C638E" w:rsidRDefault="006C4269" w:rsidP="00357362">
            <w:pPr>
              <w:pStyle w:val="Body"/>
              <w:jc w:val="center"/>
              <w:rPr>
                <w:bCs/>
                <w:sz w:val="16"/>
                <w:szCs w:val="18"/>
                <w:lang w:eastAsia="ja-JP"/>
              </w:rPr>
            </w:pPr>
          </w:p>
        </w:tc>
        <w:tc>
          <w:tcPr>
            <w:tcW w:w="1433" w:type="dxa"/>
            <w:vMerge/>
          </w:tcPr>
          <w:p w:rsidR="006C4269" w:rsidRPr="005C638E" w:rsidRDefault="006C4269" w:rsidP="00357362">
            <w:pPr>
              <w:pStyle w:val="Body"/>
              <w:ind w:left="360"/>
              <w:jc w:val="left"/>
              <w:rPr>
                <w:bCs/>
                <w:sz w:val="16"/>
                <w:szCs w:val="18"/>
                <w:lang w:eastAsia="ja-JP"/>
              </w:rPr>
            </w:pPr>
          </w:p>
        </w:tc>
        <w:tc>
          <w:tcPr>
            <w:tcW w:w="1151" w:type="dxa"/>
            <w:vMerge/>
          </w:tcPr>
          <w:p w:rsidR="006C4269" w:rsidRPr="005C638E" w:rsidRDefault="006C4269" w:rsidP="00357362">
            <w:pPr>
              <w:pStyle w:val="Body"/>
              <w:jc w:val="center"/>
              <w:rPr>
                <w:bCs/>
                <w:sz w:val="16"/>
                <w:szCs w:val="18"/>
                <w:lang w:eastAsia="ja-JP"/>
              </w:rPr>
            </w:pPr>
          </w:p>
        </w:tc>
        <w:tc>
          <w:tcPr>
            <w:tcW w:w="864" w:type="dxa"/>
            <w:vMerge/>
          </w:tcPr>
          <w:p w:rsidR="006C4269" w:rsidRPr="005C638E" w:rsidRDefault="006C4269" w:rsidP="00357362">
            <w:pPr>
              <w:pStyle w:val="Body"/>
              <w:keepNext/>
              <w:spacing w:before="60" w:after="60"/>
              <w:jc w:val="center"/>
              <w:rPr>
                <w:bCs/>
                <w:sz w:val="16"/>
                <w:szCs w:val="18"/>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rsidR="006C4269" w:rsidRPr="005C638E" w:rsidRDefault="00230681" w:rsidP="00893F48">
                <w:pPr>
                  <w:pStyle w:val="Body"/>
                  <w:rPr>
                    <w:snapToGrid/>
                    <w:sz w:val="16"/>
                    <w:szCs w:val="18"/>
                  </w:rPr>
                </w:pPr>
                <w:r>
                  <w:rPr>
                    <w:sz w:val="16"/>
                    <w:szCs w:val="18"/>
                    <w:lang w:val="nl-NL"/>
                  </w:rPr>
                  <w:t>Yes</w:t>
                </w:r>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dtPr>
            <w:sdtEndPr/>
            <w:sdtContent>
              <w:p w:rsidR="006C4269" w:rsidRPr="005C638E" w:rsidRDefault="00230681"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916E3" w:rsidRPr="009C325D">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rsidR="006C4269" w:rsidRPr="005C638E" w:rsidRDefault="00230681"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dtPr>
            <w:sdtEndPr/>
            <w:sdtContent>
              <w:p w:rsidR="006C4269" w:rsidRPr="005C638E" w:rsidRDefault="00230681" w:rsidP="00893F48">
                <w:pPr>
                  <w:pStyle w:val="Body"/>
                  <w:rPr>
                    <w:snapToGrid/>
                    <w:sz w:val="16"/>
                    <w:szCs w:val="18"/>
                  </w:rPr>
                </w:pPr>
                <w:r>
                  <w:rPr>
                    <w:sz w:val="16"/>
                    <w:szCs w:val="18"/>
                    <w:lang w:val="nl-NL"/>
                  </w:rPr>
                  <w:t>No</w:t>
                </w:r>
              </w:p>
            </w:sdtContent>
          </w:sdt>
        </w:tc>
      </w:tr>
      <w:tr w:rsidR="00357362" w:rsidRPr="00CF52B2" w:rsidTr="00357362">
        <w:trPr>
          <w:cantSplit/>
          <w:trHeight w:val="1134"/>
        </w:trPr>
        <w:tc>
          <w:tcPr>
            <w:tcW w:w="830" w:type="dxa"/>
            <w:vMerge/>
          </w:tcPr>
          <w:p w:rsidR="006C4269" w:rsidRPr="005C638E" w:rsidRDefault="006C4269" w:rsidP="00357362">
            <w:pPr>
              <w:pStyle w:val="Body"/>
              <w:jc w:val="center"/>
              <w:rPr>
                <w:lang w:eastAsia="ja-JP"/>
              </w:rPr>
            </w:pPr>
          </w:p>
        </w:tc>
        <w:tc>
          <w:tcPr>
            <w:tcW w:w="1433" w:type="dxa"/>
            <w:vMerge/>
          </w:tcPr>
          <w:p w:rsidR="006C4269" w:rsidRPr="005C638E" w:rsidRDefault="006C4269" w:rsidP="00357362">
            <w:pPr>
              <w:pStyle w:val="Body"/>
              <w:jc w:val="left"/>
              <w:rPr>
                <w:lang w:eastAsia="ja-JP"/>
              </w:rPr>
            </w:pPr>
          </w:p>
        </w:tc>
        <w:tc>
          <w:tcPr>
            <w:tcW w:w="1151" w:type="dxa"/>
            <w:vMerge/>
          </w:tcPr>
          <w:p w:rsidR="006C4269" w:rsidRPr="005C638E" w:rsidRDefault="006C4269" w:rsidP="00357362">
            <w:pPr>
              <w:pStyle w:val="Body"/>
              <w:jc w:val="center"/>
              <w:rPr>
                <w:lang w:eastAsia="ja-JP"/>
              </w:rPr>
            </w:pPr>
          </w:p>
        </w:tc>
        <w:tc>
          <w:tcPr>
            <w:tcW w:w="864" w:type="dxa"/>
            <w:vMerge/>
          </w:tcPr>
          <w:p w:rsidR="006C4269" w:rsidRPr="005C638E"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rsidR="006C4269" w:rsidRPr="005C638E" w:rsidRDefault="00230681"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dtPr>
            <w:sdtEndPr/>
            <w:sdtContent>
              <w:p w:rsidR="00967B31" w:rsidRPr="005C638E" w:rsidRDefault="00230681" w:rsidP="00893F48">
                <w:pPr>
                  <w:pStyle w:val="Body"/>
                  <w:rPr>
                    <w:snapToGrid/>
                    <w:sz w:val="16"/>
                    <w:szCs w:val="18"/>
                  </w:rPr>
                </w:pPr>
                <w:r>
                  <w:rPr>
                    <w:sz w:val="16"/>
                    <w:szCs w:val="18"/>
                    <w:lang w:val="nl-NL"/>
                  </w:rPr>
                  <w:t>No</w:t>
                </w:r>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p w:rsidR="00967B31" w:rsidRPr="005C638E" w:rsidRDefault="00230681"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EndPr/>
            <w:sdtContent>
              <w:p w:rsidR="00967B31" w:rsidRPr="005C638E" w:rsidRDefault="00230681" w:rsidP="00893F48">
                <w:pPr>
                  <w:pStyle w:val="Body"/>
                  <w:rPr>
                    <w:snapToGrid/>
                    <w:sz w:val="16"/>
                    <w:szCs w:val="18"/>
                  </w:rPr>
                </w:pPr>
                <w:r>
                  <w:rPr>
                    <w:sz w:val="16"/>
                    <w:szCs w:val="18"/>
                    <w:lang w:val="nl-NL"/>
                  </w:rPr>
                  <w:t>N/A</w:t>
                </w:r>
              </w:p>
            </w:sdtContent>
          </w:sdt>
        </w:tc>
      </w:tr>
      <w:tr w:rsidR="00357362" w:rsidRPr="00357362" w:rsidTr="00357362">
        <w:trPr>
          <w:cantSplit/>
          <w:trHeight w:val="1134"/>
        </w:trPr>
        <w:tc>
          <w:tcPr>
            <w:tcW w:w="830" w:type="dxa"/>
            <w:vMerge/>
          </w:tcPr>
          <w:p w:rsidR="00967B31" w:rsidRPr="005C638E" w:rsidRDefault="00967B31" w:rsidP="00357362">
            <w:pPr>
              <w:pStyle w:val="Body"/>
              <w:jc w:val="center"/>
              <w:rPr>
                <w:lang w:eastAsia="ja-JP"/>
              </w:rPr>
            </w:pPr>
          </w:p>
        </w:tc>
        <w:tc>
          <w:tcPr>
            <w:tcW w:w="1433" w:type="dxa"/>
            <w:vMerge/>
          </w:tcPr>
          <w:p w:rsidR="00967B31" w:rsidRPr="005C638E" w:rsidRDefault="00967B31" w:rsidP="00357362">
            <w:pPr>
              <w:pStyle w:val="Body"/>
              <w:jc w:val="left"/>
              <w:rPr>
                <w:lang w:eastAsia="ja-JP"/>
              </w:rPr>
            </w:pPr>
          </w:p>
        </w:tc>
        <w:tc>
          <w:tcPr>
            <w:tcW w:w="1151" w:type="dxa"/>
            <w:vMerge/>
          </w:tcPr>
          <w:p w:rsidR="00967B31" w:rsidRPr="005C638E" w:rsidRDefault="00967B31" w:rsidP="00357362">
            <w:pPr>
              <w:pStyle w:val="Body"/>
              <w:jc w:val="center"/>
              <w:rPr>
                <w:lang w:eastAsia="ja-JP"/>
              </w:rPr>
            </w:pPr>
          </w:p>
        </w:tc>
        <w:tc>
          <w:tcPr>
            <w:tcW w:w="864" w:type="dxa"/>
            <w:vMerge/>
          </w:tcPr>
          <w:p w:rsidR="00967B31" w:rsidRPr="005C638E"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sdt>
                <w:sdtPr>
                  <w:rPr>
                    <w:sz w:val="16"/>
                    <w:szCs w:val="18"/>
                    <w:lang w:val="nl-NL"/>
                  </w:rPr>
                  <w:id w:val="-1077366701"/>
                  <w:placeholder>
                    <w:docPart w:val="F0036D1DBF8F4C2BB6587823C3638B66"/>
                  </w:placeholder>
                </w:sdtPr>
                <w:sdtEndPr/>
                <w:sdtContent>
                  <w:p w:rsidR="00230681" w:rsidRDefault="00230681" w:rsidP="00230681">
                    <w:pPr>
                      <w:pStyle w:val="Body"/>
                      <w:rPr>
                        <w:snapToGrid/>
                        <w:sz w:val="16"/>
                        <w:szCs w:val="18"/>
                        <w:lang w:val="nl-NL"/>
                      </w:rPr>
                    </w:pPr>
                    <w:r>
                      <w:rPr>
                        <w:sz w:val="16"/>
                        <w:szCs w:val="18"/>
                        <w:lang w:val="nl-NL"/>
                      </w:rPr>
                      <w:t>N/A</w:t>
                    </w:r>
                  </w:p>
                </w:sdtContent>
              </w:sdt>
              <w:p w:rsidR="00967B31" w:rsidRPr="005C638E" w:rsidRDefault="006525C2" w:rsidP="00893F48">
                <w:pPr>
                  <w:pStyle w:val="Body"/>
                  <w:rPr>
                    <w:snapToGrid/>
                    <w:sz w:val="16"/>
                    <w:szCs w:val="18"/>
                  </w:rPr>
                </w:pP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dtPr>
            <w:sdtEndPr/>
            <w:sdtContent>
              <w:sdt>
                <w:sdtPr>
                  <w:rPr>
                    <w:sz w:val="16"/>
                    <w:szCs w:val="18"/>
                    <w:lang w:val="nl-NL"/>
                  </w:rPr>
                  <w:id w:val="1894929327"/>
                  <w:placeholder>
                    <w:docPart w:val="5EF86F13047E48BE9EF79B564FEE9A9C"/>
                  </w:placeholder>
                </w:sdtPr>
                <w:sdtEndPr/>
                <w:sdtContent>
                  <w:p w:rsidR="00230681" w:rsidRDefault="00230681" w:rsidP="00230681">
                    <w:pPr>
                      <w:pStyle w:val="Body"/>
                      <w:rPr>
                        <w:snapToGrid/>
                        <w:sz w:val="16"/>
                        <w:szCs w:val="18"/>
                        <w:lang w:val="nl-NL"/>
                      </w:rPr>
                    </w:pPr>
                    <w:r>
                      <w:rPr>
                        <w:sz w:val="16"/>
                        <w:szCs w:val="18"/>
                        <w:lang w:val="nl-NL"/>
                      </w:rPr>
                      <w:t>N/A</w:t>
                    </w:r>
                  </w:p>
                </w:sdtContent>
              </w:sdt>
              <w:p w:rsidR="00967B31" w:rsidRPr="005C638E" w:rsidRDefault="006525C2" w:rsidP="00893F48">
                <w:pPr>
                  <w:pStyle w:val="Body"/>
                  <w:rPr>
                    <w:snapToGrid/>
                    <w:sz w:val="16"/>
                    <w:szCs w:val="18"/>
                  </w:rPr>
                </w:pPr>
              </w:p>
            </w:sdtContent>
          </w:sdt>
        </w:tc>
      </w:tr>
      <w:tr w:rsidR="00357362" w:rsidRPr="00357362" w:rsidTr="00357362">
        <w:trPr>
          <w:cantSplit/>
          <w:trHeight w:val="1134"/>
        </w:trPr>
        <w:tc>
          <w:tcPr>
            <w:tcW w:w="830" w:type="dxa"/>
            <w:vMerge/>
          </w:tcPr>
          <w:p w:rsidR="00967B31" w:rsidRPr="005C638E" w:rsidRDefault="00967B31" w:rsidP="00357362">
            <w:pPr>
              <w:pStyle w:val="Body"/>
              <w:jc w:val="center"/>
              <w:rPr>
                <w:lang w:eastAsia="ja-JP"/>
              </w:rPr>
            </w:pPr>
          </w:p>
        </w:tc>
        <w:tc>
          <w:tcPr>
            <w:tcW w:w="1433" w:type="dxa"/>
            <w:vMerge/>
          </w:tcPr>
          <w:p w:rsidR="00967B31" w:rsidRPr="005C638E" w:rsidRDefault="00967B31" w:rsidP="00357362">
            <w:pPr>
              <w:pStyle w:val="Body"/>
              <w:jc w:val="left"/>
              <w:rPr>
                <w:lang w:eastAsia="ja-JP"/>
              </w:rPr>
            </w:pPr>
          </w:p>
        </w:tc>
        <w:tc>
          <w:tcPr>
            <w:tcW w:w="1151" w:type="dxa"/>
            <w:vMerge/>
          </w:tcPr>
          <w:p w:rsidR="00967B31" w:rsidRPr="005C638E" w:rsidRDefault="00967B31" w:rsidP="00357362">
            <w:pPr>
              <w:pStyle w:val="Body"/>
              <w:jc w:val="center"/>
              <w:rPr>
                <w:lang w:eastAsia="ja-JP"/>
              </w:rPr>
            </w:pPr>
          </w:p>
        </w:tc>
        <w:tc>
          <w:tcPr>
            <w:tcW w:w="864" w:type="dxa"/>
            <w:vMerge/>
          </w:tcPr>
          <w:p w:rsidR="00967B31" w:rsidRPr="005C638E"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sdt>
                <w:sdtPr>
                  <w:rPr>
                    <w:sz w:val="16"/>
                    <w:szCs w:val="18"/>
                    <w:lang w:val="nl-NL"/>
                  </w:rPr>
                  <w:id w:val="1022899835"/>
                  <w:placeholder>
                    <w:docPart w:val="476B849E306949D0AC72055FC3B93C6E"/>
                  </w:placeholder>
                </w:sdtPr>
                <w:sdtEndPr/>
                <w:sdtContent>
                  <w:p w:rsidR="00230681" w:rsidRDefault="00230681" w:rsidP="00230681">
                    <w:pPr>
                      <w:pStyle w:val="Body"/>
                      <w:rPr>
                        <w:snapToGrid/>
                        <w:sz w:val="16"/>
                        <w:szCs w:val="18"/>
                        <w:lang w:val="nl-NL"/>
                      </w:rPr>
                    </w:pPr>
                    <w:r>
                      <w:rPr>
                        <w:sz w:val="16"/>
                        <w:szCs w:val="18"/>
                        <w:lang w:val="nl-NL"/>
                      </w:rPr>
                      <w:t>N/A</w:t>
                    </w:r>
                  </w:p>
                </w:sdtContent>
              </w:sdt>
              <w:p w:rsidR="00967B31" w:rsidRPr="005C638E" w:rsidRDefault="006525C2" w:rsidP="00893F48">
                <w:pPr>
                  <w:pStyle w:val="Body"/>
                  <w:rPr>
                    <w:snapToGrid/>
                    <w:sz w:val="16"/>
                    <w:szCs w:val="18"/>
                  </w:rPr>
                </w:pP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dtPr>
            <w:sdtEndPr/>
            <w:sdtContent>
              <w:sdt>
                <w:sdtPr>
                  <w:rPr>
                    <w:sz w:val="16"/>
                    <w:szCs w:val="18"/>
                    <w:lang w:val="nl-NL"/>
                  </w:rPr>
                  <w:id w:val="1145245627"/>
                  <w:placeholder>
                    <w:docPart w:val="5D2624F0122D43CE9FB79C801D5B660B"/>
                  </w:placeholder>
                </w:sdtPr>
                <w:sdtEndPr/>
                <w:sdtContent>
                  <w:p w:rsidR="00230681" w:rsidRDefault="00230681" w:rsidP="00230681">
                    <w:pPr>
                      <w:pStyle w:val="Body"/>
                      <w:rPr>
                        <w:snapToGrid/>
                        <w:sz w:val="16"/>
                        <w:szCs w:val="18"/>
                        <w:lang w:val="nl-NL"/>
                      </w:rPr>
                    </w:pPr>
                    <w:r>
                      <w:rPr>
                        <w:sz w:val="16"/>
                        <w:szCs w:val="18"/>
                        <w:lang w:val="nl-NL"/>
                      </w:rPr>
                      <w:t>N/A</w:t>
                    </w:r>
                  </w:p>
                </w:sdtContent>
              </w:sdt>
              <w:p w:rsidR="00967B31" w:rsidRPr="005C638E" w:rsidRDefault="006525C2" w:rsidP="00893F48">
                <w:pPr>
                  <w:pStyle w:val="Body"/>
                  <w:rPr>
                    <w:snapToGrid/>
                    <w:sz w:val="16"/>
                    <w:szCs w:val="18"/>
                  </w:rPr>
                </w:pPr>
              </w:p>
            </w:sdtContent>
          </w:sdt>
        </w:tc>
      </w:tr>
      <w:tr w:rsidR="00357362" w:rsidRPr="00357362" w:rsidTr="00357362">
        <w:trPr>
          <w:cantSplit/>
          <w:trHeight w:val="1134"/>
        </w:trPr>
        <w:tc>
          <w:tcPr>
            <w:tcW w:w="830" w:type="dxa"/>
            <w:vMerge/>
          </w:tcPr>
          <w:p w:rsidR="00967B31" w:rsidRPr="005C638E" w:rsidRDefault="00967B31" w:rsidP="00357362">
            <w:pPr>
              <w:pStyle w:val="Body"/>
              <w:jc w:val="center"/>
              <w:rPr>
                <w:lang w:eastAsia="ja-JP"/>
              </w:rPr>
            </w:pPr>
          </w:p>
        </w:tc>
        <w:tc>
          <w:tcPr>
            <w:tcW w:w="1433" w:type="dxa"/>
            <w:vMerge/>
          </w:tcPr>
          <w:p w:rsidR="00967B31" w:rsidRPr="005C638E" w:rsidRDefault="00967B31" w:rsidP="00357362">
            <w:pPr>
              <w:pStyle w:val="Body"/>
              <w:jc w:val="left"/>
              <w:rPr>
                <w:lang w:eastAsia="ja-JP"/>
              </w:rPr>
            </w:pPr>
          </w:p>
        </w:tc>
        <w:tc>
          <w:tcPr>
            <w:tcW w:w="1151" w:type="dxa"/>
            <w:vMerge/>
          </w:tcPr>
          <w:p w:rsidR="00967B31" w:rsidRPr="005C638E" w:rsidRDefault="00967B31" w:rsidP="00357362">
            <w:pPr>
              <w:pStyle w:val="Body"/>
              <w:jc w:val="center"/>
              <w:rPr>
                <w:lang w:eastAsia="ja-JP"/>
              </w:rPr>
            </w:pPr>
          </w:p>
        </w:tc>
        <w:tc>
          <w:tcPr>
            <w:tcW w:w="864" w:type="dxa"/>
            <w:vMerge/>
          </w:tcPr>
          <w:p w:rsidR="00967B31" w:rsidRPr="005C638E"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sdt>
                <w:sdtPr>
                  <w:rPr>
                    <w:sz w:val="16"/>
                    <w:szCs w:val="18"/>
                    <w:lang w:val="nl-NL"/>
                  </w:rPr>
                  <w:id w:val="-28261876"/>
                  <w:placeholder>
                    <w:docPart w:val="A19727284D5C446A9AA1ED318BB3953C"/>
                  </w:placeholder>
                </w:sdtPr>
                <w:sdtEndPr/>
                <w:sdtContent>
                  <w:p w:rsidR="00230681" w:rsidRDefault="00230681" w:rsidP="00230681">
                    <w:pPr>
                      <w:pStyle w:val="Body"/>
                      <w:rPr>
                        <w:snapToGrid/>
                        <w:sz w:val="16"/>
                        <w:szCs w:val="18"/>
                        <w:lang w:val="nl-NL"/>
                      </w:rPr>
                    </w:pPr>
                    <w:r>
                      <w:rPr>
                        <w:sz w:val="16"/>
                        <w:szCs w:val="18"/>
                        <w:lang w:val="nl-NL"/>
                      </w:rPr>
                      <w:t>N/A</w:t>
                    </w:r>
                  </w:p>
                </w:sdtContent>
              </w:sdt>
              <w:p w:rsidR="00967B31" w:rsidRPr="005C638E" w:rsidRDefault="006525C2" w:rsidP="00893F48">
                <w:pPr>
                  <w:pStyle w:val="Body"/>
                  <w:rPr>
                    <w:snapToGrid/>
                    <w:sz w:val="16"/>
                    <w:szCs w:val="18"/>
                  </w:rPr>
                </w:pP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dtPr>
            <w:sdtEndPr/>
            <w:sdtContent>
              <w:sdt>
                <w:sdtPr>
                  <w:rPr>
                    <w:sz w:val="16"/>
                    <w:szCs w:val="18"/>
                    <w:lang w:val="nl-NL"/>
                  </w:rPr>
                  <w:id w:val="550268644"/>
                  <w:placeholder>
                    <w:docPart w:val="6C771C9B38EB4300BC23D64BF1225FD1"/>
                  </w:placeholder>
                </w:sdtPr>
                <w:sdtEndPr/>
                <w:sdtContent>
                  <w:p w:rsidR="00230681" w:rsidRDefault="00230681" w:rsidP="00230681">
                    <w:pPr>
                      <w:pStyle w:val="Body"/>
                      <w:rPr>
                        <w:snapToGrid/>
                        <w:sz w:val="16"/>
                        <w:szCs w:val="18"/>
                        <w:lang w:val="nl-NL"/>
                      </w:rPr>
                    </w:pPr>
                    <w:r>
                      <w:rPr>
                        <w:sz w:val="16"/>
                        <w:szCs w:val="18"/>
                        <w:lang w:val="nl-NL"/>
                      </w:rPr>
                      <w:t>N/A</w:t>
                    </w:r>
                  </w:p>
                </w:sdtContent>
              </w:sdt>
              <w:p w:rsidR="00967B31" w:rsidRPr="005C638E" w:rsidRDefault="006525C2" w:rsidP="00893F48">
                <w:pPr>
                  <w:pStyle w:val="Body"/>
                  <w:rPr>
                    <w:snapToGrid/>
                    <w:sz w:val="16"/>
                    <w:szCs w:val="18"/>
                  </w:rPr>
                </w:pPr>
              </w:p>
            </w:sdtContent>
          </w:sdt>
        </w:tc>
      </w:tr>
      <w:tr w:rsidR="00357362" w:rsidRPr="00357362" w:rsidTr="00357362">
        <w:trPr>
          <w:cantSplit/>
          <w:trHeight w:val="1134"/>
        </w:trPr>
        <w:tc>
          <w:tcPr>
            <w:tcW w:w="830" w:type="dxa"/>
            <w:vMerge/>
          </w:tcPr>
          <w:p w:rsidR="00967B31" w:rsidRPr="005C638E" w:rsidRDefault="00967B31" w:rsidP="00357362">
            <w:pPr>
              <w:pStyle w:val="Body"/>
              <w:jc w:val="center"/>
              <w:rPr>
                <w:lang w:eastAsia="ja-JP"/>
              </w:rPr>
            </w:pPr>
          </w:p>
        </w:tc>
        <w:tc>
          <w:tcPr>
            <w:tcW w:w="1433" w:type="dxa"/>
            <w:vMerge/>
          </w:tcPr>
          <w:p w:rsidR="00967B31" w:rsidRPr="005C638E" w:rsidRDefault="00967B31" w:rsidP="00357362">
            <w:pPr>
              <w:pStyle w:val="Body"/>
              <w:jc w:val="left"/>
              <w:rPr>
                <w:lang w:eastAsia="ja-JP"/>
              </w:rPr>
            </w:pPr>
          </w:p>
        </w:tc>
        <w:tc>
          <w:tcPr>
            <w:tcW w:w="1151" w:type="dxa"/>
            <w:vMerge/>
          </w:tcPr>
          <w:p w:rsidR="00967B31" w:rsidRPr="005C638E" w:rsidRDefault="00967B31" w:rsidP="00357362">
            <w:pPr>
              <w:pStyle w:val="Body"/>
              <w:jc w:val="center"/>
              <w:rPr>
                <w:lang w:eastAsia="ja-JP"/>
              </w:rPr>
            </w:pPr>
          </w:p>
        </w:tc>
        <w:tc>
          <w:tcPr>
            <w:tcW w:w="864" w:type="dxa"/>
            <w:vMerge/>
          </w:tcPr>
          <w:p w:rsidR="00967B31" w:rsidRPr="005C638E"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rsidR="00967B31" w:rsidRPr="005C638E" w:rsidRDefault="00230681"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dtPr>
            <w:sdtEndPr/>
            <w:sdtContent>
              <w:p w:rsidR="00967B31" w:rsidRPr="005C638E" w:rsidRDefault="00230681"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end device: 1    (Note: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rsidR="00967B31" w:rsidRPr="005C638E" w:rsidRDefault="00230681"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dtPr>
            <w:sdtEndPr/>
            <w:sdtContent>
              <w:p w:rsidR="003846CE" w:rsidRPr="005C638E" w:rsidRDefault="00230681"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rsidR="003846CE" w:rsidRPr="005C638E" w:rsidRDefault="00230681"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8B0BA7" w:rsidRDefault="003846CE"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rsidR="003846CE" w:rsidRPr="00357362" w:rsidRDefault="008B0BA7"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dtPr>
            <w:sdtEndPr/>
            <w:sdtContent>
              <w:p w:rsidR="003846CE" w:rsidRPr="005C638E" w:rsidRDefault="00230681"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rsidR="003846CE" w:rsidRPr="005C638E" w:rsidRDefault="00230681"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/Preface Definitions and Network Topology 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dtPr>
            <w:sdtEndPr/>
            <w:sdtContent>
              <w:p w:rsidR="003846CE" w:rsidRPr="005C638E" w:rsidRDefault="00230681"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sdt>
                <w:sdtPr>
                  <w:rPr>
                    <w:sz w:val="16"/>
                    <w:szCs w:val="18"/>
                    <w:lang w:val="nl-NL"/>
                  </w:rPr>
                  <w:id w:val="1482048397"/>
                  <w:placeholder>
                    <w:docPart w:val="D58708286EC149A7989DCAC87C4E4552"/>
                  </w:placeholder>
                </w:sdtPr>
                <w:sdtEndPr/>
                <w:sdtContent>
                  <w:p w:rsidR="00230681" w:rsidRDefault="00230681" w:rsidP="00230681">
                    <w:pPr>
                      <w:pStyle w:val="Body"/>
                      <w:rPr>
                        <w:snapToGrid/>
                        <w:sz w:val="16"/>
                        <w:szCs w:val="18"/>
                        <w:lang w:val="nl-NL"/>
                      </w:rPr>
                    </w:pPr>
                    <w:r>
                      <w:rPr>
                        <w:sz w:val="16"/>
                        <w:szCs w:val="18"/>
                        <w:lang w:val="nl-NL"/>
                      </w:rPr>
                      <w:t xml:space="preserve">No </w:t>
                    </w:r>
                  </w:p>
                </w:sdtContent>
              </w:sdt>
              <w:p w:rsidR="003846CE" w:rsidRPr="005C638E" w:rsidRDefault="006525C2" w:rsidP="00893F48">
                <w:pPr>
                  <w:pStyle w:val="Body"/>
                  <w:rPr>
                    <w:snapToGrid/>
                    <w:sz w:val="16"/>
                    <w:szCs w:val="18"/>
                  </w:rPr>
                </w:pP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dtPr>
            <w:sdtEndPr/>
            <w:sdtContent>
              <w:sdt>
                <w:sdtPr>
                  <w:rPr>
                    <w:sz w:val="16"/>
                    <w:szCs w:val="18"/>
                    <w:lang w:val="nl-NL"/>
                  </w:rPr>
                  <w:id w:val="-845085581"/>
                  <w:placeholder>
                    <w:docPart w:val="63E3A3D345C344E79F1DDC7E18C2C311"/>
                  </w:placeholder>
                </w:sdtPr>
                <w:sdtEndPr/>
                <w:sdtContent>
                  <w:p w:rsidR="00230681" w:rsidRDefault="00230681" w:rsidP="00230681">
                    <w:pPr>
                      <w:pStyle w:val="Body"/>
                      <w:rPr>
                        <w:snapToGrid/>
                        <w:sz w:val="16"/>
                        <w:szCs w:val="18"/>
                        <w:lang w:val="nl-NL"/>
                      </w:rPr>
                    </w:pPr>
                    <w:r>
                      <w:rPr>
                        <w:sz w:val="16"/>
                        <w:szCs w:val="18"/>
                        <w:lang w:val="nl-NL"/>
                      </w:rPr>
                      <w:t>No</w:t>
                    </w:r>
                  </w:p>
                </w:sdtContent>
              </w:sdt>
              <w:p w:rsidR="003846CE" w:rsidRPr="005C638E" w:rsidRDefault="006525C2" w:rsidP="00893F48">
                <w:pPr>
                  <w:pStyle w:val="Body"/>
                  <w:rPr>
                    <w:snapToGrid/>
                    <w:sz w:val="16"/>
                    <w:szCs w:val="18"/>
                  </w:rPr>
                </w:pPr>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rsidR="003846CE" w:rsidRPr="005C638E" w:rsidRDefault="00230681" w:rsidP="00893F48">
                <w:pPr>
                  <w:pStyle w:val="Body"/>
                  <w:rPr>
                    <w:snapToGrid/>
                    <w:sz w:val="16"/>
                    <w:szCs w:val="18"/>
                  </w:rPr>
                </w:pPr>
                <w:r>
                  <w:rPr>
                    <w:sz w:val="16"/>
                    <w:szCs w:val="18"/>
                    <w:lang w:val="nl-NL"/>
                  </w:rPr>
                  <w:t>Yes</w:t>
                </w:r>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dtPr>
            <w:sdtEndPr/>
            <w:sdtContent>
              <w:p w:rsidR="00F02F90" w:rsidRPr="005C638E" w:rsidRDefault="00230681"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F02F90" w:rsidRPr="005C638E" w:rsidRDefault="00F02F90" w:rsidP="00357362">
            <w:pPr>
              <w:pStyle w:val="Body"/>
              <w:jc w:val="center"/>
              <w:rPr>
                <w:lang w:eastAsia="ja-JP"/>
              </w:rPr>
            </w:pPr>
          </w:p>
        </w:tc>
        <w:tc>
          <w:tcPr>
            <w:tcW w:w="1433" w:type="dxa"/>
            <w:vMerge/>
          </w:tcPr>
          <w:p w:rsidR="00F02F90" w:rsidRPr="005C638E" w:rsidRDefault="00F02F90" w:rsidP="00357362">
            <w:pPr>
              <w:pStyle w:val="Body"/>
              <w:jc w:val="left"/>
              <w:rPr>
                <w:lang w:eastAsia="ja-JP"/>
              </w:rPr>
            </w:pPr>
          </w:p>
        </w:tc>
        <w:tc>
          <w:tcPr>
            <w:tcW w:w="1151" w:type="dxa"/>
            <w:vMerge/>
          </w:tcPr>
          <w:p w:rsidR="00F02F90" w:rsidRPr="005C638E" w:rsidRDefault="00F02F90" w:rsidP="00357362">
            <w:pPr>
              <w:pStyle w:val="Body"/>
              <w:jc w:val="center"/>
              <w:rPr>
                <w:lang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rsidR="00F02F90" w:rsidRPr="005C638E" w:rsidRDefault="00230681"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B0BA7" w:rsidRDefault="0074096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rsidR="0074096D"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dtPr>
            <w:sdtEndPr/>
            <w:sdtContent>
              <w:p w:rsidR="0074096D" w:rsidRPr="005C638E" w:rsidRDefault="00230681"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rsidR="0074096D" w:rsidRPr="005C638E" w:rsidRDefault="00230681" w:rsidP="00893F48">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dtPr>
            <w:sdtEndPr/>
            <w:sdtContent>
              <w:p w:rsidR="00AC2E44" w:rsidRPr="005C638E" w:rsidRDefault="00230681" w:rsidP="00893F48">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rsidR="00AC2E44" w:rsidRPr="005C638E" w:rsidRDefault="00230681" w:rsidP="00893F48">
                <w:pPr>
                  <w:pStyle w:val="Body"/>
                  <w:rPr>
                    <w:snapToGrid/>
                    <w:sz w:val="16"/>
                    <w:szCs w:val="18"/>
                  </w:rPr>
                </w:pPr>
                <w:r>
                  <w:rPr>
                    <w:sz w:val="16"/>
                    <w:szCs w:val="18"/>
                    <w:lang w:val="nl-NL"/>
                  </w:rPr>
                  <w:t>Yes</w:t>
                </w:r>
              </w:p>
            </w:sdtContent>
          </w:sdt>
        </w:tc>
      </w:tr>
    </w:tbl>
    <w:p w:rsidR="00515B2B" w:rsidRPr="005C638E" w:rsidRDefault="00515B2B" w:rsidP="00515B2B">
      <w:pPr>
        <w:pStyle w:val="Body"/>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dtPr>
            <w:sdtEndPr/>
            <w:sdtContent>
              <w:p w:rsidR="00D92F2D" w:rsidRPr="005C638E" w:rsidRDefault="00B750AF" w:rsidP="00D7712B">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rsidR="00D92F2D" w:rsidRPr="005C638E" w:rsidRDefault="00B750AF" w:rsidP="00D7712B">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dtPr>
            <w:sdtEndPr/>
            <w:sdtContent>
              <w:p w:rsidR="00D92F2D" w:rsidRPr="005C638E" w:rsidRDefault="00B750AF" w:rsidP="00D7712B">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rsidR="00D92F2D" w:rsidRPr="005C638E" w:rsidRDefault="00B750AF" w:rsidP="00D7712B">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dtPr>
            <w:sdtEndPr/>
            <w:sdtContent>
              <w:p w:rsidR="00D92F2D" w:rsidRPr="005C638E" w:rsidRDefault="00B750AF" w:rsidP="00D7712B">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D92F2D" w:rsidRPr="005C638E" w:rsidRDefault="00D92F2D" w:rsidP="00357362">
            <w:pPr>
              <w:pStyle w:val="Body"/>
              <w:jc w:val="center"/>
              <w:rPr>
                <w:bCs/>
                <w:sz w:val="16"/>
                <w:szCs w:val="18"/>
                <w:lang w:eastAsia="ja-JP"/>
              </w:rPr>
            </w:pPr>
          </w:p>
        </w:tc>
        <w:tc>
          <w:tcPr>
            <w:tcW w:w="1433" w:type="dxa"/>
            <w:vMerge/>
          </w:tcPr>
          <w:p w:rsidR="00D92F2D" w:rsidRPr="005C638E" w:rsidRDefault="00D92F2D" w:rsidP="00357362">
            <w:pPr>
              <w:pStyle w:val="Body"/>
              <w:ind w:left="360"/>
              <w:jc w:val="left"/>
              <w:rPr>
                <w:bCs/>
                <w:sz w:val="16"/>
                <w:szCs w:val="18"/>
                <w:lang w:eastAsia="ja-JP"/>
              </w:rPr>
            </w:pPr>
          </w:p>
        </w:tc>
        <w:tc>
          <w:tcPr>
            <w:tcW w:w="1151" w:type="dxa"/>
            <w:vMerge/>
          </w:tcPr>
          <w:p w:rsidR="00D92F2D" w:rsidRPr="005C638E" w:rsidRDefault="00D92F2D" w:rsidP="00357362">
            <w:pPr>
              <w:pStyle w:val="Body"/>
              <w:jc w:val="center"/>
              <w:rPr>
                <w:bCs/>
                <w:sz w:val="16"/>
                <w:szCs w:val="18"/>
                <w:lang w:eastAsia="ja-JP"/>
              </w:rPr>
            </w:pPr>
          </w:p>
        </w:tc>
        <w:tc>
          <w:tcPr>
            <w:tcW w:w="864" w:type="dxa"/>
            <w:vMerge/>
          </w:tcPr>
          <w:p w:rsidR="00D92F2D" w:rsidRPr="005C638E"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rsidR="00D92F2D" w:rsidRPr="005C638E" w:rsidRDefault="00B750AF" w:rsidP="00D7712B">
                <w:pPr>
                  <w:pStyle w:val="Body"/>
                  <w:rPr>
                    <w:snapToGrid/>
                    <w:sz w:val="16"/>
                    <w:szCs w:val="18"/>
                  </w:rPr>
                </w:pPr>
                <w:r>
                  <w:rPr>
                    <w:sz w:val="16"/>
                    <w:szCs w:val="18"/>
                    <w:lang w:val="nl-NL"/>
                  </w:rPr>
                  <w:t>Yes</w:t>
                </w:r>
              </w:p>
            </w:sdtContent>
          </w:sdt>
        </w:tc>
      </w:tr>
    </w:tbl>
    <w:p w:rsidR="00043C86" w:rsidRPr="005C638E" w:rsidRDefault="00043C86">
      <w:r w:rsidRPr="005C638E">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6"/>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7"/>
            </w:r>
            <w:r w:rsidR="00267D96">
              <w:rPr>
                <w:sz w:val="16"/>
                <w:szCs w:val="16"/>
              </w:rPr>
              <w:t xml:space="preserve"> </w:t>
            </w:r>
            <w:r w:rsidR="00596B0E">
              <w:rPr>
                <w:sz w:val="16"/>
                <w:szCs w:val="16"/>
              </w:rPr>
              <w:t>Octet durations</w:t>
            </w:r>
            <w:r w:rsidR="00596B0E">
              <w:rPr>
                <w:rStyle w:val="FootnoteReference"/>
                <w:sz w:val="16"/>
                <w:szCs w:val="16"/>
              </w:rPr>
              <w:footnoteReference w:id="8"/>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dtPr>
            <w:sdtEndPr/>
            <w:sdtContent>
              <w:p w:rsidR="00043C86" w:rsidRPr="005C638E" w:rsidRDefault="00B750AF" w:rsidP="00D7712B">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9"/>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10"/>
            </w:r>
            <w:r w:rsidR="00267D96">
              <w:rPr>
                <w:sz w:val="16"/>
                <w:szCs w:val="16"/>
              </w:rPr>
              <w:t xml:space="preserve"> </w:t>
            </w:r>
            <w:r w:rsidR="00596B0E">
              <w:rPr>
                <w:sz w:val="16"/>
                <w:szCs w:val="16"/>
              </w:rPr>
              <w:t>Octet Durations</w:t>
            </w:r>
            <w:r w:rsidR="00596B0E">
              <w:rPr>
                <w:rStyle w:val="FootnoteReference"/>
                <w:sz w:val="16"/>
                <w:szCs w:val="16"/>
              </w:rPr>
              <w:footnoteReference w:id="11"/>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rsidR="00043C86" w:rsidRPr="005C638E" w:rsidRDefault="00B750AF" w:rsidP="00D7712B">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sidRP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dtPr>
            <w:sdtEndPr/>
            <w:sdtContent>
              <w:p w:rsidR="00043C86" w:rsidRPr="005C638E" w:rsidRDefault="00B750AF" w:rsidP="00D7712B">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043C86" w:rsidRPr="005C638E" w:rsidRDefault="00043C86" w:rsidP="00357362">
            <w:pPr>
              <w:pStyle w:val="Body"/>
              <w:jc w:val="center"/>
              <w:rPr>
                <w:lang w:eastAsia="ja-JP"/>
              </w:rPr>
            </w:pPr>
          </w:p>
        </w:tc>
        <w:tc>
          <w:tcPr>
            <w:tcW w:w="1433" w:type="dxa"/>
            <w:vMerge/>
          </w:tcPr>
          <w:p w:rsidR="00043C86" w:rsidRPr="005C638E" w:rsidRDefault="00043C86" w:rsidP="00357362">
            <w:pPr>
              <w:pStyle w:val="Body"/>
              <w:jc w:val="left"/>
              <w:rPr>
                <w:lang w:eastAsia="ja-JP"/>
              </w:rPr>
            </w:pPr>
          </w:p>
        </w:tc>
        <w:tc>
          <w:tcPr>
            <w:tcW w:w="1151" w:type="dxa"/>
            <w:vMerge/>
          </w:tcPr>
          <w:p w:rsidR="00043C86" w:rsidRPr="005C638E"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rsidR="00043C86" w:rsidRPr="005C638E" w:rsidRDefault="00B750AF" w:rsidP="00D7712B">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dtPr>
            <w:sdtEndPr/>
            <w:sdtContent>
              <w:p w:rsidR="00043C86" w:rsidRPr="005C638E" w:rsidRDefault="00B750AF" w:rsidP="00D7712B">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043C86" w:rsidRPr="005C638E" w:rsidRDefault="00043C86" w:rsidP="00357362">
            <w:pPr>
              <w:pStyle w:val="Body"/>
              <w:jc w:val="center"/>
              <w:rPr>
                <w:lang w:eastAsia="ja-JP"/>
              </w:rPr>
            </w:pPr>
          </w:p>
        </w:tc>
        <w:tc>
          <w:tcPr>
            <w:tcW w:w="1433" w:type="dxa"/>
            <w:vMerge/>
          </w:tcPr>
          <w:p w:rsidR="00043C86" w:rsidRPr="005C638E" w:rsidRDefault="00043C86" w:rsidP="00357362">
            <w:pPr>
              <w:pStyle w:val="Body"/>
              <w:jc w:val="left"/>
              <w:rPr>
                <w:lang w:eastAsia="ja-JP"/>
              </w:rPr>
            </w:pPr>
          </w:p>
        </w:tc>
        <w:tc>
          <w:tcPr>
            <w:tcW w:w="1151" w:type="dxa"/>
            <w:vMerge/>
          </w:tcPr>
          <w:p w:rsidR="00043C86" w:rsidRPr="005C638E"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rsidR="00043C86" w:rsidRPr="005C638E" w:rsidRDefault="00B750AF" w:rsidP="00D7712B">
                <w:pPr>
                  <w:pStyle w:val="Body"/>
                  <w:rPr>
                    <w:snapToGrid/>
                    <w:sz w:val="16"/>
                    <w:szCs w:val="18"/>
                  </w:rPr>
                </w:pPr>
                <w:r>
                  <w:rPr>
                    <w:sz w:val="16"/>
                    <w:szCs w:val="18"/>
                    <w:lang w:val="nl-NL"/>
                  </w:rPr>
                  <w:t>Yes</w:t>
                </w:r>
              </w:p>
            </w:sdtContent>
          </w:sdt>
        </w:tc>
      </w:tr>
      <w:tr w:rsidR="002A5C81" w:rsidRPr="00DA6BF0" w:rsidTr="00130030">
        <w:trPr>
          <w:cantSplit/>
          <w:trHeight w:val="1134"/>
        </w:trPr>
        <w:tc>
          <w:tcPr>
            <w:tcW w:w="830" w:type="dxa"/>
          </w:tcPr>
          <w:p w:rsidR="002A5C81" w:rsidRPr="00124B49" w:rsidRDefault="002A5C81" w:rsidP="00130030">
            <w:pPr>
              <w:pStyle w:val="Body"/>
              <w:jc w:val="center"/>
              <w:rPr>
                <w:sz w:val="16"/>
                <w:szCs w:val="16"/>
                <w:lang w:val="nl-NL" w:eastAsia="ja-JP"/>
              </w:rPr>
            </w:pPr>
            <w:r w:rsidRPr="00124B49">
              <w:rPr>
                <w:sz w:val="16"/>
                <w:szCs w:val="16"/>
                <w:lang w:val="nl-NL" w:eastAsia="ja-JP"/>
              </w:rPr>
              <w:t>NDF102</w:t>
            </w:r>
          </w:p>
        </w:tc>
        <w:tc>
          <w:tcPr>
            <w:tcW w:w="1433" w:type="dxa"/>
          </w:tcPr>
          <w:p w:rsidR="002A5C81" w:rsidRPr="005C638E" w:rsidRDefault="002A5C81" w:rsidP="00130030">
            <w:pPr>
              <w:pStyle w:val="Body"/>
              <w:jc w:val="left"/>
              <w:rPr>
                <w:sz w:val="16"/>
                <w:szCs w:val="16"/>
                <w:lang w:eastAsia="ja-JP"/>
              </w:rPr>
            </w:pPr>
            <w:r w:rsidRPr="005C638E">
              <w:rPr>
                <w:sz w:val="16"/>
                <w:szCs w:val="16"/>
                <w:lang w:eastAsia="ja-JP"/>
              </w:rPr>
              <w:t>Does the device support conditionally setting the End Device Initiator bit of the NWK frame control?</w:t>
            </w:r>
          </w:p>
        </w:tc>
        <w:tc>
          <w:tcPr>
            <w:tcW w:w="1151" w:type="dxa"/>
          </w:tcPr>
          <w:p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rsidR="002A5C81" w:rsidRPr="00124B49" w:rsidRDefault="002A5C81" w:rsidP="00130030">
            <w:pPr>
              <w:pStyle w:val="Body"/>
              <w:jc w:val="center"/>
              <w:rPr>
                <w:sz w:val="16"/>
                <w:szCs w:val="16"/>
                <w:lang w:val="da-DK" w:eastAsia="ja-JP"/>
              </w:rPr>
            </w:pPr>
          </w:p>
        </w:tc>
        <w:tc>
          <w:tcPr>
            <w:tcW w:w="606" w:type="dxa"/>
            <w:textDirection w:val="btLr"/>
            <w:vAlign w:val="center"/>
          </w:tcPr>
          <w:p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EndPr/>
            <w:sdtContent>
              <w:p w:rsidR="002A5C81" w:rsidRPr="005C638E" w:rsidRDefault="00B750AF" w:rsidP="00130030">
                <w:pPr>
                  <w:pStyle w:val="Body"/>
                  <w:rPr>
                    <w:sz w:val="16"/>
                    <w:szCs w:val="16"/>
                  </w:rPr>
                </w:pPr>
                <w:r>
                  <w:rPr>
                    <w:sz w:val="16"/>
                    <w:szCs w:val="18"/>
                    <w:lang w:val="nl-NL"/>
                  </w:rPr>
                  <w:t>Yes</w:t>
                </w:r>
              </w:p>
            </w:sdtContent>
          </w:sdt>
        </w:tc>
      </w:tr>
      <w:tr w:rsidR="002A5C81" w:rsidRPr="00F165AC" w:rsidTr="00130030">
        <w:trPr>
          <w:cantSplit/>
          <w:trHeight w:val="1134"/>
        </w:trPr>
        <w:tc>
          <w:tcPr>
            <w:tcW w:w="830" w:type="dxa"/>
          </w:tcPr>
          <w:p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rsidR="002A5C81" w:rsidRPr="005C638E" w:rsidRDefault="002A5C81" w:rsidP="00130030">
            <w:pPr>
              <w:pStyle w:val="Body"/>
              <w:jc w:val="left"/>
              <w:rPr>
                <w:sz w:val="16"/>
                <w:szCs w:val="16"/>
                <w:lang w:eastAsia="ja-JP"/>
              </w:rPr>
            </w:pPr>
            <w:r w:rsidRPr="005C638E">
              <w:rPr>
                <w:sz w:val="16"/>
                <w:szCs w:val="16"/>
                <w:lang w:eastAsia="ja-JP"/>
              </w:rPr>
              <w:t>Does the device support processing NWK data frames with the End Device Initiator bit set?</w:t>
            </w:r>
          </w:p>
        </w:tc>
        <w:tc>
          <w:tcPr>
            <w:tcW w:w="1151" w:type="dxa"/>
          </w:tcPr>
          <w:p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EndPr/>
            <w:sdtContent>
              <w:p w:rsidR="002A5C81" w:rsidRPr="005C638E" w:rsidRDefault="00B750AF" w:rsidP="00130030">
                <w:pPr>
                  <w:pStyle w:val="Body"/>
                  <w:rPr>
                    <w:sz w:val="16"/>
                    <w:szCs w:val="16"/>
                  </w:rPr>
                </w:pPr>
                <w:r>
                  <w:rPr>
                    <w:sz w:val="16"/>
                    <w:szCs w:val="18"/>
                    <w:lang w:val="nl-NL"/>
                  </w:rPr>
                  <w:t>Yes</w:t>
                </w:r>
              </w:p>
            </w:sdtContent>
          </w:sdt>
        </w:tc>
      </w:tr>
      <w:tr w:rsidR="002A5C81" w:rsidRPr="00F165AC"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rsidR="002A5C81" w:rsidRPr="005C638E" w:rsidRDefault="002A5C81" w:rsidP="00130030">
            <w:pPr>
              <w:pStyle w:val="Body"/>
              <w:jc w:val="left"/>
              <w:rPr>
                <w:sz w:val="16"/>
                <w:szCs w:val="16"/>
                <w:lang w:eastAsia="ja-JP"/>
              </w:rPr>
            </w:pPr>
            <w:r w:rsidRPr="005C638E">
              <w:rPr>
                <w:sz w:val="16"/>
                <w:szCs w:val="16"/>
                <w:lang w:eastAsia="ja-JP"/>
              </w:rPr>
              <w:t>Does the device support aging out children that have not sent a keepalive within the configured timeout?</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EndPr/>
            <w:sdtContent>
              <w:p w:rsidR="002A5C81" w:rsidRPr="005C638E" w:rsidRDefault="00B750AF" w:rsidP="00130030">
                <w:pPr>
                  <w:pStyle w:val="Body"/>
                  <w:rPr>
                    <w:sz w:val="16"/>
                    <w:szCs w:val="16"/>
                  </w:rPr>
                </w:pPr>
                <w:r>
                  <w:rPr>
                    <w:sz w:val="16"/>
                    <w:szCs w:val="18"/>
                    <w:lang w:val="nl-NL"/>
                  </w:rPr>
                  <w:t>Yes</w:t>
                </w:r>
              </w:p>
            </w:sdtContent>
          </w:sdt>
        </w:tc>
      </w:tr>
      <w:tr w:rsidR="002A5C81" w:rsidRPr="00F165AC"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rsidR="002A5C81" w:rsidRPr="005C638E" w:rsidRDefault="002A5C81" w:rsidP="00130030">
            <w:pPr>
              <w:pStyle w:val="Body"/>
              <w:jc w:val="left"/>
              <w:rPr>
                <w:sz w:val="16"/>
                <w:szCs w:val="16"/>
                <w:lang w:eastAsia="ja-JP"/>
              </w:rPr>
            </w:pPr>
            <w:r w:rsidRPr="005C638E">
              <w:rPr>
                <w:sz w:val="16"/>
                <w:szCs w:val="16"/>
                <w:lang w:eastAsia="ja-JP"/>
              </w:rPr>
              <w:t>Does the device support reception of a MAC Data poll as an End Device Keepalive?</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rsidR="002A5C81" w:rsidRPr="005C638E" w:rsidRDefault="002A5C81" w:rsidP="00130030">
            <w:pPr>
              <w:pStyle w:val="Body"/>
              <w:keepNext/>
              <w:jc w:val="left"/>
              <w:rPr>
                <w:sz w:val="16"/>
                <w:szCs w:val="16"/>
                <w:lang w:eastAsia="ja-JP"/>
              </w:rPr>
            </w:pPr>
            <w:r w:rsidRPr="005C638E">
              <w:rPr>
                <w:sz w:val="16"/>
                <w:szCs w:val="16"/>
                <w:lang w:eastAsia="ja-JP"/>
              </w:rPr>
              <w:t>It is permissible to not have support for this if NDF106 is supported.</w:t>
            </w:r>
          </w:p>
        </w:tc>
        <w:tc>
          <w:tcPr>
            <w:tcW w:w="1016" w:type="dxa"/>
          </w:tcPr>
          <w:sdt>
            <w:sdtPr>
              <w:rPr>
                <w:sz w:val="16"/>
                <w:szCs w:val="18"/>
                <w:lang w:val="nl-NL"/>
              </w:rPr>
              <w:id w:val="-1064793039"/>
              <w:placeholder>
                <w:docPart w:val="A6B730EF433441DDB24FDF34FBAA941B"/>
              </w:placeholder>
            </w:sdtPr>
            <w:sdtEndPr/>
            <w:sdtContent>
              <w:p w:rsidR="002A5C81" w:rsidRPr="005C638E" w:rsidRDefault="00B750AF" w:rsidP="00130030">
                <w:pPr>
                  <w:pStyle w:val="Body"/>
                  <w:rPr>
                    <w:sz w:val="16"/>
                    <w:szCs w:val="16"/>
                  </w:rPr>
                </w:pPr>
                <w:r>
                  <w:rPr>
                    <w:sz w:val="16"/>
                    <w:szCs w:val="18"/>
                    <w:lang w:val="nl-NL"/>
                  </w:rPr>
                  <w:t>Yes</w:t>
                </w:r>
              </w:p>
            </w:sdtContent>
          </w:sdt>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bookmarkStart w:id="295" w:name="_Hlk8746578"/>
            <w:r>
              <w:rPr>
                <w:sz w:val="16"/>
                <w:szCs w:val="16"/>
                <w:lang w:val="nl-NL" w:eastAsia="ja-JP"/>
              </w:rPr>
              <w:t>NDF106</w:t>
            </w:r>
          </w:p>
        </w:tc>
        <w:tc>
          <w:tcPr>
            <w:tcW w:w="1433" w:type="dxa"/>
          </w:tcPr>
          <w:p w:rsidR="00130030" w:rsidRDefault="002A5C81" w:rsidP="00F01615">
            <w:pPr>
              <w:pStyle w:val="Body"/>
              <w:jc w:val="left"/>
              <w:rPr>
                <w:sz w:val="16"/>
                <w:szCs w:val="16"/>
                <w:lang w:val="nl-NL" w:eastAsia="ja-JP"/>
              </w:rPr>
            </w:pPr>
            <w:r w:rsidRPr="005C638E">
              <w:rPr>
                <w:sz w:val="16"/>
                <w:szCs w:val="16"/>
                <w:lang w:eastAsia="ja-JP"/>
              </w:rPr>
              <w:t>Does the device support reception of an</w:t>
            </w:r>
            <w:r w:rsidR="00130030" w:rsidRPr="005C638E">
              <w:rPr>
                <w:sz w:val="16"/>
                <w:szCs w:val="16"/>
                <w:lang w:eastAsia="ja-JP"/>
              </w:rPr>
              <w:t xml:space="preserve"> end device timeout keep alive? </w:t>
            </w:r>
            <w:r w:rsidRPr="005C638E">
              <w:rPr>
                <w:sz w:val="16"/>
                <w:szCs w:val="16"/>
                <w:lang w:eastAsia="ja-JP"/>
              </w:rPr>
              <w:t>?</w:t>
            </w:r>
            <w:r w:rsidR="00130030" w:rsidRPr="005C638E">
              <w:rPr>
                <w:sz w:val="16"/>
                <w:szCs w:val="16"/>
                <w:lang w:eastAsia="ja-JP"/>
              </w:rPr>
              <w:t xml:space="preserve"> </w:t>
            </w:r>
            <w:r w:rsidR="00130030">
              <w:rPr>
                <w:sz w:val="16"/>
                <w:szCs w:val="16"/>
                <w:lang w:val="nl-NL" w:eastAsia="ja-JP"/>
              </w:rPr>
              <w:t>(CCB 2144)</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rsidR="002A5C81" w:rsidRPr="005C638E" w:rsidRDefault="002A5C81" w:rsidP="00130030">
            <w:pPr>
              <w:pStyle w:val="Body"/>
              <w:keepNext/>
              <w:jc w:val="left"/>
              <w:rPr>
                <w:sz w:val="16"/>
                <w:szCs w:val="16"/>
                <w:lang w:eastAsia="ja-JP"/>
              </w:rPr>
            </w:pPr>
            <w:r w:rsidRPr="005C638E">
              <w:rPr>
                <w:sz w:val="16"/>
                <w:szCs w:val="16"/>
                <w:lang w:eastAsia="ja-JP"/>
              </w:rPr>
              <w:t>It is permissible to not have support for this if NDF105 is supported.</w:t>
            </w:r>
          </w:p>
        </w:tc>
        <w:tc>
          <w:tcPr>
            <w:tcW w:w="1016" w:type="dxa"/>
          </w:tcPr>
          <w:sdt>
            <w:sdtPr>
              <w:rPr>
                <w:sz w:val="16"/>
                <w:szCs w:val="18"/>
                <w:lang w:val="nl-NL"/>
              </w:rPr>
              <w:id w:val="1284925980"/>
              <w:placeholder>
                <w:docPart w:val="610CF7C88FEB4DD79478A16D24AB394D"/>
              </w:placeholder>
            </w:sdtPr>
            <w:sdtEndPr>
              <w:rPr>
                <w:highlight w:val="yellow"/>
              </w:rPr>
            </w:sdtEndPr>
            <w:sdtContent>
              <w:p w:rsidR="002A5C81" w:rsidRPr="005C638E" w:rsidRDefault="00B750AF" w:rsidP="00130030">
                <w:pPr>
                  <w:pStyle w:val="Body"/>
                  <w:rPr>
                    <w:snapToGrid/>
                    <w:sz w:val="16"/>
                    <w:szCs w:val="18"/>
                  </w:rPr>
                </w:pPr>
                <w:r w:rsidRPr="00AA25C2">
                  <w:rPr>
                    <w:sz w:val="16"/>
                    <w:szCs w:val="18"/>
                    <w:lang w:val="nl-NL"/>
                  </w:rPr>
                  <w:t>Yes</w:t>
                </w:r>
              </w:p>
            </w:sdtContent>
          </w:sdt>
          <w:p w:rsidR="002A5C81" w:rsidRPr="005C638E" w:rsidRDefault="002A5C81" w:rsidP="00130030">
            <w:pPr>
              <w:pStyle w:val="Body"/>
              <w:rPr>
                <w:sz w:val="16"/>
                <w:szCs w:val="18"/>
              </w:rPr>
            </w:pPr>
          </w:p>
        </w:tc>
      </w:tr>
      <w:bookmarkEnd w:id="295"/>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rsidR="002A5C81" w:rsidRPr="005C638E" w:rsidRDefault="002A5C81" w:rsidP="00130030">
            <w:pPr>
              <w:pStyle w:val="Body"/>
              <w:jc w:val="left"/>
              <w:rPr>
                <w:sz w:val="16"/>
                <w:szCs w:val="16"/>
                <w:lang w:eastAsia="ja-JP"/>
              </w:rPr>
            </w:pPr>
            <w:r w:rsidRPr="005C638E">
              <w:rPr>
                <w:sz w:val="16"/>
                <w:szCs w:val="16"/>
                <w:lang w:eastAsia="ja-JP"/>
              </w:rPr>
              <w:t>Does the device support persistence of the end device configuration for end devices?</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EndPr/>
            <w:sdtContent>
              <w:p w:rsidR="002A5C81" w:rsidRPr="005C638E" w:rsidRDefault="00B750AF" w:rsidP="00130030">
                <w:pPr>
                  <w:pStyle w:val="Body"/>
                  <w:rPr>
                    <w:snapToGrid/>
                    <w:sz w:val="16"/>
                    <w:szCs w:val="18"/>
                  </w:rPr>
                </w:pPr>
                <w:r>
                  <w:rPr>
                    <w:sz w:val="16"/>
                    <w:szCs w:val="18"/>
                    <w:lang w:val="nl-NL"/>
                  </w:rPr>
                  <w:t>Yes</w:t>
                </w:r>
              </w:p>
            </w:sdtContent>
          </w:sdt>
          <w:p w:rsidR="002A5C81" w:rsidRPr="005C638E" w:rsidRDefault="002A5C81" w:rsidP="00130030">
            <w:pPr>
              <w:pStyle w:val="Body"/>
              <w:rPr>
                <w:sz w:val="16"/>
                <w:szCs w:val="18"/>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rsidR="002A5C81" w:rsidRPr="005C638E" w:rsidRDefault="002A5C81" w:rsidP="00130030">
            <w:pPr>
              <w:pStyle w:val="Body"/>
              <w:jc w:val="left"/>
              <w:rPr>
                <w:sz w:val="16"/>
                <w:szCs w:val="16"/>
                <w:lang w:eastAsia="ja-JP"/>
              </w:rPr>
            </w:pPr>
            <w:r w:rsidRPr="005C638E">
              <w:rPr>
                <w:sz w:val="16"/>
                <w:szCs w:val="16"/>
                <w:lang w:eastAsia="ja-JP"/>
              </w:rPr>
              <w:t>Does the device support sending a NWK leave message to an end device that is NOT in its neighbor table?</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002A5C81" w:rsidRPr="00357362">
              <w:rPr>
                <w:b/>
                <w:color w:val="FF0066"/>
                <w:sz w:val="16"/>
                <w:szCs w:val="18"/>
                <w:lang w:eastAsia="ja-JP"/>
              </w:rPr>
              <w:t>PRO</w:t>
            </w:r>
            <w:r>
              <w:rPr>
                <w:b/>
                <w:color w:val="FF0066"/>
                <w:sz w:val="16"/>
                <w:szCs w:val="18"/>
                <w:lang w:eastAsia="ja-JP"/>
              </w:rPr>
              <w:t xml:space="preserve"> / </w:t>
            </w:r>
          </w:p>
          <w:p w:rsidR="002A5C81" w:rsidRPr="0035736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F9300C" w:rsidRPr="005C638E" w:rsidRDefault="002A5C81" w:rsidP="00130030">
            <w:pPr>
              <w:pStyle w:val="Body"/>
              <w:keepNext/>
              <w:jc w:val="left"/>
              <w:rPr>
                <w:sz w:val="16"/>
                <w:szCs w:val="16"/>
                <w:lang w:eastAsia="ja-JP"/>
              </w:rPr>
            </w:pPr>
            <w:r w:rsidRPr="005C638E">
              <w:rPr>
                <w:sz w:val="16"/>
                <w:szCs w:val="16"/>
                <w:lang w:eastAsia="ja-JP"/>
              </w:rPr>
              <w:t>It is permissible to not have support for this if NDF109 is supported</w:t>
            </w:r>
          </w:p>
          <w:p w:rsidR="002A5C81" w:rsidRPr="005C638E" w:rsidRDefault="00F9300C" w:rsidP="00F9300C">
            <w:pPr>
              <w:pStyle w:val="Body"/>
              <w:keepNext/>
              <w:jc w:val="left"/>
              <w:rPr>
                <w:sz w:val="16"/>
                <w:szCs w:val="16"/>
                <w:lang w:eastAsia="ja-JP"/>
              </w:rPr>
            </w:pPr>
            <w:r w:rsidRPr="005C638E">
              <w:rPr>
                <w:sz w:val="16"/>
                <w:szCs w:val="16"/>
                <w:lang w:eastAsia="ja-JP"/>
              </w:rPr>
              <w:t>NDF105 must be supported  to support NDF108 (CCB 2239)</w:t>
            </w:r>
            <w:r w:rsidR="002A5C81" w:rsidRPr="005C638E">
              <w:rPr>
                <w:sz w:val="16"/>
                <w:szCs w:val="16"/>
                <w:lang w:eastAsia="ja-JP"/>
              </w:rPr>
              <w:t>.</w:t>
            </w:r>
          </w:p>
        </w:tc>
        <w:tc>
          <w:tcPr>
            <w:tcW w:w="1016" w:type="dxa"/>
          </w:tcPr>
          <w:sdt>
            <w:sdtPr>
              <w:rPr>
                <w:sz w:val="16"/>
                <w:szCs w:val="18"/>
                <w:lang w:val="nl-NL"/>
              </w:rPr>
              <w:id w:val="1560055152"/>
              <w:placeholder>
                <w:docPart w:val="225CA9C1297C41CA94FEE26B7B6FEA40"/>
              </w:placeholder>
            </w:sdtPr>
            <w:sdtEndPr/>
            <w:sdtContent>
              <w:p w:rsidR="002A5C81" w:rsidRPr="005C638E" w:rsidRDefault="00B750AF" w:rsidP="00130030">
                <w:pPr>
                  <w:pStyle w:val="Body"/>
                  <w:rPr>
                    <w:snapToGrid/>
                    <w:sz w:val="16"/>
                    <w:szCs w:val="18"/>
                  </w:rPr>
                </w:pPr>
                <w:r>
                  <w:rPr>
                    <w:sz w:val="16"/>
                    <w:szCs w:val="18"/>
                    <w:lang w:val="nl-NL"/>
                  </w:rPr>
                  <w:t>Yes</w:t>
                </w:r>
              </w:p>
            </w:sdtContent>
          </w:sdt>
          <w:p w:rsidR="002A5C81" w:rsidRPr="005C638E" w:rsidRDefault="002A5C81" w:rsidP="00130030">
            <w:pPr>
              <w:pStyle w:val="Body"/>
              <w:rPr>
                <w:sz w:val="16"/>
                <w:szCs w:val="18"/>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NDF109</w:t>
            </w:r>
          </w:p>
        </w:tc>
        <w:tc>
          <w:tcPr>
            <w:tcW w:w="1433" w:type="dxa"/>
          </w:tcPr>
          <w:p w:rsidR="002A5C81" w:rsidRPr="005C638E" w:rsidRDefault="002A5C81" w:rsidP="00130030">
            <w:pPr>
              <w:pStyle w:val="Body"/>
              <w:jc w:val="left"/>
              <w:rPr>
                <w:sz w:val="16"/>
                <w:szCs w:val="16"/>
                <w:lang w:eastAsia="ja-JP"/>
              </w:rPr>
            </w:pPr>
            <w:r w:rsidRPr="005C638E">
              <w:rPr>
                <w:sz w:val="16"/>
                <w:szCs w:val="16"/>
                <w:lang w:eastAsia="ja-JP"/>
              </w:rPr>
              <w:t>Does the device support sending a ZDO_Mgmt _Leave_Req message to an end device that is NOT in its neighbor table?</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Pr="005C638E" w:rsidRDefault="002A5C81" w:rsidP="00130030">
            <w:pPr>
              <w:pStyle w:val="Body"/>
              <w:keepNext/>
              <w:jc w:val="left"/>
              <w:rPr>
                <w:sz w:val="16"/>
                <w:szCs w:val="16"/>
                <w:lang w:eastAsia="ja-JP"/>
              </w:rPr>
            </w:pPr>
            <w:r w:rsidRPr="005C638E">
              <w:rPr>
                <w:sz w:val="16"/>
                <w:szCs w:val="16"/>
                <w:lang w:eastAsia="ja-JP"/>
              </w:rPr>
              <w:t>It is permissible to not have support for this if NDF108 is supported.</w:t>
            </w:r>
          </w:p>
          <w:p w:rsidR="00F9300C" w:rsidRPr="005C638E" w:rsidRDefault="00F9300C" w:rsidP="00EB7AD8">
            <w:pPr>
              <w:pStyle w:val="Body"/>
              <w:keepNext/>
              <w:jc w:val="left"/>
              <w:rPr>
                <w:sz w:val="16"/>
                <w:szCs w:val="16"/>
                <w:lang w:eastAsia="ja-JP"/>
              </w:rPr>
            </w:pPr>
            <w:r w:rsidRPr="005C638E">
              <w:rPr>
                <w:sz w:val="16"/>
                <w:szCs w:val="16"/>
                <w:lang w:eastAsia="ja-JP"/>
              </w:rPr>
              <w:t>NDF105 must be supported  to support NDF10</w:t>
            </w:r>
            <w:r w:rsidR="00EB7AD8" w:rsidRPr="005C638E">
              <w:rPr>
                <w:sz w:val="16"/>
                <w:szCs w:val="16"/>
                <w:lang w:eastAsia="ja-JP"/>
              </w:rPr>
              <w:t>9</w:t>
            </w:r>
            <w:r w:rsidRPr="005C638E">
              <w:rPr>
                <w:sz w:val="16"/>
                <w:szCs w:val="16"/>
                <w:lang w:eastAsia="ja-JP"/>
              </w:rPr>
              <w:t xml:space="preserve"> (CCB 2239).</w:t>
            </w:r>
          </w:p>
        </w:tc>
        <w:tc>
          <w:tcPr>
            <w:tcW w:w="1016" w:type="dxa"/>
          </w:tcPr>
          <w:sdt>
            <w:sdtPr>
              <w:rPr>
                <w:sz w:val="16"/>
                <w:szCs w:val="18"/>
                <w:lang w:val="nl-NL"/>
              </w:rPr>
              <w:id w:val="211165561"/>
              <w:placeholder>
                <w:docPart w:val="3F71053C4B834C04A8390C1075FE4704"/>
              </w:placeholder>
            </w:sdtPr>
            <w:sdtEndPr/>
            <w:sdtContent>
              <w:p w:rsidR="002A5C81" w:rsidRPr="005C638E" w:rsidRDefault="00B750AF" w:rsidP="00130030">
                <w:pPr>
                  <w:pStyle w:val="Body"/>
                  <w:rPr>
                    <w:snapToGrid/>
                    <w:sz w:val="16"/>
                    <w:szCs w:val="18"/>
                  </w:rPr>
                </w:pPr>
                <w:r>
                  <w:rPr>
                    <w:sz w:val="16"/>
                    <w:szCs w:val="18"/>
                    <w:lang w:val="nl-NL"/>
                  </w:rPr>
                  <w:t>Yes</w:t>
                </w:r>
              </w:p>
            </w:sdtContent>
          </w:sdt>
          <w:p w:rsidR="002A5C81" w:rsidRPr="005C638E" w:rsidRDefault="002A5C81" w:rsidP="00130030">
            <w:pPr>
              <w:pStyle w:val="Body"/>
              <w:rPr>
                <w:sz w:val="16"/>
                <w:szCs w:val="18"/>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lastRenderedPageBreak/>
              <w:t>NDF110</w:t>
            </w:r>
          </w:p>
        </w:tc>
        <w:tc>
          <w:tcPr>
            <w:tcW w:w="1433" w:type="dxa"/>
          </w:tcPr>
          <w:p w:rsidR="002A5C81" w:rsidRPr="005C638E" w:rsidRDefault="002A5C81" w:rsidP="00130030">
            <w:pPr>
              <w:pStyle w:val="Body"/>
              <w:jc w:val="left"/>
              <w:rPr>
                <w:sz w:val="16"/>
                <w:szCs w:val="16"/>
                <w:lang w:eastAsia="ja-JP"/>
              </w:rPr>
            </w:pPr>
            <w:r w:rsidRPr="005C638E">
              <w:rPr>
                <w:sz w:val="16"/>
                <w:szCs w:val="16"/>
                <w:lang w:eastAsia="ja-JP"/>
              </w:rPr>
              <w:t>Does the end device support timing itself when it does not send a keepalive to its router parent within its timeout?</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EndPr/>
            <w:sdtContent>
              <w:p w:rsidR="002A5C81" w:rsidRPr="005C638E" w:rsidRDefault="00B750AF" w:rsidP="00130030">
                <w:pPr>
                  <w:pStyle w:val="Body"/>
                  <w:rPr>
                    <w:snapToGrid/>
                    <w:sz w:val="16"/>
                    <w:szCs w:val="18"/>
                  </w:rPr>
                </w:pPr>
                <w:r>
                  <w:rPr>
                    <w:sz w:val="16"/>
                    <w:szCs w:val="18"/>
                    <w:lang w:val="nl-NL"/>
                  </w:rPr>
                  <w:t>Yes</w:t>
                </w:r>
              </w:p>
            </w:sdtContent>
          </w:sdt>
          <w:p w:rsidR="002A5C81" w:rsidRPr="005C638E" w:rsidRDefault="002A5C81" w:rsidP="00130030">
            <w:pPr>
              <w:pStyle w:val="Body"/>
              <w:rPr>
                <w:sz w:val="16"/>
                <w:szCs w:val="18"/>
              </w:rPr>
            </w:pPr>
          </w:p>
        </w:tc>
      </w:tr>
      <w:tr w:rsidR="00491E2D" w:rsidTr="00031C02">
        <w:trPr>
          <w:cantSplit/>
          <w:trHeight w:val="1205"/>
        </w:trPr>
        <w:tc>
          <w:tcPr>
            <w:tcW w:w="830" w:type="dxa"/>
          </w:tcPr>
          <w:p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rsidR="00491E2D" w:rsidRPr="005C638E" w:rsidRDefault="00491E2D" w:rsidP="00130030">
            <w:pPr>
              <w:pStyle w:val="Body"/>
              <w:jc w:val="left"/>
              <w:rPr>
                <w:sz w:val="16"/>
                <w:szCs w:val="16"/>
                <w:lang w:eastAsia="ja-JP"/>
              </w:rPr>
            </w:pPr>
            <w:r w:rsidRPr="005C638E">
              <w:rPr>
                <w:sz w:val="16"/>
                <w:szCs w:val="16"/>
                <w:lang w:eastAsia="ja-JP"/>
              </w:rPr>
              <w:t>Does the device support the Green Power Feature?</w:t>
            </w:r>
          </w:p>
          <w:p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rsidR="00491E2D" w:rsidRPr="005C638E" w:rsidRDefault="00491E2D" w:rsidP="00130030">
            <w:pPr>
              <w:pStyle w:val="Body"/>
              <w:keepNext/>
              <w:jc w:val="left"/>
              <w:rPr>
                <w:sz w:val="16"/>
                <w:szCs w:val="16"/>
                <w:lang w:eastAsia="ja-JP"/>
              </w:rPr>
            </w:pPr>
            <w:r w:rsidRPr="005C638E">
              <w:rPr>
                <w:sz w:val="16"/>
                <w:szCs w:val="16"/>
                <w:lang w:eastAsia="ja-JP"/>
              </w:rPr>
              <w:t>Refer to</w:t>
            </w:r>
            <w:r w:rsidR="000B24B2" w:rsidRPr="005C638E">
              <w:rPr>
                <w:sz w:val="16"/>
                <w:szCs w:val="16"/>
                <w:lang w:eastAsia="ja-JP"/>
              </w:rPr>
              <w:t xml:space="preserve"> R</w:t>
            </w:r>
            <w:r w:rsidR="009C15F5" w:rsidRPr="005C638E">
              <w:rPr>
                <w:sz w:val="16"/>
                <w:szCs w:val="16"/>
                <w:lang w:eastAsia="ja-JP"/>
              </w:rPr>
              <w:t>efer to</w:t>
            </w:r>
            <w:r w:rsidR="000B24B2" w:rsidRPr="005C638E">
              <w:rPr>
                <w:sz w:val="16"/>
                <w:szCs w:val="16"/>
                <w:lang w:eastAsia="ja-JP"/>
              </w:rPr>
              <w:t xml:space="preserve"> [R7] and [R8] for additional details</w:t>
            </w:r>
          </w:p>
          <w:p w:rsidR="00491E2D" w:rsidRPr="005C638E" w:rsidRDefault="00491E2D" w:rsidP="00547A12">
            <w:pPr>
              <w:pStyle w:val="Body"/>
              <w:keepNext/>
              <w:jc w:val="left"/>
              <w:rPr>
                <w:sz w:val="16"/>
                <w:szCs w:val="16"/>
                <w:lang w:eastAsia="ja-JP"/>
              </w:rPr>
            </w:pPr>
            <w:r w:rsidRPr="005C638E">
              <w:rPr>
                <w:sz w:val="16"/>
                <w:szCs w:val="16"/>
                <w:lang w:eastAsia="ja-JP"/>
              </w:rPr>
              <w:t>The Green Power  cluster if implemented shall use endpoint 242.</w:t>
            </w:r>
          </w:p>
        </w:tc>
        <w:tc>
          <w:tcPr>
            <w:tcW w:w="1016" w:type="dxa"/>
          </w:tcPr>
          <w:sdt>
            <w:sdtPr>
              <w:rPr>
                <w:sz w:val="16"/>
                <w:szCs w:val="18"/>
                <w:lang w:val="nl-NL"/>
              </w:rPr>
              <w:id w:val="-832681530"/>
              <w:placeholder>
                <w:docPart w:val="442F07C087E842E68AE84ECF75C1E913"/>
              </w:placeholder>
            </w:sdtPr>
            <w:sdtEndPr/>
            <w:sdtContent>
              <w:p w:rsidR="00491E2D" w:rsidRPr="005C638E" w:rsidRDefault="00B750AF" w:rsidP="00983CE4">
                <w:pPr>
                  <w:pStyle w:val="Body"/>
                  <w:rPr>
                    <w:snapToGrid/>
                    <w:sz w:val="16"/>
                    <w:szCs w:val="18"/>
                  </w:rPr>
                </w:pPr>
                <w:r>
                  <w:rPr>
                    <w:sz w:val="16"/>
                    <w:szCs w:val="18"/>
                    <w:lang w:val="nl-NL"/>
                  </w:rPr>
                  <w:t>Yes</w:t>
                </w:r>
              </w:p>
            </w:sdtContent>
          </w:sdt>
          <w:p w:rsidR="00491E2D" w:rsidRPr="005C638E" w:rsidRDefault="00491E2D" w:rsidP="00130030">
            <w:pPr>
              <w:pStyle w:val="Body"/>
              <w:rPr>
                <w:sz w:val="16"/>
                <w:szCs w:val="18"/>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rsidR="00035403" w:rsidRPr="005C638E" w:rsidRDefault="002A5C81" w:rsidP="00130030">
            <w:pPr>
              <w:pStyle w:val="Body"/>
              <w:jc w:val="left"/>
              <w:rPr>
                <w:sz w:val="16"/>
                <w:szCs w:val="16"/>
                <w:lang w:eastAsia="ja-JP"/>
              </w:rPr>
            </w:pPr>
            <w:r w:rsidRPr="005C638E">
              <w:rPr>
                <w:sz w:val="16"/>
                <w:szCs w:val="16"/>
                <w:lang w:eastAsia="ja-JP"/>
              </w:rPr>
              <w:t>Does the device support reception of ZigBee NWK frames with non-incremental sequence number in the NWK header Sequence Number field?</w:t>
            </w:r>
          </w:p>
        </w:tc>
        <w:tc>
          <w:tcPr>
            <w:tcW w:w="1151" w:type="dxa"/>
          </w:tcPr>
          <w:p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rsidR="002A5C81" w:rsidRPr="005C638E" w:rsidRDefault="00035403" w:rsidP="00130030">
            <w:pPr>
              <w:pStyle w:val="Body"/>
              <w:keepNext/>
              <w:jc w:val="left"/>
              <w:rPr>
                <w:sz w:val="16"/>
                <w:szCs w:val="16"/>
                <w:lang w:eastAsia="ja-JP"/>
              </w:rPr>
            </w:pPr>
            <w:r w:rsidRPr="005C638E">
              <w:rPr>
                <w:sz w:val="16"/>
                <w:szCs w:val="16"/>
                <w:lang w:eastAsia="ja-JP"/>
              </w:rPr>
              <w:t>Included use of GP.</w:t>
            </w:r>
          </w:p>
          <w:p w:rsidR="00035403" w:rsidRPr="005C638E" w:rsidRDefault="00035403" w:rsidP="00130030">
            <w:pPr>
              <w:pStyle w:val="Body"/>
              <w:keepNext/>
              <w:jc w:val="left"/>
              <w:rPr>
                <w:sz w:val="16"/>
                <w:szCs w:val="16"/>
                <w:lang w:eastAsia="ja-JP"/>
              </w:rPr>
            </w:pPr>
            <w:r w:rsidRPr="005C638E">
              <w:rPr>
                <w:sz w:val="16"/>
                <w:szCs w:val="16"/>
                <w:lang w:eastAsia="ja-JP"/>
              </w:rPr>
              <w:t>Unconditionally mandatory for R22 CORE stack and later for all devices (CCB 2240)</w:t>
            </w:r>
          </w:p>
        </w:tc>
        <w:tc>
          <w:tcPr>
            <w:tcW w:w="1016" w:type="dxa"/>
          </w:tcPr>
          <w:sdt>
            <w:sdtPr>
              <w:rPr>
                <w:sz w:val="16"/>
                <w:szCs w:val="18"/>
                <w:lang w:val="nl-NL"/>
              </w:rPr>
              <w:id w:val="1385991903"/>
              <w:placeholder>
                <w:docPart w:val="0AD0A7CACC354428ABB4C2CFCD1088F8"/>
              </w:placeholder>
            </w:sdtPr>
            <w:sdtEndPr/>
            <w:sdtContent>
              <w:p w:rsidR="00983CE4" w:rsidRPr="005C638E" w:rsidRDefault="00B750AF" w:rsidP="00983CE4">
                <w:pPr>
                  <w:pStyle w:val="Body"/>
                  <w:rPr>
                    <w:snapToGrid/>
                    <w:sz w:val="16"/>
                    <w:szCs w:val="18"/>
                  </w:rPr>
                </w:pPr>
                <w:r>
                  <w:rPr>
                    <w:sz w:val="16"/>
                    <w:szCs w:val="18"/>
                    <w:lang w:val="nl-NL"/>
                  </w:rPr>
                  <w:t>Yes</w:t>
                </w:r>
              </w:p>
            </w:sdtContent>
          </w:sdt>
          <w:p w:rsidR="002A5C81" w:rsidRPr="005C638E" w:rsidRDefault="002A5C81" w:rsidP="00130030">
            <w:pPr>
              <w:pStyle w:val="Body"/>
              <w:rPr>
                <w:sz w:val="16"/>
                <w:szCs w:val="18"/>
              </w:rPr>
            </w:pPr>
          </w:p>
        </w:tc>
      </w:tr>
    </w:tbl>
    <w:p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dtPr>
            <w:sdtEndPr/>
            <w:sdtContent>
              <w:p w:rsidR="00043C86" w:rsidRPr="005C638E" w:rsidRDefault="00B750AF" w:rsidP="00D7712B">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043C86" w:rsidRPr="005C638E" w:rsidRDefault="00043C86" w:rsidP="00357362">
            <w:pPr>
              <w:pStyle w:val="Body"/>
              <w:jc w:val="center"/>
              <w:rPr>
                <w:bCs/>
                <w:sz w:val="16"/>
                <w:szCs w:val="18"/>
                <w:lang w:eastAsia="ja-JP"/>
              </w:rPr>
            </w:pPr>
          </w:p>
        </w:tc>
        <w:tc>
          <w:tcPr>
            <w:tcW w:w="1433" w:type="dxa"/>
            <w:vMerge/>
          </w:tcPr>
          <w:p w:rsidR="00043C86" w:rsidRPr="005C638E" w:rsidRDefault="00043C86" w:rsidP="00357362">
            <w:pPr>
              <w:pStyle w:val="Body"/>
              <w:ind w:left="360"/>
              <w:jc w:val="left"/>
              <w:rPr>
                <w:bCs/>
                <w:sz w:val="16"/>
                <w:szCs w:val="18"/>
                <w:lang w:eastAsia="ja-JP"/>
              </w:rPr>
            </w:pPr>
          </w:p>
        </w:tc>
        <w:tc>
          <w:tcPr>
            <w:tcW w:w="1151" w:type="dxa"/>
            <w:vMerge/>
          </w:tcPr>
          <w:p w:rsidR="00043C86" w:rsidRPr="005C638E" w:rsidRDefault="00043C86" w:rsidP="00357362">
            <w:pPr>
              <w:pStyle w:val="Body"/>
              <w:jc w:val="center"/>
              <w:rPr>
                <w:bCs/>
                <w:sz w:val="16"/>
                <w:szCs w:val="18"/>
                <w:lang w:eastAsia="ja-JP"/>
              </w:rPr>
            </w:pPr>
          </w:p>
        </w:tc>
        <w:tc>
          <w:tcPr>
            <w:tcW w:w="864" w:type="dxa"/>
            <w:vMerge/>
          </w:tcPr>
          <w:p w:rsidR="00043C86" w:rsidRPr="005C638E" w:rsidRDefault="00043C86" w:rsidP="00357362">
            <w:pPr>
              <w:pStyle w:val="Body"/>
              <w:keepNext/>
              <w:spacing w:before="60" w:after="60"/>
              <w:jc w:val="center"/>
              <w:rPr>
                <w:bCs/>
                <w:sz w:val="16"/>
                <w:szCs w:val="18"/>
                <w:lang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rsidR="00043C86" w:rsidRPr="005C638E" w:rsidRDefault="00B750AF" w:rsidP="00D7712B">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dtPr>
            <w:sdtEndPr/>
            <w:sdtContent>
              <w:p w:rsidR="00043C86" w:rsidRPr="005C638E" w:rsidRDefault="00B750AF" w:rsidP="00D7712B">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043C86" w:rsidRPr="005C638E" w:rsidRDefault="00043C86" w:rsidP="00357362">
            <w:pPr>
              <w:pStyle w:val="Body"/>
              <w:jc w:val="center"/>
              <w:rPr>
                <w:bCs/>
                <w:sz w:val="16"/>
                <w:szCs w:val="18"/>
                <w:lang w:eastAsia="ja-JP"/>
              </w:rPr>
            </w:pPr>
          </w:p>
        </w:tc>
        <w:tc>
          <w:tcPr>
            <w:tcW w:w="1433" w:type="dxa"/>
            <w:vMerge/>
          </w:tcPr>
          <w:p w:rsidR="00043C86" w:rsidRPr="005C638E" w:rsidRDefault="00043C86" w:rsidP="00357362">
            <w:pPr>
              <w:pStyle w:val="Body"/>
              <w:ind w:left="360"/>
              <w:jc w:val="left"/>
              <w:rPr>
                <w:bCs/>
                <w:sz w:val="16"/>
                <w:szCs w:val="18"/>
                <w:lang w:eastAsia="ja-JP"/>
              </w:rPr>
            </w:pPr>
          </w:p>
        </w:tc>
        <w:tc>
          <w:tcPr>
            <w:tcW w:w="1151" w:type="dxa"/>
            <w:vMerge/>
          </w:tcPr>
          <w:p w:rsidR="00043C86" w:rsidRPr="005C638E" w:rsidRDefault="00043C86" w:rsidP="00357362">
            <w:pPr>
              <w:pStyle w:val="Body"/>
              <w:jc w:val="center"/>
              <w:rPr>
                <w:bCs/>
                <w:sz w:val="16"/>
                <w:szCs w:val="18"/>
                <w:lang w:eastAsia="ja-JP"/>
              </w:rPr>
            </w:pPr>
          </w:p>
        </w:tc>
        <w:tc>
          <w:tcPr>
            <w:tcW w:w="864" w:type="dxa"/>
            <w:vMerge/>
          </w:tcPr>
          <w:p w:rsidR="00043C86" w:rsidRPr="005C638E" w:rsidRDefault="00043C86" w:rsidP="00357362">
            <w:pPr>
              <w:pStyle w:val="Body"/>
              <w:keepNext/>
              <w:spacing w:before="60" w:after="60"/>
              <w:jc w:val="center"/>
              <w:rPr>
                <w:bCs/>
                <w:sz w:val="16"/>
                <w:szCs w:val="18"/>
                <w:lang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rsidR="00043C86" w:rsidRPr="005C638E" w:rsidRDefault="00B750AF" w:rsidP="00D7712B">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dtPr>
            <w:sdtEndPr/>
            <w:sdtContent>
              <w:p w:rsidR="00C90E2A" w:rsidRPr="005C638E" w:rsidRDefault="00B750AF" w:rsidP="00D7712B">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C90E2A" w:rsidRPr="005C638E" w:rsidRDefault="00C90E2A" w:rsidP="00357362">
            <w:pPr>
              <w:pStyle w:val="Body"/>
              <w:jc w:val="center"/>
              <w:rPr>
                <w:bCs/>
                <w:sz w:val="16"/>
                <w:szCs w:val="18"/>
                <w:lang w:eastAsia="ja-JP"/>
              </w:rPr>
            </w:pPr>
          </w:p>
        </w:tc>
        <w:tc>
          <w:tcPr>
            <w:tcW w:w="1433" w:type="dxa"/>
            <w:vMerge/>
          </w:tcPr>
          <w:p w:rsidR="00C90E2A" w:rsidRPr="005C638E" w:rsidRDefault="00C90E2A" w:rsidP="00357362">
            <w:pPr>
              <w:pStyle w:val="Body"/>
              <w:ind w:left="360"/>
              <w:jc w:val="left"/>
              <w:rPr>
                <w:bCs/>
                <w:sz w:val="16"/>
                <w:szCs w:val="18"/>
                <w:lang w:eastAsia="ja-JP"/>
              </w:rPr>
            </w:pPr>
          </w:p>
        </w:tc>
        <w:tc>
          <w:tcPr>
            <w:tcW w:w="1151" w:type="dxa"/>
            <w:vMerge/>
          </w:tcPr>
          <w:p w:rsidR="00C90E2A" w:rsidRPr="005C638E" w:rsidRDefault="00C90E2A" w:rsidP="00357362">
            <w:pPr>
              <w:pStyle w:val="Body"/>
              <w:jc w:val="center"/>
              <w:rPr>
                <w:bCs/>
                <w:sz w:val="16"/>
                <w:szCs w:val="18"/>
                <w:lang w:eastAsia="ja-JP"/>
              </w:rPr>
            </w:pPr>
          </w:p>
        </w:tc>
        <w:tc>
          <w:tcPr>
            <w:tcW w:w="864" w:type="dxa"/>
            <w:vMerge/>
          </w:tcPr>
          <w:p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rsidR="00C90E2A" w:rsidRPr="005C638E" w:rsidRDefault="00B750AF" w:rsidP="00D7712B">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dtPr>
            <w:sdtEndPr/>
            <w:sdtContent>
              <w:p w:rsidR="00C90E2A" w:rsidRPr="005C638E" w:rsidRDefault="00B750AF" w:rsidP="00D7712B">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C90E2A" w:rsidRPr="005C638E" w:rsidRDefault="00C90E2A" w:rsidP="00357362">
            <w:pPr>
              <w:pStyle w:val="Body"/>
              <w:jc w:val="center"/>
              <w:rPr>
                <w:bCs/>
                <w:sz w:val="16"/>
                <w:szCs w:val="18"/>
                <w:lang w:eastAsia="ja-JP"/>
              </w:rPr>
            </w:pPr>
          </w:p>
        </w:tc>
        <w:tc>
          <w:tcPr>
            <w:tcW w:w="1433" w:type="dxa"/>
            <w:vMerge/>
          </w:tcPr>
          <w:p w:rsidR="00C90E2A" w:rsidRPr="005C638E" w:rsidRDefault="00C90E2A" w:rsidP="00357362">
            <w:pPr>
              <w:pStyle w:val="Body"/>
              <w:ind w:left="360"/>
              <w:jc w:val="left"/>
              <w:rPr>
                <w:bCs/>
                <w:sz w:val="16"/>
                <w:szCs w:val="18"/>
                <w:lang w:eastAsia="ja-JP"/>
              </w:rPr>
            </w:pPr>
          </w:p>
        </w:tc>
        <w:tc>
          <w:tcPr>
            <w:tcW w:w="1151" w:type="dxa"/>
            <w:vMerge/>
          </w:tcPr>
          <w:p w:rsidR="00C90E2A" w:rsidRPr="005C638E" w:rsidRDefault="00C90E2A" w:rsidP="00357362">
            <w:pPr>
              <w:pStyle w:val="Body"/>
              <w:jc w:val="center"/>
              <w:rPr>
                <w:bCs/>
                <w:sz w:val="16"/>
                <w:szCs w:val="18"/>
                <w:lang w:eastAsia="ja-JP"/>
              </w:rPr>
            </w:pPr>
          </w:p>
        </w:tc>
        <w:tc>
          <w:tcPr>
            <w:tcW w:w="864" w:type="dxa"/>
            <w:vMerge/>
          </w:tcPr>
          <w:p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rsidR="00C90E2A" w:rsidRPr="005C638E" w:rsidRDefault="00B750AF" w:rsidP="00D7712B">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dtPr>
            <w:sdtEndPr/>
            <w:sdtContent>
              <w:p w:rsidR="00C90E2A" w:rsidRPr="005C638E" w:rsidRDefault="00B750AF" w:rsidP="00D7712B">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C90E2A" w:rsidRPr="005C638E" w:rsidRDefault="00C90E2A" w:rsidP="00357362">
            <w:pPr>
              <w:pStyle w:val="Body"/>
              <w:jc w:val="center"/>
              <w:rPr>
                <w:bCs/>
                <w:sz w:val="16"/>
                <w:szCs w:val="18"/>
                <w:lang w:eastAsia="ja-JP"/>
              </w:rPr>
            </w:pPr>
          </w:p>
        </w:tc>
        <w:tc>
          <w:tcPr>
            <w:tcW w:w="1433" w:type="dxa"/>
            <w:vMerge/>
          </w:tcPr>
          <w:p w:rsidR="00C90E2A" w:rsidRPr="005C638E" w:rsidRDefault="00C90E2A" w:rsidP="00357362">
            <w:pPr>
              <w:pStyle w:val="Body"/>
              <w:ind w:left="360"/>
              <w:jc w:val="left"/>
              <w:rPr>
                <w:bCs/>
                <w:sz w:val="16"/>
                <w:szCs w:val="18"/>
                <w:lang w:eastAsia="ja-JP"/>
              </w:rPr>
            </w:pPr>
          </w:p>
        </w:tc>
        <w:tc>
          <w:tcPr>
            <w:tcW w:w="1151" w:type="dxa"/>
            <w:vMerge/>
          </w:tcPr>
          <w:p w:rsidR="00C90E2A" w:rsidRPr="005C638E" w:rsidRDefault="00C90E2A" w:rsidP="00357362">
            <w:pPr>
              <w:pStyle w:val="Body"/>
              <w:jc w:val="center"/>
              <w:rPr>
                <w:bCs/>
                <w:sz w:val="16"/>
                <w:szCs w:val="18"/>
                <w:lang w:eastAsia="ja-JP"/>
              </w:rPr>
            </w:pPr>
          </w:p>
        </w:tc>
        <w:tc>
          <w:tcPr>
            <w:tcW w:w="864" w:type="dxa"/>
            <w:vMerge/>
          </w:tcPr>
          <w:p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rsidR="00C90E2A" w:rsidRPr="005C638E" w:rsidRDefault="00B750AF" w:rsidP="00D7712B">
                <w:pPr>
                  <w:pStyle w:val="Body"/>
                  <w:rPr>
                    <w:snapToGrid/>
                    <w:sz w:val="16"/>
                    <w:szCs w:val="18"/>
                  </w:rPr>
                </w:pPr>
                <w:r>
                  <w:rPr>
                    <w:sz w:val="16"/>
                    <w:szCs w:val="18"/>
                    <w:lang w:val="nl-NL"/>
                  </w:rPr>
                  <w:t>Yes</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dtPr>
            <w:sdtEndPr/>
            <w:sdtContent>
              <w:p w:rsidR="00C90E2A" w:rsidRPr="005C638E" w:rsidRDefault="00B750AF" w:rsidP="00D7712B">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C90E2A" w:rsidRPr="005C638E" w:rsidRDefault="00C90E2A" w:rsidP="00357362">
            <w:pPr>
              <w:pStyle w:val="Body"/>
              <w:jc w:val="center"/>
              <w:rPr>
                <w:bCs/>
                <w:sz w:val="16"/>
                <w:szCs w:val="18"/>
                <w:lang w:eastAsia="ja-JP"/>
              </w:rPr>
            </w:pPr>
          </w:p>
        </w:tc>
        <w:tc>
          <w:tcPr>
            <w:tcW w:w="1433" w:type="dxa"/>
            <w:vMerge/>
          </w:tcPr>
          <w:p w:rsidR="00C90E2A" w:rsidRPr="005C638E" w:rsidRDefault="00C90E2A" w:rsidP="00357362">
            <w:pPr>
              <w:pStyle w:val="Body"/>
              <w:ind w:left="360"/>
              <w:jc w:val="left"/>
              <w:rPr>
                <w:bCs/>
                <w:sz w:val="16"/>
                <w:szCs w:val="18"/>
                <w:lang w:eastAsia="ja-JP"/>
              </w:rPr>
            </w:pPr>
          </w:p>
        </w:tc>
        <w:tc>
          <w:tcPr>
            <w:tcW w:w="1151" w:type="dxa"/>
            <w:vMerge/>
          </w:tcPr>
          <w:p w:rsidR="00C90E2A" w:rsidRPr="005C638E" w:rsidRDefault="00C90E2A" w:rsidP="00357362">
            <w:pPr>
              <w:pStyle w:val="Body"/>
              <w:jc w:val="center"/>
              <w:rPr>
                <w:bCs/>
                <w:sz w:val="16"/>
                <w:szCs w:val="18"/>
                <w:lang w:eastAsia="ja-JP"/>
              </w:rPr>
            </w:pPr>
          </w:p>
        </w:tc>
        <w:tc>
          <w:tcPr>
            <w:tcW w:w="864" w:type="dxa"/>
            <w:vMerge/>
          </w:tcPr>
          <w:p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rsidR="00C90E2A" w:rsidRPr="005C638E" w:rsidRDefault="00B750AF" w:rsidP="00D7712B">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dtPr>
            <w:sdtEndPr/>
            <w:sdtContent>
              <w:p w:rsidR="00C90E2A" w:rsidRPr="005C638E" w:rsidRDefault="00B750AF" w:rsidP="00D7712B">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C90E2A" w:rsidRPr="005C638E" w:rsidRDefault="00C90E2A" w:rsidP="00357362">
            <w:pPr>
              <w:pStyle w:val="Body"/>
              <w:jc w:val="center"/>
              <w:rPr>
                <w:bCs/>
                <w:sz w:val="16"/>
                <w:szCs w:val="18"/>
                <w:lang w:eastAsia="ja-JP"/>
              </w:rPr>
            </w:pPr>
          </w:p>
        </w:tc>
        <w:tc>
          <w:tcPr>
            <w:tcW w:w="1433" w:type="dxa"/>
            <w:vMerge/>
          </w:tcPr>
          <w:p w:rsidR="00C90E2A" w:rsidRPr="005C638E" w:rsidRDefault="00C90E2A" w:rsidP="00357362">
            <w:pPr>
              <w:pStyle w:val="Body"/>
              <w:ind w:left="360"/>
              <w:jc w:val="left"/>
              <w:rPr>
                <w:bCs/>
                <w:sz w:val="16"/>
                <w:szCs w:val="18"/>
                <w:lang w:eastAsia="ja-JP"/>
              </w:rPr>
            </w:pPr>
          </w:p>
        </w:tc>
        <w:tc>
          <w:tcPr>
            <w:tcW w:w="1151" w:type="dxa"/>
            <w:vMerge/>
          </w:tcPr>
          <w:p w:rsidR="00C90E2A" w:rsidRPr="005C638E" w:rsidRDefault="00C90E2A" w:rsidP="00357362">
            <w:pPr>
              <w:pStyle w:val="Body"/>
              <w:jc w:val="center"/>
              <w:rPr>
                <w:bCs/>
                <w:sz w:val="16"/>
                <w:szCs w:val="18"/>
                <w:lang w:eastAsia="ja-JP"/>
              </w:rPr>
            </w:pPr>
          </w:p>
        </w:tc>
        <w:tc>
          <w:tcPr>
            <w:tcW w:w="864" w:type="dxa"/>
            <w:vMerge/>
          </w:tcPr>
          <w:p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rsidR="00C90E2A" w:rsidRPr="005C638E" w:rsidRDefault="00B750AF" w:rsidP="00D7712B">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dtPr>
            <w:sdtEndPr/>
            <w:sdtContent>
              <w:p w:rsidR="00C90E2A" w:rsidRPr="005C638E" w:rsidRDefault="00B750AF" w:rsidP="00D7712B">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C90E2A" w:rsidRPr="005C638E" w:rsidRDefault="00C90E2A" w:rsidP="00357362">
            <w:pPr>
              <w:pStyle w:val="Body"/>
              <w:jc w:val="center"/>
              <w:rPr>
                <w:bCs/>
                <w:sz w:val="16"/>
                <w:szCs w:val="18"/>
                <w:lang w:eastAsia="ja-JP"/>
              </w:rPr>
            </w:pPr>
          </w:p>
        </w:tc>
        <w:tc>
          <w:tcPr>
            <w:tcW w:w="1433" w:type="dxa"/>
            <w:vMerge/>
          </w:tcPr>
          <w:p w:rsidR="00C90E2A" w:rsidRPr="005C638E" w:rsidRDefault="00C90E2A" w:rsidP="00357362">
            <w:pPr>
              <w:pStyle w:val="Body"/>
              <w:ind w:left="360"/>
              <w:jc w:val="left"/>
              <w:rPr>
                <w:bCs/>
                <w:sz w:val="16"/>
                <w:szCs w:val="18"/>
                <w:lang w:eastAsia="ja-JP"/>
              </w:rPr>
            </w:pPr>
          </w:p>
        </w:tc>
        <w:tc>
          <w:tcPr>
            <w:tcW w:w="1151" w:type="dxa"/>
            <w:vMerge/>
          </w:tcPr>
          <w:p w:rsidR="00C90E2A" w:rsidRPr="005C638E" w:rsidRDefault="00C90E2A" w:rsidP="00357362">
            <w:pPr>
              <w:pStyle w:val="Body"/>
              <w:jc w:val="center"/>
              <w:rPr>
                <w:bCs/>
                <w:sz w:val="16"/>
                <w:szCs w:val="18"/>
                <w:lang w:eastAsia="ja-JP"/>
              </w:rPr>
            </w:pPr>
          </w:p>
        </w:tc>
        <w:tc>
          <w:tcPr>
            <w:tcW w:w="864" w:type="dxa"/>
            <w:vMerge/>
          </w:tcPr>
          <w:p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rsidR="00C90E2A" w:rsidRPr="005C638E" w:rsidRDefault="00B750AF" w:rsidP="00D7712B">
                <w:pPr>
                  <w:pStyle w:val="Body"/>
                  <w:rPr>
                    <w:snapToGrid/>
                    <w:sz w:val="16"/>
                    <w:szCs w:val="18"/>
                  </w:rPr>
                </w:pPr>
                <w:r>
                  <w:rPr>
                    <w:sz w:val="16"/>
                    <w:szCs w:val="18"/>
                    <w:lang w:val="nl-NL"/>
                  </w:rPr>
                  <w:t>Yes</w:t>
                </w:r>
              </w:p>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rsidR="00C90E2A" w:rsidRPr="005C638E" w:rsidRDefault="00B750AF" w:rsidP="00D7712B">
                <w:pPr>
                  <w:pStyle w:val="Body"/>
                  <w:rPr>
                    <w:snapToGrid/>
                    <w:sz w:val="16"/>
                    <w:szCs w:val="18"/>
                  </w:rPr>
                </w:pPr>
                <w:r>
                  <w:rPr>
                    <w:rStyle w:val="PlaceholderText"/>
                  </w:rPr>
                  <w:t>No</w:t>
                </w:r>
              </w:p>
            </w:sdtContent>
          </w:sdt>
        </w:tc>
      </w:tr>
      <w:tr w:rsidR="00357362" w:rsidRPr="00357362" w:rsidTr="00357362">
        <w:trPr>
          <w:cantSplit/>
          <w:trHeight w:val="1134"/>
        </w:trPr>
        <w:tc>
          <w:tcPr>
            <w:tcW w:w="830" w:type="dxa"/>
            <w:vMerge/>
          </w:tcPr>
          <w:p w:rsidR="00C90E2A" w:rsidRPr="005C638E" w:rsidRDefault="00C90E2A" w:rsidP="00357362">
            <w:pPr>
              <w:pStyle w:val="Body"/>
              <w:jc w:val="center"/>
              <w:rPr>
                <w:bCs/>
                <w:sz w:val="16"/>
                <w:szCs w:val="18"/>
                <w:lang w:eastAsia="ja-JP"/>
              </w:rPr>
            </w:pPr>
          </w:p>
        </w:tc>
        <w:tc>
          <w:tcPr>
            <w:tcW w:w="1433" w:type="dxa"/>
            <w:vMerge/>
          </w:tcPr>
          <w:p w:rsidR="00C90E2A" w:rsidRPr="005C638E" w:rsidRDefault="00C90E2A" w:rsidP="00357362">
            <w:pPr>
              <w:pStyle w:val="Body"/>
              <w:ind w:left="360"/>
              <w:jc w:val="left"/>
              <w:rPr>
                <w:bCs/>
                <w:sz w:val="16"/>
                <w:szCs w:val="18"/>
                <w:lang w:eastAsia="ja-JP"/>
              </w:rPr>
            </w:pPr>
          </w:p>
        </w:tc>
        <w:tc>
          <w:tcPr>
            <w:tcW w:w="1151" w:type="dxa"/>
            <w:vMerge/>
          </w:tcPr>
          <w:p w:rsidR="00C90E2A" w:rsidRPr="005C638E" w:rsidRDefault="00C90E2A" w:rsidP="00357362">
            <w:pPr>
              <w:pStyle w:val="Body"/>
              <w:jc w:val="center"/>
              <w:rPr>
                <w:bCs/>
                <w:sz w:val="16"/>
                <w:szCs w:val="18"/>
                <w:lang w:eastAsia="ja-JP"/>
              </w:rPr>
            </w:pPr>
          </w:p>
        </w:tc>
        <w:tc>
          <w:tcPr>
            <w:tcW w:w="864" w:type="dxa"/>
            <w:vMerge/>
          </w:tcPr>
          <w:p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rsidR="00C90E2A" w:rsidRPr="005C638E" w:rsidRDefault="00B750AF" w:rsidP="00D7712B">
                <w:pPr>
                  <w:pStyle w:val="Body"/>
                  <w:rPr>
                    <w:snapToGrid/>
                    <w:sz w:val="16"/>
                    <w:szCs w:val="18"/>
                  </w:rPr>
                </w:pPr>
                <w:r>
                  <w:rPr>
                    <w:sz w:val="16"/>
                    <w:szCs w:val="18"/>
                    <w:lang w:val="nl-NL"/>
                  </w:rPr>
                  <w:t>Yes</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dtPr>
            <w:sdtEndPr/>
            <w:sdtContent>
              <w:p w:rsidR="00C90E2A" w:rsidRPr="005C638E" w:rsidRDefault="00B750AF" w:rsidP="00D7712B">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C90E2A" w:rsidRPr="005C638E" w:rsidRDefault="00C90E2A" w:rsidP="00357362">
            <w:pPr>
              <w:pStyle w:val="Body"/>
              <w:jc w:val="center"/>
              <w:rPr>
                <w:b/>
                <w:lang w:eastAsia="ja-JP"/>
              </w:rPr>
            </w:pPr>
          </w:p>
        </w:tc>
        <w:tc>
          <w:tcPr>
            <w:tcW w:w="1433" w:type="dxa"/>
            <w:vMerge/>
          </w:tcPr>
          <w:p w:rsidR="00C90E2A" w:rsidRPr="005C638E" w:rsidRDefault="00C90E2A" w:rsidP="00357362">
            <w:pPr>
              <w:pStyle w:val="Body"/>
              <w:jc w:val="left"/>
              <w:rPr>
                <w:b/>
                <w:lang w:eastAsia="ja-JP"/>
              </w:rPr>
            </w:pPr>
          </w:p>
        </w:tc>
        <w:tc>
          <w:tcPr>
            <w:tcW w:w="1151" w:type="dxa"/>
            <w:vMerge/>
          </w:tcPr>
          <w:p w:rsidR="00C90E2A" w:rsidRPr="005C638E" w:rsidRDefault="00C90E2A" w:rsidP="00357362">
            <w:pPr>
              <w:pStyle w:val="Body"/>
              <w:jc w:val="center"/>
              <w:rPr>
                <w:b/>
                <w:lang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rsidR="00C90E2A" w:rsidRPr="005C638E" w:rsidRDefault="00B750AF" w:rsidP="00D7712B">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dtPr>
            <w:sdtEndPr/>
            <w:sdtContent>
              <w:p w:rsidR="00C90E2A" w:rsidRPr="005C638E" w:rsidRDefault="00B750AF" w:rsidP="00D7712B">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C90E2A" w:rsidRPr="005C638E" w:rsidRDefault="00C90E2A" w:rsidP="00357362">
            <w:pPr>
              <w:pStyle w:val="Body"/>
              <w:jc w:val="center"/>
              <w:rPr>
                <w:b/>
                <w:lang w:eastAsia="ja-JP"/>
              </w:rPr>
            </w:pPr>
          </w:p>
        </w:tc>
        <w:tc>
          <w:tcPr>
            <w:tcW w:w="1433" w:type="dxa"/>
            <w:vMerge/>
          </w:tcPr>
          <w:p w:rsidR="00C90E2A" w:rsidRPr="005C638E" w:rsidRDefault="00C90E2A" w:rsidP="00357362">
            <w:pPr>
              <w:pStyle w:val="Body"/>
              <w:jc w:val="left"/>
              <w:rPr>
                <w:b/>
                <w:lang w:eastAsia="ja-JP"/>
              </w:rPr>
            </w:pPr>
          </w:p>
        </w:tc>
        <w:tc>
          <w:tcPr>
            <w:tcW w:w="1151" w:type="dxa"/>
            <w:vMerge/>
          </w:tcPr>
          <w:p w:rsidR="00C90E2A" w:rsidRPr="005C638E" w:rsidRDefault="00C90E2A" w:rsidP="00357362">
            <w:pPr>
              <w:pStyle w:val="Body"/>
              <w:jc w:val="center"/>
              <w:rPr>
                <w:b/>
                <w:lang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rsidR="00C90E2A" w:rsidRPr="005C638E" w:rsidRDefault="00B750AF" w:rsidP="00D7712B">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dtPr>
            <w:sdtEndPr/>
            <w:sdtContent>
              <w:p w:rsidR="00AA43CA" w:rsidRPr="005C638E" w:rsidRDefault="00B750AF" w:rsidP="00D7712B">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AA43CA" w:rsidRPr="005C638E" w:rsidRDefault="00AA43CA" w:rsidP="00357362">
            <w:pPr>
              <w:pStyle w:val="Body"/>
              <w:jc w:val="center"/>
              <w:rPr>
                <w:lang w:eastAsia="ja-JP"/>
              </w:rPr>
            </w:pPr>
          </w:p>
        </w:tc>
        <w:tc>
          <w:tcPr>
            <w:tcW w:w="1433" w:type="dxa"/>
            <w:vMerge/>
          </w:tcPr>
          <w:p w:rsidR="00AA43CA" w:rsidRPr="005C638E" w:rsidRDefault="00AA43CA" w:rsidP="00357362">
            <w:pPr>
              <w:pStyle w:val="Body"/>
              <w:jc w:val="left"/>
              <w:rPr>
                <w:lang w:eastAsia="ja-JP"/>
              </w:rPr>
            </w:pPr>
          </w:p>
        </w:tc>
        <w:tc>
          <w:tcPr>
            <w:tcW w:w="1151" w:type="dxa"/>
            <w:vMerge/>
          </w:tcPr>
          <w:p w:rsidR="00AA43CA" w:rsidRPr="005C638E" w:rsidRDefault="00AA43CA" w:rsidP="00357362">
            <w:pPr>
              <w:pStyle w:val="Body"/>
              <w:jc w:val="center"/>
              <w:rPr>
                <w:lang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rsidR="00AA43CA" w:rsidRPr="005C638E" w:rsidRDefault="00B750AF" w:rsidP="00D7712B">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lastRenderedPageBreak/>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dtPr>
            <w:sdtEndPr/>
            <w:sdtContent>
              <w:p w:rsidR="00293627" w:rsidRPr="005C638E" w:rsidRDefault="00B750AF" w:rsidP="00D70147">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293627" w:rsidRPr="005C638E" w:rsidRDefault="00293627" w:rsidP="00357362">
            <w:pPr>
              <w:pStyle w:val="Body"/>
              <w:jc w:val="center"/>
              <w:rPr>
                <w:lang w:eastAsia="ja-JP"/>
              </w:rPr>
            </w:pPr>
          </w:p>
        </w:tc>
        <w:tc>
          <w:tcPr>
            <w:tcW w:w="1433" w:type="dxa"/>
            <w:vMerge/>
          </w:tcPr>
          <w:p w:rsidR="00293627" w:rsidRPr="005C638E" w:rsidRDefault="00293627" w:rsidP="00357362">
            <w:pPr>
              <w:pStyle w:val="Body"/>
              <w:jc w:val="left"/>
              <w:rPr>
                <w:lang w:eastAsia="ja-JP"/>
              </w:rPr>
            </w:pPr>
          </w:p>
        </w:tc>
        <w:tc>
          <w:tcPr>
            <w:tcW w:w="1151" w:type="dxa"/>
            <w:vMerge/>
          </w:tcPr>
          <w:p w:rsidR="00293627" w:rsidRPr="005C638E" w:rsidRDefault="00293627" w:rsidP="00357362">
            <w:pPr>
              <w:pStyle w:val="Body"/>
              <w:jc w:val="center"/>
              <w:rPr>
                <w:lang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rsidR="00293627" w:rsidRPr="005C638E" w:rsidRDefault="00B750AF" w:rsidP="00D70147">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dtPr>
            <w:sdtEndPr/>
            <w:sdtContent>
              <w:p w:rsidR="00293627" w:rsidRPr="005C638E" w:rsidRDefault="00B750AF" w:rsidP="00D70147">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293627" w:rsidRPr="005C638E" w:rsidRDefault="00293627" w:rsidP="00357362">
            <w:pPr>
              <w:pStyle w:val="Body"/>
              <w:jc w:val="center"/>
              <w:rPr>
                <w:lang w:eastAsia="ja-JP"/>
              </w:rPr>
            </w:pPr>
          </w:p>
        </w:tc>
        <w:tc>
          <w:tcPr>
            <w:tcW w:w="1433" w:type="dxa"/>
            <w:vMerge/>
          </w:tcPr>
          <w:p w:rsidR="00293627" w:rsidRPr="005C638E" w:rsidRDefault="00293627" w:rsidP="00357362">
            <w:pPr>
              <w:pStyle w:val="Body"/>
              <w:jc w:val="left"/>
              <w:rPr>
                <w:lang w:eastAsia="ja-JP"/>
              </w:rPr>
            </w:pPr>
          </w:p>
        </w:tc>
        <w:tc>
          <w:tcPr>
            <w:tcW w:w="1151" w:type="dxa"/>
            <w:vMerge/>
          </w:tcPr>
          <w:p w:rsidR="00293627" w:rsidRPr="005C638E" w:rsidRDefault="00293627" w:rsidP="00357362">
            <w:pPr>
              <w:pStyle w:val="Body"/>
              <w:jc w:val="center"/>
              <w:rPr>
                <w:lang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rsidR="00293627" w:rsidRPr="005C638E" w:rsidRDefault="00B750AF" w:rsidP="00D70147">
                <w:pPr>
                  <w:pStyle w:val="Body"/>
                  <w:rPr>
                    <w:snapToGrid/>
                    <w:sz w:val="16"/>
                    <w:szCs w:val="18"/>
                  </w:rPr>
                </w:pPr>
                <w:r>
                  <w:rPr>
                    <w:sz w:val="16"/>
                    <w:szCs w:val="18"/>
                    <w:lang w:val="nl-NL"/>
                  </w:rPr>
                  <w:t>Yes</w:t>
                </w:r>
              </w:p>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dtPr>
            <w:sdtEndPr/>
            <w:sdtContent>
              <w:p w:rsidR="00861080" w:rsidRPr="005C638E" w:rsidRDefault="00B750AF" w:rsidP="00D70147">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861080" w:rsidRPr="005C638E" w:rsidRDefault="00861080" w:rsidP="00357362">
            <w:pPr>
              <w:pStyle w:val="Body"/>
              <w:jc w:val="center"/>
              <w:rPr>
                <w:bCs/>
                <w:sz w:val="16"/>
                <w:szCs w:val="18"/>
                <w:lang w:eastAsia="ja-JP"/>
              </w:rPr>
            </w:pPr>
          </w:p>
        </w:tc>
        <w:tc>
          <w:tcPr>
            <w:tcW w:w="1433" w:type="dxa"/>
            <w:vMerge/>
          </w:tcPr>
          <w:p w:rsidR="00861080" w:rsidRPr="005C638E" w:rsidRDefault="00861080" w:rsidP="00357362">
            <w:pPr>
              <w:pStyle w:val="Body"/>
              <w:ind w:left="360"/>
              <w:jc w:val="left"/>
              <w:rPr>
                <w:bCs/>
                <w:sz w:val="16"/>
                <w:szCs w:val="18"/>
                <w:lang w:eastAsia="ja-JP"/>
              </w:rPr>
            </w:pPr>
          </w:p>
        </w:tc>
        <w:tc>
          <w:tcPr>
            <w:tcW w:w="1151" w:type="dxa"/>
            <w:vMerge/>
          </w:tcPr>
          <w:p w:rsidR="00861080" w:rsidRPr="005C638E" w:rsidRDefault="00861080" w:rsidP="00357362">
            <w:pPr>
              <w:pStyle w:val="Body"/>
              <w:jc w:val="center"/>
              <w:rPr>
                <w:bCs/>
                <w:sz w:val="16"/>
                <w:szCs w:val="18"/>
                <w:lang w:eastAsia="ja-JP"/>
              </w:rPr>
            </w:pPr>
          </w:p>
        </w:tc>
        <w:tc>
          <w:tcPr>
            <w:tcW w:w="864" w:type="dxa"/>
            <w:vMerge/>
          </w:tcPr>
          <w:p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rsidR="00861080" w:rsidRPr="005C638E" w:rsidRDefault="00B750AF" w:rsidP="00D70147">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dtPr>
            <w:sdtEndPr/>
            <w:sdtContent>
              <w:p w:rsidR="00861080" w:rsidRPr="005C638E" w:rsidRDefault="00B750AF" w:rsidP="00D70147">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861080" w:rsidRPr="005C638E" w:rsidRDefault="00861080" w:rsidP="00357362">
            <w:pPr>
              <w:pStyle w:val="Body"/>
              <w:jc w:val="center"/>
              <w:rPr>
                <w:bCs/>
                <w:sz w:val="16"/>
                <w:szCs w:val="18"/>
                <w:lang w:eastAsia="ja-JP"/>
              </w:rPr>
            </w:pPr>
          </w:p>
        </w:tc>
        <w:tc>
          <w:tcPr>
            <w:tcW w:w="1433" w:type="dxa"/>
            <w:vMerge/>
          </w:tcPr>
          <w:p w:rsidR="00861080" w:rsidRPr="005C638E" w:rsidRDefault="00861080" w:rsidP="00357362">
            <w:pPr>
              <w:pStyle w:val="Body"/>
              <w:ind w:left="360"/>
              <w:jc w:val="left"/>
              <w:rPr>
                <w:bCs/>
                <w:sz w:val="16"/>
                <w:szCs w:val="18"/>
                <w:lang w:eastAsia="ja-JP"/>
              </w:rPr>
            </w:pPr>
          </w:p>
        </w:tc>
        <w:tc>
          <w:tcPr>
            <w:tcW w:w="1151" w:type="dxa"/>
            <w:vMerge/>
          </w:tcPr>
          <w:p w:rsidR="00861080" w:rsidRPr="005C638E" w:rsidRDefault="00861080" w:rsidP="00357362">
            <w:pPr>
              <w:pStyle w:val="Body"/>
              <w:jc w:val="center"/>
              <w:rPr>
                <w:bCs/>
                <w:sz w:val="16"/>
                <w:szCs w:val="18"/>
                <w:lang w:eastAsia="ja-JP"/>
              </w:rPr>
            </w:pPr>
          </w:p>
        </w:tc>
        <w:tc>
          <w:tcPr>
            <w:tcW w:w="864" w:type="dxa"/>
            <w:vMerge/>
          </w:tcPr>
          <w:p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rsidR="00861080" w:rsidRPr="005C638E" w:rsidRDefault="00B750AF" w:rsidP="00D70147">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dtPr>
            <w:sdtEndPr/>
            <w:sdtContent>
              <w:p w:rsidR="00861080" w:rsidRPr="005C638E" w:rsidRDefault="00B750AF" w:rsidP="00D70147">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861080" w:rsidRPr="005C638E" w:rsidRDefault="00861080" w:rsidP="00357362">
            <w:pPr>
              <w:pStyle w:val="Body"/>
              <w:jc w:val="center"/>
              <w:rPr>
                <w:bCs/>
                <w:sz w:val="16"/>
                <w:szCs w:val="18"/>
                <w:lang w:eastAsia="ja-JP"/>
              </w:rPr>
            </w:pPr>
          </w:p>
        </w:tc>
        <w:tc>
          <w:tcPr>
            <w:tcW w:w="1433" w:type="dxa"/>
            <w:vMerge/>
          </w:tcPr>
          <w:p w:rsidR="00861080" w:rsidRPr="005C638E" w:rsidRDefault="00861080" w:rsidP="00357362">
            <w:pPr>
              <w:pStyle w:val="Body"/>
              <w:ind w:left="360"/>
              <w:jc w:val="left"/>
              <w:rPr>
                <w:bCs/>
                <w:sz w:val="16"/>
                <w:szCs w:val="18"/>
                <w:lang w:eastAsia="ja-JP"/>
              </w:rPr>
            </w:pPr>
          </w:p>
        </w:tc>
        <w:tc>
          <w:tcPr>
            <w:tcW w:w="1151" w:type="dxa"/>
            <w:vMerge/>
          </w:tcPr>
          <w:p w:rsidR="00861080" w:rsidRPr="005C638E" w:rsidRDefault="00861080" w:rsidP="00357362">
            <w:pPr>
              <w:pStyle w:val="Body"/>
              <w:jc w:val="center"/>
              <w:rPr>
                <w:bCs/>
                <w:sz w:val="16"/>
                <w:szCs w:val="18"/>
                <w:lang w:eastAsia="ja-JP"/>
              </w:rPr>
            </w:pPr>
          </w:p>
        </w:tc>
        <w:tc>
          <w:tcPr>
            <w:tcW w:w="864" w:type="dxa"/>
            <w:vMerge/>
          </w:tcPr>
          <w:p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rsidR="00861080" w:rsidRPr="005C638E" w:rsidRDefault="00B750AF" w:rsidP="00D70147">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dtPr>
            <w:sdtEndPr/>
            <w:sdtContent>
              <w:p w:rsidR="00861080" w:rsidRPr="005C638E" w:rsidRDefault="00B750AF" w:rsidP="00D70147">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861080" w:rsidRPr="005C638E" w:rsidRDefault="00861080" w:rsidP="00357362">
            <w:pPr>
              <w:pStyle w:val="Body"/>
              <w:jc w:val="center"/>
              <w:rPr>
                <w:bCs/>
                <w:sz w:val="16"/>
                <w:szCs w:val="18"/>
                <w:lang w:eastAsia="ja-JP"/>
              </w:rPr>
            </w:pPr>
          </w:p>
        </w:tc>
        <w:tc>
          <w:tcPr>
            <w:tcW w:w="1433" w:type="dxa"/>
            <w:vMerge/>
          </w:tcPr>
          <w:p w:rsidR="00861080" w:rsidRPr="005C638E" w:rsidRDefault="00861080" w:rsidP="00357362">
            <w:pPr>
              <w:pStyle w:val="Body"/>
              <w:ind w:left="360"/>
              <w:jc w:val="left"/>
              <w:rPr>
                <w:bCs/>
                <w:sz w:val="16"/>
                <w:szCs w:val="18"/>
                <w:lang w:eastAsia="ja-JP"/>
              </w:rPr>
            </w:pPr>
          </w:p>
        </w:tc>
        <w:tc>
          <w:tcPr>
            <w:tcW w:w="1151" w:type="dxa"/>
            <w:vMerge/>
          </w:tcPr>
          <w:p w:rsidR="00861080" w:rsidRPr="005C638E" w:rsidRDefault="00861080" w:rsidP="00357362">
            <w:pPr>
              <w:pStyle w:val="Body"/>
              <w:jc w:val="center"/>
              <w:rPr>
                <w:bCs/>
                <w:sz w:val="16"/>
                <w:szCs w:val="18"/>
                <w:lang w:eastAsia="ja-JP"/>
              </w:rPr>
            </w:pPr>
          </w:p>
        </w:tc>
        <w:tc>
          <w:tcPr>
            <w:tcW w:w="864" w:type="dxa"/>
            <w:vMerge/>
          </w:tcPr>
          <w:p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rsidR="00861080" w:rsidRPr="005C638E" w:rsidRDefault="00B750AF" w:rsidP="00D70147">
                <w:pPr>
                  <w:pStyle w:val="Body"/>
                  <w:rPr>
                    <w:snapToGrid/>
                    <w:sz w:val="16"/>
                    <w:szCs w:val="18"/>
                  </w:rPr>
                </w:pPr>
                <w:r>
                  <w:rPr>
                    <w:sz w:val="16"/>
                    <w:szCs w:val="18"/>
                    <w:lang w:val="nl-NL"/>
                  </w:rPr>
                  <w:t>Yes</w:t>
                </w:r>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dtPr>
            <w:sdtEndPr/>
            <w:sdtContent>
              <w:p w:rsidR="00861080" w:rsidRPr="005C638E" w:rsidRDefault="00B750AF" w:rsidP="00D70147">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861080" w:rsidRPr="005C638E" w:rsidRDefault="00861080" w:rsidP="00357362">
            <w:pPr>
              <w:pStyle w:val="Body"/>
              <w:jc w:val="center"/>
              <w:rPr>
                <w:bCs/>
                <w:sz w:val="16"/>
                <w:szCs w:val="18"/>
                <w:lang w:eastAsia="ja-JP"/>
              </w:rPr>
            </w:pPr>
          </w:p>
        </w:tc>
        <w:tc>
          <w:tcPr>
            <w:tcW w:w="1433" w:type="dxa"/>
            <w:vMerge/>
          </w:tcPr>
          <w:p w:rsidR="00861080" w:rsidRPr="005C638E" w:rsidRDefault="00861080" w:rsidP="00357362">
            <w:pPr>
              <w:pStyle w:val="Body"/>
              <w:ind w:left="360"/>
              <w:jc w:val="left"/>
              <w:rPr>
                <w:bCs/>
                <w:sz w:val="16"/>
                <w:szCs w:val="18"/>
                <w:lang w:eastAsia="ja-JP"/>
              </w:rPr>
            </w:pPr>
          </w:p>
        </w:tc>
        <w:tc>
          <w:tcPr>
            <w:tcW w:w="1151" w:type="dxa"/>
            <w:vMerge/>
          </w:tcPr>
          <w:p w:rsidR="00861080" w:rsidRPr="005C638E" w:rsidRDefault="00861080" w:rsidP="00357362">
            <w:pPr>
              <w:pStyle w:val="Body"/>
              <w:jc w:val="center"/>
              <w:rPr>
                <w:bCs/>
                <w:sz w:val="16"/>
                <w:szCs w:val="18"/>
                <w:lang w:eastAsia="ja-JP"/>
              </w:rPr>
            </w:pPr>
          </w:p>
        </w:tc>
        <w:tc>
          <w:tcPr>
            <w:tcW w:w="864" w:type="dxa"/>
            <w:vMerge/>
          </w:tcPr>
          <w:p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rsidR="00861080" w:rsidRPr="005C638E" w:rsidRDefault="00B750AF" w:rsidP="00D70147">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dtPr>
            <w:sdtEndPr/>
            <w:sdtContent>
              <w:p w:rsidR="00DF52E1" w:rsidRPr="005C638E" w:rsidRDefault="00B750AF" w:rsidP="00D70147">
                <w:pPr>
                  <w:pStyle w:val="Body"/>
                  <w:rPr>
                    <w:snapToGrid/>
                    <w:sz w:val="16"/>
                    <w:szCs w:val="18"/>
                  </w:rPr>
                </w:pPr>
                <w:r>
                  <w:rPr>
                    <w:sz w:val="16"/>
                    <w:szCs w:val="18"/>
                    <w:lang w:val="nl-NL"/>
                  </w:rPr>
                  <w:t>No</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rsidR="00DF52E1" w:rsidRPr="005C638E" w:rsidRDefault="00B750AF" w:rsidP="00D70147">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dtPr>
            <w:sdtEndPr/>
            <w:sdtContent>
              <w:p w:rsidR="00DF52E1" w:rsidRPr="005C638E" w:rsidRDefault="00B750AF" w:rsidP="00D70147">
                <w:pPr>
                  <w:pStyle w:val="Body"/>
                  <w:rPr>
                    <w:snapToGrid/>
                    <w:sz w:val="16"/>
                    <w:szCs w:val="18"/>
                  </w:rPr>
                </w:pPr>
                <w:r>
                  <w:rPr>
                    <w:sz w:val="16"/>
                    <w:szCs w:val="18"/>
                    <w:lang w:val="nl-NL"/>
                  </w:rPr>
                  <w:t>No</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rsidR="00DF52E1" w:rsidRPr="005C638E" w:rsidRDefault="00B750AF" w:rsidP="00D70147">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dtPr>
            <w:sdtEndPr/>
            <w:sdtContent>
              <w:p w:rsidR="00861080" w:rsidRPr="005C638E" w:rsidRDefault="00B750AF" w:rsidP="00D70147">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861080" w:rsidRPr="005C638E" w:rsidRDefault="00861080" w:rsidP="00357362">
            <w:pPr>
              <w:pStyle w:val="Body"/>
              <w:jc w:val="center"/>
              <w:rPr>
                <w:bCs/>
                <w:sz w:val="16"/>
                <w:szCs w:val="18"/>
                <w:lang w:eastAsia="ja-JP"/>
              </w:rPr>
            </w:pPr>
          </w:p>
        </w:tc>
        <w:tc>
          <w:tcPr>
            <w:tcW w:w="1433" w:type="dxa"/>
            <w:vMerge/>
          </w:tcPr>
          <w:p w:rsidR="00861080" w:rsidRPr="005C638E" w:rsidRDefault="00861080" w:rsidP="00357362">
            <w:pPr>
              <w:pStyle w:val="Body"/>
              <w:ind w:left="360"/>
              <w:jc w:val="left"/>
              <w:rPr>
                <w:bCs/>
                <w:sz w:val="16"/>
                <w:szCs w:val="18"/>
                <w:lang w:eastAsia="ja-JP"/>
              </w:rPr>
            </w:pPr>
          </w:p>
        </w:tc>
        <w:tc>
          <w:tcPr>
            <w:tcW w:w="1151" w:type="dxa"/>
            <w:vMerge/>
          </w:tcPr>
          <w:p w:rsidR="00861080" w:rsidRPr="005C638E" w:rsidRDefault="00861080" w:rsidP="00357362">
            <w:pPr>
              <w:pStyle w:val="Body"/>
              <w:jc w:val="center"/>
              <w:rPr>
                <w:bCs/>
                <w:sz w:val="16"/>
                <w:szCs w:val="18"/>
                <w:lang w:eastAsia="ja-JP"/>
              </w:rPr>
            </w:pPr>
          </w:p>
        </w:tc>
        <w:tc>
          <w:tcPr>
            <w:tcW w:w="864" w:type="dxa"/>
            <w:vMerge/>
          </w:tcPr>
          <w:p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rsidR="00861080" w:rsidRPr="005C638E" w:rsidRDefault="00B750AF" w:rsidP="00D70147">
                <w:pPr>
                  <w:pStyle w:val="Body"/>
                  <w:rPr>
                    <w:snapToGrid/>
                    <w:sz w:val="16"/>
                    <w:szCs w:val="18"/>
                  </w:rPr>
                </w:pPr>
                <w:r>
                  <w:rPr>
                    <w:sz w:val="16"/>
                    <w:szCs w:val="18"/>
                    <w:lang w:val="nl-NL"/>
                  </w:rPr>
                  <w:t>Yes</w:t>
                </w:r>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dtPr>
            <w:sdtEndPr/>
            <w:sdtContent>
              <w:p w:rsidR="00861080" w:rsidRPr="005C638E" w:rsidRDefault="00B750AF" w:rsidP="00D70147">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861080" w:rsidRPr="005C638E" w:rsidRDefault="00861080" w:rsidP="00357362">
            <w:pPr>
              <w:pStyle w:val="Body"/>
              <w:jc w:val="center"/>
              <w:rPr>
                <w:lang w:eastAsia="ja-JP"/>
              </w:rPr>
            </w:pPr>
          </w:p>
        </w:tc>
        <w:tc>
          <w:tcPr>
            <w:tcW w:w="1433" w:type="dxa"/>
            <w:vMerge/>
          </w:tcPr>
          <w:p w:rsidR="00861080" w:rsidRPr="005C638E" w:rsidRDefault="00861080" w:rsidP="00357362">
            <w:pPr>
              <w:pStyle w:val="Body"/>
              <w:jc w:val="left"/>
              <w:rPr>
                <w:lang w:eastAsia="ja-JP"/>
              </w:rPr>
            </w:pPr>
          </w:p>
        </w:tc>
        <w:tc>
          <w:tcPr>
            <w:tcW w:w="1151" w:type="dxa"/>
            <w:vMerge/>
          </w:tcPr>
          <w:p w:rsidR="00861080" w:rsidRPr="005C638E" w:rsidRDefault="00861080" w:rsidP="00357362">
            <w:pPr>
              <w:pStyle w:val="Body"/>
              <w:jc w:val="center"/>
              <w:rPr>
                <w:lang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296" w:name="OLE_LINK7"/>
            <w:bookmarkStart w:id="297" w:name="OLE_LINK8"/>
            <w:r w:rsidRPr="00357362">
              <w:rPr>
                <w:sz w:val="16"/>
                <w:szCs w:val="16"/>
                <w:lang w:val="da-DK" w:eastAsia="ja-JP"/>
              </w:rPr>
              <w:t>FDT1: M FDT2: M FDT3: X</w:t>
            </w:r>
            <w:bookmarkEnd w:id="296"/>
            <w:bookmarkEnd w:id="297"/>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rsidR="00861080" w:rsidRPr="005C638E" w:rsidRDefault="00B750AF" w:rsidP="00D70147">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dtPr>
            <w:sdtEndPr/>
            <w:sdtContent>
              <w:p w:rsidR="00861080" w:rsidRPr="005C638E" w:rsidRDefault="00B750AF" w:rsidP="00D70147">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861080" w:rsidRPr="005C638E" w:rsidRDefault="00861080" w:rsidP="00357362">
            <w:pPr>
              <w:pStyle w:val="Body"/>
              <w:jc w:val="center"/>
              <w:rPr>
                <w:lang w:eastAsia="ja-JP"/>
              </w:rPr>
            </w:pPr>
          </w:p>
        </w:tc>
        <w:tc>
          <w:tcPr>
            <w:tcW w:w="1433" w:type="dxa"/>
            <w:vMerge/>
          </w:tcPr>
          <w:p w:rsidR="00861080" w:rsidRPr="005C638E" w:rsidRDefault="00861080" w:rsidP="00357362">
            <w:pPr>
              <w:pStyle w:val="Body"/>
              <w:jc w:val="left"/>
              <w:rPr>
                <w:lang w:eastAsia="ja-JP"/>
              </w:rPr>
            </w:pPr>
          </w:p>
        </w:tc>
        <w:tc>
          <w:tcPr>
            <w:tcW w:w="1151" w:type="dxa"/>
            <w:vMerge/>
          </w:tcPr>
          <w:p w:rsidR="00861080" w:rsidRPr="005C638E" w:rsidRDefault="00861080" w:rsidP="00357362">
            <w:pPr>
              <w:pStyle w:val="Body"/>
              <w:jc w:val="center"/>
              <w:rPr>
                <w:lang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rsidR="00861080" w:rsidRPr="005C638E" w:rsidRDefault="0084066F" w:rsidP="00D70147">
                <w:pPr>
                  <w:pStyle w:val="Body"/>
                  <w:rPr>
                    <w:snapToGrid/>
                    <w:sz w:val="16"/>
                    <w:szCs w:val="18"/>
                  </w:rPr>
                </w:pPr>
                <w:ins w:id="298" w:author="Tim Allemeersch" w:date="2019-11-27T14:22:00Z">
                  <w:r>
                    <w:rPr>
                      <w:sz w:val="16"/>
                      <w:szCs w:val="18"/>
                      <w:lang w:val="nl-NL"/>
                    </w:rPr>
                    <w:t>Y</w:t>
                  </w:r>
                </w:ins>
                <w:del w:id="299" w:author="Tim Allemeersch" w:date="2019-11-27T14:22:00Z">
                  <w:r w:rsidR="00B750AF" w:rsidDel="0084066F">
                    <w:rPr>
                      <w:sz w:val="16"/>
                      <w:szCs w:val="18"/>
                      <w:lang w:val="nl-NL"/>
                    </w:rPr>
                    <w:delText>U</w:delText>
                  </w:r>
                </w:del>
                <w:r w:rsidR="00B750AF">
                  <w:rPr>
                    <w:sz w:val="16"/>
                    <w:szCs w:val="18"/>
                    <w:lang w:val="nl-NL"/>
                  </w:rPr>
                  <w:t>es</w:t>
                </w:r>
              </w:p>
            </w:sdtContent>
          </w:sdt>
        </w:tc>
      </w:tr>
      <w:tr w:rsidR="00744CF4" w:rsidRPr="00357362" w:rsidTr="00357362">
        <w:trPr>
          <w:cantSplit/>
          <w:trHeight w:val="1134"/>
        </w:trPr>
        <w:tc>
          <w:tcPr>
            <w:tcW w:w="830" w:type="dxa"/>
          </w:tcPr>
          <w:p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2"/>
            </w:r>
          </w:p>
        </w:tc>
        <w:tc>
          <w:tcPr>
            <w:tcW w:w="1433" w:type="dxa"/>
          </w:tcPr>
          <w:p w:rsidR="00744CF4" w:rsidRPr="005C638E" w:rsidRDefault="00744CF4" w:rsidP="00357362">
            <w:pPr>
              <w:pStyle w:val="Body"/>
              <w:jc w:val="left"/>
              <w:rPr>
                <w:sz w:val="16"/>
                <w:szCs w:val="16"/>
                <w:lang w:eastAsia="ja-JP"/>
              </w:rPr>
            </w:pPr>
            <w:r w:rsidRPr="005C638E">
              <w:rPr>
                <w:sz w:val="16"/>
                <w:szCs w:val="16"/>
                <w:lang w:eastAsia="ja-JP"/>
              </w:rPr>
              <w:t>Does the device support ignoring the NWK leave command?</w:t>
            </w:r>
          </w:p>
        </w:tc>
        <w:tc>
          <w:tcPr>
            <w:tcW w:w="1151" w:type="dxa"/>
          </w:tcPr>
          <w:p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916E3">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6A3C25" w:rsidRDefault="00744CF4" w:rsidP="00357362">
            <w:pPr>
              <w:pStyle w:val="Body"/>
              <w:jc w:val="center"/>
              <w:rPr>
                <w:sz w:val="16"/>
                <w:szCs w:val="16"/>
                <w:lang w:val="da-DK" w:eastAsia="ja-JP"/>
              </w:rPr>
            </w:pPr>
            <w:r w:rsidRPr="006A3C25">
              <w:rPr>
                <w:sz w:val="16"/>
                <w:szCs w:val="16"/>
                <w:lang w:val="da-DK" w:eastAsia="ja-JP"/>
              </w:rPr>
              <w:t>FDT1:O</w:t>
            </w:r>
          </w:p>
          <w:p w:rsidR="00744CF4" w:rsidRPr="006A3C25" w:rsidRDefault="00744CF4" w:rsidP="00357362">
            <w:pPr>
              <w:pStyle w:val="Body"/>
              <w:jc w:val="center"/>
              <w:rPr>
                <w:sz w:val="16"/>
                <w:szCs w:val="16"/>
                <w:lang w:val="da-DK" w:eastAsia="ja-JP"/>
              </w:rPr>
            </w:pPr>
            <w:r w:rsidRPr="006A3C25">
              <w:rPr>
                <w:sz w:val="16"/>
                <w:szCs w:val="16"/>
                <w:lang w:val="da-DK" w:eastAsia="ja-JP"/>
              </w:rPr>
              <w:t>FDT2: O</w:t>
            </w:r>
          </w:p>
          <w:p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rsidR="00744CF4" w:rsidRPr="005C638E" w:rsidRDefault="00B750AF" w:rsidP="00D70147">
                <w:pPr>
                  <w:pStyle w:val="Body"/>
                  <w:rPr>
                    <w:sz w:val="16"/>
                    <w:szCs w:val="16"/>
                  </w:rPr>
                </w:pPr>
                <w:r>
                  <w:rPr>
                    <w:sz w:val="16"/>
                    <w:szCs w:val="18"/>
                    <w:lang w:val="nl-NL"/>
                  </w:rPr>
                  <w:t>Yes</w:t>
                </w:r>
              </w:p>
            </w:sdtContent>
          </w:sdt>
        </w:tc>
      </w:tr>
    </w:tbl>
    <w:p w:rsidR="00352BD4" w:rsidRDefault="00352BD4">
      <w:pPr>
        <w:pStyle w:val="Heading2"/>
        <w:rPr>
          <w:lang w:eastAsia="ja-JP"/>
        </w:rPr>
      </w:pPr>
      <w:bookmarkStart w:id="300" w:name="_Toc454724797"/>
      <w:r>
        <w:rPr>
          <w:lang w:eastAsia="ja-JP"/>
        </w:rPr>
        <w:lastRenderedPageBreak/>
        <w:t>Security PICS</w:t>
      </w:r>
      <w:bookmarkEnd w:id="300"/>
    </w:p>
    <w:p w:rsidR="005D24E2" w:rsidRDefault="005D24E2" w:rsidP="005D24E2">
      <w:pPr>
        <w:pStyle w:val="Heading3"/>
        <w:tabs>
          <w:tab w:val="left" w:pos="792"/>
        </w:tabs>
        <w:spacing w:before="240" w:after="60"/>
      </w:pPr>
      <w:bookmarkStart w:id="301" w:name="_Toc454724798"/>
      <w:r>
        <w:t>ZigBee security roles</w:t>
      </w:r>
      <w:bookmarkEnd w:id="30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p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dtPr>
            <w:sdtEndPr/>
            <w:sdtContent>
              <w:p w:rsidR="000529F7" w:rsidRPr="005C638E" w:rsidRDefault="000440EE" w:rsidP="003D6598">
                <w:pPr>
                  <w:pStyle w:val="Body"/>
                  <w:rPr>
                    <w:snapToGrid/>
                    <w:sz w:val="16"/>
                    <w:szCs w:val="18"/>
                  </w:rPr>
                </w:pPr>
                <w:r>
                  <w:rPr>
                    <w:sz w:val="16"/>
                    <w:szCs w:val="18"/>
                    <w:lang w:val="nl-NL"/>
                  </w:rPr>
                  <w:t>No</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rsidR="000529F7" w:rsidRPr="005C638E" w:rsidRDefault="000440EE" w:rsidP="003D6598">
                <w:pPr>
                  <w:pStyle w:val="Body"/>
                  <w:rPr>
                    <w:snapToGrid/>
                    <w:sz w:val="16"/>
                    <w:szCs w:val="18"/>
                  </w:rPr>
                </w:pPr>
                <w:r>
                  <w:rPr>
                    <w:sz w:val="16"/>
                    <w:szCs w:val="18"/>
                    <w:lang w:val="nl-NL"/>
                  </w:rPr>
                  <w:t>Yes</w:t>
                </w:r>
              </w:p>
            </w:sdtContent>
          </w:sdt>
        </w:tc>
      </w:tr>
    </w:tbl>
    <w:p w:rsidR="004265E2" w:rsidRPr="005C638E" w:rsidRDefault="004265E2" w:rsidP="004265E2">
      <w:pPr>
        <w:pStyle w:val="Body"/>
      </w:pPr>
    </w:p>
    <w:p w:rsidR="004265E2" w:rsidRPr="005C638E" w:rsidRDefault="004265E2" w:rsidP="004265E2">
      <w:pPr>
        <w:pStyle w:val="Body"/>
      </w:pPr>
    </w:p>
    <w:p w:rsidR="005D24E2" w:rsidRDefault="005D24E2" w:rsidP="005D24E2">
      <w:pPr>
        <w:pStyle w:val="Heading3"/>
        <w:tabs>
          <w:tab w:val="left" w:pos="792"/>
        </w:tabs>
        <w:spacing w:before="240" w:after="60"/>
      </w:pPr>
      <w:bookmarkStart w:id="302" w:name="_Toc454724799"/>
      <w:r>
        <w:lastRenderedPageBreak/>
        <w:t>ZigBee trust center capabilities</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bookmarkStart w:id="303" w:name="_Hlk8746906"/>
            <w:r w:rsidRPr="00357362">
              <w:rPr>
                <w:sz w:val="16"/>
                <w:szCs w:val="16"/>
                <w:lang w:eastAsia="ja-JP"/>
              </w:rPr>
              <w:t>TCC1</w:t>
            </w:r>
          </w:p>
        </w:tc>
        <w:tc>
          <w:tcPr>
            <w:tcW w:w="1433" w:type="dxa"/>
            <w:vMerge w:val="restart"/>
          </w:tcPr>
          <w:p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dtPr>
            <w:sdtEndPr/>
            <w:sdtContent>
              <w:p w:rsidR="00035A8F" w:rsidRPr="005C638E" w:rsidRDefault="000440EE" w:rsidP="002403AA">
                <w:pPr>
                  <w:pStyle w:val="Body"/>
                  <w:rPr>
                    <w:snapToGrid/>
                    <w:sz w:val="16"/>
                    <w:szCs w:val="18"/>
                  </w:rPr>
                </w:pPr>
                <w:r>
                  <w:rPr>
                    <w:sz w:val="16"/>
                    <w:szCs w:val="18"/>
                    <w:lang w:val="nl-NL"/>
                  </w:rPr>
                  <w:t>No</w:t>
                </w:r>
              </w:p>
            </w:sdtContent>
          </w:sdt>
        </w:tc>
      </w:tr>
      <w:bookmarkEnd w:id="303"/>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035A8F" w:rsidRDefault="00802CC0" w:rsidP="00357362">
            <w:pPr>
              <w:pStyle w:val="Body"/>
              <w:keepNext/>
              <w:jc w:val="left"/>
              <w:rPr>
                <w:sz w:val="16"/>
                <w:szCs w:val="16"/>
              </w:rPr>
            </w:pPr>
            <w:r w:rsidRPr="00357362">
              <w:rPr>
                <w:sz w:val="16"/>
                <w:szCs w:val="16"/>
              </w:rPr>
              <w:t>At least one of TCC1 or TCC2 must be supported if the device supports SR1.</w:t>
            </w:r>
          </w:p>
          <w:p w:rsidR="00870863" w:rsidRPr="00357362" w:rsidRDefault="00870863" w:rsidP="00357362">
            <w:pPr>
              <w:pStyle w:val="Body"/>
              <w:keepNext/>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2"/>
              <w:lock w:val="sdtLocked"/>
              <w:placeholder>
                <w:docPart w:val="F428805772BA41719491C3DC789C8A99"/>
              </w:placeholder>
            </w:sdtPr>
            <w:sdtEndPr/>
            <w:sdtContent>
              <w:p w:rsidR="00035A8F" w:rsidRPr="005C638E" w:rsidRDefault="00AA25C2" w:rsidP="002403AA">
                <w:pPr>
                  <w:pStyle w:val="Body"/>
                  <w:rPr>
                    <w:snapToGrid/>
                    <w:sz w:val="16"/>
                    <w:szCs w:val="18"/>
                  </w:rPr>
                </w:pPr>
                <w:r>
                  <w:rPr>
                    <w:sz w:val="16"/>
                    <w:szCs w:val="18"/>
                    <w:lang w:val="nl-NL"/>
                  </w:rPr>
                  <w:t>No</w:t>
                </w:r>
                <w:bookmarkStart w:id="304" w:name="_Ref8834257"/>
                <w:r>
                  <w:rPr>
                    <w:rStyle w:val="FootnoteReference"/>
                    <w:sz w:val="16"/>
                    <w:szCs w:val="18"/>
                    <w:lang w:val="nl-NL"/>
                  </w:rPr>
                  <w:footnoteReference w:id="13"/>
                </w:r>
              </w:p>
              <w:bookmarkEnd w:id="304" w:displacedByCustomXml="next"/>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dtPr>
            <w:sdtEndPr/>
            <w:sdtContent>
              <w:p w:rsidR="00633582" w:rsidRPr="005C638E" w:rsidRDefault="000440EE" w:rsidP="002403AA">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Default="00802CC0" w:rsidP="00357362">
            <w:pPr>
              <w:pStyle w:val="Body"/>
              <w:jc w:val="left"/>
              <w:rPr>
                <w:sz w:val="16"/>
                <w:szCs w:val="16"/>
              </w:rPr>
            </w:pPr>
            <w:r w:rsidRPr="00357362">
              <w:rPr>
                <w:sz w:val="16"/>
                <w:szCs w:val="16"/>
              </w:rPr>
              <w:t>At least one of TCC1 or TCC2 must be supported if the device supports SR1.</w:t>
            </w:r>
          </w:p>
          <w:p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EndPr/>
            <w:sdtContent>
              <w:p w:rsidR="00633582" w:rsidRPr="005C638E" w:rsidRDefault="000440EE" w:rsidP="002403AA">
                <w:pPr>
                  <w:pStyle w:val="Body"/>
                  <w:rPr>
                    <w:snapToGrid/>
                    <w:sz w:val="16"/>
                    <w:szCs w:val="18"/>
                  </w:rPr>
                </w:pPr>
                <w:r>
                  <w:rPr>
                    <w:sz w:val="16"/>
                    <w:szCs w:val="18"/>
                    <w:lang w:val="nl-NL"/>
                  </w:rPr>
                  <w:t>Yes</w:t>
                </w:r>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305" w:name="_Toc454724800"/>
      <w:r>
        <w:lastRenderedPageBreak/>
        <w:t>Modes of operation</w:t>
      </w:r>
      <w:bookmarkEnd w:id="30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bookmarkStart w:id="306" w:name="_Hlk8746948"/>
            <w:r w:rsidRPr="00357362">
              <w:rPr>
                <w:sz w:val="16"/>
                <w:szCs w:val="16"/>
                <w:lang w:eastAsia="ja-JP"/>
              </w:rPr>
              <w:t>MOO1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 4.6.2.1</w:t>
            </w:r>
          </w:p>
        </w:tc>
        <w:tc>
          <w:tcPr>
            <w:tcW w:w="864" w:type="dxa"/>
            <w:vMerge w:val="restart"/>
          </w:tcPr>
          <w:p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dtPr>
            <w:sdtEndPr/>
            <w:sdtContent>
              <w:p w:rsidR="002E7982" w:rsidRPr="005C638E" w:rsidRDefault="000440EE" w:rsidP="002403AA">
                <w:pPr>
                  <w:pStyle w:val="Body"/>
                  <w:rPr>
                    <w:snapToGrid/>
                    <w:sz w:val="16"/>
                    <w:szCs w:val="18"/>
                  </w:rPr>
                </w:pPr>
                <w:r>
                  <w:rPr>
                    <w:sz w:val="16"/>
                    <w:szCs w:val="18"/>
                    <w:lang w:val="nl-NL"/>
                  </w:rPr>
                  <w:t>No</w:t>
                </w:r>
              </w:p>
            </w:sdtContent>
          </w:sdt>
        </w:tc>
      </w:tr>
      <w:bookmarkEnd w:id="306"/>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rsidR="002E7982" w:rsidRPr="005C638E" w:rsidRDefault="00AA25C2" w:rsidP="002403AA">
                <w:pPr>
                  <w:pStyle w:val="Body"/>
                  <w:rPr>
                    <w:snapToGrid/>
                    <w:sz w:val="16"/>
                    <w:szCs w:val="18"/>
                  </w:rPr>
                </w:pPr>
                <w:r>
                  <w:rPr>
                    <w:sz w:val="16"/>
                    <w:szCs w:val="18"/>
                    <w:lang w:val="nl-NL"/>
                  </w:rPr>
                  <w:t>No</w:t>
                </w:r>
                <w:r w:rsidRPr="005C638E">
                  <w:rPr>
                    <w:sz w:val="16"/>
                    <w:szCs w:val="18"/>
                    <w:vertAlign w:val="superscript"/>
                    <w:lang w:val="nl-NL"/>
                  </w:rPr>
                  <w:fldChar w:fldCharType="begin"/>
                </w:r>
                <w:r w:rsidRPr="005C638E">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5C638E">
                  <w:rPr>
                    <w:sz w:val="16"/>
                    <w:szCs w:val="18"/>
                    <w:vertAlign w:val="superscript"/>
                    <w:lang w:val="nl-NL"/>
                  </w:rPr>
                </w:r>
                <w:r w:rsidRPr="005C638E">
                  <w:rPr>
                    <w:sz w:val="16"/>
                    <w:szCs w:val="18"/>
                    <w:vertAlign w:val="superscript"/>
                    <w:lang w:val="nl-NL"/>
                  </w:rPr>
                  <w:fldChar w:fldCharType="separate"/>
                </w:r>
                <w:r w:rsidRPr="005C638E">
                  <w:rPr>
                    <w:sz w:val="16"/>
                    <w:szCs w:val="18"/>
                    <w:vertAlign w:val="superscript"/>
                    <w:lang w:val="nl-NL"/>
                  </w:rPr>
                  <w:t>12</w:t>
                </w:r>
                <w:r w:rsidRPr="005C638E">
                  <w:rPr>
                    <w:sz w:val="16"/>
                    <w:szCs w:val="18"/>
                    <w:vertAlign w:val="superscript"/>
                    <w:lang w:val="nl-NL"/>
                  </w:rPr>
                  <w:fldChar w:fldCharType="end"/>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 4.6.2.2</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dtPr>
            <w:sdtEndPr/>
            <w:sdtContent>
              <w:p w:rsidR="002E7982" w:rsidRPr="005C638E" w:rsidRDefault="000440EE" w:rsidP="002403AA">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rsidR="002E7982" w:rsidRPr="005C638E" w:rsidRDefault="000440EE" w:rsidP="002403AA">
                <w:pPr>
                  <w:pStyle w:val="Body"/>
                  <w:rPr>
                    <w:snapToGrid/>
                    <w:sz w:val="16"/>
                    <w:szCs w:val="18"/>
                  </w:rPr>
                </w:pPr>
                <w:r>
                  <w:rPr>
                    <w:sz w:val="16"/>
                    <w:szCs w:val="18"/>
                    <w:lang w:val="nl-NL"/>
                  </w:rPr>
                  <w:t>Yes</w:t>
                </w:r>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307" w:name="_Toc454724801"/>
      <w:r>
        <w:t>Security levels</w:t>
      </w:r>
      <w:bookmarkEnd w:id="30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dtPr>
            <w:sdtEndPr/>
            <w:sdtContent>
              <w:p w:rsidR="002E7982" w:rsidRPr="005C638E" w:rsidRDefault="000440EE" w:rsidP="002403AA">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sdt>
                <w:sdtPr>
                  <w:rPr>
                    <w:sz w:val="16"/>
                    <w:szCs w:val="18"/>
                    <w:lang w:val="nl-NL"/>
                  </w:rPr>
                  <w:id w:val="1761794652"/>
                  <w:placeholder>
                    <w:docPart w:val="B5156910CFD84B9A83B9AE577E0F5879"/>
                  </w:placeholder>
                </w:sdtPr>
                <w:sdtEndPr/>
                <w:sdtContent>
                  <w:p w:rsidR="000440EE" w:rsidRDefault="000440EE" w:rsidP="000440EE">
                    <w:pPr>
                      <w:pStyle w:val="Body"/>
                      <w:rPr>
                        <w:snapToGrid/>
                        <w:sz w:val="16"/>
                        <w:szCs w:val="18"/>
                        <w:lang w:val="nl-NL"/>
                      </w:rPr>
                    </w:pPr>
                    <w:r>
                      <w:rPr>
                        <w:sz w:val="16"/>
                        <w:szCs w:val="18"/>
                        <w:lang w:val="nl-NL"/>
                      </w:rPr>
                      <w:t>No</w:t>
                    </w:r>
                  </w:p>
                </w:sdtContent>
              </w:sdt>
              <w:p w:rsidR="002E7982" w:rsidRPr="005C638E" w:rsidRDefault="006525C2" w:rsidP="002403AA">
                <w:pPr>
                  <w:pStyle w:val="Body"/>
                  <w:rPr>
                    <w:snapToGrid/>
                    <w:sz w:val="16"/>
                    <w:szCs w:val="18"/>
                  </w:rPr>
                </w:pP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dtPr>
            <w:sdtEndPr/>
            <w:sdtContent>
              <w:sdt>
                <w:sdtPr>
                  <w:rPr>
                    <w:sz w:val="16"/>
                    <w:szCs w:val="18"/>
                    <w:lang w:val="nl-NL"/>
                  </w:rPr>
                  <w:id w:val="-845320175"/>
                  <w:placeholder>
                    <w:docPart w:val="A15A2222B76F4F79B4A4871BEE819120"/>
                  </w:placeholder>
                </w:sdtPr>
                <w:sdtEndPr/>
                <w:sdtContent>
                  <w:p w:rsidR="000440EE" w:rsidRDefault="000440EE" w:rsidP="000440EE">
                    <w:pPr>
                      <w:pStyle w:val="Body"/>
                      <w:rPr>
                        <w:snapToGrid/>
                        <w:sz w:val="16"/>
                        <w:szCs w:val="18"/>
                        <w:lang w:val="nl-NL"/>
                      </w:rPr>
                    </w:pPr>
                    <w:r>
                      <w:rPr>
                        <w:sz w:val="16"/>
                        <w:szCs w:val="18"/>
                        <w:lang w:val="nl-NL"/>
                      </w:rPr>
                      <w:t>No</w:t>
                    </w:r>
                  </w:p>
                </w:sdtContent>
              </w:sdt>
              <w:p w:rsidR="002E7982" w:rsidRPr="005C638E" w:rsidRDefault="006525C2" w:rsidP="002403AA">
                <w:pPr>
                  <w:pStyle w:val="Body"/>
                  <w:rPr>
                    <w:snapToGrid/>
                    <w:sz w:val="16"/>
                    <w:szCs w:val="18"/>
                  </w:rPr>
                </w:pP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sdt>
                <w:sdtPr>
                  <w:rPr>
                    <w:sz w:val="16"/>
                    <w:szCs w:val="18"/>
                    <w:lang w:val="nl-NL"/>
                  </w:rPr>
                  <w:id w:val="-22936110"/>
                  <w:placeholder>
                    <w:docPart w:val="B8F667625D4947039B8D43000C124323"/>
                  </w:placeholder>
                </w:sdtPr>
                <w:sdtEndPr/>
                <w:sdtContent>
                  <w:p w:rsidR="000440EE" w:rsidRDefault="000440EE" w:rsidP="000440EE">
                    <w:pPr>
                      <w:pStyle w:val="Body"/>
                      <w:rPr>
                        <w:snapToGrid/>
                        <w:sz w:val="16"/>
                        <w:szCs w:val="18"/>
                        <w:lang w:val="nl-NL"/>
                      </w:rPr>
                    </w:pPr>
                    <w:r>
                      <w:rPr>
                        <w:sz w:val="16"/>
                        <w:szCs w:val="18"/>
                        <w:lang w:val="nl-NL"/>
                      </w:rPr>
                      <w:t>No</w:t>
                    </w:r>
                  </w:p>
                </w:sdtContent>
              </w:sdt>
              <w:p w:rsidR="002E7982" w:rsidRPr="005C638E" w:rsidRDefault="006525C2" w:rsidP="002403AA">
                <w:pPr>
                  <w:pStyle w:val="Body"/>
                  <w:rPr>
                    <w:snapToGrid/>
                    <w:sz w:val="16"/>
                    <w:szCs w:val="18"/>
                  </w:rPr>
                </w:pP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dtPr>
            <w:sdtEndPr/>
            <w:sdtContent>
              <w:sdt>
                <w:sdtPr>
                  <w:rPr>
                    <w:sz w:val="16"/>
                    <w:szCs w:val="18"/>
                    <w:lang w:val="nl-NL"/>
                  </w:rPr>
                  <w:id w:val="-1335912255"/>
                  <w:placeholder>
                    <w:docPart w:val="F55324CA50334A3C8A94D783297CC4AC"/>
                  </w:placeholder>
                </w:sdtPr>
                <w:sdtEndPr/>
                <w:sdtContent>
                  <w:p w:rsidR="000440EE" w:rsidRDefault="000440EE" w:rsidP="000440EE">
                    <w:pPr>
                      <w:pStyle w:val="Body"/>
                      <w:rPr>
                        <w:snapToGrid/>
                        <w:sz w:val="16"/>
                        <w:szCs w:val="18"/>
                        <w:lang w:val="nl-NL"/>
                      </w:rPr>
                    </w:pPr>
                    <w:r>
                      <w:rPr>
                        <w:sz w:val="16"/>
                        <w:szCs w:val="18"/>
                        <w:lang w:val="nl-NL"/>
                      </w:rPr>
                      <w:t>No</w:t>
                    </w:r>
                  </w:p>
                </w:sdtContent>
              </w:sdt>
              <w:p w:rsidR="000D0397" w:rsidRPr="005C638E" w:rsidRDefault="006525C2" w:rsidP="002403AA">
                <w:pPr>
                  <w:pStyle w:val="Body"/>
                  <w:rPr>
                    <w:snapToGrid/>
                    <w:sz w:val="16"/>
                    <w:szCs w:val="18"/>
                  </w:rPr>
                </w:pP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sdt>
                <w:sdtPr>
                  <w:rPr>
                    <w:sz w:val="16"/>
                    <w:szCs w:val="18"/>
                    <w:lang w:val="nl-NL"/>
                  </w:rPr>
                  <w:id w:val="-1786880177"/>
                  <w:placeholder>
                    <w:docPart w:val="296BF73D500A41A1B5E0B54E9BFCA365"/>
                  </w:placeholder>
                </w:sdtPr>
                <w:sdtEndPr/>
                <w:sdtContent>
                  <w:p w:rsidR="000440EE" w:rsidRDefault="000440EE" w:rsidP="000440EE">
                    <w:pPr>
                      <w:pStyle w:val="Body"/>
                      <w:rPr>
                        <w:snapToGrid/>
                        <w:sz w:val="16"/>
                        <w:szCs w:val="18"/>
                        <w:lang w:val="nl-NL"/>
                      </w:rPr>
                    </w:pPr>
                    <w:r>
                      <w:rPr>
                        <w:sz w:val="16"/>
                        <w:szCs w:val="18"/>
                        <w:lang w:val="nl-NL"/>
                      </w:rPr>
                      <w:t>No</w:t>
                    </w:r>
                  </w:p>
                </w:sdtContent>
              </w:sdt>
              <w:p w:rsidR="000D0397" w:rsidRPr="005C638E" w:rsidRDefault="006525C2" w:rsidP="002403AA">
                <w:pPr>
                  <w:pStyle w:val="Body"/>
                  <w:rPr>
                    <w:snapToGrid/>
                    <w:sz w:val="16"/>
                    <w:szCs w:val="18"/>
                  </w:rPr>
                </w:pP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916E3" w:rsidRPr="009C325D">
              <w:rPr>
                <w:bCs/>
                <w:sz w:val="16"/>
                <w:szCs w:val="18"/>
                <w:lang w:eastAsia="ja-JP"/>
              </w:rPr>
              <w:t>[R1]</w:t>
            </w:r>
            <w:r>
              <w:fldChar w:fldCharType="end"/>
            </w:r>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dtPr>
            <w:sdtEndPr/>
            <w:sdtContent>
              <w:sdt>
                <w:sdtPr>
                  <w:rPr>
                    <w:sz w:val="16"/>
                    <w:szCs w:val="18"/>
                    <w:lang w:val="nl-NL"/>
                  </w:rPr>
                  <w:id w:val="-1738159835"/>
                  <w:placeholder>
                    <w:docPart w:val="5907514FB2E64C78B7247B74A02F25DC"/>
                  </w:placeholder>
                </w:sdtPr>
                <w:sdtEndPr/>
                <w:sdtContent>
                  <w:p w:rsidR="000440EE" w:rsidRDefault="000440EE" w:rsidP="000440EE">
                    <w:pPr>
                      <w:pStyle w:val="Body"/>
                      <w:rPr>
                        <w:snapToGrid/>
                        <w:sz w:val="16"/>
                        <w:szCs w:val="18"/>
                        <w:lang w:val="nl-NL"/>
                      </w:rPr>
                    </w:pPr>
                    <w:r>
                      <w:rPr>
                        <w:sz w:val="16"/>
                        <w:szCs w:val="18"/>
                        <w:lang w:val="nl-NL"/>
                      </w:rPr>
                      <w:t>No</w:t>
                    </w:r>
                  </w:p>
                </w:sdtContent>
              </w:sdt>
              <w:p w:rsidR="000D0397" w:rsidRPr="005C638E" w:rsidRDefault="006525C2" w:rsidP="002403AA">
                <w:pPr>
                  <w:pStyle w:val="Body"/>
                  <w:rPr>
                    <w:snapToGrid/>
                    <w:sz w:val="16"/>
                    <w:szCs w:val="18"/>
                  </w:rPr>
                </w:pP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sdt>
                <w:sdtPr>
                  <w:rPr>
                    <w:sz w:val="16"/>
                    <w:szCs w:val="18"/>
                    <w:lang w:val="nl-NL"/>
                  </w:rPr>
                  <w:id w:val="216252104"/>
                  <w:placeholder>
                    <w:docPart w:val="313662903F584123B954CF428118EC0A"/>
                  </w:placeholder>
                </w:sdtPr>
                <w:sdtEndPr/>
                <w:sdtContent>
                  <w:p w:rsidR="000440EE" w:rsidRDefault="000440EE" w:rsidP="000440EE">
                    <w:pPr>
                      <w:pStyle w:val="Body"/>
                      <w:rPr>
                        <w:snapToGrid/>
                        <w:sz w:val="16"/>
                        <w:szCs w:val="18"/>
                        <w:lang w:val="nl-NL"/>
                      </w:rPr>
                    </w:pPr>
                    <w:r>
                      <w:rPr>
                        <w:sz w:val="16"/>
                        <w:szCs w:val="18"/>
                        <w:lang w:val="nl-NL"/>
                      </w:rPr>
                      <w:t>No</w:t>
                    </w:r>
                  </w:p>
                </w:sdtContent>
              </w:sdt>
              <w:p w:rsidR="000D0397" w:rsidRPr="005C638E" w:rsidRDefault="006525C2" w:rsidP="002403AA">
                <w:pPr>
                  <w:pStyle w:val="Body"/>
                  <w:rPr>
                    <w:snapToGrid/>
                    <w:sz w:val="16"/>
                    <w:szCs w:val="18"/>
                  </w:rPr>
                </w:pP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dtPr>
            <w:sdtEndPr/>
            <w:sdtContent>
              <w:sdt>
                <w:sdtPr>
                  <w:rPr>
                    <w:sz w:val="16"/>
                    <w:szCs w:val="18"/>
                    <w:lang w:val="nl-NL"/>
                  </w:rPr>
                  <w:id w:val="1183628871"/>
                  <w:placeholder>
                    <w:docPart w:val="9E7928ED3D254D33A58DEA35F0535DBC"/>
                  </w:placeholder>
                </w:sdtPr>
                <w:sdtEndPr/>
                <w:sdtContent>
                  <w:p w:rsidR="000440EE" w:rsidRDefault="000440EE" w:rsidP="000440EE">
                    <w:pPr>
                      <w:pStyle w:val="Body"/>
                      <w:rPr>
                        <w:snapToGrid/>
                        <w:sz w:val="16"/>
                        <w:szCs w:val="18"/>
                        <w:lang w:val="nl-NL"/>
                      </w:rPr>
                    </w:pPr>
                    <w:r>
                      <w:rPr>
                        <w:sz w:val="16"/>
                        <w:szCs w:val="18"/>
                        <w:lang w:val="nl-NL"/>
                      </w:rPr>
                      <w:t>No</w:t>
                    </w:r>
                  </w:p>
                </w:sdtContent>
              </w:sdt>
              <w:p w:rsidR="000D0397" w:rsidRPr="005C638E" w:rsidRDefault="006525C2" w:rsidP="002403AA">
                <w:pPr>
                  <w:pStyle w:val="Body"/>
                  <w:rPr>
                    <w:snapToGrid/>
                    <w:sz w:val="16"/>
                    <w:szCs w:val="18"/>
                  </w:rPr>
                </w:pP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rsidR="000D0397" w:rsidRPr="005C638E" w:rsidRDefault="00D973AB" w:rsidP="002403AA">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dtPr>
            <w:sdtEndPr/>
            <w:sdtContent>
              <w:sdt>
                <w:sdtPr>
                  <w:rPr>
                    <w:sz w:val="16"/>
                    <w:szCs w:val="18"/>
                    <w:lang w:val="nl-NL"/>
                  </w:rPr>
                  <w:id w:val="1865786967"/>
                  <w:placeholder>
                    <w:docPart w:val="33283B2CC567469DAB1FCC99E5ACD087"/>
                  </w:placeholder>
                </w:sdtPr>
                <w:sdtEndPr/>
                <w:sdtContent>
                  <w:p w:rsidR="00D973AB" w:rsidRDefault="00D973AB" w:rsidP="00D973AB">
                    <w:pPr>
                      <w:pStyle w:val="Body"/>
                      <w:rPr>
                        <w:snapToGrid/>
                        <w:sz w:val="16"/>
                        <w:szCs w:val="18"/>
                        <w:lang w:val="nl-NL"/>
                      </w:rPr>
                    </w:pPr>
                    <w:r>
                      <w:rPr>
                        <w:sz w:val="16"/>
                        <w:szCs w:val="18"/>
                        <w:lang w:val="nl-NL"/>
                      </w:rPr>
                      <w:t>No</w:t>
                    </w:r>
                  </w:p>
                </w:sdtContent>
              </w:sdt>
              <w:p w:rsidR="000D0397" w:rsidRPr="005C638E" w:rsidRDefault="006525C2" w:rsidP="002403AA">
                <w:pPr>
                  <w:pStyle w:val="Body"/>
                  <w:rPr>
                    <w:snapToGrid/>
                    <w:sz w:val="16"/>
                    <w:szCs w:val="18"/>
                  </w:rPr>
                </w:pP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sdt>
                <w:sdtPr>
                  <w:rPr>
                    <w:sz w:val="16"/>
                    <w:szCs w:val="18"/>
                    <w:lang w:val="nl-NL"/>
                  </w:rPr>
                  <w:id w:val="-930654162"/>
                  <w:placeholder>
                    <w:docPart w:val="D42D5240EFB34A4FBD45EEA0B69972C2"/>
                  </w:placeholder>
                </w:sdtPr>
                <w:sdtEndPr/>
                <w:sdtContent>
                  <w:p w:rsidR="00D973AB" w:rsidRDefault="00D973AB" w:rsidP="00D973AB">
                    <w:pPr>
                      <w:pStyle w:val="Body"/>
                      <w:rPr>
                        <w:snapToGrid/>
                        <w:sz w:val="16"/>
                        <w:szCs w:val="18"/>
                        <w:lang w:val="nl-NL"/>
                      </w:rPr>
                    </w:pPr>
                    <w:r>
                      <w:rPr>
                        <w:sz w:val="16"/>
                        <w:szCs w:val="18"/>
                        <w:lang w:val="nl-NL"/>
                      </w:rPr>
                      <w:t>No</w:t>
                    </w:r>
                  </w:p>
                </w:sdtContent>
              </w:sdt>
              <w:p w:rsidR="000D0397" w:rsidRPr="005C638E" w:rsidRDefault="006525C2" w:rsidP="002403AA">
                <w:pPr>
                  <w:pStyle w:val="Body"/>
                  <w:rPr>
                    <w:snapToGrid/>
                    <w:sz w:val="16"/>
                    <w:szCs w:val="18"/>
                  </w:rPr>
                </w:pP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dtPr>
            <w:sdtEndPr/>
            <w:sdtContent>
              <w:sdt>
                <w:sdtPr>
                  <w:rPr>
                    <w:sz w:val="16"/>
                    <w:szCs w:val="18"/>
                    <w:lang w:val="nl-NL"/>
                  </w:rPr>
                  <w:id w:val="-260532628"/>
                  <w:placeholder>
                    <w:docPart w:val="05C1C6713D8E4487B0108E3D80A3319E"/>
                  </w:placeholder>
                </w:sdtPr>
                <w:sdtEndPr/>
                <w:sdtContent>
                  <w:p w:rsidR="00D973AB" w:rsidRDefault="00D973AB" w:rsidP="00D973AB">
                    <w:pPr>
                      <w:pStyle w:val="Body"/>
                      <w:rPr>
                        <w:snapToGrid/>
                        <w:sz w:val="16"/>
                        <w:szCs w:val="18"/>
                        <w:lang w:val="nl-NL"/>
                      </w:rPr>
                    </w:pPr>
                    <w:r>
                      <w:rPr>
                        <w:sz w:val="16"/>
                        <w:szCs w:val="18"/>
                        <w:lang w:val="nl-NL"/>
                      </w:rPr>
                      <w:t>No</w:t>
                    </w:r>
                  </w:p>
                </w:sdtContent>
              </w:sdt>
              <w:p w:rsidR="000D0397" w:rsidRPr="005C638E" w:rsidRDefault="006525C2" w:rsidP="002403AA">
                <w:pPr>
                  <w:pStyle w:val="Body"/>
                  <w:rPr>
                    <w:snapToGrid/>
                    <w:sz w:val="16"/>
                    <w:szCs w:val="18"/>
                  </w:rPr>
                </w:pP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sdt>
                <w:sdtPr>
                  <w:rPr>
                    <w:sz w:val="16"/>
                    <w:szCs w:val="18"/>
                    <w:lang w:val="nl-NL"/>
                  </w:rPr>
                  <w:id w:val="-1868356778"/>
                  <w:placeholder>
                    <w:docPart w:val="181DB68BF5F74A1D9C2E9CE810C52B8F"/>
                  </w:placeholder>
                </w:sdtPr>
                <w:sdtEndPr/>
                <w:sdtContent>
                  <w:p w:rsidR="00D973AB" w:rsidRDefault="00D973AB" w:rsidP="00D973AB">
                    <w:pPr>
                      <w:pStyle w:val="Body"/>
                      <w:rPr>
                        <w:snapToGrid/>
                        <w:sz w:val="16"/>
                        <w:szCs w:val="18"/>
                        <w:lang w:val="nl-NL"/>
                      </w:rPr>
                    </w:pPr>
                    <w:r>
                      <w:rPr>
                        <w:sz w:val="16"/>
                        <w:szCs w:val="18"/>
                        <w:lang w:val="nl-NL"/>
                      </w:rPr>
                      <w:t>No</w:t>
                    </w:r>
                  </w:p>
                </w:sdtContent>
              </w:sdt>
              <w:p w:rsidR="000D0397" w:rsidRPr="005C638E" w:rsidRDefault="006525C2" w:rsidP="002403AA">
                <w:pPr>
                  <w:pStyle w:val="Body"/>
                  <w:rPr>
                    <w:snapToGrid/>
                    <w:sz w:val="16"/>
                    <w:szCs w:val="18"/>
                  </w:rPr>
                </w:pPr>
              </w:p>
            </w:sdtContent>
          </w:sdt>
        </w:tc>
      </w:tr>
    </w:tbl>
    <w:p w:rsidR="002E7982" w:rsidRDefault="002E7982" w:rsidP="002E7982">
      <w:pPr>
        <w:pStyle w:val="Body"/>
      </w:pPr>
    </w:p>
    <w:p w:rsidR="005D24E2" w:rsidRDefault="005D24E2" w:rsidP="005D24E2"/>
    <w:p w:rsidR="005D24E2" w:rsidRDefault="005D24E2" w:rsidP="005D24E2">
      <w:pPr>
        <w:pStyle w:val="Heading3"/>
      </w:pPr>
      <w:bookmarkStart w:id="308" w:name="_Toc454724802"/>
      <w:r>
        <w:lastRenderedPageBreak/>
        <w:t>NWK layer security</w:t>
      </w:r>
      <w:bookmarkEnd w:id="30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dtPr>
            <w:sdtEndPr/>
            <w:sdtContent>
              <w:sdt>
                <w:sdtPr>
                  <w:rPr>
                    <w:sz w:val="16"/>
                    <w:szCs w:val="18"/>
                    <w:lang w:val="nl-NL"/>
                  </w:rPr>
                  <w:id w:val="2084411907"/>
                  <w:placeholder>
                    <w:docPart w:val="D4C4CF989561454283541B2981F5C35B"/>
                  </w:placeholder>
                </w:sdtPr>
                <w:sdtEndPr/>
                <w:sdtContent>
                  <w:p w:rsidR="00D973AB" w:rsidRDefault="00D973AB" w:rsidP="00D973AB">
                    <w:pPr>
                      <w:pStyle w:val="Body"/>
                      <w:rPr>
                        <w:snapToGrid/>
                        <w:sz w:val="16"/>
                        <w:szCs w:val="18"/>
                        <w:lang w:val="nl-NL"/>
                      </w:rPr>
                    </w:pPr>
                    <w:r>
                      <w:rPr>
                        <w:sz w:val="16"/>
                        <w:szCs w:val="18"/>
                        <w:lang w:val="nl-NL"/>
                      </w:rPr>
                      <w:t>No</w:t>
                    </w:r>
                  </w:p>
                </w:sdtContent>
              </w:sdt>
              <w:p w:rsidR="00607E59" w:rsidRPr="005C638E" w:rsidRDefault="006525C2" w:rsidP="002403AA">
                <w:pPr>
                  <w:pStyle w:val="Body"/>
                  <w:rPr>
                    <w:snapToGrid/>
                    <w:sz w:val="16"/>
                    <w:szCs w:val="18"/>
                  </w:rPr>
                </w:pP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rsidR="00607E59" w:rsidRPr="005C638E" w:rsidRDefault="00D973AB" w:rsidP="002403AA">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dtPr>
            <w:sdtEndPr/>
            <w:sdtContent>
              <w:sdt>
                <w:sdtPr>
                  <w:rPr>
                    <w:sz w:val="16"/>
                    <w:szCs w:val="18"/>
                    <w:lang w:val="nl-NL"/>
                  </w:rPr>
                  <w:id w:val="1017658639"/>
                  <w:placeholder>
                    <w:docPart w:val="BE54D52A92F3411E825B89ED87983B7E"/>
                  </w:placeholder>
                </w:sdtPr>
                <w:sdtEndPr/>
                <w:sdtContent>
                  <w:p w:rsidR="00D973AB" w:rsidRDefault="00D973AB" w:rsidP="00D973AB">
                    <w:pPr>
                      <w:pStyle w:val="Body"/>
                      <w:rPr>
                        <w:snapToGrid/>
                        <w:sz w:val="16"/>
                        <w:szCs w:val="18"/>
                        <w:lang w:val="nl-NL"/>
                      </w:rPr>
                    </w:pPr>
                    <w:r>
                      <w:rPr>
                        <w:sz w:val="16"/>
                        <w:szCs w:val="18"/>
                        <w:lang w:val="nl-NL"/>
                      </w:rPr>
                      <w:t>No</w:t>
                    </w:r>
                  </w:p>
                </w:sdtContent>
              </w:sdt>
              <w:p w:rsidR="00607E59" w:rsidRPr="005C638E" w:rsidRDefault="006525C2" w:rsidP="002403AA">
                <w:pPr>
                  <w:pStyle w:val="Body"/>
                  <w:rPr>
                    <w:snapToGrid/>
                    <w:sz w:val="16"/>
                    <w:szCs w:val="18"/>
                  </w:rPr>
                </w:pP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rsidR="00607E59" w:rsidRPr="005C638E" w:rsidRDefault="00D973AB" w:rsidP="002403AA">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dtPr>
            <w:sdtEndPr/>
            <w:sdtContent>
              <w:sdt>
                <w:sdtPr>
                  <w:rPr>
                    <w:sz w:val="16"/>
                    <w:szCs w:val="18"/>
                    <w:lang w:val="nl-NL"/>
                  </w:rPr>
                  <w:id w:val="1004394556"/>
                  <w:placeholder>
                    <w:docPart w:val="AFF39701D5C043B3B6D282C7B560894F"/>
                  </w:placeholder>
                </w:sdtPr>
                <w:sdtEndPr/>
                <w:sdtContent>
                  <w:p w:rsidR="00D973AB" w:rsidRDefault="00D973AB" w:rsidP="00D973AB">
                    <w:pPr>
                      <w:pStyle w:val="Body"/>
                      <w:rPr>
                        <w:snapToGrid/>
                        <w:sz w:val="16"/>
                        <w:szCs w:val="18"/>
                        <w:lang w:val="nl-NL"/>
                      </w:rPr>
                    </w:pPr>
                    <w:r>
                      <w:rPr>
                        <w:sz w:val="16"/>
                        <w:szCs w:val="18"/>
                        <w:lang w:val="nl-NL"/>
                      </w:rPr>
                      <w:t>No</w:t>
                    </w:r>
                  </w:p>
                </w:sdtContent>
              </w:sdt>
              <w:p w:rsidR="00607E59" w:rsidRPr="005C638E" w:rsidRDefault="006525C2" w:rsidP="002403AA">
                <w:pPr>
                  <w:pStyle w:val="Body"/>
                  <w:rPr>
                    <w:snapToGrid/>
                    <w:sz w:val="16"/>
                    <w:szCs w:val="18"/>
                  </w:rPr>
                </w:pP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rsidR="00607E59" w:rsidRPr="005C638E" w:rsidRDefault="00D973AB" w:rsidP="002403AA">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/4.2.1.3, 4.3.3</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dtPr>
            <w:sdtEndPr/>
            <w:sdtContent>
              <w:sdt>
                <w:sdtPr>
                  <w:rPr>
                    <w:sz w:val="16"/>
                    <w:szCs w:val="18"/>
                    <w:lang w:val="nl-NL"/>
                  </w:rPr>
                  <w:id w:val="-154373898"/>
                  <w:placeholder>
                    <w:docPart w:val="1C8FC5F87C8449C8B8F2661E362991FB"/>
                  </w:placeholder>
                </w:sdtPr>
                <w:sdtEndPr/>
                <w:sdtContent>
                  <w:p w:rsidR="00D973AB" w:rsidRDefault="00D973AB" w:rsidP="00D973AB">
                    <w:pPr>
                      <w:pStyle w:val="Body"/>
                      <w:rPr>
                        <w:snapToGrid/>
                        <w:sz w:val="16"/>
                        <w:szCs w:val="18"/>
                        <w:lang w:val="nl-NL"/>
                      </w:rPr>
                    </w:pPr>
                    <w:r>
                      <w:rPr>
                        <w:sz w:val="16"/>
                        <w:szCs w:val="18"/>
                        <w:lang w:val="nl-NL"/>
                      </w:rPr>
                      <w:t>No</w:t>
                    </w:r>
                  </w:p>
                </w:sdtContent>
              </w:sdt>
              <w:p w:rsidR="00607E59" w:rsidRPr="005C638E" w:rsidRDefault="006525C2" w:rsidP="002403AA">
                <w:pPr>
                  <w:pStyle w:val="Body"/>
                  <w:rPr>
                    <w:snapToGrid/>
                    <w:sz w:val="16"/>
                    <w:szCs w:val="18"/>
                  </w:rPr>
                </w:pP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rsidR="00607E59" w:rsidRPr="005C638E" w:rsidRDefault="00D973AB" w:rsidP="002403AA">
                <w:pPr>
                  <w:pStyle w:val="Body"/>
                  <w:rPr>
                    <w:snapToGrid/>
                    <w:sz w:val="16"/>
                    <w:szCs w:val="18"/>
                  </w:rPr>
                </w:pPr>
                <w:r>
                  <w:rPr>
                    <w:sz w:val="16"/>
                    <w:szCs w:val="18"/>
                    <w:lang w:val="nl-NL"/>
                  </w:rPr>
                  <w:t>Yes</w:t>
                </w:r>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dtPr>
            <w:sdtEndPr/>
            <w:sdtContent>
              <w:p w:rsidR="00082001" w:rsidRPr="005C638E" w:rsidRDefault="00D973AB" w:rsidP="002403AA">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rsidR="00082001" w:rsidRPr="005C638E" w:rsidRDefault="00D973AB" w:rsidP="002403AA">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dtPr>
            <w:sdtEndPr/>
            <w:sdtContent>
              <w:sdt>
                <w:sdtPr>
                  <w:rPr>
                    <w:sz w:val="16"/>
                    <w:szCs w:val="18"/>
                    <w:lang w:val="nl-NL"/>
                  </w:rPr>
                  <w:id w:val="-2031174939"/>
                  <w:placeholder>
                    <w:docPart w:val="BA4E8E4A58BF42E8ACE4CF0DF404A8B2"/>
                  </w:placeholder>
                </w:sdtPr>
                <w:sdtEndPr/>
                <w:sdtContent>
                  <w:p w:rsidR="00D973AB" w:rsidRDefault="00D973AB" w:rsidP="00D973AB">
                    <w:pPr>
                      <w:pStyle w:val="Body"/>
                      <w:rPr>
                        <w:snapToGrid/>
                        <w:sz w:val="16"/>
                        <w:szCs w:val="18"/>
                        <w:lang w:val="nl-NL"/>
                      </w:rPr>
                    </w:pPr>
                    <w:r>
                      <w:rPr>
                        <w:sz w:val="16"/>
                        <w:szCs w:val="18"/>
                        <w:lang w:val="nl-NL"/>
                      </w:rPr>
                      <w:t>No</w:t>
                    </w:r>
                  </w:p>
                </w:sdtContent>
              </w:sdt>
              <w:p w:rsidR="00082001" w:rsidRPr="005C638E" w:rsidRDefault="006525C2" w:rsidP="002403AA">
                <w:pPr>
                  <w:pStyle w:val="Body"/>
                  <w:rPr>
                    <w:snapToGrid/>
                    <w:sz w:val="16"/>
                    <w:szCs w:val="18"/>
                  </w:rPr>
                </w:pP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rsidR="00082001" w:rsidRPr="005C638E" w:rsidRDefault="00D973AB" w:rsidP="002403AA">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916E3">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dtPr>
            <w:sdtEndPr/>
            <w:sdtContent>
              <w:p w:rsidR="00082001" w:rsidRPr="005C638E" w:rsidRDefault="00D973AB" w:rsidP="002403AA">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rsidR="00082001" w:rsidRPr="005C638E" w:rsidRDefault="00D973AB" w:rsidP="002403AA">
                <w:pPr>
                  <w:pStyle w:val="Body"/>
                  <w:rPr>
                    <w:snapToGrid/>
                    <w:sz w:val="16"/>
                    <w:szCs w:val="18"/>
                  </w:rPr>
                </w:pPr>
                <w:r>
                  <w:rPr>
                    <w:sz w:val="16"/>
                    <w:szCs w:val="18"/>
                    <w:lang w:val="nl-NL"/>
                  </w:rPr>
                  <w:t>Yes</w:t>
                </w:r>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/4.2.3, 4.6</w:t>
            </w:r>
          </w:p>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dtPr>
            <w:sdtEndPr/>
            <w:sdtContent>
              <w:p w:rsidR="00082001" w:rsidRPr="005C638E" w:rsidRDefault="0000200A" w:rsidP="002403AA">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rsidR="00082001" w:rsidRPr="005C638E" w:rsidRDefault="0000200A" w:rsidP="002403AA">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bookmarkStart w:id="309" w:name="_Hlk8747078"/>
            <w:r w:rsidRPr="00357362">
              <w:rPr>
                <w:sz w:val="16"/>
                <w:szCs w:val="16"/>
                <w:lang w:eastAsia="ja-JP"/>
              </w:rPr>
              <w:t>NLS10</w:t>
            </w:r>
          </w:p>
        </w:tc>
        <w:tc>
          <w:tcPr>
            <w:tcW w:w="1433" w:type="dxa"/>
            <w:vMerge w:val="restart"/>
          </w:tcPr>
          <w:p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2E75" w:rsidRPr="00357362">
              <w:rPr>
                <w:sz w:val="16"/>
                <w:szCs w:val="16"/>
                <w:lang w:eastAsia="ja-JP"/>
              </w:rPr>
              <w:t>/4.2.3, 4.6</w:t>
            </w:r>
          </w:p>
          <w:p w:rsidR="00EE2E75" w:rsidRPr="00357362" w:rsidRDefault="00EE2E75" w:rsidP="00357362">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dtPr>
            <w:sdtEndPr/>
            <w:sdtContent>
              <w:p w:rsidR="00EE2E75" w:rsidRPr="005C638E" w:rsidRDefault="0000200A" w:rsidP="002403AA">
                <w:pPr>
                  <w:pStyle w:val="Body"/>
                  <w:rPr>
                    <w:snapToGrid/>
                    <w:sz w:val="16"/>
                    <w:szCs w:val="18"/>
                  </w:rPr>
                </w:pPr>
                <w:r>
                  <w:rPr>
                    <w:sz w:val="16"/>
                    <w:szCs w:val="18"/>
                    <w:lang w:val="nl-NL"/>
                  </w:rPr>
                  <w:t>No</w:t>
                </w:r>
              </w:p>
            </w:sdtContent>
          </w:sdt>
        </w:tc>
      </w:tr>
      <w:bookmarkEnd w:id="309"/>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rsidR="00EE2E75" w:rsidRPr="005C638E" w:rsidRDefault="00AA25C2" w:rsidP="002403AA">
                <w:pPr>
                  <w:pStyle w:val="Body"/>
                  <w:rPr>
                    <w:snapToGrid/>
                    <w:sz w:val="16"/>
                    <w:szCs w:val="18"/>
                  </w:rPr>
                </w:pPr>
                <w:r>
                  <w:rPr>
                    <w:sz w:val="16"/>
                    <w:szCs w:val="18"/>
                    <w:lang w:val="nl-NL"/>
                  </w:rPr>
                  <w:t>No</w:t>
                </w:r>
              </w:p>
            </w:sdtContent>
          </w:sdt>
        </w:tc>
      </w:tr>
    </w:tbl>
    <w:p w:rsidR="00D019B4" w:rsidRDefault="00D019B4" w:rsidP="00D019B4">
      <w:pPr>
        <w:pStyle w:val="Body"/>
      </w:pPr>
    </w:p>
    <w:p w:rsidR="005D24E2" w:rsidRDefault="005D24E2" w:rsidP="005D24E2">
      <w:pPr>
        <w:pStyle w:val="Heading3"/>
      </w:pPr>
      <w:bookmarkStart w:id="310" w:name="_Toc454724803"/>
      <w:r>
        <w:t>APS layer security</w:t>
      </w:r>
      <w:bookmarkEnd w:id="31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/4.4.1.1</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dtPr>
            <w:sdtEndPr/>
            <w:sdtContent>
              <w:p w:rsidR="008F7952" w:rsidRPr="005C638E" w:rsidRDefault="0000200A" w:rsidP="002403AA">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rsidR="008F7952" w:rsidRPr="005C638E" w:rsidRDefault="0000200A" w:rsidP="002403AA">
                <w:pPr>
                  <w:pStyle w:val="Body"/>
                  <w:rPr>
                    <w:snapToGrid/>
                    <w:sz w:val="16"/>
                    <w:szCs w:val="18"/>
                  </w:rPr>
                </w:pPr>
                <w:r>
                  <w:rPr>
                    <w:sz w:val="16"/>
                    <w:szCs w:val="18"/>
                    <w:lang w:val="nl-NL"/>
                  </w:rPr>
                  <w:t>Yes</w:t>
                </w:r>
              </w:p>
            </w:sdtContent>
          </w:sdt>
        </w:tc>
      </w:tr>
      <w:tr w:rsidR="00357362" w:rsidRPr="00357362" w:rsidTr="00357362">
        <w:trPr>
          <w:cantSplit/>
          <w:trHeight w:val="2268"/>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/4.4.1.2</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dtPr>
            <w:sdtEndPr/>
            <w:sdtContent>
              <w:p w:rsidR="008F7952" w:rsidRPr="005C638E" w:rsidRDefault="0000200A" w:rsidP="002403AA">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rsidR="008F7952" w:rsidRPr="005C638E" w:rsidRDefault="0000200A" w:rsidP="002403AA">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dtPr>
            <w:sdtEndPr/>
            <w:sdtContent>
              <w:p w:rsidR="008F7952" w:rsidRPr="005C638E" w:rsidRDefault="0000200A" w:rsidP="002403AA">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rsidR="008F7952" w:rsidRPr="005C638E" w:rsidRDefault="0000200A" w:rsidP="002403AA">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bookmarkStart w:id="311" w:name="_Hlk8747134"/>
            <w:r w:rsidRPr="00357362">
              <w:rPr>
                <w:sz w:val="16"/>
                <w:szCs w:val="16"/>
                <w:lang w:eastAsia="ja-JP"/>
              </w:rPr>
              <w:t>ASLS4</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dtPr>
            <w:sdtEndPr/>
            <w:sdtContent>
              <w:p w:rsidR="008F7952" w:rsidRPr="005C638E" w:rsidRDefault="0000200A" w:rsidP="002403AA">
                <w:pPr>
                  <w:pStyle w:val="Body"/>
                  <w:rPr>
                    <w:snapToGrid/>
                    <w:sz w:val="16"/>
                    <w:szCs w:val="18"/>
                  </w:rPr>
                </w:pPr>
                <w:r>
                  <w:rPr>
                    <w:sz w:val="16"/>
                    <w:szCs w:val="18"/>
                    <w:lang w:val="nl-NL"/>
                  </w:rPr>
                  <w:t>No</w:t>
                </w:r>
              </w:p>
            </w:sdtContent>
          </w:sdt>
        </w:tc>
      </w:tr>
      <w:bookmarkEnd w:id="311"/>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rsidR="008F7952" w:rsidRPr="005C638E" w:rsidRDefault="00AA25C2" w:rsidP="002403AA">
                <w:pPr>
                  <w:pStyle w:val="Body"/>
                  <w:rPr>
                    <w:snapToGrid/>
                    <w:sz w:val="16"/>
                    <w:szCs w:val="18"/>
                  </w:rPr>
                </w:pPr>
                <w:r>
                  <w:rPr>
                    <w:sz w:val="16"/>
                    <w:szCs w:val="18"/>
                    <w:lang w:val="nl-NL"/>
                  </w:rPr>
                  <w:t>No</w:t>
                </w:r>
                <w:r w:rsidRPr="005C638E">
                  <w:rPr>
                    <w:sz w:val="16"/>
                    <w:szCs w:val="18"/>
                    <w:vertAlign w:val="superscript"/>
                    <w:lang w:val="nl-NL"/>
                  </w:rPr>
                  <w:fldChar w:fldCharType="begin"/>
                </w:r>
                <w:r w:rsidRPr="005C638E">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5C638E">
                  <w:rPr>
                    <w:sz w:val="16"/>
                    <w:szCs w:val="18"/>
                    <w:vertAlign w:val="superscript"/>
                    <w:lang w:val="nl-NL"/>
                  </w:rPr>
                </w:r>
                <w:r w:rsidRPr="005C638E">
                  <w:rPr>
                    <w:sz w:val="16"/>
                    <w:szCs w:val="18"/>
                    <w:vertAlign w:val="superscript"/>
                    <w:lang w:val="nl-NL"/>
                  </w:rPr>
                  <w:fldChar w:fldCharType="separate"/>
                </w:r>
                <w:r w:rsidRPr="005C638E">
                  <w:rPr>
                    <w:sz w:val="16"/>
                    <w:szCs w:val="18"/>
                    <w:vertAlign w:val="superscript"/>
                    <w:lang w:val="nl-NL"/>
                  </w:rPr>
                  <w:t>12</w:t>
                </w:r>
                <w:r w:rsidRPr="005C638E">
                  <w:rPr>
                    <w:sz w:val="16"/>
                    <w:szCs w:val="18"/>
                    <w:vertAlign w:val="superscript"/>
                    <w:lang w:val="nl-NL"/>
                  </w:rPr>
                  <w:fldChar w:fldCharType="end"/>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bookmarkStart w:id="312" w:name="_Hlk8747154"/>
            <w:r w:rsidRPr="00357362">
              <w:rPr>
                <w:sz w:val="16"/>
                <w:szCs w:val="16"/>
                <w:lang w:eastAsia="ja-JP"/>
              </w:rPr>
              <w:t>ASLS5</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dtPr>
            <w:sdtEndPr/>
            <w:sdtContent>
              <w:p w:rsidR="008F7952" w:rsidRPr="005C638E" w:rsidRDefault="0000200A" w:rsidP="002403AA">
                <w:pPr>
                  <w:pStyle w:val="Body"/>
                  <w:rPr>
                    <w:snapToGrid/>
                    <w:sz w:val="16"/>
                    <w:szCs w:val="18"/>
                  </w:rPr>
                </w:pPr>
                <w:r>
                  <w:rPr>
                    <w:sz w:val="16"/>
                    <w:szCs w:val="18"/>
                    <w:lang w:val="nl-NL"/>
                  </w:rPr>
                  <w:t>No</w:t>
                </w:r>
              </w:p>
            </w:sdtContent>
          </w:sdt>
        </w:tc>
      </w:tr>
      <w:bookmarkEnd w:id="312"/>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dtPr>
            <w:sdtEndPr/>
            <w:sdtContent>
              <w:p w:rsidR="008F7952" w:rsidRPr="005C638E" w:rsidRDefault="00AA25C2" w:rsidP="002403AA">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Pr="00DC416A">
                  <w:rPr>
                    <w:sz w:val="16"/>
                    <w:szCs w:val="18"/>
                    <w:vertAlign w:val="superscript"/>
                    <w:lang w:val="nl-NL"/>
                  </w:rPr>
                  <w:t>12</w:t>
                </w:r>
                <w:r w:rsidRPr="00DC416A">
                  <w:rPr>
                    <w:sz w:val="16"/>
                    <w:szCs w:val="18"/>
                    <w:vertAlign w:val="superscript"/>
                    <w:lang w:val="nl-NL"/>
                  </w:rPr>
                  <w:fldChar w:fldCharType="end"/>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/4.2.1.3, 4.4.1,  4.4.10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dtPr>
            <w:sdtEndPr/>
            <w:sdtContent>
              <w:p w:rsidR="008F7952" w:rsidRPr="005C638E" w:rsidRDefault="0000200A" w:rsidP="002403AA">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rsidR="008F7952" w:rsidRPr="005C638E" w:rsidRDefault="0000200A" w:rsidP="002403AA">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dtPr>
            <w:sdtEndPr/>
            <w:sdtContent>
              <w:p w:rsidR="008F7952" w:rsidRPr="005C638E" w:rsidRDefault="0000200A" w:rsidP="002403AA">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rsidR="008F7952" w:rsidRPr="005C638E" w:rsidRDefault="0000200A" w:rsidP="002403AA">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/4.2.3.1, 4.4.2, 4.4.9.1</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dtPr>
            <w:sdtEndPr/>
            <w:sdtContent>
              <w:p w:rsidR="008F7952" w:rsidRPr="005C638E" w:rsidRDefault="0000200A" w:rsidP="002403AA">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dtPr>
            <w:sdtEndPr/>
            <w:sdtContent>
              <w:p w:rsidR="008F7952" w:rsidRPr="005C638E" w:rsidRDefault="00AA25C2" w:rsidP="002403AA">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Pr="00DC416A">
                  <w:rPr>
                    <w:sz w:val="16"/>
                    <w:szCs w:val="18"/>
                    <w:vertAlign w:val="superscript"/>
                    <w:lang w:val="nl-NL"/>
                  </w:rPr>
                  <w:t>12</w:t>
                </w:r>
                <w:r w:rsidRPr="00DC416A">
                  <w:rPr>
                    <w:sz w:val="16"/>
                    <w:szCs w:val="18"/>
                    <w:vertAlign w:val="superscript"/>
                    <w:lang w:val="nl-NL"/>
                  </w:rPr>
                  <w:fldChar w:fldCharType="end"/>
                </w:r>
              </w:p>
            </w:sdtContent>
          </w:sdt>
        </w:tc>
      </w:tr>
      <w:tr w:rsidR="00357362" w:rsidRPr="00357362" w:rsidTr="00357362">
        <w:trPr>
          <w:cantSplit/>
          <w:trHeight w:val="1134"/>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/4.2.3.2, 4.4.3, 4.4.9.2</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dtPr>
            <w:sdtEndPr/>
            <w:sdtContent>
              <w:p w:rsidR="008F7952" w:rsidRPr="005C638E" w:rsidRDefault="0000200A" w:rsidP="002403AA">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rsidR="008F7952" w:rsidRPr="005C638E" w:rsidRDefault="0000200A" w:rsidP="002403AA">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/4.2.3.2, 4.4.3, 4.4.9.2</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dtPr>
            <w:sdtEndPr/>
            <w:sdtContent>
              <w:p w:rsidR="002403AA" w:rsidRPr="005C638E" w:rsidRDefault="0000200A" w:rsidP="002403AA">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rsidR="002403AA" w:rsidRPr="005C638E" w:rsidRDefault="0000200A" w:rsidP="002403AA">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dtPr>
            <w:sdtEndPr/>
            <w:sdtContent>
              <w:p w:rsidR="002403AA" w:rsidRPr="005C638E" w:rsidRDefault="0000200A" w:rsidP="002403AA">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2403AA" w:rsidRPr="005C638E" w:rsidRDefault="002403AA" w:rsidP="00357362">
            <w:pPr>
              <w:pStyle w:val="Body"/>
              <w:jc w:val="center"/>
              <w:rPr>
                <w:bCs/>
                <w:sz w:val="16"/>
                <w:szCs w:val="18"/>
                <w:lang w:eastAsia="ja-JP"/>
              </w:rPr>
            </w:pPr>
          </w:p>
        </w:tc>
        <w:tc>
          <w:tcPr>
            <w:tcW w:w="1433" w:type="dxa"/>
            <w:vMerge/>
          </w:tcPr>
          <w:p w:rsidR="002403AA" w:rsidRPr="005C638E" w:rsidRDefault="002403AA" w:rsidP="00357362">
            <w:pPr>
              <w:pStyle w:val="Body"/>
              <w:ind w:left="360"/>
              <w:jc w:val="left"/>
              <w:rPr>
                <w:bCs/>
                <w:sz w:val="16"/>
                <w:szCs w:val="18"/>
                <w:lang w:eastAsia="ja-JP"/>
              </w:rPr>
            </w:pPr>
          </w:p>
        </w:tc>
        <w:tc>
          <w:tcPr>
            <w:tcW w:w="1151" w:type="dxa"/>
            <w:vMerge/>
          </w:tcPr>
          <w:p w:rsidR="002403AA" w:rsidRPr="005C638E" w:rsidRDefault="002403AA" w:rsidP="00357362">
            <w:pPr>
              <w:pStyle w:val="Body"/>
              <w:jc w:val="center"/>
              <w:rPr>
                <w:bCs/>
                <w:sz w:val="16"/>
                <w:szCs w:val="18"/>
                <w:lang w:eastAsia="ja-JP"/>
              </w:rPr>
            </w:pPr>
          </w:p>
        </w:tc>
        <w:tc>
          <w:tcPr>
            <w:tcW w:w="864" w:type="dxa"/>
            <w:vMerge/>
          </w:tcPr>
          <w:p w:rsidR="002403AA" w:rsidRPr="005C638E"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rsidR="002403AA" w:rsidRPr="005C638E" w:rsidRDefault="0000200A" w:rsidP="002403AA">
                <w:pPr>
                  <w:pStyle w:val="Body"/>
                  <w:rPr>
                    <w:snapToGrid/>
                    <w:sz w:val="16"/>
                    <w:szCs w:val="18"/>
                  </w:rPr>
                </w:pPr>
                <w:r>
                  <w:rPr>
                    <w:sz w:val="16"/>
                    <w:szCs w:val="18"/>
                    <w:lang w:val="nl-NL"/>
                  </w:rPr>
                  <w:t>Yes</w:t>
                </w:r>
              </w:p>
            </w:sdtContent>
          </w:sdt>
        </w:tc>
      </w:tr>
      <w:tr w:rsidR="00357362" w:rsidRPr="00357362" w:rsidTr="00357362">
        <w:trPr>
          <w:cantSplit/>
          <w:trHeight w:val="157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dtPr>
            <w:sdtEndPr/>
            <w:sdtContent>
              <w:p w:rsidR="002403AA" w:rsidRPr="005C638E" w:rsidRDefault="0000200A" w:rsidP="002403AA">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2403AA" w:rsidRPr="005C638E" w:rsidRDefault="002403AA" w:rsidP="00357362">
            <w:pPr>
              <w:pStyle w:val="Body"/>
              <w:jc w:val="center"/>
              <w:rPr>
                <w:bCs/>
                <w:sz w:val="16"/>
                <w:szCs w:val="18"/>
                <w:lang w:eastAsia="ja-JP"/>
              </w:rPr>
            </w:pPr>
          </w:p>
        </w:tc>
        <w:tc>
          <w:tcPr>
            <w:tcW w:w="1433" w:type="dxa"/>
            <w:vMerge/>
          </w:tcPr>
          <w:p w:rsidR="002403AA" w:rsidRPr="005C638E" w:rsidRDefault="002403AA" w:rsidP="00357362">
            <w:pPr>
              <w:pStyle w:val="Body"/>
              <w:ind w:left="360"/>
              <w:jc w:val="left"/>
              <w:rPr>
                <w:bCs/>
                <w:sz w:val="16"/>
                <w:szCs w:val="18"/>
                <w:lang w:eastAsia="ja-JP"/>
              </w:rPr>
            </w:pPr>
          </w:p>
        </w:tc>
        <w:tc>
          <w:tcPr>
            <w:tcW w:w="1151" w:type="dxa"/>
            <w:vMerge/>
          </w:tcPr>
          <w:p w:rsidR="002403AA" w:rsidRPr="005C638E" w:rsidRDefault="002403AA" w:rsidP="00357362">
            <w:pPr>
              <w:pStyle w:val="Body"/>
              <w:jc w:val="center"/>
              <w:rPr>
                <w:bCs/>
                <w:sz w:val="16"/>
                <w:szCs w:val="18"/>
                <w:lang w:eastAsia="ja-JP"/>
              </w:rPr>
            </w:pPr>
          </w:p>
        </w:tc>
        <w:tc>
          <w:tcPr>
            <w:tcW w:w="864" w:type="dxa"/>
            <w:vMerge/>
          </w:tcPr>
          <w:p w:rsidR="002403AA" w:rsidRPr="005C638E"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rsidR="002403AA" w:rsidRPr="005C638E" w:rsidRDefault="0000200A" w:rsidP="002403AA">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dtPr>
            <w:sdtEndPr/>
            <w:sdtContent>
              <w:p w:rsidR="002403AA" w:rsidRPr="005C638E" w:rsidRDefault="0000200A" w:rsidP="002403AA">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2403AA" w:rsidRPr="005C638E" w:rsidRDefault="002403AA" w:rsidP="00357362">
            <w:pPr>
              <w:pStyle w:val="Body"/>
              <w:jc w:val="center"/>
              <w:rPr>
                <w:bCs/>
                <w:sz w:val="16"/>
                <w:szCs w:val="18"/>
                <w:lang w:eastAsia="ja-JP"/>
              </w:rPr>
            </w:pPr>
          </w:p>
        </w:tc>
        <w:tc>
          <w:tcPr>
            <w:tcW w:w="1433" w:type="dxa"/>
            <w:vMerge/>
          </w:tcPr>
          <w:p w:rsidR="002403AA" w:rsidRPr="005C638E" w:rsidRDefault="002403AA" w:rsidP="00357362">
            <w:pPr>
              <w:pStyle w:val="Body"/>
              <w:ind w:left="360"/>
              <w:jc w:val="left"/>
              <w:rPr>
                <w:bCs/>
                <w:sz w:val="16"/>
                <w:szCs w:val="18"/>
                <w:lang w:eastAsia="ja-JP"/>
              </w:rPr>
            </w:pPr>
          </w:p>
        </w:tc>
        <w:tc>
          <w:tcPr>
            <w:tcW w:w="1151" w:type="dxa"/>
            <w:vMerge/>
          </w:tcPr>
          <w:p w:rsidR="002403AA" w:rsidRPr="005C638E" w:rsidRDefault="002403AA" w:rsidP="00357362">
            <w:pPr>
              <w:pStyle w:val="Body"/>
              <w:jc w:val="center"/>
              <w:rPr>
                <w:bCs/>
                <w:sz w:val="16"/>
                <w:szCs w:val="18"/>
                <w:lang w:eastAsia="ja-JP"/>
              </w:rPr>
            </w:pPr>
          </w:p>
        </w:tc>
        <w:tc>
          <w:tcPr>
            <w:tcW w:w="864" w:type="dxa"/>
            <w:vMerge/>
          </w:tcPr>
          <w:p w:rsidR="002403AA" w:rsidRPr="005C638E"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rsidR="002403AA" w:rsidRPr="005C638E" w:rsidRDefault="0000200A" w:rsidP="002403AA">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dtPr>
            <w:sdtEndPr/>
            <w:sdtContent>
              <w:p w:rsidR="002403AA" w:rsidRPr="005C638E" w:rsidRDefault="0000200A" w:rsidP="002403AA">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rsidR="002403AA" w:rsidRPr="005C638E" w:rsidRDefault="0000200A" w:rsidP="002403AA">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dtPr>
            <w:sdtEndPr/>
            <w:sdtContent>
              <w:p w:rsidR="00516890" w:rsidRPr="005C638E" w:rsidRDefault="0000200A" w:rsidP="002403AA">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516890" w:rsidRPr="005C638E" w:rsidRDefault="00516890" w:rsidP="00357362">
            <w:pPr>
              <w:pStyle w:val="Body"/>
              <w:jc w:val="center"/>
              <w:rPr>
                <w:bCs/>
                <w:sz w:val="16"/>
                <w:szCs w:val="18"/>
                <w:lang w:eastAsia="ja-JP"/>
              </w:rPr>
            </w:pPr>
          </w:p>
        </w:tc>
        <w:tc>
          <w:tcPr>
            <w:tcW w:w="1433" w:type="dxa"/>
            <w:vMerge/>
          </w:tcPr>
          <w:p w:rsidR="00516890" w:rsidRPr="005C638E" w:rsidRDefault="00516890" w:rsidP="00357362">
            <w:pPr>
              <w:pStyle w:val="Body"/>
              <w:ind w:left="360"/>
              <w:jc w:val="left"/>
              <w:rPr>
                <w:bCs/>
                <w:sz w:val="16"/>
                <w:szCs w:val="18"/>
                <w:lang w:eastAsia="ja-JP"/>
              </w:rPr>
            </w:pPr>
          </w:p>
        </w:tc>
        <w:tc>
          <w:tcPr>
            <w:tcW w:w="1151" w:type="dxa"/>
            <w:vMerge/>
          </w:tcPr>
          <w:p w:rsidR="00516890" w:rsidRPr="005C638E" w:rsidRDefault="00516890" w:rsidP="00357362">
            <w:pPr>
              <w:pStyle w:val="Body"/>
              <w:jc w:val="center"/>
              <w:rPr>
                <w:bCs/>
                <w:sz w:val="16"/>
                <w:szCs w:val="18"/>
                <w:lang w:eastAsia="ja-JP"/>
              </w:rPr>
            </w:pPr>
          </w:p>
        </w:tc>
        <w:tc>
          <w:tcPr>
            <w:tcW w:w="864" w:type="dxa"/>
            <w:vMerge/>
          </w:tcPr>
          <w:p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rsidR="00516890" w:rsidRPr="005C638E" w:rsidRDefault="0000200A" w:rsidP="002403AA">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dtPr>
            <w:sdtEndPr/>
            <w:sdtContent>
              <w:p w:rsidR="00516890" w:rsidRPr="005C638E" w:rsidRDefault="0000200A" w:rsidP="002403AA">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516890" w:rsidRPr="005C638E" w:rsidRDefault="00516890" w:rsidP="00357362">
            <w:pPr>
              <w:pStyle w:val="Body"/>
              <w:jc w:val="center"/>
              <w:rPr>
                <w:bCs/>
                <w:sz w:val="16"/>
                <w:szCs w:val="18"/>
                <w:lang w:eastAsia="ja-JP"/>
              </w:rPr>
            </w:pPr>
          </w:p>
        </w:tc>
        <w:tc>
          <w:tcPr>
            <w:tcW w:w="1433" w:type="dxa"/>
            <w:vMerge/>
          </w:tcPr>
          <w:p w:rsidR="00516890" w:rsidRPr="005C638E" w:rsidRDefault="00516890" w:rsidP="00357362">
            <w:pPr>
              <w:pStyle w:val="Body"/>
              <w:ind w:left="360"/>
              <w:jc w:val="left"/>
              <w:rPr>
                <w:bCs/>
                <w:sz w:val="16"/>
                <w:szCs w:val="18"/>
                <w:lang w:eastAsia="ja-JP"/>
              </w:rPr>
            </w:pPr>
          </w:p>
        </w:tc>
        <w:tc>
          <w:tcPr>
            <w:tcW w:w="1151" w:type="dxa"/>
            <w:vMerge/>
          </w:tcPr>
          <w:p w:rsidR="00516890" w:rsidRPr="005C638E" w:rsidRDefault="00516890" w:rsidP="00357362">
            <w:pPr>
              <w:pStyle w:val="Body"/>
              <w:jc w:val="center"/>
              <w:rPr>
                <w:bCs/>
                <w:sz w:val="16"/>
                <w:szCs w:val="18"/>
                <w:lang w:eastAsia="ja-JP"/>
              </w:rPr>
            </w:pPr>
          </w:p>
        </w:tc>
        <w:tc>
          <w:tcPr>
            <w:tcW w:w="864" w:type="dxa"/>
            <w:vMerge/>
          </w:tcPr>
          <w:p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rsidR="00516890" w:rsidRPr="005C638E" w:rsidRDefault="0000200A" w:rsidP="002403AA">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dtPr>
            <w:sdtEndPr/>
            <w:sdtContent>
              <w:p w:rsidR="00516890" w:rsidRPr="005C638E" w:rsidRDefault="0000200A" w:rsidP="002403AA">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516890" w:rsidRPr="005C638E" w:rsidRDefault="00516890" w:rsidP="00357362">
            <w:pPr>
              <w:pStyle w:val="Body"/>
              <w:jc w:val="center"/>
              <w:rPr>
                <w:bCs/>
                <w:sz w:val="16"/>
                <w:szCs w:val="18"/>
                <w:lang w:eastAsia="ja-JP"/>
              </w:rPr>
            </w:pPr>
          </w:p>
        </w:tc>
        <w:tc>
          <w:tcPr>
            <w:tcW w:w="1433" w:type="dxa"/>
            <w:vMerge/>
          </w:tcPr>
          <w:p w:rsidR="00516890" w:rsidRPr="005C638E" w:rsidRDefault="00516890" w:rsidP="00357362">
            <w:pPr>
              <w:pStyle w:val="Body"/>
              <w:ind w:left="360"/>
              <w:jc w:val="left"/>
              <w:rPr>
                <w:bCs/>
                <w:sz w:val="16"/>
                <w:szCs w:val="18"/>
                <w:lang w:eastAsia="ja-JP"/>
              </w:rPr>
            </w:pPr>
          </w:p>
        </w:tc>
        <w:tc>
          <w:tcPr>
            <w:tcW w:w="1151" w:type="dxa"/>
            <w:vMerge/>
          </w:tcPr>
          <w:p w:rsidR="00516890" w:rsidRPr="005C638E" w:rsidRDefault="00516890" w:rsidP="00357362">
            <w:pPr>
              <w:pStyle w:val="Body"/>
              <w:jc w:val="center"/>
              <w:rPr>
                <w:bCs/>
                <w:sz w:val="16"/>
                <w:szCs w:val="18"/>
                <w:lang w:eastAsia="ja-JP"/>
              </w:rPr>
            </w:pPr>
          </w:p>
        </w:tc>
        <w:tc>
          <w:tcPr>
            <w:tcW w:w="864" w:type="dxa"/>
            <w:vMerge/>
          </w:tcPr>
          <w:p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rsidR="00516890" w:rsidRPr="005C638E" w:rsidRDefault="0000200A" w:rsidP="002403AA">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dtPr>
            <w:sdtEndPr/>
            <w:sdtContent>
              <w:p w:rsidR="00516890" w:rsidRPr="005C638E" w:rsidRDefault="0000200A" w:rsidP="002403AA">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516890" w:rsidRPr="005C638E" w:rsidRDefault="00516890" w:rsidP="00357362">
            <w:pPr>
              <w:pStyle w:val="Body"/>
              <w:jc w:val="center"/>
              <w:rPr>
                <w:bCs/>
                <w:sz w:val="16"/>
                <w:szCs w:val="18"/>
                <w:lang w:eastAsia="ja-JP"/>
              </w:rPr>
            </w:pPr>
          </w:p>
        </w:tc>
        <w:tc>
          <w:tcPr>
            <w:tcW w:w="1433" w:type="dxa"/>
            <w:vMerge/>
          </w:tcPr>
          <w:p w:rsidR="00516890" w:rsidRPr="005C638E" w:rsidRDefault="00516890" w:rsidP="00357362">
            <w:pPr>
              <w:pStyle w:val="Body"/>
              <w:ind w:left="360"/>
              <w:jc w:val="left"/>
              <w:rPr>
                <w:bCs/>
                <w:sz w:val="16"/>
                <w:szCs w:val="18"/>
                <w:lang w:eastAsia="ja-JP"/>
              </w:rPr>
            </w:pPr>
          </w:p>
        </w:tc>
        <w:tc>
          <w:tcPr>
            <w:tcW w:w="1151" w:type="dxa"/>
            <w:vMerge/>
          </w:tcPr>
          <w:p w:rsidR="00516890" w:rsidRPr="005C638E" w:rsidRDefault="00516890" w:rsidP="00357362">
            <w:pPr>
              <w:pStyle w:val="Body"/>
              <w:jc w:val="center"/>
              <w:rPr>
                <w:bCs/>
                <w:sz w:val="16"/>
                <w:szCs w:val="18"/>
                <w:lang w:eastAsia="ja-JP"/>
              </w:rPr>
            </w:pPr>
          </w:p>
        </w:tc>
        <w:tc>
          <w:tcPr>
            <w:tcW w:w="864" w:type="dxa"/>
            <w:vMerge/>
          </w:tcPr>
          <w:p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rsidR="00516890" w:rsidRPr="005C638E" w:rsidRDefault="0000200A" w:rsidP="002403AA">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16890" w:rsidRPr="00357362">
              <w:rPr>
                <w:bCs/>
                <w:sz w:val="16"/>
                <w:szCs w:val="16"/>
                <w:lang w:eastAsia="ja-JP"/>
              </w:rPr>
              <w:t>/4.4.3.1, 4.4.9.8</w:t>
            </w:r>
          </w:p>
        </w:tc>
        <w:tc>
          <w:tcPr>
            <w:tcW w:w="864" w:type="dxa"/>
            <w:vMerge w:val="restart"/>
          </w:tcPr>
          <w:p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dtPr>
            <w:sdtEndPr/>
            <w:sdtContent>
              <w:p w:rsidR="00516890" w:rsidRPr="005C638E" w:rsidRDefault="0000200A" w:rsidP="002403AA">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516890" w:rsidRPr="005C638E" w:rsidRDefault="00516890" w:rsidP="00357362">
            <w:pPr>
              <w:pStyle w:val="Body"/>
              <w:jc w:val="center"/>
              <w:rPr>
                <w:bCs/>
                <w:sz w:val="16"/>
                <w:szCs w:val="18"/>
                <w:lang w:eastAsia="ja-JP"/>
              </w:rPr>
            </w:pPr>
          </w:p>
        </w:tc>
        <w:tc>
          <w:tcPr>
            <w:tcW w:w="1433" w:type="dxa"/>
            <w:vMerge/>
          </w:tcPr>
          <w:p w:rsidR="00516890" w:rsidRPr="005C638E" w:rsidRDefault="00516890" w:rsidP="00357362">
            <w:pPr>
              <w:pStyle w:val="Body"/>
              <w:ind w:left="360"/>
              <w:jc w:val="left"/>
              <w:rPr>
                <w:bCs/>
                <w:sz w:val="16"/>
                <w:szCs w:val="18"/>
                <w:lang w:eastAsia="ja-JP"/>
              </w:rPr>
            </w:pPr>
          </w:p>
        </w:tc>
        <w:tc>
          <w:tcPr>
            <w:tcW w:w="1151" w:type="dxa"/>
            <w:vMerge/>
          </w:tcPr>
          <w:p w:rsidR="00516890" w:rsidRPr="005C638E" w:rsidRDefault="00516890" w:rsidP="00357362">
            <w:pPr>
              <w:pStyle w:val="Body"/>
              <w:jc w:val="center"/>
              <w:rPr>
                <w:bCs/>
                <w:sz w:val="16"/>
                <w:szCs w:val="18"/>
                <w:lang w:eastAsia="ja-JP"/>
              </w:rPr>
            </w:pPr>
          </w:p>
        </w:tc>
        <w:tc>
          <w:tcPr>
            <w:tcW w:w="864" w:type="dxa"/>
            <w:vMerge/>
          </w:tcPr>
          <w:p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rsidR="00516890" w:rsidRPr="005C638E" w:rsidRDefault="0000200A" w:rsidP="002403AA">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/4.4.3.1, 4.4.9.8</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dtPr>
            <w:sdtEndPr/>
            <w:sdtContent>
              <w:p w:rsidR="00516890" w:rsidRPr="005C638E" w:rsidRDefault="0000200A" w:rsidP="002403AA">
                <w:pPr>
                  <w:pStyle w:val="Body"/>
                  <w:rPr>
                    <w:snapToGrid/>
                    <w:sz w:val="16"/>
                    <w:szCs w:val="18"/>
                  </w:rPr>
                </w:pPr>
                <w:r>
                  <w:rPr>
                    <w:sz w:val="16"/>
                    <w:szCs w:val="18"/>
                    <w:lang w:val="nl-NL"/>
                  </w:rPr>
                  <w:t>No</w:t>
                </w:r>
              </w:p>
            </w:sdtContent>
          </w:sdt>
        </w:tc>
      </w:tr>
      <w:tr w:rsidR="00357362" w:rsidRPr="00117E95"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rsidR="00516890" w:rsidRPr="005C638E" w:rsidRDefault="0000200A" w:rsidP="002403AA">
                <w:pPr>
                  <w:pStyle w:val="Body"/>
                  <w:rPr>
                    <w:snapToGrid/>
                    <w:sz w:val="16"/>
                    <w:szCs w:val="18"/>
                  </w:rPr>
                </w:pPr>
                <w:r>
                  <w:rPr>
                    <w:sz w:val="16"/>
                    <w:szCs w:val="18"/>
                    <w:lang w:val="nl-NL"/>
                  </w:rPr>
                  <w:t>Yes</w:t>
                </w:r>
              </w:p>
            </w:sdtContent>
          </w:sdt>
        </w:tc>
      </w:tr>
      <w:tr w:rsidR="00357362" w:rsidRPr="00357362" w:rsidTr="00357362">
        <w:trPr>
          <w:cantSplit/>
          <w:trHeight w:val="3402"/>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bookmarkStart w:id="313" w:name="_Hlk8747321"/>
            <w:r w:rsidRPr="00357362">
              <w:rPr>
                <w:sz w:val="16"/>
                <w:szCs w:val="16"/>
                <w:lang w:eastAsia="ja-JP"/>
              </w:rPr>
              <w:t>ASLS21</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/4.2.3.7, 4.4.8, 4.4.9.7</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dtPr>
            <w:sdtEndPr/>
            <w:sdtContent>
              <w:p w:rsidR="00516890" w:rsidRPr="005C638E" w:rsidRDefault="0000200A" w:rsidP="002403AA">
                <w:pPr>
                  <w:pStyle w:val="Body"/>
                  <w:rPr>
                    <w:snapToGrid/>
                    <w:sz w:val="16"/>
                    <w:szCs w:val="18"/>
                  </w:rPr>
                </w:pPr>
                <w:r>
                  <w:rPr>
                    <w:sz w:val="16"/>
                    <w:szCs w:val="18"/>
                    <w:lang w:val="nl-NL"/>
                  </w:rPr>
                  <w:t>No</w:t>
                </w:r>
              </w:p>
            </w:sdtContent>
          </w:sdt>
        </w:tc>
      </w:tr>
      <w:bookmarkEnd w:id="313"/>
      <w:tr w:rsidR="00357362" w:rsidRPr="0042294C"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EndPr/>
            <w:sdtContent>
              <w:p w:rsidR="00516890" w:rsidRPr="005C638E" w:rsidRDefault="00AA25C2" w:rsidP="002403AA">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Pr="00DC416A">
                  <w:rPr>
                    <w:sz w:val="16"/>
                    <w:szCs w:val="18"/>
                    <w:vertAlign w:val="superscript"/>
                    <w:lang w:val="nl-NL"/>
                  </w:rPr>
                  <w:t>12</w:t>
                </w:r>
                <w:r w:rsidRPr="00DC416A">
                  <w:rPr>
                    <w:sz w:val="16"/>
                    <w:szCs w:val="18"/>
                    <w:vertAlign w:val="superscript"/>
                    <w:lang w:val="nl-NL"/>
                  </w:rPr>
                  <w:fldChar w:fldCharType="end"/>
                </w:r>
              </w:p>
            </w:sdtContent>
          </w:sdt>
        </w:tc>
      </w:tr>
    </w:tbl>
    <w:p w:rsidR="005D24E2" w:rsidRDefault="005D24E2" w:rsidP="005D24E2">
      <w:pPr>
        <w:pStyle w:val="Heading3"/>
      </w:pPr>
      <w:bookmarkStart w:id="314" w:name="_Toc454724804"/>
      <w:r>
        <w:lastRenderedPageBreak/>
        <w:t>Application layer security</w:t>
      </w:r>
      <w:bookmarkEnd w:id="31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Default="00536AD6" w:rsidP="00357362">
            <w:pPr>
              <w:pStyle w:val="Body"/>
              <w:keepNext/>
              <w:jc w:val="left"/>
              <w:rPr>
                <w:sz w:val="16"/>
                <w:szCs w:val="16"/>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p w:rsidR="00F53A55" w:rsidRPr="00357362" w:rsidRDefault="00F53A55" w:rsidP="00357362">
            <w:pPr>
              <w:pStyle w:val="Body"/>
              <w:keepNext/>
              <w:jc w:val="left"/>
              <w:rPr>
                <w:sz w:val="16"/>
                <w:szCs w:val="16"/>
                <w:lang w:eastAsia="ja-JP"/>
              </w:rPr>
            </w:pPr>
            <w:r>
              <w:rPr>
                <w:sz w:val="16"/>
                <w:szCs w:val="16"/>
                <w:lang w:eastAsia="ja-JP"/>
              </w:rPr>
              <w:t>Trust C</w:t>
            </w:r>
            <w:r w:rsidRPr="00B14318">
              <w:rPr>
                <w:sz w:val="16"/>
                <w:szCs w:val="16"/>
                <w:lang w:eastAsia="ja-JP"/>
              </w:rPr>
              <w:t>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948"/>
              <w:lock w:val="sdtLocked"/>
              <w:placeholder>
                <w:docPart w:val="0975AD6A4744482DBDE930804809E820"/>
              </w:placeholder>
            </w:sdtPr>
            <w:sdtEndPr/>
            <w:sdtContent>
              <w:p w:rsidR="00536AD6" w:rsidRPr="005C638E" w:rsidRDefault="0000200A" w:rsidP="007D11FC">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rsidR="00536AD6" w:rsidRPr="005C638E" w:rsidRDefault="0000200A" w:rsidP="007D11FC">
                <w:pPr>
                  <w:pStyle w:val="Body"/>
                  <w:rPr>
                    <w:snapToGrid/>
                    <w:sz w:val="16"/>
                    <w:szCs w:val="18"/>
                  </w:rPr>
                </w:pPr>
                <w:r>
                  <w:rPr>
                    <w:sz w:val="16"/>
                    <w:szCs w:val="18"/>
                    <w:lang w:val="nl-NL"/>
                  </w:rPr>
                  <w:t>Yes</w:t>
                </w:r>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dtPr>
            <w:sdtEndPr/>
            <w:sdtContent>
              <w:p w:rsidR="00536AD6" w:rsidRPr="005C638E" w:rsidRDefault="0000200A" w:rsidP="007D11FC">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536AD6" w:rsidRPr="005C638E" w:rsidRDefault="00536AD6" w:rsidP="00357362">
            <w:pPr>
              <w:pStyle w:val="Body"/>
              <w:jc w:val="center"/>
              <w:rPr>
                <w:bCs/>
                <w:sz w:val="16"/>
                <w:szCs w:val="18"/>
                <w:lang w:eastAsia="ja-JP"/>
              </w:rPr>
            </w:pPr>
          </w:p>
        </w:tc>
        <w:tc>
          <w:tcPr>
            <w:tcW w:w="1433" w:type="dxa"/>
            <w:vMerge/>
          </w:tcPr>
          <w:p w:rsidR="00536AD6" w:rsidRPr="005C638E" w:rsidRDefault="00536AD6" w:rsidP="00357362">
            <w:pPr>
              <w:pStyle w:val="Body"/>
              <w:ind w:left="360"/>
              <w:jc w:val="left"/>
              <w:rPr>
                <w:bCs/>
                <w:sz w:val="16"/>
                <w:szCs w:val="18"/>
                <w:lang w:eastAsia="ja-JP"/>
              </w:rPr>
            </w:pPr>
          </w:p>
        </w:tc>
        <w:tc>
          <w:tcPr>
            <w:tcW w:w="1151" w:type="dxa"/>
            <w:vMerge/>
          </w:tcPr>
          <w:p w:rsidR="00536AD6" w:rsidRPr="005C638E" w:rsidRDefault="00536AD6" w:rsidP="00357362">
            <w:pPr>
              <w:pStyle w:val="Body"/>
              <w:jc w:val="center"/>
              <w:rPr>
                <w:bCs/>
                <w:sz w:val="16"/>
                <w:szCs w:val="18"/>
                <w:lang w:eastAsia="ja-JP"/>
              </w:rPr>
            </w:pPr>
          </w:p>
        </w:tc>
        <w:tc>
          <w:tcPr>
            <w:tcW w:w="864" w:type="dxa"/>
            <w:vMerge/>
          </w:tcPr>
          <w:p w:rsidR="00536AD6" w:rsidRPr="005C638E"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rsidR="00536AD6" w:rsidRPr="005C638E" w:rsidRDefault="0000200A" w:rsidP="007D11FC">
                <w:pPr>
                  <w:pStyle w:val="Body"/>
                  <w:rPr>
                    <w:snapToGrid/>
                    <w:sz w:val="16"/>
                    <w:szCs w:val="18"/>
                  </w:rPr>
                </w:pPr>
                <w:r>
                  <w:rPr>
                    <w:sz w:val="16"/>
                    <w:szCs w:val="18"/>
                    <w:lang w:val="nl-NL"/>
                  </w:rPr>
                  <w:t>Yes</w:t>
                </w:r>
              </w:p>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dtPr>
            <w:sdtEndPr/>
            <w:sdtContent>
              <w:p w:rsidR="00536AD6" w:rsidRPr="005C638E" w:rsidRDefault="0000200A" w:rsidP="007D11FC">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536AD6" w:rsidRPr="005C638E" w:rsidRDefault="00536AD6" w:rsidP="00357362">
            <w:pPr>
              <w:pStyle w:val="Body"/>
              <w:jc w:val="center"/>
              <w:rPr>
                <w:bCs/>
                <w:sz w:val="16"/>
                <w:szCs w:val="18"/>
                <w:lang w:eastAsia="ja-JP"/>
              </w:rPr>
            </w:pPr>
          </w:p>
        </w:tc>
        <w:tc>
          <w:tcPr>
            <w:tcW w:w="1433" w:type="dxa"/>
            <w:vMerge/>
          </w:tcPr>
          <w:p w:rsidR="00536AD6" w:rsidRPr="005C638E" w:rsidRDefault="00536AD6" w:rsidP="00357362">
            <w:pPr>
              <w:pStyle w:val="Body"/>
              <w:ind w:left="360"/>
              <w:jc w:val="left"/>
              <w:rPr>
                <w:bCs/>
                <w:sz w:val="16"/>
                <w:szCs w:val="18"/>
                <w:lang w:eastAsia="ja-JP"/>
              </w:rPr>
            </w:pPr>
          </w:p>
        </w:tc>
        <w:tc>
          <w:tcPr>
            <w:tcW w:w="1151" w:type="dxa"/>
            <w:vMerge/>
          </w:tcPr>
          <w:p w:rsidR="00536AD6" w:rsidRPr="005C638E" w:rsidRDefault="00536AD6" w:rsidP="00357362">
            <w:pPr>
              <w:pStyle w:val="Body"/>
              <w:jc w:val="center"/>
              <w:rPr>
                <w:bCs/>
                <w:sz w:val="16"/>
                <w:szCs w:val="18"/>
                <w:lang w:eastAsia="ja-JP"/>
              </w:rPr>
            </w:pPr>
          </w:p>
        </w:tc>
        <w:tc>
          <w:tcPr>
            <w:tcW w:w="864" w:type="dxa"/>
            <w:vMerge/>
          </w:tcPr>
          <w:p w:rsidR="00536AD6" w:rsidRPr="005C638E"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rsidR="00536AD6" w:rsidRPr="005C638E" w:rsidRDefault="0000200A" w:rsidP="007D11FC">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dtPr>
            <w:sdtEndPr/>
            <w:sdtContent>
              <w:p w:rsidR="001A469A" w:rsidRPr="005C638E" w:rsidRDefault="0000200A" w:rsidP="007D11FC">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1A469A" w:rsidRPr="005C638E" w:rsidRDefault="001A469A" w:rsidP="00357362">
            <w:pPr>
              <w:pStyle w:val="Body"/>
              <w:jc w:val="center"/>
              <w:rPr>
                <w:bCs/>
                <w:sz w:val="16"/>
                <w:szCs w:val="18"/>
                <w:lang w:eastAsia="ja-JP"/>
              </w:rPr>
            </w:pPr>
          </w:p>
        </w:tc>
        <w:tc>
          <w:tcPr>
            <w:tcW w:w="1433" w:type="dxa"/>
            <w:vMerge/>
          </w:tcPr>
          <w:p w:rsidR="001A469A" w:rsidRPr="005C638E" w:rsidRDefault="001A469A" w:rsidP="00357362">
            <w:pPr>
              <w:pStyle w:val="Body"/>
              <w:ind w:left="360"/>
              <w:jc w:val="left"/>
              <w:rPr>
                <w:bCs/>
                <w:sz w:val="16"/>
                <w:szCs w:val="18"/>
                <w:lang w:eastAsia="ja-JP"/>
              </w:rPr>
            </w:pPr>
          </w:p>
        </w:tc>
        <w:tc>
          <w:tcPr>
            <w:tcW w:w="1151" w:type="dxa"/>
            <w:vMerge/>
          </w:tcPr>
          <w:p w:rsidR="001A469A" w:rsidRPr="005C638E" w:rsidRDefault="001A469A" w:rsidP="00357362">
            <w:pPr>
              <w:pStyle w:val="Body"/>
              <w:jc w:val="center"/>
              <w:rPr>
                <w:bCs/>
                <w:sz w:val="16"/>
                <w:szCs w:val="18"/>
                <w:lang w:eastAsia="ja-JP"/>
              </w:rPr>
            </w:pPr>
          </w:p>
        </w:tc>
        <w:tc>
          <w:tcPr>
            <w:tcW w:w="864" w:type="dxa"/>
            <w:vMerge/>
          </w:tcPr>
          <w:p w:rsidR="001A469A" w:rsidRPr="005C638E"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rsidR="001A469A" w:rsidRPr="005C638E" w:rsidRDefault="0000200A" w:rsidP="007D11FC">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lastRenderedPageBreak/>
              <w:t>ALS5</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915BDF"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rsidR="001A469A" w:rsidRPr="00357362" w:rsidRDefault="00915BDF"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dtPr>
            <w:sdtEndPr/>
            <w:sdtContent>
              <w:p w:rsidR="001A469A" w:rsidRPr="005C638E" w:rsidRDefault="0000200A" w:rsidP="007D11FC">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1A469A" w:rsidRPr="005C638E" w:rsidRDefault="001A469A" w:rsidP="00357362">
            <w:pPr>
              <w:pStyle w:val="Body"/>
              <w:jc w:val="center"/>
              <w:rPr>
                <w:bCs/>
                <w:sz w:val="16"/>
                <w:szCs w:val="18"/>
                <w:lang w:eastAsia="ja-JP"/>
              </w:rPr>
            </w:pPr>
          </w:p>
        </w:tc>
        <w:tc>
          <w:tcPr>
            <w:tcW w:w="1433" w:type="dxa"/>
            <w:vMerge/>
          </w:tcPr>
          <w:p w:rsidR="001A469A" w:rsidRPr="005C638E" w:rsidRDefault="001A469A" w:rsidP="00357362">
            <w:pPr>
              <w:pStyle w:val="Body"/>
              <w:ind w:left="360"/>
              <w:jc w:val="left"/>
              <w:rPr>
                <w:bCs/>
                <w:sz w:val="16"/>
                <w:szCs w:val="18"/>
                <w:lang w:eastAsia="ja-JP"/>
              </w:rPr>
            </w:pPr>
          </w:p>
        </w:tc>
        <w:tc>
          <w:tcPr>
            <w:tcW w:w="1151" w:type="dxa"/>
            <w:vMerge/>
          </w:tcPr>
          <w:p w:rsidR="001A469A" w:rsidRPr="005C638E" w:rsidRDefault="001A469A" w:rsidP="00357362">
            <w:pPr>
              <w:pStyle w:val="Body"/>
              <w:jc w:val="center"/>
              <w:rPr>
                <w:bCs/>
                <w:sz w:val="16"/>
                <w:szCs w:val="18"/>
                <w:lang w:eastAsia="ja-JP"/>
              </w:rPr>
            </w:pPr>
          </w:p>
        </w:tc>
        <w:tc>
          <w:tcPr>
            <w:tcW w:w="864" w:type="dxa"/>
            <w:vMerge/>
          </w:tcPr>
          <w:p w:rsidR="001A469A" w:rsidRPr="005C638E"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rsidR="001A469A" w:rsidRPr="005C638E" w:rsidRDefault="0000200A" w:rsidP="007D11FC">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bookmarkStart w:id="315" w:name="_Hlk8747428"/>
            <w:r w:rsidRPr="00357362">
              <w:rPr>
                <w:bCs/>
                <w:sz w:val="16"/>
                <w:szCs w:val="16"/>
                <w:lang w:eastAsia="ja-JP"/>
              </w:rPr>
              <w:t>ALS6</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dtPr>
            <w:sdtEndPr/>
            <w:sdtContent>
              <w:p w:rsidR="001A469A" w:rsidRPr="005C638E" w:rsidRDefault="0000200A" w:rsidP="007D11FC">
                <w:pPr>
                  <w:pStyle w:val="Body"/>
                  <w:rPr>
                    <w:snapToGrid/>
                    <w:sz w:val="16"/>
                    <w:szCs w:val="18"/>
                  </w:rPr>
                </w:pPr>
                <w:r>
                  <w:rPr>
                    <w:sz w:val="16"/>
                    <w:szCs w:val="18"/>
                    <w:lang w:val="nl-NL"/>
                  </w:rPr>
                  <w:t>No</w:t>
                </w:r>
              </w:p>
            </w:sdtContent>
          </w:sdt>
        </w:tc>
      </w:tr>
      <w:bookmarkEnd w:id="315"/>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dtPr>
            <w:sdtEndPr/>
            <w:sdtContent>
              <w:p w:rsidR="001A469A" w:rsidRPr="005C638E" w:rsidRDefault="00AA25C2" w:rsidP="007D11FC">
                <w:pPr>
                  <w:pStyle w:val="Body"/>
                  <w:rPr>
                    <w:snapToGrid/>
                    <w:sz w:val="16"/>
                    <w:szCs w:val="18"/>
                  </w:rPr>
                </w:pPr>
                <w:r>
                  <w:rPr>
                    <w:sz w:val="16"/>
                    <w:szCs w:val="18"/>
                    <w:lang w:val="nl-NL"/>
                  </w:rPr>
                  <w:t>No</w:t>
                </w:r>
                <w:r>
                  <w:rPr>
                    <w:rStyle w:val="FootnoteReference"/>
                    <w:sz w:val="16"/>
                    <w:szCs w:val="18"/>
                    <w:lang w:val="nl-NL"/>
                  </w:rPr>
                  <w:footnoteReference w:id="14"/>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dtPr>
            <w:sdtEndPr/>
            <w:sdtContent>
              <w:p w:rsidR="005B54C4" w:rsidRPr="005C638E" w:rsidRDefault="0000200A" w:rsidP="007D11FC">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EndPr/>
            <w:sdtContent>
              <w:p w:rsidR="005B54C4" w:rsidRPr="005C638E" w:rsidRDefault="0000200A" w:rsidP="007D11FC">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bookmarkStart w:id="316" w:name="_Hlk8747471"/>
            <w:r w:rsidRPr="00357362">
              <w:rPr>
                <w:sz w:val="16"/>
                <w:szCs w:val="16"/>
                <w:lang w:eastAsia="ja-JP"/>
              </w:rPr>
              <w:t>ALS8</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15BDF" w:rsidRDefault="008D557B"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rsidR="008D557B" w:rsidRPr="00357362" w:rsidRDefault="00915BDF"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8D557B" w:rsidRPr="00357362" w:rsidRDefault="008D557B"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dtPr>
            <w:sdtEndPr/>
            <w:sdtContent>
              <w:p w:rsidR="008D557B" w:rsidRPr="005C638E" w:rsidRDefault="0000200A" w:rsidP="007D11FC">
                <w:pPr>
                  <w:pStyle w:val="Body"/>
                  <w:rPr>
                    <w:snapToGrid/>
                    <w:sz w:val="16"/>
                    <w:szCs w:val="18"/>
                  </w:rPr>
                </w:pPr>
                <w:r>
                  <w:rPr>
                    <w:sz w:val="16"/>
                    <w:szCs w:val="18"/>
                    <w:lang w:val="nl-NL"/>
                  </w:rPr>
                  <w:t>No</w:t>
                </w:r>
              </w:p>
            </w:sdtContent>
          </w:sdt>
        </w:tc>
      </w:tr>
      <w:bookmarkEnd w:id="316"/>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EndPr/>
            <w:sdtContent>
              <w:p w:rsidR="008D557B" w:rsidRPr="005C638E" w:rsidRDefault="00AA25C2" w:rsidP="007D11FC">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dtPr>
            <w:sdtEndPr/>
            <w:sdtContent>
              <w:p w:rsidR="008D557B" w:rsidRPr="005C638E" w:rsidRDefault="00F21D3B" w:rsidP="007D11FC">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rsidR="008D557B" w:rsidRPr="005C638E" w:rsidRDefault="00F21D3B" w:rsidP="007D11FC">
                <w:pPr>
                  <w:pStyle w:val="Body"/>
                  <w:rPr>
                    <w:snapToGrid/>
                    <w:sz w:val="16"/>
                    <w:szCs w:val="18"/>
                  </w:rPr>
                </w:pPr>
                <w:r>
                  <w:rPr>
                    <w:sz w:val="16"/>
                    <w:szCs w:val="18"/>
                    <w:lang w:val="nl-NL"/>
                  </w:rPr>
                  <w:t>Yes</w:t>
                </w:r>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dtPr>
            <w:sdtEndPr/>
            <w:sdtContent>
              <w:p w:rsidR="008D557B" w:rsidRPr="005C638E" w:rsidRDefault="00F21D3B" w:rsidP="007D11FC">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8D557B" w:rsidRPr="005C638E" w:rsidRDefault="008D557B" w:rsidP="00357362">
            <w:pPr>
              <w:pStyle w:val="Body"/>
              <w:jc w:val="center"/>
              <w:rPr>
                <w:bCs/>
                <w:sz w:val="16"/>
                <w:szCs w:val="18"/>
                <w:lang w:eastAsia="ja-JP"/>
              </w:rPr>
            </w:pPr>
          </w:p>
        </w:tc>
        <w:tc>
          <w:tcPr>
            <w:tcW w:w="1433" w:type="dxa"/>
            <w:vMerge/>
          </w:tcPr>
          <w:p w:rsidR="008D557B" w:rsidRPr="005C638E" w:rsidRDefault="008D557B" w:rsidP="00357362">
            <w:pPr>
              <w:pStyle w:val="Body"/>
              <w:ind w:left="360"/>
              <w:jc w:val="left"/>
              <w:rPr>
                <w:bCs/>
                <w:sz w:val="16"/>
                <w:szCs w:val="18"/>
                <w:lang w:eastAsia="ja-JP"/>
              </w:rPr>
            </w:pPr>
          </w:p>
        </w:tc>
        <w:tc>
          <w:tcPr>
            <w:tcW w:w="1151" w:type="dxa"/>
            <w:vMerge/>
          </w:tcPr>
          <w:p w:rsidR="008D557B" w:rsidRPr="005C638E" w:rsidRDefault="008D557B" w:rsidP="00357362">
            <w:pPr>
              <w:pStyle w:val="Body"/>
              <w:jc w:val="center"/>
              <w:rPr>
                <w:bCs/>
                <w:sz w:val="16"/>
                <w:szCs w:val="18"/>
                <w:lang w:eastAsia="ja-JP"/>
              </w:rPr>
            </w:pPr>
          </w:p>
        </w:tc>
        <w:tc>
          <w:tcPr>
            <w:tcW w:w="864" w:type="dxa"/>
            <w:vMerge/>
          </w:tcPr>
          <w:p w:rsidR="008D557B" w:rsidRPr="005C638E"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rsidR="008D557B" w:rsidRPr="005C638E" w:rsidRDefault="00F21D3B" w:rsidP="007D11FC">
                <w:pPr>
                  <w:pStyle w:val="Body"/>
                  <w:rPr>
                    <w:snapToGrid/>
                    <w:sz w:val="16"/>
                    <w:szCs w:val="18"/>
                  </w:rPr>
                </w:pPr>
                <w:r>
                  <w:rPr>
                    <w:sz w:val="16"/>
                    <w:szCs w:val="18"/>
                    <w:lang w:val="nl-NL"/>
                  </w:rPr>
                  <w:t>Yes</w:t>
                </w:r>
              </w:p>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dtPr>
            <w:sdtEndPr/>
            <w:sdtContent>
              <w:p w:rsidR="00B36EF6" w:rsidRPr="005C638E" w:rsidRDefault="00F21D3B" w:rsidP="007D11FC">
                <w:pPr>
                  <w:pStyle w:val="Body"/>
                  <w:rPr>
                    <w:snapToGrid/>
                    <w:sz w:val="16"/>
                    <w:szCs w:val="18"/>
                  </w:rPr>
                </w:pPr>
                <w:r>
                  <w:rPr>
                    <w:sz w:val="16"/>
                    <w:szCs w:val="18"/>
                    <w:lang w:val="nl-NL"/>
                  </w:rPr>
                  <w:t>No</w:t>
                </w:r>
              </w:p>
            </w:sdtContent>
          </w:sdt>
        </w:tc>
      </w:tr>
      <w:tr w:rsidR="00357362" w:rsidRPr="00357362" w:rsidTr="00357362">
        <w:trPr>
          <w:cantSplit/>
          <w:trHeight w:val="533"/>
        </w:trPr>
        <w:tc>
          <w:tcPr>
            <w:tcW w:w="830" w:type="dxa"/>
            <w:vMerge/>
          </w:tcPr>
          <w:p w:rsidR="00B36EF6" w:rsidRPr="005C638E"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5C638E" w:rsidRDefault="00B36EF6" w:rsidP="00357362">
            <w:pPr>
              <w:pStyle w:val="Body"/>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dtPr>
            <w:sdtEndPr/>
            <w:sdtContent>
              <w:p w:rsidR="00B36EF6" w:rsidRPr="005C638E" w:rsidRDefault="00F21D3B" w:rsidP="007D11FC">
                <w:pPr>
                  <w:pStyle w:val="Body"/>
                  <w:rPr>
                    <w:snapToGrid/>
                    <w:sz w:val="16"/>
                    <w:szCs w:val="18"/>
                  </w:rPr>
                </w:pPr>
                <w:r>
                  <w:rPr>
                    <w:sz w:val="16"/>
                    <w:szCs w:val="18"/>
                    <w:lang w:val="nl-NL"/>
                  </w:rPr>
                  <w:t>No</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dtPr>
            <w:sdtEndPr/>
            <w:sdtContent>
              <w:p w:rsidR="00B36EF6" w:rsidRPr="005C638E" w:rsidRDefault="00F21D3B" w:rsidP="007D11FC">
                <w:pPr>
                  <w:pStyle w:val="Body"/>
                  <w:rPr>
                    <w:snapToGrid/>
                    <w:sz w:val="16"/>
                    <w:szCs w:val="18"/>
                  </w:rPr>
                </w:pPr>
                <w:r>
                  <w:rPr>
                    <w:sz w:val="16"/>
                    <w:szCs w:val="18"/>
                    <w:lang w:val="nl-NL"/>
                  </w:rPr>
                  <w:t>No</w:t>
                </w:r>
              </w:p>
            </w:sdtContent>
          </w:sdt>
        </w:tc>
      </w:tr>
      <w:tr w:rsidR="00357362" w:rsidRPr="00357362" w:rsidTr="00357362">
        <w:trPr>
          <w:cantSplit/>
          <w:trHeight w:val="527"/>
        </w:trPr>
        <w:tc>
          <w:tcPr>
            <w:tcW w:w="830" w:type="dxa"/>
            <w:vMerge/>
          </w:tcPr>
          <w:p w:rsidR="00B36EF6" w:rsidRPr="005C638E"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5C638E" w:rsidRDefault="00B36EF6" w:rsidP="00357362">
            <w:pPr>
              <w:pStyle w:val="Body"/>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dtPr>
            <w:sdtEndPr/>
            <w:sdtContent>
              <w:p w:rsidR="00B36EF6" w:rsidRPr="005C638E" w:rsidRDefault="00F21D3B" w:rsidP="007D11FC">
                <w:pPr>
                  <w:pStyle w:val="Body"/>
                  <w:rPr>
                    <w:snapToGrid/>
                    <w:sz w:val="16"/>
                    <w:szCs w:val="18"/>
                  </w:rPr>
                </w:pPr>
                <w:r>
                  <w:rPr>
                    <w:sz w:val="16"/>
                    <w:szCs w:val="18"/>
                    <w:lang w:val="nl-NL"/>
                  </w:rPr>
                  <w:t>No</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dtPr>
            <w:sdtEndPr/>
            <w:sdtContent>
              <w:p w:rsidR="00B36EF6" w:rsidRPr="005C638E" w:rsidRDefault="00F21D3B" w:rsidP="007D11FC">
                <w:pPr>
                  <w:pStyle w:val="Body"/>
                  <w:rPr>
                    <w:snapToGrid/>
                    <w:sz w:val="16"/>
                    <w:szCs w:val="18"/>
                  </w:rPr>
                </w:pPr>
                <w:r>
                  <w:rPr>
                    <w:sz w:val="16"/>
                    <w:szCs w:val="18"/>
                    <w:lang w:val="nl-NL"/>
                  </w:rPr>
                  <w:t>No</w:t>
                </w:r>
              </w:p>
            </w:sdtContent>
          </w:sdt>
        </w:tc>
      </w:tr>
      <w:tr w:rsidR="00357362" w:rsidRPr="00357362" w:rsidTr="00357362">
        <w:trPr>
          <w:cantSplit/>
          <w:trHeight w:val="875"/>
        </w:trPr>
        <w:tc>
          <w:tcPr>
            <w:tcW w:w="830" w:type="dxa"/>
            <w:vMerge/>
          </w:tcPr>
          <w:p w:rsidR="00B36EF6" w:rsidRPr="005C638E" w:rsidRDefault="00B36EF6" w:rsidP="00357362">
            <w:pPr>
              <w:pStyle w:val="Body"/>
              <w:jc w:val="center"/>
              <w:rPr>
                <w:bCs/>
                <w:sz w:val="16"/>
                <w:szCs w:val="18"/>
                <w:lang w:eastAsia="ja-JP"/>
              </w:rPr>
            </w:pPr>
          </w:p>
        </w:tc>
        <w:tc>
          <w:tcPr>
            <w:tcW w:w="1433" w:type="dxa"/>
            <w:vMerge/>
          </w:tcPr>
          <w:p w:rsidR="00B36EF6" w:rsidRPr="005C638E" w:rsidRDefault="00B36EF6" w:rsidP="00357362">
            <w:pPr>
              <w:pStyle w:val="Body"/>
              <w:jc w:val="left"/>
              <w:rPr>
                <w:bCs/>
                <w:sz w:val="16"/>
                <w:szCs w:val="18"/>
                <w:lang w:eastAsia="ja-JP"/>
              </w:rPr>
            </w:pPr>
          </w:p>
        </w:tc>
        <w:tc>
          <w:tcPr>
            <w:tcW w:w="1151" w:type="dxa"/>
            <w:vMerge/>
          </w:tcPr>
          <w:p w:rsidR="00B36EF6" w:rsidRPr="005C638E" w:rsidRDefault="00B36EF6" w:rsidP="00357362">
            <w:pPr>
              <w:pStyle w:val="Body"/>
              <w:jc w:val="center"/>
              <w:rPr>
                <w:bCs/>
                <w:sz w:val="16"/>
                <w:szCs w:val="18"/>
                <w:lang w:eastAsia="ja-JP"/>
              </w:rPr>
            </w:pPr>
          </w:p>
        </w:tc>
        <w:tc>
          <w:tcPr>
            <w:tcW w:w="864" w:type="dxa"/>
            <w:vMerge/>
          </w:tcPr>
          <w:p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rsidR="00B36EF6" w:rsidRPr="005C638E" w:rsidRDefault="00F21D3B" w:rsidP="007D11FC">
                <w:pPr>
                  <w:pStyle w:val="Body"/>
                  <w:rPr>
                    <w:snapToGrid/>
                    <w:sz w:val="16"/>
                    <w:szCs w:val="18"/>
                  </w:rPr>
                </w:pPr>
                <w:r>
                  <w:rPr>
                    <w:sz w:val="16"/>
                    <w:szCs w:val="18"/>
                    <w:lang w:val="nl-NL"/>
                  </w:rPr>
                  <w:t>Yes</w:t>
                </w:r>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bookmarkStart w:id="317" w:name="_Hlk8747539"/>
            <w:r w:rsidRPr="00357362">
              <w:rPr>
                <w:sz w:val="16"/>
                <w:szCs w:val="16"/>
                <w:lang w:eastAsia="ja-JP"/>
              </w:rPr>
              <w:t>ALS14</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/4.6.3.5, 4.6.3.5.1, 4.6.3.5.1.2</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dtPr>
            <w:sdtEndPr/>
            <w:sdtContent>
              <w:p w:rsidR="00B36EF6" w:rsidRPr="005C638E" w:rsidRDefault="00F21D3B" w:rsidP="007D11FC">
                <w:pPr>
                  <w:pStyle w:val="Body"/>
                  <w:rPr>
                    <w:snapToGrid/>
                    <w:sz w:val="16"/>
                    <w:szCs w:val="18"/>
                  </w:rPr>
                </w:pPr>
                <w:r>
                  <w:rPr>
                    <w:sz w:val="16"/>
                    <w:szCs w:val="18"/>
                    <w:lang w:val="nl-NL"/>
                  </w:rPr>
                  <w:t>No</w:t>
                </w:r>
              </w:p>
            </w:sdtContent>
          </w:sdt>
        </w:tc>
      </w:tr>
      <w:bookmarkEnd w:id="317"/>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dtPr>
            <w:sdtEndPr/>
            <w:sdtContent>
              <w:p w:rsidR="00B36EF6" w:rsidRPr="005C638E" w:rsidRDefault="00AA25C2" w:rsidP="007D11FC">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Pr="00DC416A">
                  <w:rPr>
                    <w:sz w:val="16"/>
                    <w:szCs w:val="18"/>
                    <w:vertAlign w:val="superscript"/>
                    <w:lang w:val="nl-NL"/>
                  </w:rPr>
                  <w:t>12</w:t>
                </w:r>
                <w:r w:rsidRPr="00DC416A">
                  <w:rPr>
                    <w:sz w:val="16"/>
                    <w:szCs w:val="18"/>
                    <w:vertAlign w:val="superscript"/>
                    <w:lang w:val="nl-NL"/>
                  </w:rPr>
                  <w:fldChar w:fldCharType="end"/>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dtPr>
            <w:sdtEndPr/>
            <w:sdtContent>
              <w:p w:rsidR="00B36EF6" w:rsidRPr="005C638E" w:rsidRDefault="00F21D3B" w:rsidP="007D11FC">
                <w:pPr>
                  <w:pStyle w:val="Body"/>
                  <w:rPr>
                    <w:snapToGrid/>
                    <w:sz w:val="16"/>
                    <w:szCs w:val="18"/>
                  </w:rPr>
                </w:pPr>
                <w:r>
                  <w:rPr>
                    <w:sz w:val="16"/>
                    <w:szCs w:val="18"/>
                    <w:lang w:val="nl-NL"/>
                  </w:rPr>
                  <w:t>No</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rsidR="00B36EF6" w:rsidRPr="005C638E" w:rsidRDefault="00F21D3B" w:rsidP="007D11FC">
                <w:pPr>
                  <w:pStyle w:val="Body"/>
                  <w:rPr>
                    <w:snapToGrid/>
                    <w:sz w:val="16"/>
                    <w:szCs w:val="18"/>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dtPr>
            <w:sdtEndPr/>
            <w:sdtContent>
              <w:p w:rsidR="00B36EF6" w:rsidRPr="005C638E" w:rsidRDefault="00F21D3B" w:rsidP="007D11FC">
                <w:pPr>
                  <w:pStyle w:val="Body"/>
                  <w:rPr>
                    <w:snapToGrid/>
                    <w:sz w:val="16"/>
                    <w:szCs w:val="18"/>
                  </w:rPr>
                </w:pPr>
                <w:r>
                  <w:rPr>
                    <w:sz w:val="16"/>
                    <w:szCs w:val="18"/>
                    <w:lang w:val="nl-NL"/>
                  </w:rPr>
                  <w:t>No</w:t>
                </w:r>
              </w:p>
            </w:sdtContent>
          </w:sdt>
        </w:tc>
      </w:tr>
      <w:tr w:rsidR="00357362" w:rsidRPr="00357362" w:rsidTr="00357362">
        <w:trPr>
          <w:cantSplit/>
          <w:trHeight w:val="875"/>
        </w:trPr>
        <w:tc>
          <w:tcPr>
            <w:tcW w:w="830" w:type="dxa"/>
            <w:vMerge/>
          </w:tcPr>
          <w:p w:rsidR="00B36EF6" w:rsidRPr="005C638E" w:rsidRDefault="00B36EF6" w:rsidP="00357362">
            <w:pPr>
              <w:pStyle w:val="Body"/>
              <w:jc w:val="center"/>
              <w:rPr>
                <w:bCs/>
                <w:sz w:val="16"/>
                <w:szCs w:val="18"/>
                <w:lang w:eastAsia="ja-JP"/>
              </w:rPr>
            </w:pPr>
          </w:p>
        </w:tc>
        <w:tc>
          <w:tcPr>
            <w:tcW w:w="1433" w:type="dxa"/>
            <w:vMerge/>
          </w:tcPr>
          <w:p w:rsidR="00B36EF6" w:rsidRPr="005C638E" w:rsidRDefault="00B36EF6" w:rsidP="00357362">
            <w:pPr>
              <w:pStyle w:val="Body"/>
              <w:jc w:val="left"/>
              <w:rPr>
                <w:bCs/>
                <w:sz w:val="16"/>
                <w:szCs w:val="18"/>
                <w:lang w:eastAsia="ja-JP"/>
              </w:rPr>
            </w:pPr>
          </w:p>
        </w:tc>
        <w:tc>
          <w:tcPr>
            <w:tcW w:w="1151" w:type="dxa"/>
            <w:vMerge/>
          </w:tcPr>
          <w:p w:rsidR="00B36EF6" w:rsidRPr="005C638E" w:rsidRDefault="00B36EF6" w:rsidP="00357362">
            <w:pPr>
              <w:pStyle w:val="Body"/>
              <w:jc w:val="center"/>
              <w:rPr>
                <w:bCs/>
                <w:sz w:val="16"/>
                <w:szCs w:val="18"/>
                <w:lang w:eastAsia="ja-JP"/>
              </w:rPr>
            </w:pPr>
          </w:p>
        </w:tc>
        <w:tc>
          <w:tcPr>
            <w:tcW w:w="864" w:type="dxa"/>
            <w:vMerge/>
          </w:tcPr>
          <w:p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rsidR="00B36EF6" w:rsidRPr="005C638E" w:rsidRDefault="00F21D3B" w:rsidP="007D11FC">
                <w:pPr>
                  <w:pStyle w:val="Body"/>
                  <w:rPr>
                    <w:snapToGrid/>
                    <w:sz w:val="16"/>
                    <w:szCs w:val="18"/>
                  </w:rPr>
                </w:pPr>
                <w:r>
                  <w:rPr>
                    <w:sz w:val="16"/>
                    <w:szCs w:val="18"/>
                    <w:lang w:val="nl-NL"/>
                  </w:rPr>
                  <w:t>Yes</w:t>
                </w:r>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dtPr>
            <w:sdtEndPr/>
            <w:sdtContent>
              <w:p w:rsidR="00B36EF6" w:rsidRPr="005C638E" w:rsidRDefault="00BA2116" w:rsidP="007D11FC">
                <w:pPr>
                  <w:pStyle w:val="Body"/>
                  <w:rPr>
                    <w:snapToGrid/>
                    <w:sz w:val="16"/>
                    <w:szCs w:val="18"/>
                  </w:rPr>
                </w:pPr>
                <w:r>
                  <w:rPr>
                    <w:sz w:val="16"/>
                    <w:szCs w:val="18"/>
                    <w:lang w:val="nl-NL"/>
                  </w:rPr>
                  <w:t>No</w:t>
                </w:r>
              </w:p>
            </w:sdtContent>
          </w:sdt>
        </w:tc>
      </w:tr>
      <w:tr w:rsidR="00357362" w:rsidRPr="00357362" w:rsidTr="00357362">
        <w:trPr>
          <w:cantSplit/>
          <w:trHeight w:val="875"/>
        </w:trPr>
        <w:tc>
          <w:tcPr>
            <w:tcW w:w="830" w:type="dxa"/>
            <w:vMerge/>
          </w:tcPr>
          <w:p w:rsidR="00B36EF6" w:rsidRPr="005C638E" w:rsidRDefault="00B36EF6" w:rsidP="00357362">
            <w:pPr>
              <w:pStyle w:val="Body"/>
              <w:jc w:val="center"/>
              <w:rPr>
                <w:bCs/>
                <w:sz w:val="16"/>
                <w:szCs w:val="18"/>
                <w:lang w:eastAsia="ja-JP"/>
              </w:rPr>
            </w:pPr>
          </w:p>
        </w:tc>
        <w:tc>
          <w:tcPr>
            <w:tcW w:w="1433" w:type="dxa"/>
            <w:vMerge/>
          </w:tcPr>
          <w:p w:rsidR="00B36EF6" w:rsidRPr="005C638E" w:rsidRDefault="00B36EF6" w:rsidP="00357362">
            <w:pPr>
              <w:pStyle w:val="Body"/>
              <w:jc w:val="left"/>
              <w:rPr>
                <w:bCs/>
                <w:sz w:val="16"/>
                <w:szCs w:val="18"/>
                <w:lang w:eastAsia="ja-JP"/>
              </w:rPr>
            </w:pPr>
          </w:p>
        </w:tc>
        <w:tc>
          <w:tcPr>
            <w:tcW w:w="1151" w:type="dxa"/>
            <w:vMerge/>
          </w:tcPr>
          <w:p w:rsidR="00B36EF6" w:rsidRPr="005C638E" w:rsidRDefault="00B36EF6" w:rsidP="00357362">
            <w:pPr>
              <w:pStyle w:val="Body"/>
              <w:jc w:val="center"/>
              <w:rPr>
                <w:bCs/>
                <w:sz w:val="16"/>
                <w:szCs w:val="18"/>
                <w:lang w:eastAsia="ja-JP"/>
              </w:rPr>
            </w:pPr>
          </w:p>
        </w:tc>
        <w:tc>
          <w:tcPr>
            <w:tcW w:w="864" w:type="dxa"/>
            <w:vMerge/>
          </w:tcPr>
          <w:p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rsidR="00B36EF6" w:rsidRPr="005C638E" w:rsidRDefault="00BA2116" w:rsidP="007D11FC">
                <w:pPr>
                  <w:pStyle w:val="Body"/>
                  <w:rPr>
                    <w:snapToGrid/>
                    <w:sz w:val="16"/>
                    <w:szCs w:val="18"/>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dtPr>
            <w:sdtEndPr/>
            <w:sdtContent>
              <w:p w:rsidR="00B36EF6" w:rsidRPr="005C638E" w:rsidRDefault="00BA2116" w:rsidP="007D11FC">
                <w:pPr>
                  <w:pStyle w:val="Body"/>
                  <w:rPr>
                    <w:snapToGrid/>
                    <w:sz w:val="16"/>
                    <w:szCs w:val="18"/>
                  </w:rPr>
                </w:pPr>
                <w:r>
                  <w:rPr>
                    <w:sz w:val="16"/>
                    <w:szCs w:val="18"/>
                    <w:lang w:val="nl-NL"/>
                  </w:rPr>
                  <w:t>No</w:t>
                </w:r>
              </w:p>
            </w:sdtContent>
          </w:sdt>
        </w:tc>
      </w:tr>
      <w:tr w:rsidR="00357362" w:rsidRPr="00357362" w:rsidTr="00357362">
        <w:trPr>
          <w:cantSplit/>
          <w:trHeight w:val="875"/>
        </w:trPr>
        <w:tc>
          <w:tcPr>
            <w:tcW w:w="830" w:type="dxa"/>
            <w:vMerge/>
          </w:tcPr>
          <w:p w:rsidR="00B36EF6" w:rsidRPr="005C638E" w:rsidRDefault="00B36EF6" w:rsidP="00357362">
            <w:pPr>
              <w:pStyle w:val="Body"/>
              <w:jc w:val="center"/>
              <w:rPr>
                <w:bCs/>
                <w:sz w:val="16"/>
                <w:szCs w:val="18"/>
                <w:lang w:eastAsia="ja-JP"/>
              </w:rPr>
            </w:pPr>
          </w:p>
        </w:tc>
        <w:tc>
          <w:tcPr>
            <w:tcW w:w="1433" w:type="dxa"/>
            <w:vMerge/>
          </w:tcPr>
          <w:p w:rsidR="00B36EF6" w:rsidRPr="005C638E" w:rsidRDefault="00B36EF6" w:rsidP="00357362">
            <w:pPr>
              <w:pStyle w:val="Body"/>
              <w:jc w:val="left"/>
              <w:rPr>
                <w:bCs/>
                <w:sz w:val="16"/>
                <w:szCs w:val="18"/>
                <w:lang w:eastAsia="ja-JP"/>
              </w:rPr>
            </w:pPr>
          </w:p>
        </w:tc>
        <w:tc>
          <w:tcPr>
            <w:tcW w:w="1151" w:type="dxa"/>
            <w:vMerge/>
          </w:tcPr>
          <w:p w:rsidR="00B36EF6" w:rsidRPr="005C638E" w:rsidRDefault="00B36EF6" w:rsidP="00357362">
            <w:pPr>
              <w:pStyle w:val="Body"/>
              <w:jc w:val="center"/>
              <w:rPr>
                <w:bCs/>
                <w:sz w:val="16"/>
                <w:szCs w:val="18"/>
                <w:lang w:eastAsia="ja-JP"/>
              </w:rPr>
            </w:pPr>
          </w:p>
        </w:tc>
        <w:tc>
          <w:tcPr>
            <w:tcW w:w="864" w:type="dxa"/>
            <w:vMerge/>
          </w:tcPr>
          <w:p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rsidR="00B36EF6" w:rsidRPr="005C638E" w:rsidRDefault="00BA2116" w:rsidP="007D11FC">
                <w:pPr>
                  <w:pStyle w:val="Body"/>
                  <w:rPr>
                    <w:snapToGrid/>
                    <w:sz w:val="16"/>
                    <w:szCs w:val="18"/>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dtPr>
            <w:sdtEndPr/>
            <w:sdtContent>
              <w:p w:rsidR="00B36EF6" w:rsidRPr="005C638E" w:rsidRDefault="00BA2116" w:rsidP="007D11FC">
                <w:pPr>
                  <w:pStyle w:val="Body"/>
                  <w:rPr>
                    <w:snapToGrid/>
                    <w:sz w:val="16"/>
                    <w:szCs w:val="18"/>
                  </w:rPr>
                </w:pPr>
                <w:r>
                  <w:rPr>
                    <w:sz w:val="16"/>
                    <w:szCs w:val="18"/>
                    <w:lang w:val="nl-NL"/>
                  </w:rPr>
                  <w:t>No</w:t>
                </w:r>
              </w:p>
            </w:sdtContent>
          </w:sdt>
        </w:tc>
      </w:tr>
      <w:tr w:rsidR="00357362" w:rsidRPr="00357362" w:rsidTr="00357362">
        <w:trPr>
          <w:cantSplit/>
          <w:trHeight w:val="875"/>
        </w:trPr>
        <w:tc>
          <w:tcPr>
            <w:tcW w:w="830" w:type="dxa"/>
            <w:vMerge/>
          </w:tcPr>
          <w:p w:rsidR="00B36EF6" w:rsidRPr="005C638E" w:rsidRDefault="00B36EF6" w:rsidP="00357362">
            <w:pPr>
              <w:pStyle w:val="Body"/>
              <w:jc w:val="center"/>
              <w:rPr>
                <w:bCs/>
                <w:sz w:val="16"/>
                <w:szCs w:val="18"/>
                <w:lang w:eastAsia="ja-JP"/>
              </w:rPr>
            </w:pPr>
          </w:p>
        </w:tc>
        <w:tc>
          <w:tcPr>
            <w:tcW w:w="1433" w:type="dxa"/>
            <w:vMerge/>
          </w:tcPr>
          <w:p w:rsidR="00B36EF6" w:rsidRPr="005C638E" w:rsidRDefault="00B36EF6" w:rsidP="00357362">
            <w:pPr>
              <w:pStyle w:val="Body"/>
              <w:jc w:val="left"/>
              <w:rPr>
                <w:bCs/>
                <w:sz w:val="16"/>
                <w:szCs w:val="18"/>
                <w:lang w:eastAsia="ja-JP"/>
              </w:rPr>
            </w:pPr>
          </w:p>
        </w:tc>
        <w:tc>
          <w:tcPr>
            <w:tcW w:w="1151" w:type="dxa"/>
            <w:vMerge/>
          </w:tcPr>
          <w:p w:rsidR="00B36EF6" w:rsidRPr="005C638E" w:rsidRDefault="00B36EF6" w:rsidP="00357362">
            <w:pPr>
              <w:pStyle w:val="Body"/>
              <w:jc w:val="center"/>
              <w:rPr>
                <w:bCs/>
                <w:sz w:val="16"/>
                <w:szCs w:val="18"/>
                <w:lang w:eastAsia="ja-JP"/>
              </w:rPr>
            </w:pPr>
          </w:p>
        </w:tc>
        <w:tc>
          <w:tcPr>
            <w:tcW w:w="864" w:type="dxa"/>
            <w:vMerge/>
          </w:tcPr>
          <w:p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rsidR="00B36EF6" w:rsidRPr="005C638E" w:rsidRDefault="00BA2116" w:rsidP="007D11FC">
                <w:pPr>
                  <w:pStyle w:val="Body"/>
                  <w:rPr>
                    <w:snapToGrid/>
                    <w:sz w:val="16"/>
                    <w:szCs w:val="18"/>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bookmarkStart w:id="318" w:name="_Hlk8747621"/>
            <w:r w:rsidRPr="00357362">
              <w:rPr>
                <w:bCs/>
                <w:sz w:val="16"/>
                <w:szCs w:val="16"/>
                <w:lang w:eastAsia="ja-JP"/>
              </w:rPr>
              <w:t>ALS20</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dtPr>
            <w:sdtEndPr/>
            <w:sdtContent>
              <w:p w:rsidR="00B36EF6" w:rsidRPr="005C638E" w:rsidRDefault="00BA2116" w:rsidP="007D11FC">
                <w:pPr>
                  <w:pStyle w:val="Body"/>
                  <w:rPr>
                    <w:snapToGrid/>
                    <w:sz w:val="16"/>
                    <w:szCs w:val="18"/>
                  </w:rPr>
                </w:pPr>
                <w:r>
                  <w:rPr>
                    <w:sz w:val="16"/>
                    <w:szCs w:val="18"/>
                    <w:lang w:val="nl-NL"/>
                  </w:rPr>
                  <w:t>No</w:t>
                </w:r>
              </w:p>
            </w:sdtContent>
          </w:sdt>
        </w:tc>
      </w:tr>
      <w:bookmarkEnd w:id="318"/>
      <w:tr w:rsidR="00357362" w:rsidRPr="00357362" w:rsidTr="00357362">
        <w:trPr>
          <w:cantSplit/>
          <w:trHeight w:val="875"/>
        </w:trPr>
        <w:tc>
          <w:tcPr>
            <w:tcW w:w="830" w:type="dxa"/>
            <w:vMerge/>
          </w:tcPr>
          <w:p w:rsidR="00B36EF6" w:rsidRPr="005C638E" w:rsidRDefault="00B36EF6" w:rsidP="00357362">
            <w:pPr>
              <w:pStyle w:val="Body"/>
              <w:jc w:val="center"/>
              <w:rPr>
                <w:bCs/>
                <w:sz w:val="16"/>
                <w:szCs w:val="18"/>
                <w:lang w:eastAsia="ja-JP"/>
              </w:rPr>
            </w:pPr>
          </w:p>
        </w:tc>
        <w:tc>
          <w:tcPr>
            <w:tcW w:w="1433" w:type="dxa"/>
            <w:vMerge/>
          </w:tcPr>
          <w:p w:rsidR="00B36EF6" w:rsidRPr="005C638E" w:rsidRDefault="00B36EF6" w:rsidP="00357362">
            <w:pPr>
              <w:pStyle w:val="Body"/>
              <w:jc w:val="left"/>
              <w:rPr>
                <w:bCs/>
                <w:sz w:val="16"/>
                <w:szCs w:val="18"/>
                <w:lang w:eastAsia="ja-JP"/>
              </w:rPr>
            </w:pPr>
          </w:p>
        </w:tc>
        <w:tc>
          <w:tcPr>
            <w:tcW w:w="1151" w:type="dxa"/>
            <w:vMerge/>
          </w:tcPr>
          <w:p w:rsidR="00B36EF6" w:rsidRPr="005C638E" w:rsidRDefault="00B36EF6" w:rsidP="00357362">
            <w:pPr>
              <w:pStyle w:val="Body"/>
              <w:jc w:val="center"/>
              <w:rPr>
                <w:bCs/>
                <w:sz w:val="16"/>
                <w:szCs w:val="18"/>
                <w:lang w:eastAsia="ja-JP"/>
              </w:rPr>
            </w:pPr>
          </w:p>
        </w:tc>
        <w:tc>
          <w:tcPr>
            <w:tcW w:w="864" w:type="dxa"/>
            <w:vMerge/>
          </w:tcPr>
          <w:p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rsidR="00B36EF6" w:rsidRPr="005C638E" w:rsidRDefault="00AA25C2" w:rsidP="007D11FC">
                <w:pPr>
                  <w:pStyle w:val="Body"/>
                  <w:rPr>
                    <w:snapToGrid/>
                    <w:sz w:val="16"/>
                    <w:szCs w:val="18"/>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/4.6.3.8, 4.6.3.8.1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dtPr>
            <w:sdtEndPr/>
            <w:sdtContent>
              <w:p w:rsidR="00B36EF6" w:rsidRPr="005C638E" w:rsidRDefault="00BA2116" w:rsidP="007D11FC">
                <w:pPr>
                  <w:pStyle w:val="Body"/>
                  <w:rPr>
                    <w:snapToGrid/>
                    <w:sz w:val="16"/>
                    <w:szCs w:val="18"/>
                  </w:rPr>
                </w:pPr>
                <w:r>
                  <w:rPr>
                    <w:sz w:val="16"/>
                    <w:szCs w:val="18"/>
                    <w:lang w:val="nl-NL"/>
                  </w:rPr>
                  <w:t>No</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rsidR="00B36EF6" w:rsidRPr="005C638E" w:rsidRDefault="00BA2116" w:rsidP="007D11FC">
                <w:pPr>
                  <w:pStyle w:val="Body"/>
                  <w:rPr>
                    <w:snapToGrid/>
                    <w:sz w:val="16"/>
                    <w:szCs w:val="18"/>
                  </w:rPr>
                </w:pPr>
                <w:r>
                  <w:rPr>
                    <w:sz w:val="16"/>
                    <w:szCs w:val="18"/>
                    <w:lang w:val="nl-NL"/>
                  </w:rPr>
                  <w:t>Yes</w:t>
                </w:r>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/4.6.3.8,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dtPr>
            <w:sdtEndPr/>
            <w:sdtContent>
              <w:p w:rsidR="00B36EF6" w:rsidRPr="005C638E" w:rsidRDefault="00BA2116" w:rsidP="007D11FC">
                <w:pPr>
                  <w:pStyle w:val="Body"/>
                  <w:rPr>
                    <w:snapToGrid/>
                    <w:sz w:val="16"/>
                    <w:szCs w:val="18"/>
                  </w:rPr>
                </w:pPr>
                <w:r>
                  <w:rPr>
                    <w:sz w:val="16"/>
                    <w:szCs w:val="18"/>
                    <w:lang w:val="nl-NL"/>
                  </w:rPr>
                  <w:t>No</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rsidR="00B36EF6" w:rsidRPr="005C638E" w:rsidRDefault="00BA2116" w:rsidP="007D11FC">
                <w:pPr>
                  <w:pStyle w:val="Body"/>
                  <w:rPr>
                    <w:snapToGrid/>
                    <w:sz w:val="16"/>
                    <w:szCs w:val="18"/>
                  </w:rPr>
                </w:pPr>
                <w:r>
                  <w:rPr>
                    <w:sz w:val="16"/>
                    <w:szCs w:val="18"/>
                    <w:lang w:val="nl-NL"/>
                  </w:rPr>
                  <w:t>Yes</w:t>
                </w:r>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bookmarkStart w:id="319" w:name="_Hlk8747646"/>
            <w:r w:rsidRPr="00357362">
              <w:rPr>
                <w:sz w:val="16"/>
                <w:szCs w:val="16"/>
                <w:lang w:eastAsia="ja-JP"/>
              </w:rPr>
              <w:t>ALS23</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/4.2.3.8, 4.6.3.8</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dtPr>
            <w:sdtEndPr/>
            <w:sdtContent>
              <w:p w:rsidR="00B36EF6" w:rsidRPr="005C638E" w:rsidRDefault="00BA2116" w:rsidP="007D11FC">
                <w:pPr>
                  <w:pStyle w:val="Body"/>
                  <w:rPr>
                    <w:snapToGrid/>
                    <w:sz w:val="16"/>
                    <w:szCs w:val="18"/>
                  </w:rPr>
                </w:pPr>
                <w:r>
                  <w:rPr>
                    <w:sz w:val="16"/>
                    <w:szCs w:val="18"/>
                    <w:lang w:val="nl-NL"/>
                  </w:rPr>
                  <w:t>No</w:t>
                </w:r>
              </w:p>
            </w:sdtContent>
          </w:sdt>
        </w:tc>
      </w:tr>
      <w:bookmarkEnd w:id="319"/>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dtPr>
            <w:sdtEndPr/>
            <w:sdtContent>
              <w:p w:rsidR="00B36EF6" w:rsidRPr="005C638E" w:rsidRDefault="00AA25C2" w:rsidP="007D11FC">
                <w:pPr>
                  <w:pStyle w:val="Body"/>
                  <w:rPr>
                    <w:snapToGrid/>
                    <w:sz w:val="16"/>
                    <w:szCs w:val="18"/>
                  </w:rPr>
                </w:pPr>
                <w:r>
                  <w:rPr>
                    <w:sz w:val="16"/>
                    <w:szCs w:val="18"/>
                    <w:lang w:val="nl-NL"/>
                  </w:rPr>
                  <w:t>No</w:t>
                </w:r>
              </w:p>
            </w:sdtContent>
          </w:sdt>
        </w:tc>
      </w:tr>
    </w:tbl>
    <w:p w:rsidR="005D24E2" w:rsidRDefault="005D24E2">
      <w:pPr>
        <w:pStyle w:val="Body"/>
        <w:rPr>
          <w:lang w:eastAsia="ja-JP"/>
        </w:rPr>
      </w:pPr>
    </w:p>
    <w:p w:rsidR="00352BD4" w:rsidRDefault="00352BD4">
      <w:pPr>
        <w:pStyle w:val="Heading2"/>
        <w:rPr>
          <w:lang w:eastAsia="ja-JP"/>
        </w:rPr>
      </w:pPr>
      <w:bookmarkStart w:id="320" w:name="_Ref191269106"/>
      <w:bookmarkStart w:id="321" w:name="_Toc454724805"/>
      <w:r>
        <w:rPr>
          <w:lang w:eastAsia="ja-JP"/>
        </w:rPr>
        <w:lastRenderedPageBreak/>
        <w:t>Application layer PICS</w:t>
      </w:r>
      <w:bookmarkEnd w:id="320"/>
      <w:bookmarkEnd w:id="321"/>
    </w:p>
    <w:p w:rsidR="005D24E2" w:rsidRDefault="005D24E2" w:rsidP="0036319D">
      <w:pPr>
        <w:pStyle w:val="Heading3"/>
      </w:pPr>
      <w:bookmarkStart w:id="322" w:name="_Toc454724806"/>
      <w:r>
        <w:t>ZigBee security device types</w:t>
      </w:r>
      <w:bookmarkEnd w:id="32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dtPr>
            <w:sdtEndPr/>
            <w:sdtContent>
              <w:p w:rsidR="005D6138" w:rsidRPr="005C638E" w:rsidRDefault="00FF0E46" w:rsidP="00BD0016">
                <w:pPr>
                  <w:pStyle w:val="Body"/>
                  <w:rPr>
                    <w:snapToGrid/>
                    <w:sz w:val="16"/>
                    <w:szCs w:val="18"/>
                  </w:rPr>
                </w:pPr>
                <w:r>
                  <w:rPr>
                    <w:sz w:val="16"/>
                    <w:szCs w:val="18"/>
                    <w:lang w:val="nl-NL"/>
                  </w:rPr>
                  <w:t>No</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rsidR="005D6138" w:rsidRPr="005C638E" w:rsidRDefault="00FF0E46" w:rsidP="00BD0016">
                <w:pPr>
                  <w:pStyle w:val="Body"/>
                  <w:rPr>
                    <w:snapToGrid/>
                    <w:sz w:val="16"/>
                    <w:szCs w:val="18"/>
                  </w:rPr>
                </w:pPr>
                <w:r>
                  <w:rPr>
                    <w:sz w:val="16"/>
                    <w:szCs w:val="18"/>
                    <w:lang w:val="nl-NL"/>
                  </w:rPr>
                  <w:t>Yes</w:t>
                </w:r>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dtPr>
            <w:sdtEndPr/>
            <w:sdtContent>
              <w:p w:rsidR="00B719AE" w:rsidRPr="005C638E" w:rsidRDefault="00FF0E46" w:rsidP="00BD0016">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B719AE" w:rsidRPr="005C638E" w:rsidRDefault="00B719AE" w:rsidP="00357362">
            <w:pPr>
              <w:pStyle w:val="Body"/>
              <w:jc w:val="center"/>
              <w:rPr>
                <w:bCs/>
                <w:sz w:val="16"/>
                <w:szCs w:val="18"/>
                <w:lang w:eastAsia="ja-JP"/>
              </w:rPr>
            </w:pPr>
          </w:p>
        </w:tc>
        <w:tc>
          <w:tcPr>
            <w:tcW w:w="1433" w:type="dxa"/>
            <w:vMerge/>
          </w:tcPr>
          <w:p w:rsidR="00B719AE" w:rsidRPr="005C638E" w:rsidRDefault="00B719AE" w:rsidP="00357362">
            <w:pPr>
              <w:pStyle w:val="Body"/>
              <w:ind w:left="360"/>
              <w:jc w:val="left"/>
              <w:rPr>
                <w:bCs/>
                <w:sz w:val="16"/>
                <w:szCs w:val="18"/>
                <w:lang w:eastAsia="ja-JP"/>
              </w:rPr>
            </w:pPr>
          </w:p>
        </w:tc>
        <w:tc>
          <w:tcPr>
            <w:tcW w:w="1151" w:type="dxa"/>
            <w:vMerge/>
          </w:tcPr>
          <w:p w:rsidR="00B719AE" w:rsidRPr="005C638E" w:rsidRDefault="00B719AE" w:rsidP="00357362">
            <w:pPr>
              <w:pStyle w:val="Body"/>
              <w:jc w:val="center"/>
              <w:rPr>
                <w:bCs/>
                <w:sz w:val="16"/>
                <w:szCs w:val="18"/>
                <w:lang w:eastAsia="ja-JP"/>
              </w:rPr>
            </w:pPr>
          </w:p>
        </w:tc>
        <w:tc>
          <w:tcPr>
            <w:tcW w:w="864" w:type="dxa"/>
            <w:vMerge/>
          </w:tcPr>
          <w:p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rsidR="00B719AE" w:rsidRPr="005C638E" w:rsidRDefault="00FF0E46" w:rsidP="00BD0016">
                <w:pPr>
                  <w:pStyle w:val="Body"/>
                  <w:rPr>
                    <w:snapToGrid/>
                    <w:sz w:val="16"/>
                    <w:szCs w:val="18"/>
                  </w:rPr>
                </w:pPr>
                <w:r>
                  <w:rPr>
                    <w:sz w:val="16"/>
                    <w:szCs w:val="18"/>
                    <w:lang w:val="nl-NL"/>
                  </w:rPr>
                  <w:t>Yes</w:t>
                </w:r>
              </w:p>
            </w:sdtContent>
          </w:sdt>
        </w:tc>
      </w:tr>
    </w:tbl>
    <w:p w:rsidR="005D24E2" w:rsidRPr="005C638E" w:rsidRDefault="005D24E2" w:rsidP="005D24E2"/>
    <w:p w:rsidR="005D24E2" w:rsidRDefault="005D24E2" w:rsidP="0036319D">
      <w:pPr>
        <w:pStyle w:val="Heading3"/>
      </w:pPr>
      <w:bookmarkStart w:id="323" w:name="_Toc454724807"/>
      <w:r>
        <w:t>ZigBee APS frame format</w:t>
      </w:r>
      <w:bookmarkEnd w:id="32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dtPr>
            <w:sdtEndPr/>
            <w:sdtContent>
              <w:p w:rsidR="00B719AE" w:rsidRPr="005C638E" w:rsidRDefault="00FF0E46" w:rsidP="00BD0016">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rsidR="00B719AE" w:rsidRPr="005C638E" w:rsidRDefault="00FF0E46" w:rsidP="00BD0016">
                <w:pPr>
                  <w:pStyle w:val="Body"/>
                  <w:rPr>
                    <w:snapToGrid/>
                    <w:sz w:val="16"/>
                    <w:szCs w:val="18"/>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dtPr>
            <w:sdtEndPr/>
            <w:sdtContent>
              <w:p w:rsidR="00B719AE" w:rsidRPr="005C638E" w:rsidRDefault="00FF0E46" w:rsidP="00BD0016">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B719AE" w:rsidRPr="005C638E" w:rsidRDefault="00B719AE" w:rsidP="00357362">
            <w:pPr>
              <w:pStyle w:val="Body"/>
              <w:jc w:val="center"/>
              <w:rPr>
                <w:bCs/>
                <w:sz w:val="16"/>
                <w:szCs w:val="18"/>
                <w:lang w:eastAsia="ja-JP"/>
              </w:rPr>
            </w:pPr>
          </w:p>
        </w:tc>
        <w:tc>
          <w:tcPr>
            <w:tcW w:w="1433" w:type="dxa"/>
            <w:vMerge/>
          </w:tcPr>
          <w:p w:rsidR="00B719AE" w:rsidRPr="005C638E" w:rsidRDefault="00B719AE" w:rsidP="00357362">
            <w:pPr>
              <w:pStyle w:val="Body"/>
              <w:ind w:left="360"/>
              <w:jc w:val="left"/>
              <w:rPr>
                <w:bCs/>
                <w:sz w:val="16"/>
                <w:szCs w:val="18"/>
                <w:lang w:eastAsia="ja-JP"/>
              </w:rPr>
            </w:pPr>
          </w:p>
        </w:tc>
        <w:tc>
          <w:tcPr>
            <w:tcW w:w="1151" w:type="dxa"/>
            <w:vMerge/>
          </w:tcPr>
          <w:p w:rsidR="00B719AE" w:rsidRPr="005C638E" w:rsidRDefault="00B719AE" w:rsidP="00357362">
            <w:pPr>
              <w:pStyle w:val="Body"/>
              <w:jc w:val="center"/>
              <w:rPr>
                <w:bCs/>
                <w:sz w:val="16"/>
                <w:szCs w:val="18"/>
                <w:lang w:eastAsia="ja-JP"/>
              </w:rPr>
            </w:pPr>
          </w:p>
        </w:tc>
        <w:tc>
          <w:tcPr>
            <w:tcW w:w="864" w:type="dxa"/>
            <w:vMerge/>
          </w:tcPr>
          <w:p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sdt>
                <w:sdtPr>
                  <w:rPr>
                    <w:sz w:val="16"/>
                    <w:szCs w:val="18"/>
                    <w:lang w:val="nl-NL"/>
                  </w:rPr>
                  <w:id w:val="-891430324"/>
                  <w:placeholder>
                    <w:docPart w:val="17F9F0EABD45421AB35C21322C805FE8"/>
                  </w:placeholder>
                </w:sdtPr>
                <w:sdtEndPr/>
                <w:sdtContent>
                  <w:p w:rsidR="00B719AE" w:rsidRPr="00FF0E46" w:rsidRDefault="00FF0E46" w:rsidP="00BD0016">
                    <w:pPr>
                      <w:pStyle w:val="Body"/>
                      <w:rPr>
                        <w:snapToGrid/>
                        <w:sz w:val="16"/>
                        <w:szCs w:val="18"/>
                        <w:lang w:val="nl-NL"/>
                      </w:rPr>
                    </w:pPr>
                    <w:r>
                      <w:rPr>
                        <w:sz w:val="16"/>
                        <w:szCs w:val="18"/>
                        <w:lang w:val="nl-NL"/>
                      </w:rPr>
                      <w:t>Yes</w:t>
                    </w:r>
                  </w:p>
                </w:sdtContent>
              </w:sdt>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dtPr>
            <w:sdtEndPr/>
            <w:sdtContent>
              <w:sdt>
                <w:sdtPr>
                  <w:rPr>
                    <w:sz w:val="16"/>
                    <w:szCs w:val="18"/>
                    <w:lang w:val="nl-NL"/>
                  </w:rPr>
                  <w:id w:val="464324137"/>
                  <w:placeholder>
                    <w:docPart w:val="65DD51B4D34142D69FDFC3B03345A93A"/>
                  </w:placeholder>
                </w:sdtPr>
                <w:sdtEndPr/>
                <w:sdtContent>
                  <w:p w:rsidR="00FF0E46" w:rsidRDefault="00FF0E46" w:rsidP="00FF0E46">
                    <w:pPr>
                      <w:pStyle w:val="Body"/>
                      <w:rPr>
                        <w:snapToGrid/>
                        <w:sz w:val="16"/>
                        <w:szCs w:val="18"/>
                        <w:lang w:val="nl-NL"/>
                      </w:rPr>
                    </w:pPr>
                    <w:r>
                      <w:rPr>
                        <w:sz w:val="16"/>
                        <w:szCs w:val="18"/>
                        <w:lang w:val="nl-NL"/>
                      </w:rPr>
                      <w:t>No</w:t>
                    </w:r>
                  </w:p>
                </w:sdtContent>
              </w:sdt>
              <w:p w:rsidR="00B719AE" w:rsidRPr="005C638E" w:rsidRDefault="006525C2" w:rsidP="00BD0016">
                <w:pPr>
                  <w:pStyle w:val="Body"/>
                  <w:rPr>
                    <w:snapToGrid/>
                    <w:sz w:val="16"/>
                    <w:szCs w:val="18"/>
                  </w:rPr>
                </w:pPr>
              </w:p>
            </w:sdtContent>
          </w:sdt>
        </w:tc>
      </w:tr>
      <w:tr w:rsidR="00357362" w:rsidRPr="00357362" w:rsidTr="00357362">
        <w:trPr>
          <w:cantSplit/>
          <w:trHeight w:val="1134"/>
        </w:trPr>
        <w:tc>
          <w:tcPr>
            <w:tcW w:w="830" w:type="dxa"/>
            <w:vMerge/>
          </w:tcPr>
          <w:p w:rsidR="00B719AE" w:rsidRPr="005C638E" w:rsidRDefault="00B719AE" w:rsidP="00357362">
            <w:pPr>
              <w:pStyle w:val="Body"/>
              <w:jc w:val="center"/>
              <w:rPr>
                <w:bCs/>
                <w:sz w:val="16"/>
                <w:szCs w:val="18"/>
                <w:lang w:eastAsia="ja-JP"/>
              </w:rPr>
            </w:pPr>
          </w:p>
        </w:tc>
        <w:tc>
          <w:tcPr>
            <w:tcW w:w="1433" w:type="dxa"/>
            <w:vMerge/>
          </w:tcPr>
          <w:p w:rsidR="00B719AE" w:rsidRPr="005C638E" w:rsidRDefault="00B719AE" w:rsidP="00357362">
            <w:pPr>
              <w:pStyle w:val="Body"/>
              <w:ind w:left="360"/>
              <w:jc w:val="left"/>
              <w:rPr>
                <w:bCs/>
                <w:sz w:val="16"/>
                <w:szCs w:val="18"/>
                <w:lang w:eastAsia="ja-JP"/>
              </w:rPr>
            </w:pPr>
          </w:p>
        </w:tc>
        <w:tc>
          <w:tcPr>
            <w:tcW w:w="1151" w:type="dxa"/>
            <w:vMerge/>
          </w:tcPr>
          <w:p w:rsidR="00B719AE" w:rsidRPr="005C638E" w:rsidRDefault="00B719AE" w:rsidP="00357362">
            <w:pPr>
              <w:pStyle w:val="Body"/>
              <w:jc w:val="center"/>
              <w:rPr>
                <w:bCs/>
                <w:sz w:val="16"/>
                <w:szCs w:val="18"/>
                <w:lang w:eastAsia="ja-JP"/>
              </w:rPr>
            </w:pPr>
          </w:p>
        </w:tc>
        <w:tc>
          <w:tcPr>
            <w:tcW w:w="864" w:type="dxa"/>
            <w:vMerge/>
          </w:tcPr>
          <w:p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rsidR="00B719AE" w:rsidRPr="005C638E" w:rsidRDefault="00FF0E46" w:rsidP="00BD0016">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dtPr>
            <w:sdtEndPr/>
            <w:sdtContent>
              <w:sdt>
                <w:sdtPr>
                  <w:rPr>
                    <w:sz w:val="16"/>
                    <w:szCs w:val="18"/>
                    <w:lang w:val="nl-NL"/>
                  </w:rPr>
                  <w:id w:val="461305554"/>
                  <w:placeholder>
                    <w:docPart w:val="2DA63348689C48FFB36AB9C7A665431C"/>
                  </w:placeholder>
                </w:sdtPr>
                <w:sdtEndPr/>
                <w:sdtContent>
                  <w:p w:rsidR="00FF0E46" w:rsidRDefault="00FF0E46" w:rsidP="00FF0E46">
                    <w:pPr>
                      <w:pStyle w:val="Body"/>
                      <w:rPr>
                        <w:snapToGrid/>
                        <w:sz w:val="16"/>
                        <w:szCs w:val="18"/>
                        <w:lang w:val="nl-NL"/>
                      </w:rPr>
                    </w:pPr>
                    <w:r>
                      <w:rPr>
                        <w:sz w:val="16"/>
                        <w:szCs w:val="18"/>
                        <w:lang w:val="nl-NL"/>
                      </w:rPr>
                      <w:t>No</w:t>
                    </w:r>
                  </w:p>
                </w:sdtContent>
              </w:sdt>
              <w:p w:rsidR="00B719AE" w:rsidRPr="005C638E" w:rsidRDefault="006525C2" w:rsidP="00BD0016">
                <w:pPr>
                  <w:pStyle w:val="Body"/>
                  <w:rPr>
                    <w:snapToGrid/>
                    <w:sz w:val="16"/>
                    <w:szCs w:val="18"/>
                  </w:rPr>
                </w:pPr>
              </w:p>
            </w:sdtContent>
          </w:sdt>
        </w:tc>
      </w:tr>
      <w:tr w:rsidR="00357362" w:rsidRPr="00357362" w:rsidTr="00357362">
        <w:trPr>
          <w:cantSplit/>
          <w:trHeight w:val="1134"/>
        </w:trPr>
        <w:tc>
          <w:tcPr>
            <w:tcW w:w="830" w:type="dxa"/>
            <w:vMerge/>
          </w:tcPr>
          <w:p w:rsidR="00B719AE" w:rsidRPr="005C638E" w:rsidRDefault="00B719AE" w:rsidP="00B719AE">
            <w:pPr>
              <w:pStyle w:val="Body"/>
              <w:rPr>
                <w:bCs/>
                <w:sz w:val="16"/>
                <w:szCs w:val="18"/>
                <w:lang w:eastAsia="ja-JP"/>
              </w:rPr>
            </w:pPr>
          </w:p>
        </w:tc>
        <w:tc>
          <w:tcPr>
            <w:tcW w:w="1433" w:type="dxa"/>
            <w:vMerge/>
          </w:tcPr>
          <w:p w:rsidR="00B719AE" w:rsidRPr="005C638E" w:rsidRDefault="00B719AE" w:rsidP="00357362">
            <w:pPr>
              <w:pStyle w:val="Body"/>
              <w:ind w:left="360"/>
              <w:jc w:val="left"/>
              <w:rPr>
                <w:bCs/>
                <w:sz w:val="16"/>
                <w:szCs w:val="18"/>
                <w:lang w:eastAsia="ja-JP"/>
              </w:rPr>
            </w:pPr>
          </w:p>
        </w:tc>
        <w:tc>
          <w:tcPr>
            <w:tcW w:w="1151" w:type="dxa"/>
            <w:vMerge/>
          </w:tcPr>
          <w:p w:rsidR="00B719AE" w:rsidRPr="005C638E" w:rsidRDefault="00B719AE" w:rsidP="00357362">
            <w:pPr>
              <w:pStyle w:val="Body"/>
              <w:jc w:val="center"/>
              <w:rPr>
                <w:bCs/>
                <w:sz w:val="16"/>
                <w:szCs w:val="18"/>
                <w:lang w:eastAsia="ja-JP"/>
              </w:rPr>
            </w:pPr>
          </w:p>
        </w:tc>
        <w:tc>
          <w:tcPr>
            <w:tcW w:w="864" w:type="dxa"/>
            <w:vMerge/>
          </w:tcPr>
          <w:p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rsidR="00B719AE" w:rsidRPr="005C638E" w:rsidRDefault="00FF0E46" w:rsidP="00BD0016">
                <w:pPr>
                  <w:pStyle w:val="Body"/>
                  <w:rPr>
                    <w:snapToGrid/>
                    <w:sz w:val="16"/>
                    <w:szCs w:val="18"/>
                  </w:rPr>
                </w:pPr>
                <w:r>
                  <w:rPr>
                    <w:sz w:val="16"/>
                    <w:szCs w:val="18"/>
                    <w:lang w:val="nl-NL"/>
                  </w:rPr>
                  <w:t>Yes</w:t>
                </w:r>
              </w:p>
            </w:sdtContent>
          </w:sdt>
        </w:tc>
      </w:tr>
    </w:tbl>
    <w:p w:rsidR="00B719AE" w:rsidRPr="005C638E" w:rsidRDefault="00B719AE" w:rsidP="00B719AE">
      <w:pPr>
        <w:pStyle w:val="Body"/>
      </w:pPr>
    </w:p>
    <w:p w:rsidR="005D24E2" w:rsidRDefault="005D24E2" w:rsidP="0036319D">
      <w:pPr>
        <w:pStyle w:val="Heading3"/>
      </w:pPr>
      <w:bookmarkStart w:id="324" w:name="_Toc454724808"/>
      <w:r>
        <w:t>Major capabilities of the ZigBee application layer</w:t>
      </w:r>
      <w:bookmarkEnd w:id="324"/>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dtPr>
            <w:sdtEndPr/>
            <w:sdtContent>
              <w:sdt>
                <w:sdtPr>
                  <w:rPr>
                    <w:sz w:val="16"/>
                    <w:szCs w:val="18"/>
                    <w:lang w:val="nl-NL"/>
                  </w:rPr>
                  <w:id w:val="-2000722007"/>
                  <w:placeholder>
                    <w:docPart w:val="A3F686FAA8D440DBABA099002572D7D4"/>
                  </w:placeholder>
                </w:sdtPr>
                <w:sdtEndPr/>
                <w:sdtContent>
                  <w:p w:rsidR="00FF0E46" w:rsidRDefault="00FF0E46" w:rsidP="00FF0E46">
                    <w:pPr>
                      <w:pStyle w:val="Body"/>
                      <w:rPr>
                        <w:snapToGrid/>
                        <w:sz w:val="16"/>
                        <w:szCs w:val="18"/>
                        <w:lang w:val="nl-NL"/>
                      </w:rPr>
                    </w:pPr>
                    <w:r>
                      <w:rPr>
                        <w:sz w:val="16"/>
                        <w:szCs w:val="18"/>
                        <w:lang w:val="nl-NL"/>
                      </w:rPr>
                      <w:t>No</w:t>
                    </w:r>
                  </w:p>
                </w:sdtContent>
              </w:sdt>
              <w:p w:rsidR="00B719AE" w:rsidRPr="005C638E" w:rsidRDefault="006525C2" w:rsidP="00BD0016">
                <w:pPr>
                  <w:pStyle w:val="Body"/>
                  <w:rPr>
                    <w:snapToGrid/>
                    <w:sz w:val="16"/>
                    <w:szCs w:val="18"/>
                  </w:rPr>
                </w:pP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rsidR="00B719AE" w:rsidRPr="005C638E" w:rsidRDefault="00FF0E46" w:rsidP="00BD0016">
                <w:pPr>
                  <w:pStyle w:val="Body"/>
                  <w:rPr>
                    <w:snapToGrid/>
                    <w:sz w:val="16"/>
                    <w:szCs w:val="18"/>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915BDF"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rsidR="00B719AE" w:rsidRPr="00357362" w:rsidRDefault="004B66C4">
            <w:pPr>
              <w:pStyle w:val="Body"/>
              <w:keepNext/>
              <w:spacing w:before="0" w:after="0"/>
              <w:ind w:left="113" w:right="113"/>
              <w:jc w:val="center"/>
              <w:rPr>
                <w:b/>
                <w:color w:val="CC0066"/>
                <w:sz w:val="16"/>
                <w:szCs w:val="18"/>
                <w:lang w:val="nl-NL" w:eastAsia="ja-JP"/>
              </w:rPr>
            </w:pPr>
            <w:r>
              <w:rPr>
                <w:b/>
                <w:color w:val="CC0066"/>
                <w:sz w:val="16"/>
                <w:szCs w:val="18"/>
                <w:lang w:val="nl-NL" w:eastAsia="ja-JP"/>
              </w:rPr>
              <w:t>PRO MM</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dtPr>
            <w:sdtEndPr/>
            <w:sdtContent>
              <w:p w:rsidR="00B719AE" w:rsidRPr="005C638E" w:rsidRDefault="00FF0E46" w:rsidP="00BD0016">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rsidR="00B719AE" w:rsidRPr="005C638E" w:rsidRDefault="00FF0E46" w:rsidP="00BD0016">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dtPr>
            <w:sdtEndPr/>
            <w:sdtContent>
              <w:sdt>
                <w:sdtPr>
                  <w:rPr>
                    <w:sz w:val="16"/>
                    <w:szCs w:val="18"/>
                    <w:lang w:val="nl-NL"/>
                  </w:rPr>
                  <w:id w:val="-2077048226"/>
                  <w:placeholder>
                    <w:docPart w:val="2B7D61327D904AA9A5F6EB7D791BA6FD"/>
                  </w:placeholder>
                </w:sdtPr>
                <w:sdtEndPr/>
                <w:sdtContent>
                  <w:p w:rsidR="00FF0E46" w:rsidRDefault="00FF0E46" w:rsidP="00FF0E46">
                    <w:pPr>
                      <w:pStyle w:val="Body"/>
                      <w:rPr>
                        <w:snapToGrid/>
                        <w:sz w:val="16"/>
                        <w:szCs w:val="18"/>
                        <w:lang w:val="nl-NL"/>
                      </w:rPr>
                    </w:pPr>
                    <w:r>
                      <w:rPr>
                        <w:sz w:val="16"/>
                        <w:szCs w:val="18"/>
                        <w:lang w:val="nl-NL"/>
                      </w:rPr>
                      <w:t>No</w:t>
                    </w:r>
                  </w:p>
                </w:sdtContent>
              </w:sdt>
              <w:p w:rsidR="00B719AE" w:rsidRPr="005C638E" w:rsidRDefault="006525C2" w:rsidP="00BD0016">
                <w:pPr>
                  <w:pStyle w:val="Body"/>
                  <w:rPr>
                    <w:snapToGrid/>
                    <w:sz w:val="16"/>
                    <w:szCs w:val="18"/>
                  </w:rPr>
                </w:pPr>
              </w:p>
            </w:sdtContent>
          </w:sdt>
        </w:tc>
      </w:tr>
      <w:tr w:rsidR="00357362" w:rsidRPr="00357362" w:rsidTr="00357362">
        <w:trPr>
          <w:cantSplit/>
          <w:trHeight w:val="1134"/>
        </w:trPr>
        <w:tc>
          <w:tcPr>
            <w:tcW w:w="830" w:type="dxa"/>
            <w:vMerge/>
          </w:tcPr>
          <w:p w:rsidR="00B719AE" w:rsidRPr="005C638E" w:rsidRDefault="00B719AE" w:rsidP="00357362">
            <w:pPr>
              <w:pStyle w:val="Body"/>
              <w:jc w:val="center"/>
              <w:rPr>
                <w:bCs/>
                <w:sz w:val="16"/>
                <w:szCs w:val="18"/>
                <w:lang w:eastAsia="ja-JP"/>
              </w:rPr>
            </w:pPr>
          </w:p>
        </w:tc>
        <w:tc>
          <w:tcPr>
            <w:tcW w:w="1433" w:type="dxa"/>
            <w:vMerge/>
          </w:tcPr>
          <w:p w:rsidR="00B719AE" w:rsidRPr="005C638E" w:rsidRDefault="00B719AE" w:rsidP="00357362">
            <w:pPr>
              <w:pStyle w:val="Body"/>
              <w:ind w:left="360"/>
              <w:jc w:val="left"/>
              <w:rPr>
                <w:bCs/>
                <w:sz w:val="16"/>
                <w:szCs w:val="18"/>
                <w:lang w:eastAsia="ja-JP"/>
              </w:rPr>
            </w:pPr>
          </w:p>
        </w:tc>
        <w:tc>
          <w:tcPr>
            <w:tcW w:w="1151" w:type="dxa"/>
            <w:vMerge/>
          </w:tcPr>
          <w:p w:rsidR="00B719AE" w:rsidRPr="005C638E" w:rsidRDefault="00B719AE" w:rsidP="00357362">
            <w:pPr>
              <w:pStyle w:val="Body"/>
              <w:jc w:val="center"/>
              <w:rPr>
                <w:bCs/>
                <w:sz w:val="16"/>
                <w:szCs w:val="18"/>
                <w:lang w:eastAsia="ja-JP"/>
              </w:rPr>
            </w:pPr>
          </w:p>
        </w:tc>
        <w:tc>
          <w:tcPr>
            <w:tcW w:w="864" w:type="dxa"/>
            <w:vMerge/>
          </w:tcPr>
          <w:p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sdt>
                <w:sdtPr>
                  <w:rPr>
                    <w:sz w:val="16"/>
                    <w:szCs w:val="18"/>
                    <w:lang w:val="nl-NL"/>
                  </w:rPr>
                  <w:id w:val="-361135948"/>
                  <w:placeholder>
                    <w:docPart w:val="0575EA8FC163453A8150CE274AFEAA5F"/>
                  </w:placeholder>
                </w:sdtPr>
                <w:sdtEndPr/>
                <w:sdtContent>
                  <w:p w:rsidR="00FF0E46" w:rsidRDefault="00FF0E46" w:rsidP="00FF0E46">
                    <w:pPr>
                      <w:pStyle w:val="Body"/>
                      <w:rPr>
                        <w:snapToGrid/>
                        <w:sz w:val="16"/>
                        <w:szCs w:val="18"/>
                        <w:lang w:val="nl-NL"/>
                      </w:rPr>
                    </w:pPr>
                    <w:r>
                      <w:rPr>
                        <w:sz w:val="16"/>
                        <w:szCs w:val="18"/>
                        <w:lang w:val="nl-NL"/>
                      </w:rPr>
                      <w:t>Yes</w:t>
                    </w:r>
                  </w:p>
                </w:sdtContent>
              </w:sdt>
              <w:p w:rsidR="00B719AE" w:rsidRPr="005C638E" w:rsidRDefault="006525C2" w:rsidP="00BD0016">
                <w:pPr>
                  <w:pStyle w:val="Body"/>
                  <w:rPr>
                    <w:snapToGrid/>
                    <w:sz w:val="16"/>
                    <w:szCs w:val="18"/>
                  </w:rPr>
                </w:pP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dtPr>
            <w:sdtEndPr/>
            <w:sdtContent>
              <w:sdt>
                <w:sdtPr>
                  <w:rPr>
                    <w:sz w:val="16"/>
                    <w:szCs w:val="18"/>
                    <w:lang w:val="nl-NL"/>
                  </w:rPr>
                  <w:id w:val="-2116810377"/>
                  <w:placeholder>
                    <w:docPart w:val="AF98500759E84174809502DB47CE97A4"/>
                  </w:placeholder>
                </w:sdtPr>
                <w:sdtEndPr/>
                <w:sdtContent>
                  <w:p w:rsidR="00FF0E46" w:rsidRDefault="00FF0E46" w:rsidP="00FF0E46">
                    <w:pPr>
                      <w:pStyle w:val="Body"/>
                      <w:rPr>
                        <w:snapToGrid/>
                        <w:sz w:val="16"/>
                        <w:szCs w:val="18"/>
                        <w:lang w:val="nl-NL"/>
                      </w:rPr>
                    </w:pPr>
                    <w:r>
                      <w:rPr>
                        <w:sz w:val="16"/>
                        <w:szCs w:val="18"/>
                        <w:lang w:val="nl-NL"/>
                      </w:rPr>
                      <w:t>No</w:t>
                    </w:r>
                  </w:p>
                </w:sdtContent>
              </w:sdt>
              <w:p w:rsidR="00B719AE" w:rsidRPr="005C638E" w:rsidRDefault="006525C2" w:rsidP="00BD0016">
                <w:pPr>
                  <w:pStyle w:val="Body"/>
                  <w:rPr>
                    <w:snapToGrid/>
                    <w:sz w:val="16"/>
                    <w:szCs w:val="18"/>
                  </w:rPr>
                </w:pPr>
              </w:p>
            </w:sdtContent>
          </w:sdt>
        </w:tc>
      </w:tr>
      <w:tr w:rsidR="00357362" w:rsidRPr="00357362" w:rsidTr="00357362">
        <w:trPr>
          <w:cantSplit/>
          <w:trHeight w:val="1134"/>
        </w:trPr>
        <w:tc>
          <w:tcPr>
            <w:tcW w:w="830" w:type="dxa"/>
            <w:vMerge/>
          </w:tcPr>
          <w:p w:rsidR="00B719AE" w:rsidRPr="005C638E" w:rsidRDefault="00B719AE" w:rsidP="00BD0016">
            <w:pPr>
              <w:pStyle w:val="Body"/>
              <w:rPr>
                <w:bCs/>
                <w:sz w:val="16"/>
                <w:szCs w:val="18"/>
                <w:lang w:eastAsia="ja-JP"/>
              </w:rPr>
            </w:pPr>
          </w:p>
        </w:tc>
        <w:tc>
          <w:tcPr>
            <w:tcW w:w="1433" w:type="dxa"/>
            <w:vMerge/>
          </w:tcPr>
          <w:p w:rsidR="00B719AE" w:rsidRPr="005C638E" w:rsidRDefault="00B719AE" w:rsidP="00357362">
            <w:pPr>
              <w:pStyle w:val="Body"/>
              <w:ind w:left="360"/>
              <w:jc w:val="left"/>
              <w:rPr>
                <w:bCs/>
                <w:sz w:val="16"/>
                <w:szCs w:val="18"/>
                <w:lang w:eastAsia="ja-JP"/>
              </w:rPr>
            </w:pPr>
          </w:p>
        </w:tc>
        <w:tc>
          <w:tcPr>
            <w:tcW w:w="1151" w:type="dxa"/>
            <w:vMerge/>
          </w:tcPr>
          <w:p w:rsidR="00B719AE" w:rsidRPr="005C638E" w:rsidRDefault="00B719AE" w:rsidP="00357362">
            <w:pPr>
              <w:pStyle w:val="Body"/>
              <w:jc w:val="center"/>
              <w:rPr>
                <w:bCs/>
                <w:sz w:val="16"/>
                <w:szCs w:val="18"/>
                <w:lang w:eastAsia="ja-JP"/>
              </w:rPr>
            </w:pPr>
          </w:p>
        </w:tc>
        <w:tc>
          <w:tcPr>
            <w:tcW w:w="864" w:type="dxa"/>
            <w:vMerge/>
          </w:tcPr>
          <w:p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sdt>
                <w:sdtPr>
                  <w:rPr>
                    <w:sz w:val="16"/>
                    <w:szCs w:val="18"/>
                    <w:lang w:val="nl-NL"/>
                  </w:rPr>
                  <w:id w:val="385842666"/>
                  <w:placeholder>
                    <w:docPart w:val="63B76412322D47E59304E42D80950731"/>
                  </w:placeholder>
                </w:sdtPr>
                <w:sdtEndPr/>
                <w:sdtContent>
                  <w:p w:rsidR="00FF0E46" w:rsidRDefault="00FF0E46" w:rsidP="00FF0E46">
                    <w:pPr>
                      <w:pStyle w:val="Body"/>
                      <w:rPr>
                        <w:snapToGrid/>
                        <w:sz w:val="16"/>
                        <w:szCs w:val="18"/>
                        <w:lang w:val="nl-NL"/>
                      </w:rPr>
                    </w:pPr>
                    <w:r>
                      <w:rPr>
                        <w:sz w:val="16"/>
                        <w:szCs w:val="18"/>
                        <w:lang w:val="nl-NL"/>
                      </w:rPr>
                      <w:t>Yes</w:t>
                    </w:r>
                  </w:p>
                </w:sdtContent>
              </w:sdt>
              <w:p w:rsidR="00B719AE" w:rsidRPr="005C638E" w:rsidRDefault="006525C2" w:rsidP="005A48CA">
                <w:pPr>
                  <w:pStyle w:val="Body"/>
                  <w:rPr>
                    <w:snapToGrid/>
                    <w:sz w:val="16"/>
                    <w:szCs w:val="18"/>
                  </w:rPr>
                </w:pP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dtPr>
            <w:sdtEndPr/>
            <w:sdtContent>
              <w:p w:rsidR="00B719AE" w:rsidRPr="005C638E" w:rsidRDefault="00FF0E46" w:rsidP="00BD0016">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B719AE" w:rsidRPr="005C638E" w:rsidRDefault="00B719AE" w:rsidP="00BD0016">
            <w:pPr>
              <w:pStyle w:val="Body"/>
              <w:rPr>
                <w:bCs/>
                <w:sz w:val="16"/>
                <w:szCs w:val="18"/>
                <w:lang w:eastAsia="ja-JP"/>
              </w:rPr>
            </w:pPr>
          </w:p>
        </w:tc>
        <w:tc>
          <w:tcPr>
            <w:tcW w:w="1433" w:type="dxa"/>
            <w:vMerge/>
          </w:tcPr>
          <w:p w:rsidR="00B719AE" w:rsidRPr="005C638E" w:rsidRDefault="00B719AE" w:rsidP="00357362">
            <w:pPr>
              <w:pStyle w:val="Body"/>
              <w:ind w:left="360"/>
              <w:jc w:val="left"/>
              <w:rPr>
                <w:bCs/>
                <w:sz w:val="16"/>
                <w:szCs w:val="18"/>
                <w:lang w:eastAsia="ja-JP"/>
              </w:rPr>
            </w:pPr>
          </w:p>
        </w:tc>
        <w:tc>
          <w:tcPr>
            <w:tcW w:w="1151" w:type="dxa"/>
            <w:vMerge/>
          </w:tcPr>
          <w:p w:rsidR="00B719AE" w:rsidRPr="005C638E" w:rsidRDefault="00B719AE" w:rsidP="00357362">
            <w:pPr>
              <w:pStyle w:val="Body"/>
              <w:jc w:val="center"/>
              <w:rPr>
                <w:bCs/>
                <w:sz w:val="16"/>
                <w:szCs w:val="18"/>
                <w:lang w:eastAsia="ja-JP"/>
              </w:rPr>
            </w:pPr>
          </w:p>
        </w:tc>
        <w:tc>
          <w:tcPr>
            <w:tcW w:w="864" w:type="dxa"/>
            <w:vMerge/>
          </w:tcPr>
          <w:p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rsidR="00B719AE" w:rsidRPr="005C638E" w:rsidRDefault="00FF0E46" w:rsidP="00BD0016">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dtPr>
            <w:sdtEndPr/>
            <w:sdtContent>
              <w:p w:rsidR="00B719AE" w:rsidRPr="005C638E" w:rsidRDefault="00FF0E46" w:rsidP="00BD0016">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B719AE" w:rsidRPr="005C638E" w:rsidRDefault="00B719AE" w:rsidP="00BD0016">
            <w:pPr>
              <w:pStyle w:val="Body"/>
              <w:rPr>
                <w:bCs/>
                <w:sz w:val="16"/>
                <w:szCs w:val="18"/>
                <w:lang w:eastAsia="ja-JP"/>
              </w:rPr>
            </w:pPr>
          </w:p>
        </w:tc>
        <w:tc>
          <w:tcPr>
            <w:tcW w:w="1433" w:type="dxa"/>
            <w:vMerge/>
          </w:tcPr>
          <w:p w:rsidR="00B719AE" w:rsidRPr="005C638E" w:rsidRDefault="00B719AE" w:rsidP="00357362">
            <w:pPr>
              <w:pStyle w:val="Body"/>
              <w:ind w:left="360"/>
              <w:jc w:val="left"/>
              <w:rPr>
                <w:bCs/>
                <w:sz w:val="16"/>
                <w:szCs w:val="18"/>
                <w:lang w:eastAsia="ja-JP"/>
              </w:rPr>
            </w:pPr>
          </w:p>
        </w:tc>
        <w:tc>
          <w:tcPr>
            <w:tcW w:w="1151" w:type="dxa"/>
            <w:vMerge/>
          </w:tcPr>
          <w:p w:rsidR="00B719AE" w:rsidRPr="005C638E" w:rsidRDefault="00B719AE" w:rsidP="00357362">
            <w:pPr>
              <w:pStyle w:val="Body"/>
              <w:jc w:val="center"/>
              <w:rPr>
                <w:bCs/>
                <w:sz w:val="16"/>
                <w:szCs w:val="18"/>
                <w:lang w:eastAsia="ja-JP"/>
              </w:rPr>
            </w:pPr>
          </w:p>
        </w:tc>
        <w:tc>
          <w:tcPr>
            <w:tcW w:w="864" w:type="dxa"/>
            <w:vMerge/>
          </w:tcPr>
          <w:p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rsidR="00B719AE" w:rsidRPr="005C638E" w:rsidRDefault="00FF0E46" w:rsidP="00BD0016">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dtPr>
            <w:sdtEndPr/>
            <w:sdtContent>
              <w:p w:rsidR="00B719AE" w:rsidRPr="005C638E" w:rsidRDefault="00FF0E46" w:rsidP="00BD0016">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B719AE" w:rsidRPr="005C638E" w:rsidRDefault="00B719AE" w:rsidP="00BD0016">
            <w:pPr>
              <w:pStyle w:val="Body"/>
              <w:rPr>
                <w:bCs/>
                <w:sz w:val="16"/>
                <w:szCs w:val="18"/>
                <w:lang w:eastAsia="ja-JP"/>
              </w:rPr>
            </w:pPr>
          </w:p>
        </w:tc>
        <w:tc>
          <w:tcPr>
            <w:tcW w:w="1433" w:type="dxa"/>
            <w:vMerge/>
          </w:tcPr>
          <w:p w:rsidR="00B719AE" w:rsidRPr="005C638E" w:rsidRDefault="00B719AE" w:rsidP="00357362">
            <w:pPr>
              <w:pStyle w:val="Body"/>
              <w:ind w:left="360"/>
              <w:jc w:val="left"/>
              <w:rPr>
                <w:bCs/>
                <w:sz w:val="16"/>
                <w:szCs w:val="18"/>
                <w:lang w:eastAsia="ja-JP"/>
              </w:rPr>
            </w:pPr>
          </w:p>
        </w:tc>
        <w:tc>
          <w:tcPr>
            <w:tcW w:w="1151" w:type="dxa"/>
            <w:vMerge/>
          </w:tcPr>
          <w:p w:rsidR="00B719AE" w:rsidRPr="005C638E" w:rsidRDefault="00B719AE" w:rsidP="00357362">
            <w:pPr>
              <w:pStyle w:val="Body"/>
              <w:jc w:val="center"/>
              <w:rPr>
                <w:bCs/>
                <w:sz w:val="16"/>
                <w:szCs w:val="18"/>
                <w:lang w:eastAsia="ja-JP"/>
              </w:rPr>
            </w:pPr>
          </w:p>
        </w:tc>
        <w:tc>
          <w:tcPr>
            <w:tcW w:w="864" w:type="dxa"/>
            <w:vMerge/>
          </w:tcPr>
          <w:p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rsidR="00B719AE" w:rsidRPr="005C638E" w:rsidRDefault="00FF0E46" w:rsidP="00BD0016">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dtPr>
            <w:sdtEndPr/>
            <w:sdtContent>
              <w:p w:rsidR="004130D0" w:rsidRPr="005C638E" w:rsidRDefault="00FF0E46" w:rsidP="00BD0016">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4130D0" w:rsidRPr="005C638E" w:rsidRDefault="004130D0" w:rsidP="00BD0016">
            <w:pPr>
              <w:pStyle w:val="Body"/>
              <w:rPr>
                <w:bCs/>
                <w:sz w:val="16"/>
                <w:szCs w:val="18"/>
                <w:lang w:eastAsia="ja-JP"/>
              </w:rPr>
            </w:pPr>
          </w:p>
        </w:tc>
        <w:tc>
          <w:tcPr>
            <w:tcW w:w="1433" w:type="dxa"/>
            <w:vMerge/>
          </w:tcPr>
          <w:p w:rsidR="004130D0" w:rsidRPr="005C638E" w:rsidRDefault="004130D0" w:rsidP="00357362">
            <w:pPr>
              <w:pStyle w:val="Body"/>
              <w:ind w:left="360"/>
              <w:jc w:val="left"/>
              <w:rPr>
                <w:bCs/>
                <w:sz w:val="16"/>
                <w:szCs w:val="18"/>
                <w:lang w:eastAsia="ja-JP"/>
              </w:rPr>
            </w:pPr>
          </w:p>
        </w:tc>
        <w:tc>
          <w:tcPr>
            <w:tcW w:w="1151" w:type="dxa"/>
            <w:vMerge/>
          </w:tcPr>
          <w:p w:rsidR="004130D0" w:rsidRPr="005C638E" w:rsidRDefault="004130D0" w:rsidP="00357362">
            <w:pPr>
              <w:pStyle w:val="Body"/>
              <w:jc w:val="center"/>
              <w:rPr>
                <w:bCs/>
                <w:sz w:val="16"/>
                <w:szCs w:val="18"/>
                <w:lang w:eastAsia="ja-JP"/>
              </w:rPr>
            </w:pPr>
          </w:p>
        </w:tc>
        <w:tc>
          <w:tcPr>
            <w:tcW w:w="864" w:type="dxa"/>
            <w:vMerge/>
          </w:tcPr>
          <w:p w:rsidR="004130D0" w:rsidRPr="005C638E" w:rsidRDefault="004130D0" w:rsidP="00357362">
            <w:pPr>
              <w:pStyle w:val="Body"/>
              <w:keepNext/>
              <w:spacing w:before="60" w:after="60"/>
              <w:jc w:val="center"/>
              <w:rPr>
                <w:bCs/>
                <w:sz w:val="16"/>
                <w:szCs w:val="18"/>
                <w:lang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sdt>
                <w:sdtPr>
                  <w:rPr>
                    <w:sz w:val="16"/>
                    <w:szCs w:val="18"/>
                    <w:lang w:val="nl-NL"/>
                  </w:rPr>
                  <w:id w:val="-1150200415"/>
                  <w:placeholder>
                    <w:docPart w:val="6F6BDA89C47F41A193DEBE2CF9B28EF2"/>
                  </w:placeholder>
                </w:sdtPr>
                <w:sdtEndPr/>
                <w:sdtContent>
                  <w:p w:rsidR="00FF0E46" w:rsidRDefault="00FF0E46" w:rsidP="00FF0E46">
                    <w:pPr>
                      <w:pStyle w:val="Body"/>
                      <w:rPr>
                        <w:snapToGrid/>
                        <w:sz w:val="16"/>
                        <w:szCs w:val="18"/>
                        <w:lang w:val="nl-NL"/>
                      </w:rPr>
                    </w:pPr>
                    <w:r>
                      <w:rPr>
                        <w:sz w:val="16"/>
                        <w:szCs w:val="18"/>
                        <w:lang w:val="nl-NL"/>
                      </w:rPr>
                      <w:t>Yes</w:t>
                    </w:r>
                  </w:p>
                </w:sdtContent>
              </w:sdt>
              <w:p w:rsidR="004130D0" w:rsidRPr="005C638E" w:rsidRDefault="006525C2" w:rsidP="00BD0016">
                <w:pPr>
                  <w:pStyle w:val="Body"/>
                  <w:rPr>
                    <w:snapToGrid/>
                    <w:sz w:val="16"/>
                    <w:szCs w:val="18"/>
                  </w:rPr>
                </w:pPr>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dtPr>
            <w:sdtEndPr/>
            <w:sdtContent>
              <w:p w:rsidR="00BD0016" w:rsidRPr="005C638E" w:rsidRDefault="00FF0E46" w:rsidP="00BD0016">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BD0016" w:rsidRPr="005C638E" w:rsidRDefault="00BD0016" w:rsidP="00BD0016">
            <w:pPr>
              <w:pStyle w:val="Body"/>
              <w:rPr>
                <w:bCs/>
                <w:sz w:val="16"/>
                <w:szCs w:val="18"/>
                <w:lang w:eastAsia="ja-JP"/>
              </w:rPr>
            </w:pPr>
          </w:p>
        </w:tc>
        <w:tc>
          <w:tcPr>
            <w:tcW w:w="1433" w:type="dxa"/>
            <w:vMerge/>
          </w:tcPr>
          <w:p w:rsidR="00BD0016" w:rsidRPr="005C638E" w:rsidRDefault="00BD0016" w:rsidP="00357362">
            <w:pPr>
              <w:pStyle w:val="Body"/>
              <w:ind w:left="360"/>
              <w:jc w:val="left"/>
              <w:rPr>
                <w:bCs/>
                <w:sz w:val="16"/>
                <w:szCs w:val="18"/>
                <w:lang w:eastAsia="ja-JP"/>
              </w:rPr>
            </w:pPr>
          </w:p>
        </w:tc>
        <w:tc>
          <w:tcPr>
            <w:tcW w:w="1151" w:type="dxa"/>
            <w:vMerge/>
          </w:tcPr>
          <w:p w:rsidR="00BD0016" w:rsidRPr="005C638E" w:rsidRDefault="00BD0016" w:rsidP="00357362">
            <w:pPr>
              <w:pStyle w:val="Body"/>
              <w:jc w:val="center"/>
              <w:rPr>
                <w:bCs/>
                <w:sz w:val="16"/>
                <w:szCs w:val="18"/>
                <w:lang w:eastAsia="ja-JP"/>
              </w:rPr>
            </w:pPr>
          </w:p>
        </w:tc>
        <w:tc>
          <w:tcPr>
            <w:tcW w:w="864" w:type="dxa"/>
            <w:vMerge/>
          </w:tcPr>
          <w:p w:rsidR="00BD0016" w:rsidRPr="005C638E"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sdt>
                <w:sdtPr>
                  <w:rPr>
                    <w:sz w:val="16"/>
                    <w:szCs w:val="18"/>
                    <w:lang w:val="nl-NL"/>
                  </w:rPr>
                  <w:id w:val="-419332722"/>
                  <w:placeholder>
                    <w:docPart w:val="65330ACD636A46C0A34479A90093F3E2"/>
                  </w:placeholder>
                </w:sdtPr>
                <w:sdtEndPr/>
                <w:sdtContent>
                  <w:p w:rsidR="00FF0E46" w:rsidRDefault="00FF0E46" w:rsidP="00FF0E46">
                    <w:pPr>
                      <w:pStyle w:val="Body"/>
                      <w:rPr>
                        <w:snapToGrid/>
                        <w:sz w:val="16"/>
                        <w:szCs w:val="18"/>
                        <w:lang w:val="nl-NL"/>
                      </w:rPr>
                    </w:pPr>
                    <w:r>
                      <w:rPr>
                        <w:sz w:val="16"/>
                        <w:szCs w:val="18"/>
                        <w:lang w:val="nl-NL"/>
                      </w:rPr>
                      <w:t>Yes</w:t>
                    </w:r>
                  </w:p>
                </w:sdtContent>
              </w:sdt>
              <w:p w:rsidR="00BD0016" w:rsidRPr="005C638E" w:rsidRDefault="006525C2" w:rsidP="00BD0016">
                <w:pPr>
                  <w:pStyle w:val="Body"/>
                  <w:rPr>
                    <w:snapToGrid/>
                    <w:sz w:val="16"/>
                    <w:szCs w:val="18"/>
                  </w:rPr>
                </w:pPr>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dtPr>
            <w:sdtEndPr/>
            <w:sdtContent>
              <w:p w:rsidR="00BD0016" w:rsidRPr="005C638E" w:rsidRDefault="00FF0E46" w:rsidP="00BD0016">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rsidR="00BD0016" w:rsidRPr="005C638E" w:rsidRDefault="00FF0E46" w:rsidP="00BD0016">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dtPr>
            <w:sdtEndPr/>
            <w:sdtContent>
              <w:p w:rsidR="008A2B50" w:rsidRPr="005C638E" w:rsidRDefault="00FF0E46" w:rsidP="00BD0016">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8A2B50" w:rsidRPr="005C638E" w:rsidRDefault="008A2B50" w:rsidP="00BD0016">
            <w:pPr>
              <w:pStyle w:val="Body"/>
              <w:rPr>
                <w:bCs/>
                <w:sz w:val="16"/>
                <w:szCs w:val="18"/>
                <w:lang w:eastAsia="ja-JP"/>
              </w:rPr>
            </w:pPr>
          </w:p>
        </w:tc>
        <w:tc>
          <w:tcPr>
            <w:tcW w:w="1433" w:type="dxa"/>
            <w:vMerge/>
          </w:tcPr>
          <w:p w:rsidR="008A2B50" w:rsidRPr="005C638E" w:rsidRDefault="008A2B50" w:rsidP="00357362">
            <w:pPr>
              <w:pStyle w:val="Body"/>
              <w:ind w:left="360"/>
              <w:jc w:val="left"/>
              <w:rPr>
                <w:bCs/>
                <w:sz w:val="16"/>
                <w:szCs w:val="18"/>
                <w:lang w:eastAsia="ja-JP"/>
              </w:rPr>
            </w:pPr>
          </w:p>
        </w:tc>
        <w:tc>
          <w:tcPr>
            <w:tcW w:w="1151" w:type="dxa"/>
            <w:vMerge/>
          </w:tcPr>
          <w:p w:rsidR="008A2B50" w:rsidRPr="005C638E" w:rsidRDefault="008A2B50" w:rsidP="00357362">
            <w:pPr>
              <w:pStyle w:val="Body"/>
              <w:jc w:val="center"/>
              <w:rPr>
                <w:bCs/>
                <w:sz w:val="16"/>
                <w:szCs w:val="18"/>
                <w:lang w:eastAsia="ja-JP"/>
              </w:rPr>
            </w:pPr>
          </w:p>
        </w:tc>
        <w:tc>
          <w:tcPr>
            <w:tcW w:w="864" w:type="dxa"/>
            <w:vMerge/>
          </w:tcPr>
          <w:p w:rsidR="008A2B50" w:rsidRPr="005C638E"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sdt>
                <w:sdtPr>
                  <w:rPr>
                    <w:sz w:val="16"/>
                    <w:szCs w:val="18"/>
                    <w:lang w:val="nl-NL"/>
                  </w:rPr>
                  <w:id w:val="-81766152"/>
                  <w:placeholder>
                    <w:docPart w:val="7898B5892CB046EEA888058BBE3DACE3"/>
                  </w:placeholder>
                </w:sdtPr>
                <w:sdtEndPr/>
                <w:sdtContent>
                  <w:p w:rsidR="00FF0E46" w:rsidRDefault="00FF0E46" w:rsidP="00FF0E46">
                    <w:pPr>
                      <w:pStyle w:val="Body"/>
                      <w:rPr>
                        <w:snapToGrid/>
                        <w:sz w:val="16"/>
                        <w:szCs w:val="18"/>
                        <w:lang w:val="nl-NL"/>
                      </w:rPr>
                    </w:pPr>
                    <w:r>
                      <w:rPr>
                        <w:sz w:val="16"/>
                        <w:szCs w:val="18"/>
                        <w:lang w:val="nl-NL"/>
                      </w:rPr>
                      <w:t>Yes</w:t>
                    </w:r>
                  </w:p>
                </w:sdtContent>
              </w:sdt>
              <w:p w:rsidR="008A2B50" w:rsidRPr="005C638E" w:rsidRDefault="006525C2" w:rsidP="00BD0016">
                <w:pPr>
                  <w:pStyle w:val="Body"/>
                  <w:rPr>
                    <w:snapToGrid/>
                    <w:sz w:val="16"/>
                    <w:szCs w:val="18"/>
                  </w:rPr>
                </w:pP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lastRenderedPageBreak/>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E3A42" w:rsidRDefault="008A2B5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p>
          <w:p w:rsidR="008A2B50" w:rsidRPr="00357362" w:rsidRDefault="001E3A42"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dtPr>
            <w:sdtEndPr/>
            <w:sdtContent>
              <w:p w:rsidR="008A2B50" w:rsidRPr="005C638E" w:rsidRDefault="00FF0E46" w:rsidP="00BD0016">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8A2B50" w:rsidRPr="005C638E" w:rsidRDefault="008A2B50" w:rsidP="00BD0016">
            <w:pPr>
              <w:pStyle w:val="Body"/>
              <w:rPr>
                <w:bCs/>
                <w:sz w:val="16"/>
                <w:szCs w:val="18"/>
                <w:lang w:eastAsia="ja-JP"/>
              </w:rPr>
            </w:pPr>
          </w:p>
        </w:tc>
        <w:tc>
          <w:tcPr>
            <w:tcW w:w="1433" w:type="dxa"/>
            <w:vMerge/>
          </w:tcPr>
          <w:p w:rsidR="008A2B50" w:rsidRPr="005C638E" w:rsidRDefault="008A2B50" w:rsidP="00357362">
            <w:pPr>
              <w:pStyle w:val="Body"/>
              <w:ind w:left="360"/>
              <w:jc w:val="left"/>
              <w:rPr>
                <w:bCs/>
                <w:sz w:val="16"/>
                <w:szCs w:val="18"/>
                <w:lang w:eastAsia="ja-JP"/>
              </w:rPr>
            </w:pPr>
          </w:p>
        </w:tc>
        <w:tc>
          <w:tcPr>
            <w:tcW w:w="1151" w:type="dxa"/>
            <w:vMerge/>
          </w:tcPr>
          <w:p w:rsidR="008A2B50" w:rsidRPr="005C638E" w:rsidRDefault="008A2B50" w:rsidP="00357362">
            <w:pPr>
              <w:pStyle w:val="Body"/>
              <w:jc w:val="center"/>
              <w:rPr>
                <w:bCs/>
                <w:sz w:val="16"/>
                <w:szCs w:val="18"/>
                <w:lang w:eastAsia="ja-JP"/>
              </w:rPr>
            </w:pPr>
          </w:p>
        </w:tc>
        <w:tc>
          <w:tcPr>
            <w:tcW w:w="864" w:type="dxa"/>
            <w:vMerge/>
          </w:tcPr>
          <w:p w:rsidR="008A2B50" w:rsidRPr="005C638E"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rsidR="008A2B50" w:rsidRPr="005C638E" w:rsidRDefault="0084066F" w:rsidP="00BD0016">
                <w:pPr>
                  <w:pStyle w:val="Body"/>
                  <w:rPr>
                    <w:snapToGrid/>
                    <w:sz w:val="16"/>
                    <w:szCs w:val="18"/>
                  </w:rPr>
                </w:pPr>
                <w:ins w:id="325" w:author="Tim Allemeersch" w:date="2019-11-27T14:23:00Z">
                  <w:r>
                    <w:rPr>
                      <w:sz w:val="16"/>
                      <w:szCs w:val="18"/>
                      <w:lang w:val="nl-NL"/>
                    </w:rPr>
                    <w:t>Yes</w:t>
                  </w:r>
                </w:ins>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dtPr>
            <w:sdtEndPr/>
            <w:sdtContent>
              <w:p w:rsidR="008A2B50" w:rsidRPr="005C638E" w:rsidRDefault="003912B4" w:rsidP="00BD0016">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rsidR="008A2B50" w:rsidRPr="005C638E" w:rsidRDefault="003912B4" w:rsidP="00BD0016">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dtPr>
            <w:sdtEndPr/>
            <w:sdtContent>
              <w:p w:rsidR="008A2B50" w:rsidRPr="005C638E" w:rsidRDefault="003912B4" w:rsidP="00BD0016">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sdt>
                <w:sdtPr>
                  <w:rPr>
                    <w:sz w:val="16"/>
                    <w:szCs w:val="18"/>
                    <w:lang w:val="nl-NL"/>
                  </w:rPr>
                  <w:id w:val="-1357270851"/>
                  <w:placeholder>
                    <w:docPart w:val="03D16784AE044B95840F8F5D4B51A7F4"/>
                  </w:placeholder>
                </w:sdtPr>
                <w:sdtEndPr/>
                <w:sdtContent>
                  <w:p w:rsidR="003912B4" w:rsidRDefault="003912B4" w:rsidP="003912B4">
                    <w:pPr>
                      <w:pStyle w:val="Body"/>
                      <w:rPr>
                        <w:snapToGrid/>
                        <w:sz w:val="16"/>
                        <w:szCs w:val="18"/>
                        <w:lang w:val="nl-NL"/>
                      </w:rPr>
                    </w:pPr>
                    <w:r>
                      <w:rPr>
                        <w:sz w:val="16"/>
                        <w:szCs w:val="18"/>
                        <w:lang w:val="nl-NL"/>
                      </w:rPr>
                      <w:t>Yes</w:t>
                    </w:r>
                  </w:p>
                </w:sdtContent>
              </w:sdt>
              <w:p w:rsidR="008A2B50" w:rsidRPr="005C638E" w:rsidRDefault="006525C2" w:rsidP="00BD0016">
                <w:pPr>
                  <w:pStyle w:val="Body"/>
                  <w:rPr>
                    <w:snapToGrid/>
                    <w:sz w:val="16"/>
                    <w:szCs w:val="18"/>
                  </w:rPr>
                </w:pP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dtPr>
            <w:sdtEndPr/>
            <w:sdtContent>
              <w:p w:rsidR="008A2B50" w:rsidRPr="005C638E" w:rsidRDefault="003912B4" w:rsidP="00BD0016">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sdt>
                <w:sdtPr>
                  <w:rPr>
                    <w:sz w:val="16"/>
                    <w:szCs w:val="18"/>
                    <w:lang w:val="nl-NL"/>
                  </w:rPr>
                  <w:id w:val="1893081090"/>
                  <w:placeholder>
                    <w:docPart w:val="730B5B516BD24F61B43D6D7C570FE949"/>
                  </w:placeholder>
                </w:sdtPr>
                <w:sdtEndPr/>
                <w:sdtContent>
                  <w:p w:rsidR="003912B4" w:rsidRDefault="003912B4" w:rsidP="003912B4">
                    <w:pPr>
                      <w:pStyle w:val="Body"/>
                      <w:rPr>
                        <w:snapToGrid/>
                        <w:sz w:val="16"/>
                        <w:szCs w:val="18"/>
                        <w:lang w:val="nl-NL"/>
                      </w:rPr>
                    </w:pPr>
                    <w:r>
                      <w:rPr>
                        <w:sz w:val="16"/>
                        <w:szCs w:val="18"/>
                        <w:lang w:val="nl-NL"/>
                      </w:rPr>
                      <w:t>Yes</w:t>
                    </w:r>
                  </w:p>
                </w:sdtContent>
              </w:sdt>
              <w:p w:rsidR="008A2B50" w:rsidRPr="005C638E" w:rsidRDefault="006525C2" w:rsidP="00BD0016">
                <w:pPr>
                  <w:pStyle w:val="Body"/>
                  <w:rPr>
                    <w:snapToGrid/>
                    <w:sz w:val="16"/>
                    <w:szCs w:val="18"/>
                  </w:rPr>
                </w:pPr>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dtPr>
            <w:sdtEndPr/>
            <w:sdtContent>
              <w:p w:rsidR="00155C73" w:rsidRPr="005C638E" w:rsidRDefault="003912B4" w:rsidP="00951AF0">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sdt>
                <w:sdtPr>
                  <w:rPr>
                    <w:sz w:val="16"/>
                    <w:szCs w:val="18"/>
                    <w:lang w:val="nl-NL"/>
                  </w:rPr>
                  <w:id w:val="1008640646"/>
                  <w:placeholder>
                    <w:docPart w:val="83AC31A9237747018916D6B76A5720A0"/>
                  </w:placeholder>
                </w:sdtPr>
                <w:sdtEndPr/>
                <w:sdtContent>
                  <w:p w:rsidR="003912B4" w:rsidRDefault="003912B4" w:rsidP="003912B4">
                    <w:pPr>
                      <w:pStyle w:val="Body"/>
                      <w:rPr>
                        <w:snapToGrid/>
                        <w:sz w:val="16"/>
                        <w:szCs w:val="18"/>
                        <w:lang w:val="nl-NL"/>
                      </w:rPr>
                    </w:pPr>
                    <w:r>
                      <w:rPr>
                        <w:sz w:val="16"/>
                        <w:szCs w:val="18"/>
                        <w:lang w:val="nl-NL"/>
                      </w:rPr>
                      <w:t>Yes</w:t>
                    </w:r>
                  </w:p>
                </w:sdtContent>
              </w:sdt>
              <w:p w:rsidR="00155C73" w:rsidRPr="005C638E" w:rsidRDefault="006525C2" w:rsidP="00951AF0">
                <w:pPr>
                  <w:pStyle w:val="Body"/>
                  <w:rPr>
                    <w:snapToGrid/>
                    <w:sz w:val="16"/>
                    <w:szCs w:val="18"/>
                  </w:rPr>
                </w:pPr>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dtPr>
            <w:sdtEndPr/>
            <w:sdtContent>
              <w:p w:rsidR="00155C73" w:rsidRPr="005C638E" w:rsidRDefault="003912B4" w:rsidP="00951AF0">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sdt>
                <w:sdtPr>
                  <w:rPr>
                    <w:sz w:val="16"/>
                    <w:szCs w:val="18"/>
                    <w:lang w:val="nl-NL"/>
                  </w:rPr>
                  <w:id w:val="-523473737"/>
                  <w:placeholder>
                    <w:docPart w:val="030D941A66014CB18069960045160B07"/>
                  </w:placeholder>
                </w:sdtPr>
                <w:sdtEndPr/>
                <w:sdtContent>
                  <w:p w:rsidR="003912B4" w:rsidRDefault="003912B4" w:rsidP="003912B4">
                    <w:pPr>
                      <w:pStyle w:val="Body"/>
                      <w:rPr>
                        <w:snapToGrid/>
                        <w:sz w:val="16"/>
                        <w:szCs w:val="18"/>
                        <w:lang w:val="nl-NL"/>
                      </w:rPr>
                    </w:pPr>
                    <w:r>
                      <w:rPr>
                        <w:sz w:val="16"/>
                        <w:szCs w:val="18"/>
                        <w:lang w:val="nl-NL"/>
                      </w:rPr>
                      <w:t>Yes</w:t>
                    </w:r>
                  </w:p>
                </w:sdtContent>
              </w:sdt>
              <w:p w:rsidR="00155C73" w:rsidRPr="005C638E" w:rsidRDefault="006525C2" w:rsidP="00951AF0">
                <w:pPr>
                  <w:pStyle w:val="Body"/>
                  <w:rPr>
                    <w:snapToGrid/>
                    <w:sz w:val="16"/>
                    <w:szCs w:val="18"/>
                  </w:rPr>
                </w:pPr>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dtPr>
            <w:sdtEndPr/>
            <w:sdtContent>
              <w:p w:rsidR="00155C73" w:rsidRPr="005C638E" w:rsidRDefault="003912B4" w:rsidP="00951AF0">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sdt>
                <w:sdtPr>
                  <w:rPr>
                    <w:sz w:val="16"/>
                    <w:szCs w:val="18"/>
                    <w:lang w:val="nl-NL"/>
                  </w:rPr>
                  <w:id w:val="-252132029"/>
                  <w:placeholder>
                    <w:docPart w:val="7C1737C41A4F4B0090FC67EF31B9435A"/>
                  </w:placeholder>
                </w:sdtPr>
                <w:sdtEndPr/>
                <w:sdtContent>
                  <w:p w:rsidR="003912B4" w:rsidRDefault="003912B4" w:rsidP="003912B4">
                    <w:pPr>
                      <w:pStyle w:val="Body"/>
                      <w:rPr>
                        <w:snapToGrid/>
                        <w:sz w:val="16"/>
                        <w:szCs w:val="18"/>
                        <w:lang w:val="nl-NL"/>
                      </w:rPr>
                    </w:pPr>
                    <w:r>
                      <w:rPr>
                        <w:sz w:val="16"/>
                        <w:szCs w:val="18"/>
                        <w:lang w:val="nl-NL"/>
                      </w:rPr>
                      <w:t>Yes</w:t>
                    </w:r>
                  </w:p>
                </w:sdtContent>
              </w:sdt>
              <w:p w:rsidR="00155C73" w:rsidRPr="005C638E" w:rsidRDefault="006525C2" w:rsidP="00951AF0">
                <w:pPr>
                  <w:pStyle w:val="Body"/>
                  <w:rPr>
                    <w:snapToGrid/>
                    <w:sz w:val="16"/>
                    <w:szCs w:val="18"/>
                  </w:rPr>
                </w:pPr>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dtPr>
            <w:sdtEndPr/>
            <w:sdtContent>
              <w:p w:rsidR="00155C73" w:rsidRPr="005C638E" w:rsidRDefault="003912B4" w:rsidP="00951AF0">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sdt>
                <w:sdtPr>
                  <w:rPr>
                    <w:sz w:val="16"/>
                    <w:szCs w:val="18"/>
                    <w:lang w:val="nl-NL"/>
                  </w:rPr>
                  <w:id w:val="1953745214"/>
                  <w:placeholder>
                    <w:docPart w:val="940264FE8DBD4D6FA0D2E044CD940544"/>
                  </w:placeholder>
                </w:sdtPr>
                <w:sdtEndPr/>
                <w:sdtContent>
                  <w:p w:rsidR="003912B4" w:rsidRDefault="003912B4" w:rsidP="003912B4">
                    <w:pPr>
                      <w:pStyle w:val="Body"/>
                      <w:rPr>
                        <w:snapToGrid/>
                        <w:sz w:val="16"/>
                        <w:szCs w:val="18"/>
                        <w:lang w:val="nl-NL"/>
                      </w:rPr>
                    </w:pPr>
                    <w:r>
                      <w:rPr>
                        <w:sz w:val="16"/>
                        <w:szCs w:val="18"/>
                        <w:lang w:val="nl-NL"/>
                      </w:rPr>
                      <w:t>Yes</w:t>
                    </w:r>
                  </w:p>
                </w:sdtContent>
              </w:sdt>
              <w:p w:rsidR="00155C73" w:rsidRPr="005C638E" w:rsidRDefault="006525C2" w:rsidP="004B5A19">
                <w:pPr>
                  <w:pStyle w:val="Body"/>
                  <w:rPr>
                    <w:snapToGrid/>
                    <w:sz w:val="16"/>
                    <w:szCs w:val="18"/>
                  </w:rPr>
                </w:pPr>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dtPr>
            <w:sdtEndPr/>
            <w:sdtContent>
              <w:p w:rsidR="00155C73" w:rsidRPr="005C638E" w:rsidRDefault="003912B4" w:rsidP="00951AF0">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rsidR="00155C73" w:rsidRPr="005C638E" w:rsidRDefault="003912B4" w:rsidP="004B5A19">
                <w:pPr>
                  <w:pStyle w:val="Body"/>
                  <w:rPr>
                    <w:snapToGrid/>
                    <w:sz w:val="16"/>
                    <w:szCs w:val="18"/>
                  </w:rPr>
                </w:pPr>
                <w:r>
                  <w:rPr>
                    <w:sz w:val="16"/>
                    <w:szCs w:val="18"/>
                    <w:lang w:val="nl-NL"/>
                  </w:rPr>
                  <w:t>No</w:t>
                </w:r>
              </w:p>
            </w:sdtContent>
          </w:sdt>
          <w:p w:rsidR="00155C73" w:rsidRPr="005C638E" w:rsidRDefault="00155C73" w:rsidP="00155C73"/>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dtPr>
            <w:sdtEndPr/>
            <w:sdtContent>
              <w:p w:rsidR="00155C73" w:rsidRPr="005C638E" w:rsidRDefault="003912B4" w:rsidP="00951AF0">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rsidR="00155C73" w:rsidRPr="005C638E" w:rsidRDefault="003912B4" w:rsidP="00951AF0">
                <w:pPr>
                  <w:pStyle w:val="Body"/>
                  <w:rPr>
                    <w:snapToGrid/>
                    <w:sz w:val="16"/>
                    <w:szCs w:val="18"/>
                  </w:rPr>
                </w:pPr>
                <w:r>
                  <w:rPr>
                    <w:sz w:val="16"/>
                    <w:szCs w:val="18"/>
                    <w:lang w:val="nl-NL"/>
                  </w:rPr>
                  <w:t>No</w:t>
                </w:r>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bookmarkStart w:id="326" w:name="_Hlk8747970"/>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dtPr>
            <w:sdtEndPr/>
            <w:sdtContent>
              <w:p w:rsidR="006F4C7C" w:rsidRPr="005C638E" w:rsidRDefault="00C31BF4" w:rsidP="00951AF0">
                <w:pPr>
                  <w:pStyle w:val="Body"/>
                  <w:rPr>
                    <w:snapToGrid/>
                    <w:sz w:val="16"/>
                    <w:szCs w:val="18"/>
                  </w:rPr>
                </w:pPr>
                <w:r>
                  <w:rPr>
                    <w:sz w:val="16"/>
                    <w:szCs w:val="18"/>
                    <w:lang w:val="nl-NL"/>
                  </w:rPr>
                  <w:t>No</w:t>
                </w:r>
              </w:p>
            </w:sdtContent>
          </w:sdt>
        </w:tc>
      </w:tr>
      <w:bookmarkEnd w:id="326"/>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rsidR="006F4C7C" w:rsidRPr="005C638E" w:rsidRDefault="00AA25C2" w:rsidP="00951AF0">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dtPr>
            <w:sdtEndPr/>
            <w:sdtContent>
              <w:p w:rsidR="006F4C7C" w:rsidRPr="005C638E" w:rsidRDefault="00C31BF4" w:rsidP="00951AF0">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rsidR="006F4C7C" w:rsidRPr="005C638E" w:rsidRDefault="00C31BF4" w:rsidP="00951AF0">
                <w:pPr>
                  <w:pStyle w:val="Body"/>
                  <w:rPr>
                    <w:snapToGrid/>
                    <w:sz w:val="16"/>
                    <w:szCs w:val="18"/>
                  </w:rPr>
                </w:pPr>
                <w:r>
                  <w:rPr>
                    <w:sz w:val="16"/>
                    <w:szCs w:val="18"/>
                    <w:lang w:val="nl-NL"/>
                  </w:rPr>
                  <w:t>Yes</w:t>
                </w:r>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dtPr>
            <w:sdtEndPr/>
            <w:sdtContent>
              <w:p w:rsidR="006F4C7C" w:rsidRPr="005C638E" w:rsidRDefault="00C31BF4" w:rsidP="00BE6495">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rsidR="006F4C7C" w:rsidRPr="005C638E" w:rsidRDefault="00C31BF4" w:rsidP="00951AF0">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dtPr>
            <w:sdtEndPr/>
            <w:sdtContent>
              <w:p w:rsidR="006F4C7C" w:rsidRPr="005C638E" w:rsidRDefault="00C31BF4" w:rsidP="00951AF0">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EndPr/>
            <w:sdtContent>
              <w:p w:rsidR="006F4C7C" w:rsidRPr="005C638E" w:rsidRDefault="00C31BF4" w:rsidP="00951AF0">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dtPr>
            <w:sdtEndPr/>
            <w:sdtContent>
              <w:p w:rsidR="005A76BE" w:rsidRPr="005C638E" w:rsidRDefault="00C31BF4" w:rsidP="00951AF0">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rsidR="005A76BE" w:rsidRPr="005C638E" w:rsidRDefault="00C31BF4" w:rsidP="00951AF0">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dtPr>
            <w:sdtEndPr/>
            <w:sdtContent>
              <w:p w:rsidR="0013421E" w:rsidRPr="005C638E" w:rsidRDefault="00C31BF4" w:rsidP="00951AF0">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rsidR="0013421E" w:rsidRPr="005C638E" w:rsidRDefault="00C31BF4" w:rsidP="00951AF0">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dtPr>
            <w:sdtEndPr/>
            <w:sdtContent>
              <w:p w:rsidR="00D470E8" w:rsidRPr="005C638E" w:rsidRDefault="00C31BF4" w:rsidP="00951AF0">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rsidR="00D470E8" w:rsidRPr="005C638E" w:rsidRDefault="00C31BF4" w:rsidP="00951AF0">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bookmarkStart w:id="327" w:name="_Hlk8748067"/>
            <w:r w:rsidRPr="00357362">
              <w:rPr>
                <w:bCs/>
                <w:sz w:val="16"/>
                <w:szCs w:val="16"/>
                <w:lang w:eastAsia="ja-JP"/>
              </w:rPr>
              <w:t>ACF104</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dtPr>
            <w:sdtEndPr/>
            <w:sdtContent>
              <w:p w:rsidR="00D470E8" w:rsidRPr="005C638E" w:rsidRDefault="00C31BF4" w:rsidP="00951AF0">
                <w:pPr>
                  <w:pStyle w:val="Body"/>
                  <w:rPr>
                    <w:snapToGrid/>
                    <w:sz w:val="16"/>
                    <w:szCs w:val="18"/>
                  </w:rPr>
                </w:pPr>
                <w:r>
                  <w:rPr>
                    <w:sz w:val="16"/>
                    <w:szCs w:val="18"/>
                    <w:lang w:val="nl-NL"/>
                  </w:rPr>
                  <w:t>No</w:t>
                </w:r>
              </w:p>
            </w:sdtContent>
          </w:sdt>
        </w:tc>
      </w:tr>
      <w:bookmarkEnd w:id="327"/>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EndPr/>
            <w:sdtContent>
              <w:p w:rsidR="00D470E8" w:rsidRPr="005C638E" w:rsidRDefault="00AA25C2" w:rsidP="00951AF0">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Pr="00DC416A">
                  <w:rPr>
                    <w:sz w:val="16"/>
                    <w:szCs w:val="18"/>
                    <w:vertAlign w:val="superscript"/>
                    <w:lang w:val="nl-NL"/>
                  </w:rPr>
                  <w:t>12</w:t>
                </w:r>
                <w:r w:rsidRPr="00DC416A">
                  <w:rPr>
                    <w:sz w:val="16"/>
                    <w:szCs w:val="18"/>
                    <w:vertAlign w:val="superscript"/>
                    <w:lang w:val="nl-NL"/>
                  </w:rPr>
                  <w:fldChar w:fldCharType="end"/>
                </w:r>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bookmarkStart w:id="328" w:name="_Hlk8748045"/>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dtPr>
            <w:sdtEndPr/>
            <w:sdtContent>
              <w:p w:rsidR="008A7CA4" w:rsidRPr="005C638E" w:rsidRDefault="00C31BF4" w:rsidP="00951AF0">
                <w:pPr>
                  <w:pStyle w:val="Body"/>
                  <w:rPr>
                    <w:snapToGrid/>
                    <w:sz w:val="16"/>
                    <w:szCs w:val="18"/>
                  </w:rPr>
                </w:pPr>
                <w:r>
                  <w:rPr>
                    <w:sz w:val="16"/>
                    <w:szCs w:val="18"/>
                    <w:lang w:val="nl-NL"/>
                  </w:rPr>
                  <w:t>No</w:t>
                </w:r>
              </w:p>
            </w:sdtContent>
          </w:sdt>
        </w:tc>
      </w:tr>
      <w:bookmarkEnd w:id="328"/>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rsidR="008A7CA4" w:rsidRPr="005C638E" w:rsidRDefault="00C31BF4" w:rsidP="00951AF0">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bookmarkStart w:id="329" w:name="_Hlk8748077"/>
            <w:r w:rsidRPr="00357362">
              <w:rPr>
                <w:bCs/>
                <w:sz w:val="16"/>
                <w:szCs w:val="16"/>
                <w:lang w:eastAsia="ja-JP"/>
              </w:rPr>
              <w:t>ACF200</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dtPr>
            <w:sdtEndPr/>
            <w:sdtContent>
              <w:p w:rsidR="00D470E8" w:rsidRPr="005C638E" w:rsidRDefault="00C31BF4" w:rsidP="00951AF0">
                <w:pPr>
                  <w:pStyle w:val="Body"/>
                  <w:rPr>
                    <w:snapToGrid/>
                    <w:sz w:val="16"/>
                    <w:szCs w:val="18"/>
                  </w:rPr>
                </w:pPr>
                <w:r>
                  <w:rPr>
                    <w:sz w:val="16"/>
                    <w:szCs w:val="18"/>
                    <w:lang w:val="nl-NL"/>
                  </w:rPr>
                  <w:t>No</w:t>
                </w:r>
              </w:p>
            </w:sdtContent>
          </w:sdt>
        </w:tc>
      </w:tr>
      <w:bookmarkEnd w:id="329"/>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EndPr/>
            <w:sdtContent>
              <w:p w:rsidR="00D470E8" w:rsidRPr="005C638E" w:rsidRDefault="00AA25C2" w:rsidP="00951AF0">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Pr="00DC416A">
                  <w:rPr>
                    <w:sz w:val="16"/>
                    <w:szCs w:val="18"/>
                    <w:vertAlign w:val="superscript"/>
                    <w:lang w:val="nl-NL"/>
                  </w:rPr>
                  <w:t>12</w:t>
                </w:r>
                <w:r w:rsidRPr="00DC416A">
                  <w:rPr>
                    <w:sz w:val="16"/>
                    <w:szCs w:val="18"/>
                    <w:vertAlign w:val="superscript"/>
                    <w:lang w:val="nl-NL"/>
                  </w:rPr>
                  <w:fldChar w:fldCharType="end"/>
                </w:r>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dtPr>
            <w:sdtEndPr/>
            <w:sdtContent>
              <w:p w:rsidR="00D4589C" w:rsidRPr="005C638E" w:rsidRDefault="00C31BF4" w:rsidP="00951AF0">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rsidR="00D4589C" w:rsidRPr="005C638E" w:rsidRDefault="00C31BF4" w:rsidP="00951AF0">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dtPr>
            <w:sdtEndPr/>
            <w:sdtContent>
              <w:p w:rsidR="00D4589C" w:rsidRPr="005C638E" w:rsidRDefault="00C31BF4" w:rsidP="00951AF0">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rsidR="00D4589C" w:rsidRPr="005C638E" w:rsidRDefault="00C31BF4" w:rsidP="00951AF0">
                <w:pPr>
                  <w:pStyle w:val="Body"/>
                  <w:rPr>
                    <w:snapToGrid/>
                    <w:sz w:val="16"/>
                    <w:szCs w:val="18"/>
                  </w:rPr>
                </w:pPr>
                <w:r>
                  <w:rPr>
                    <w:sz w:val="16"/>
                    <w:szCs w:val="18"/>
                    <w:lang w:val="nl-NL"/>
                  </w:rPr>
                  <w:t>Yes</w:t>
                </w:r>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dtPr>
            <w:sdtEndPr/>
            <w:sdtContent>
              <w:p w:rsidR="00D4589C" w:rsidRPr="005C638E" w:rsidRDefault="00C31BF4" w:rsidP="00951AF0">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rsidR="00D4589C" w:rsidRPr="005C638E" w:rsidRDefault="00C31BF4" w:rsidP="00951AF0">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bookmarkStart w:id="330" w:name="_Hlk8748115"/>
            <w:r w:rsidRPr="00357362">
              <w:rPr>
                <w:bCs/>
                <w:sz w:val="16"/>
                <w:szCs w:val="16"/>
                <w:lang w:eastAsia="ja-JP"/>
              </w:rPr>
              <w:lastRenderedPageBreak/>
              <w:t>ACF204</w:t>
            </w:r>
          </w:p>
        </w:tc>
        <w:tc>
          <w:tcPr>
            <w:tcW w:w="1433" w:type="dxa"/>
            <w:vMerge w:val="restart"/>
          </w:tcPr>
          <w:p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dtPr>
            <w:sdtEndPr/>
            <w:sdtContent>
              <w:p w:rsidR="00D4589C" w:rsidRPr="005C638E" w:rsidRDefault="00C31BF4" w:rsidP="00951AF0">
                <w:pPr>
                  <w:pStyle w:val="Body"/>
                  <w:rPr>
                    <w:snapToGrid/>
                    <w:sz w:val="16"/>
                    <w:szCs w:val="18"/>
                  </w:rPr>
                </w:pPr>
                <w:r>
                  <w:rPr>
                    <w:sz w:val="16"/>
                    <w:szCs w:val="18"/>
                    <w:lang w:val="nl-NL"/>
                  </w:rPr>
                  <w:t>No</w:t>
                </w:r>
              </w:p>
            </w:sdtContent>
          </w:sdt>
        </w:tc>
      </w:tr>
      <w:bookmarkEnd w:id="330"/>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EndPr/>
            <w:sdtContent>
              <w:p w:rsidR="00D4589C" w:rsidRPr="005C638E" w:rsidRDefault="00AA25C2" w:rsidP="00951AF0">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Pr="00DC416A">
                  <w:rPr>
                    <w:sz w:val="16"/>
                    <w:szCs w:val="18"/>
                    <w:vertAlign w:val="superscript"/>
                    <w:lang w:val="nl-NL"/>
                  </w:rPr>
                  <w:t>12</w:t>
                </w:r>
                <w:r w:rsidRPr="00DC416A">
                  <w:rPr>
                    <w:sz w:val="16"/>
                    <w:szCs w:val="18"/>
                    <w:vertAlign w:val="superscript"/>
                    <w:lang w:val="nl-NL"/>
                  </w:rPr>
                  <w:fldChar w:fldCharType="end"/>
                </w:r>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dtPr>
            <w:sdtEndPr/>
            <w:sdtContent>
              <w:p w:rsidR="00393A57" w:rsidRPr="005C638E" w:rsidRDefault="00C31BF4" w:rsidP="00951AF0">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rsidR="00393A57" w:rsidRPr="005C638E" w:rsidRDefault="00C31BF4" w:rsidP="00951AF0">
                <w:pPr>
                  <w:pStyle w:val="Body"/>
                  <w:rPr>
                    <w:snapToGrid/>
                    <w:sz w:val="16"/>
                    <w:szCs w:val="18"/>
                  </w:rPr>
                </w:pPr>
                <w:r>
                  <w:rPr>
                    <w:sz w:val="16"/>
                    <w:szCs w:val="18"/>
                    <w:lang w:val="nl-NL"/>
                  </w:rPr>
                  <w:t>Yes</w:t>
                </w:r>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dtPr>
            <w:sdtEndPr/>
            <w:sdtContent>
              <w:p w:rsidR="00393A57" w:rsidRPr="005C638E" w:rsidRDefault="00C31BF4" w:rsidP="00951AF0">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rsidR="00393A57" w:rsidRPr="005C638E" w:rsidRDefault="00C31BF4" w:rsidP="00951AF0">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dtPr>
            <w:sdtEndPr/>
            <w:sdtContent>
              <w:p w:rsidR="00951AF0" w:rsidRPr="005C638E" w:rsidRDefault="00C31BF4" w:rsidP="00951AF0">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rsidR="00951AF0" w:rsidRPr="005C638E" w:rsidRDefault="00C31BF4" w:rsidP="00951AF0">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dtPr>
            <w:sdtEndPr/>
            <w:sdtContent>
              <w:p w:rsidR="00951AF0" w:rsidRPr="005C638E" w:rsidRDefault="00C31BF4" w:rsidP="00951AF0">
                <w:pPr>
                  <w:pStyle w:val="Body"/>
                  <w:rPr>
                    <w:snapToGrid/>
                    <w:sz w:val="16"/>
                    <w:szCs w:val="18"/>
                  </w:rPr>
                </w:pPr>
                <w:r>
                  <w:rPr>
                    <w:sz w:val="16"/>
                    <w:szCs w:val="18"/>
                    <w:lang w:val="nl-NL"/>
                  </w:rPr>
                  <w:t>No</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rsidR="00951AF0" w:rsidRPr="005C638E" w:rsidRDefault="00C31BF4" w:rsidP="00951AF0">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dtPr>
            <w:sdtEndPr/>
            <w:sdtContent>
              <w:p w:rsidR="00951AF0" w:rsidRPr="005C638E" w:rsidRDefault="00C31BF4" w:rsidP="00951AF0">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951AF0" w:rsidRPr="005C638E" w:rsidRDefault="00951AF0" w:rsidP="00357362">
            <w:pPr>
              <w:pStyle w:val="Body"/>
              <w:jc w:val="center"/>
              <w:rPr>
                <w:bCs/>
                <w:sz w:val="16"/>
                <w:szCs w:val="18"/>
                <w:lang w:eastAsia="ja-JP"/>
              </w:rPr>
            </w:pPr>
          </w:p>
        </w:tc>
        <w:tc>
          <w:tcPr>
            <w:tcW w:w="1433" w:type="dxa"/>
            <w:vMerge/>
          </w:tcPr>
          <w:p w:rsidR="00951AF0" w:rsidRPr="005C638E" w:rsidRDefault="00951AF0" w:rsidP="00357362">
            <w:pPr>
              <w:pStyle w:val="Body"/>
              <w:ind w:left="360"/>
              <w:jc w:val="left"/>
              <w:rPr>
                <w:bCs/>
                <w:sz w:val="16"/>
                <w:szCs w:val="18"/>
                <w:lang w:eastAsia="ja-JP"/>
              </w:rPr>
            </w:pPr>
          </w:p>
        </w:tc>
        <w:tc>
          <w:tcPr>
            <w:tcW w:w="1151" w:type="dxa"/>
            <w:vMerge/>
          </w:tcPr>
          <w:p w:rsidR="00951AF0" w:rsidRPr="005C638E" w:rsidRDefault="00951AF0" w:rsidP="00357362">
            <w:pPr>
              <w:pStyle w:val="Body"/>
              <w:jc w:val="center"/>
              <w:rPr>
                <w:bCs/>
                <w:sz w:val="16"/>
                <w:szCs w:val="18"/>
                <w:lang w:eastAsia="ja-JP"/>
              </w:rPr>
            </w:pPr>
          </w:p>
        </w:tc>
        <w:tc>
          <w:tcPr>
            <w:tcW w:w="864" w:type="dxa"/>
            <w:vMerge/>
          </w:tcPr>
          <w:p w:rsidR="00951AF0" w:rsidRPr="005C638E"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rsidR="00951AF0" w:rsidRPr="005C638E" w:rsidRDefault="00C31BF4" w:rsidP="00951AF0">
                <w:pPr>
                  <w:pStyle w:val="Body"/>
                  <w:rPr>
                    <w:snapToGrid/>
                    <w:sz w:val="16"/>
                    <w:szCs w:val="18"/>
                  </w:rPr>
                </w:pPr>
                <w:r>
                  <w:rPr>
                    <w:sz w:val="16"/>
                    <w:szCs w:val="18"/>
                    <w:lang w:val="nl-NL"/>
                  </w:rPr>
                  <w:t>Yes</w:t>
                </w:r>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bookmarkStart w:id="331" w:name="_Hlk8748160"/>
            <w:r w:rsidRPr="00357362">
              <w:rPr>
                <w:bCs/>
                <w:sz w:val="16"/>
                <w:szCs w:val="16"/>
                <w:lang w:eastAsia="ja-JP"/>
              </w:rPr>
              <w:t>ACF304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dtPr>
            <w:sdtEndPr/>
            <w:sdtContent>
              <w:p w:rsidR="00951AF0" w:rsidRPr="005C638E" w:rsidRDefault="00C31BF4" w:rsidP="00951AF0">
                <w:pPr>
                  <w:pStyle w:val="Body"/>
                  <w:rPr>
                    <w:snapToGrid/>
                    <w:sz w:val="16"/>
                    <w:szCs w:val="18"/>
                  </w:rPr>
                </w:pPr>
                <w:r>
                  <w:rPr>
                    <w:sz w:val="16"/>
                    <w:szCs w:val="18"/>
                    <w:lang w:val="nl-NL"/>
                  </w:rPr>
                  <w:t>No</w:t>
                </w:r>
              </w:p>
            </w:sdtContent>
          </w:sdt>
        </w:tc>
      </w:tr>
      <w:bookmarkEnd w:id="331"/>
      <w:tr w:rsidR="00357362" w:rsidRPr="00357362" w:rsidTr="00357362">
        <w:trPr>
          <w:cantSplit/>
          <w:trHeight w:val="1134"/>
        </w:trPr>
        <w:tc>
          <w:tcPr>
            <w:tcW w:w="830" w:type="dxa"/>
            <w:vMerge/>
          </w:tcPr>
          <w:p w:rsidR="00951AF0" w:rsidRPr="005C638E" w:rsidRDefault="00951AF0" w:rsidP="00357362">
            <w:pPr>
              <w:pStyle w:val="Body"/>
              <w:jc w:val="center"/>
              <w:rPr>
                <w:bCs/>
                <w:sz w:val="16"/>
                <w:szCs w:val="18"/>
                <w:lang w:eastAsia="ja-JP"/>
              </w:rPr>
            </w:pPr>
          </w:p>
        </w:tc>
        <w:tc>
          <w:tcPr>
            <w:tcW w:w="1433" w:type="dxa"/>
            <w:vMerge/>
          </w:tcPr>
          <w:p w:rsidR="00951AF0" w:rsidRPr="005C638E" w:rsidRDefault="00951AF0" w:rsidP="00357362">
            <w:pPr>
              <w:pStyle w:val="Body"/>
              <w:ind w:left="360"/>
              <w:jc w:val="left"/>
              <w:rPr>
                <w:bCs/>
                <w:sz w:val="16"/>
                <w:szCs w:val="18"/>
                <w:lang w:eastAsia="ja-JP"/>
              </w:rPr>
            </w:pPr>
          </w:p>
        </w:tc>
        <w:tc>
          <w:tcPr>
            <w:tcW w:w="1151" w:type="dxa"/>
            <w:vMerge/>
          </w:tcPr>
          <w:p w:rsidR="00951AF0" w:rsidRPr="005C638E" w:rsidRDefault="00951AF0" w:rsidP="00357362">
            <w:pPr>
              <w:pStyle w:val="Body"/>
              <w:jc w:val="center"/>
              <w:rPr>
                <w:bCs/>
                <w:sz w:val="16"/>
                <w:szCs w:val="18"/>
                <w:lang w:eastAsia="ja-JP"/>
              </w:rPr>
            </w:pPr>
          </w:p>
        </w:tc>
        <w:tc>
          <w:tcPr>
            <w:tcW w:w="864" w:type="dxa"/>
            <w:vMerge/>
          </w:tcPr>
          <w:p w:rsidR="00951AF0" w:rsidRPr="005C638E"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EndPr/>
            <w:sdtContent>
              <w:p w:rsidR="00951AF0" w:rsidRPr="005C638E" w:rsidRDefault="00AA25C2" w:rsidP="00951AF0">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Pr="00DC416A">
                  <w:rPr>
                    <w:sz w:val="16"/>
                    <w:szCs w:val="18"/>
                    <w:vertAlign w:val="superscript"/>
                    <w:lang w:val="nl-NL"/>
                  </w:rPr>
                  <w:t>12</w:t>
                </w:r>
                <w:r w:rsidRPr="00DC416A">
                  <w:rPr>
                    <w:sz w:val="16"/>
                    <w:szCs w:val="18"/>
                    <w:vertAlign w:val="superscript"/>
                    <w:lang w:val="nl-NL"/>
                  </w:rPr>
                  <w:fldChar w:fldCharType="end"/>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dtPr>
            <w:sdtEndPr/>
            <w:sdtContent>
              <w:p w:rsidR="00951AF0" w:rsidRPr="005C638E" w:rsidRDefault="00C31BF4" w:rsidP="00951AF0">
                <w:pPr>
                  <w:pStyle w:val="Body"/>
                  <w:rPr>
                    <w:snapToGrid/>
                    <w:sz w:val="16"/>
                    <w:szCs w:val="18"/>
                  </w:rPr>
                </w:pPr>
                <w:r>
                  <w:rPr>
                    <w:sz w:val="16"/>
                    <w:szCs w:val="18"/>
                    <w:lang w:val="nl-NL"/>
                  </w:rPr>
                  <w:t>No</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rsidR="00951AF0" w:rsidRPr="005C638E" w:rsidRDefault="00C31BF4" w:rsidP="00951AF0">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dtPr>
            <w:sdtEndPr/>
            <w:sdtContent>
              <w:p w:rsidR="00DF0BFA" w:rsidRPr="005C638E" w:rsidRDefault="00C31BF4" w:rsidP="00951AF0">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rsidR="00DF0BFA" w:rsidRPr="005C638E" w:rsidRDefault="00C31BF4" w:rsidP="00951AF0">
                <w:pPr>
                  <w:pStyle w:val="Body"/>
                  <w:rPr>
                    <w:snapToGrid/>
                    <w:sz w:val="16"/>
                    <w:szCs w:val="18"/>
                  </w:rPr>
                </w:pPr>
                <w:r>
                  <w:rPr>
                    <w:sz w:val="16"/>
                    <w:szCs w:val="18"/>
                    <w:lang w:val="nl-NL"/>
                  </w:rPr>
                  <w:t>Yes</w:t>
                </w:r>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dtPr>
            <w:sdtEndPr/>
            <w:sdtContent>
              <w:sdt>
                <w:sdtPr>
                  <w:rPr>
                    <w:sz w:val="16"/>
                    <w:szCs w:val="18"/>
                    <w:lang w:val="nl-NL"/>
                  </w:rPr>
                  <w:id w:val="667987859"/>
                  <w:placeholder>
                    <w:docPart w:val="A1ABC76E058C49219847987F2CE8E283"/>
                  </w:placeholder>
                </w:sdtPr>
                <w:sdtEndPr/>
                <w:sdtContent>
                  <w:p w:rsidR="00C31BF4" w:rsidRDefault="00C31BF4" w:rsidP="00C31BF4">
                    <w:pPr>
                      <w:pStyle w:val="Body"/>
                      <w:rPr>
                        <w:snapToGrid/>
                        <w:sz w:val="16"/>
                        <w:szCs w:val="18"/>
                        <w:lang w:val="nl-NL"/>
                      </w:rPr>
                    </w:pPr>
                    <w:r>
                      <w:rPr>
                        <w:sz w:val="16"/>
                        <w:szCs w:val="18"/>
                        <w:lang w:val="nl-NL"/>
                      </w:rPr>
                      <w:t>No</w:t>
                    </w:r>
                  </w:p>
                </w:sdtContent>
              </w:sdt>
              <w:p w:rsidR="007F1D3F" w:rsidRPr="005C638E" w:rsidRDefault="006525C2" w:rsidP="007F1D3F">
                <w:pPr>
                  <w:pStyle w:val="Body"/>
                  <w:rPr>
                    <w:snapToGrid/>
                    <w:sz w:val="16"/>
                    <w:szCs w:val="18"/>
                  </w:rPr>
                </w:pPr>
              </w:p>
            </w:sdtContent>
          </w:sdt>
          <w:p w:rsidR="007F1D3F" w:rsidRPr="005C638E" w:rsidRDefault="007F1D3F" w:rsidP="007F1D3F"/>
          <w:p w:rsidR="00DF0BFA" w:rsidRPr="005C638E" w:rsidRDefault="00DF0BFA" w:rsidP="007F1D3F"/>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sdt>
                <w:sdtPr>
                  <w:rPr>
                    <w:sz w:val="16"/>
                    <w:szCs w:val="18"/>
                    <w:lang w:val="nl-NL"/>
                  </w:rPr>
                  <w:id w:val="1514734158"/>
                  <w:placeholder>
                    <w:docPart w:val="E177573679F44074974F64B10996BE1D"/>
                  </w:placeholder>
                </w:sdtPr>
                <w:sdtEndPr/>
                <w:sdtContent>
                  <w:p w:rsidR="00C31BF4" w:rsidRDefault="00C31BF4" w:rsidP="00C31BF4">
                    <w:pPr>
                      <w:pStyle w:val="Body"/>
                      <w:rPr>
                        <w:snapToGrid/>
                        <w:sz w:val="16"/>
                        <w:szCs w:val="18"/>
                        <w:lang w:val="nl-NL"/>
                      </w:rPr>
                    </w:pPr>
                    <w:r>
                      <w:rPr>
                        <w:sz w:val="16"/>
                        <w:szCs w:val="18"/>
                        <w:lang w:val="nl-NL"/>
                      </w:rPr>
                      <w:t>Yes</w:t>
                    </w:r>
                  </w:p>
                </w:sdtContent>
              </w:sdt>
              <w:p w:rsidR="00DF0BFA" w:rsidRPr="005C638E" w:rsidRDefault="006525C2" w:rsidP="00951AF0">
                <w:pPr>
                  <w:pStyle w:val="Body"/>
                  <w:rPr>
                    <w:snapToGrid/>
                    <w:sz w:val="16"/>
                    <w:szCs w:val="18"/>
                  </w:rPr>
                </w:pPr>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dtPr>
            <w:sdtEndPr/>
            <w:sdtContent>
              <w:sdt>
                <w:sdtPr>
                  <w:rPr>
                    <w:sz w:val="16"/>
                    <w:szCs w:val="18"/>
                    <w:lang w:val="nl-NL"/>
                  </w:rPr>
                  <w:id w:val="248015960"/>
                  <w:placeholder>
                    <w:docPart w:val="7DA40FA07E044DCA8496C9DC13CB87F4"/>
                  </w:placeholder>
                </w:sdtPr>
                <w:sdtEndPr/>
                <w:sdtContent>
                  <w:p w:rsidR="00C31BF4" w:rsidRDefault="00C31BF4" w:rsidP="00C31BF4">
                    <w:pPr>
                      <w:pStyle w:val="Body"/>
                      <w:rPr>
                        <w:snapToGrid/>
                        <w:sz w:val="16"/>
                        <w:szCs w:val="18"/>
                        <w:lang w:val="nl-NL"/>
                      </w:rPr>
                    </w:pPr>
                    <w:r>
                      <w:rPr>
                        <w:sz w:val="16"/>
                        <w:szCs w:val="18"/>
                        <w:lang w:val="nl-NL"/>
                      </w:rPr>
                      <w:t>No</w:t>
                    </w:r>
                  </w:p>
                </w:sdtContent>
              </w:sdt>
              <w:p w:rsidR="00DF0BFA" w:rsidRPr="005C638E" w:rsidRDefault="006525C2" w:rsidP="00951AF0">
                <w:pPr>
                  <w:pStyle w:val="Body"/>
                  <w:rPr>
                    <w:snapToGrid/>
                    <w:sz w:val="16"/>
                    <w:szCs w:val="18"/>
                  </w:rPr>
                </w:pP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sdt>
                <w:sdtPr>
                  <w:rPr>
                    <w:sz w:val="16"/>
                    <w:szCs w:val="18"/>
                    <w:lang w:val="nl-NL"/>
                  </w:rPr>
                  <w:id w:val="-1466192172"/>
                  <w:placeholder>
                    <w:docPart w:val="4BC1ED82B0C64118ACE033B2B3CF1058"/>
                  </w:placeholder>
                </w:sdtPr>
                <w:sdtEndPr/>
                <w:sdtContent>
                  <w:p w:rsidR="00C31BF4" w:rsidRDefault="00C31BF4" w:rsidP="00C31BF4">
                    <w:pPr>
                      <w:pStyle w:val="Body"/>
                      <w:rPr>
                        <w:snapToGrid/>
                        <w:sz w:val="16"/>
                        <w:szCs w:val="18"/>
                        <w:lang w:val="nl-NL"/>
                      </w:rPr>
                    </w:pPr>
                    <w:r>
                      <w:rPr>
                        <w:sz w:val="16"/>
                        <w:szCs w:val="18"/>
                        <w:lang w:val="nl-NL"/>
                      </w:rPr>
                      <w:t>Yes</w:t>
                    </w:r>
                  </w:p>
                </w:sdtContent>
              </w:sdt>
              <w:p w:rsidR="00DF0BFA" w:rsidRPr="005C638E" w:rsidRDefault="006525C2" w:rsidP="00951AF0">
                <w:pPr>
                  <w:pStyle w:val="Body"/>
                  <w:rPr>
                    <w:snapToGrid/>
                    <w:sz w:val="16"/>
                    <w:szCs w:val="18"/>
                  </w:rPr>
                </w:pP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dtPr>
            <w:sdtEndPr/>
            <w:sdtContent>
              <w:sdt>
                <w:sdtPr>
                  <w:rPr>
                    <w:sz w:val="16"/>
                    <w:szCs w:val="18"/>
                    <w:lang w:val="nl-NL"/>
                  </w:rPr>
                  <w:id w:val="-176821714"/>
                  <w:placeholder>
                    <w:docPart w:val="85C3D104C81E41E0B43E3F248D1046A9"/>
                  </w:placeholder>
                </w:sdtPr>
                <w:sdtEndPr/>
                <w:sdtContent>
                  <w:p w:rsidR="00C31BF4" w:rsidRDefault="00C31BF4" w:rsidP="00C31BF4">
                    <w:pPr>
                      <w:pStyle w:val="Body"/>
                      <w:rPr>
                        <w:snapToGrid/>
                        <w:sz w:val="16"/>
                        <w:szCs w:val="18"/>
                        <w:lang w:val="nl-NL"/>
                      </w:rPr>
                    </w:pPr>
                    <w:r>
                      <w:rPr>
                        <w:sz w:val="16"/>
                        <w:szCs w:val="18"/>
                        <w:lang w:val="nl-NL"/>
                      </w:rPr>
                      <w:t>No</w:t>
                    </w:r>
                  </w:p>
                </w:sdtContent>
              </w:sdt>
              <w:p w:rsidR="00DF0BFA" w:rsidRPr="005C638E" w:rsidRDefault="006525C2" w:rsidP="00951AF0">
                <w:pPr>
                  <w:pStyle w:val="Body"/>
                  <w:rPr>
                    <w:snapToGrid/>
                    <w:sz w:val="16"/>
                    <w:szCs w:val="18"/>
                  </w:rPr>
                </w:pP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sdt>
                <w:sdtPr>
                  <w:rPr>
                    <w:sz w:val="16"/>
                    <w:szCs w:val="18"/>
                    <w:lang w:val="nl-NL"/>
                  </w:rPr>
                  <w:id w:val="-1612428123"/>
                  <w:placeholder>
                    <w:docPart w:val="C51137F32A3A404DBE98AFF185A33071"/>
                  </w:placeholder>
                </w:sdtPr>
                <w:sdtEndPr/>
                <w:sdtContent>
                  <w:p w:rsidR="00C31BF4" w:rsidRDefault="00C31BF4" w:rsidP="00C31BF4">
                    <w:pPr>
                      <w:pStyle w:val="Body"/>
                      <w:rPr>
                        <w:snapToGrid/>
                        <w:sz w:val="16"/>
                        <w:szCs w:val="18"/>
                        <w:lang w:val="nl-NL"/>
                      </w:rPr>
                    </w:pPr>
                    <w:r>
                      <w:rPr>
                        <w:sz w:val="16"/>
                        <w:szCs w:val="18"/>
                        <w:lang w:val="nl-NL"/>
                      </w:rPr>
                      <w:t>Yes</w:t>
                    </w:r>
                  </w:p>
                </w:sdtContent>
              </w:sdt>
              <w:p w:rsidR="00DF0BFA" w:rsidRPr="005C638E" w:rsidRDefault="006525C2" w:rsidP="00951AF0">
                <w:pPr>
                  <w:pStyle w:val="Body"/>
                  <w:rPr>
                    <w:snapToGrid/>
                    <w:sz w:val="16"/>
                    <w:szCs w:val="18"/>
                  </w:rPr>
                </w:pP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bookmarkStart w:id="332" w:name="_Hlk8748208"/>
            <w:r w:rsidRPr="00357362">
              <w:rPr>
                <w:bCs/>
                <w:sz w:val="16"/>
                <w:szCs w:val="16"/>
                <w:lang w:eastAsia="ja-JP"/>
              </w:rPr>
              <w:t>ACF404</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dtPr>
            <w:sdtEndPr/>
            <w:sdtContent>
              <w:sdt>
                <w:sdtPr>
                  <w:rPr>
                    <w:sz w:val="16"/>
                    <w:szCs w:val="18"/>
                    <w:lang w:val="nl-NL"/>
                  </w:rPr>
                  <w:id w:val="-468817631"/>
                  <w:placeholder>
                    <w:docPart w:val="BC2A8A6B73F341C9BB870AAC3DBD2086"/>
                  </w:placeholder>
                </w:sdtPr>
                <w:sdtEndPr/>
                <w:sdtContent>
                  <w:p w:rsidR="00C31BF4" w:rsidRDefault="00C31BF4" w:rsidP="00C31BF4">
                    <w:pPr>
                      <w:pStyle w:val="Body"/>
                      <w:rPr>
                        <w:snapToGrid/>
                        <w:sz w:val="16"/>
                        <w:szCs w:val="18"/>
                        <w:lang w:val="nl-NL"/>
                      </w:rPr>
                    </w:pPr>
                    <w:r>
                      <w:rPr>
                        <w:sz w:val="16"/>
                        <w:szCs w:val="18"/>
                        <w:lang w:val="nl-NL"/>
                      </w:rPr>
                      <w:t>No</w:t>
                    </w:r>
                  </w:p>
                </w:sdtContent>
              </w:sdt>
              <w:p w:rsidR="00DF0BFA" w:rsidRPr="005C638E" w:rsidRDefault="006525C2" w:rsidP="00951AF0">
                <w:pPr>
                  <w:pStyle w:val="Body"/>
                  <w:rPr>
                    <w:snapToGrid/>
                    <w:sz w:val="16"/>
                    <w:szCs w:val="18"/>
                  </w:rPr>
                </w:pPr>
              </w:p>
            </w:sdtContent>
          </w:sdt>
        </w:tc>
      </w:tr>
      <w:bookmarkEnd w:id="332"/>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EndPr/>
            <w:sdtContent>
              <w:sdt>
                <w:sdtPr>
                  <w:rPr>
                    <w:sz w:val="16"/>
                    <w:szCs w:val="18"/>
                    <w:lang w:val="nl-NL"/>
                  </w:rPr>
                  <w:id w:val="-2029625463"/>
                  <w:placeholder>
                    <w:docPart w:val="1C60B3401A4D4C7C9BF1C131A9D87F88"/>
                  </w:placeholder>
                </w:sdtPr>
                <w:sdtEndPr/>
                <w:sdtContent>
                  <w:p w:rsidR="00C31BF4" w:rsidRDefault="00AA25C2" w:rsidP="00C31BF4">
                    <w:pPr>
                      <w:pStyle w:val="Body"/>
                      <w:rPr>
                        <w:snapToGrid/>
                        <w:sz w:val="16"/>
                        <w:szCs w:val="18"/>
                        <w:lang w:val="nl-NL"/>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Pr="00DC416A">
                      <w:rPr>
                        <w:sz w:val="16"/>
                        <w:szCs w:val="18"/>
                        <w:vertAlign w:val="superscript"/>
                        <w:lang w:val="nl-NL"/>
                      </w:rPr>
                      <w:t>12</w:t>
                    </w:r>
                    <w:r w:rsidRPr="00DC416A">
                      <w:rPr>
                        <w:sz w:val="16"/>
                        <w:szCs w:val="18"/>
                        <w:vertAlign w:val="superscript"/>
                        <w:lang w:val="nl-NL"/>
                      </w:rPr>
                      <w:fldChar w:fldCharType="end"/>
                    </w:r>
                  </w:p>
                </w:sdtContent>
              </w:sdt>
              <w:p w:rsidR="00DF0BFA" w:rsidRPr="005C638E" w:rsidRDefault="006525C2" w:rsidP="00951AF0">
                <w:pPr>
                  <w:pStyle w:val="Body"/>
                  <w:rPr>
                    <w:snapToGrid/>
                    <w:sz w:val="16"/>
                    <w:szCs w:val="18"/>
                  </w:rPr>
                </w:pPr>
              </w:p>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5"/>
            </w:r>
          </w:p>
        </w:tc>
        <w:tc>
          <w:tcPr>
            <w:tcW w:w="1433" w:type="dxa"/>
            <w:vMerge w:val="restart"/>
          </w:tcPr>
          <w:p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916E3">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rsidR="0067477A" w:rsidRPr="005C638E" w:rsidRDefault="0067477A" w:rsidP="00357362">
            <w:pPr>
              <w:pStyle w:val="Body"/>
              <w:keepNext/>
              <w:spacing w:before="60" w:after="60"/>
              <w:jc w:val="center"/>
              <w:rPr>
                <w:bCs/>
                <w:sz w:val="16"/>
                <w:szCs w:val="18"/>
                <w:lang w:val="nl-BE" w:eastAsia="ja-JP"/>
              </w:rPr>
            </w:pPr>
            <w:r w:rsidRPr="005C638E">
              <w:rPr>
                <w:bCs/>
                <w:sz w:val="16"/>
                <w:szCs w:val="18"/>
                <w:lang w:val="nl-BE" w:eastAsia="ja-JP"/>
              </w:rPr>
              <w:t>FDT1: X</w:t>
            </w:r>
          </w:p>
          <w:p w:rsidR="0067477A" w:rsidRPr="005C638E" w:rsidRDefault="0067477A" w:rsidP="00357362">
            <w:pPr>
              <w:pStyle w:val="Body"/>
              <w:keepNext/>
              <w:spacing w:before="60" w:after="60"/>
              <w:jc w:val="center"/>
              <w:rPr>
                <w:bCs/>
                <w:sz w:val="16"/>
                <w:szCs w:val="18"/>
                <w:lang w:val="nl-BE" w:eastAsia="ja-JP"/>
              </w:rPr>
            </w:pPr>
            <w:r w:rsidRPr="005C638E">
              <w:rPr>
                <w:bCs/>
                <w:sz w:val="16"/>
                <w:szCs w:val="18"/>
                <w:lang w:val="nl-BE" w:eastAsia="ja-JP"/>
              </w:rPr>
              <w:t>FDT2: M</w:t>
            </w:r>
          </w:p>
          <w:p w:rsidR="0067477A" w:rsidRPr="005C638E" w:rsidRDefault="0067477A" w:rsidP="00357362">
            <w:pPr>
              <w:pStyle w:val="Body"/>
              <w:keepNext/>
              <w:spacing w:before="60" w:after="60"/>
              <w:jc w:val="center"/>
              <w:rPr>
                <w:bCs/>
                <w:sz w:val="16"/>
                <w:szCs w:val="18"/>
                <w:lang w:val="nl-BE" w:eastAsia="ja-JP"/>
              </w:rPr>
            </w:pPr>
            <w:r w:rsidRPr="005C638E">
              <w:rPr>
                <w:bCs/>
                <w:sz w:val="16"/>
                <w:szCs w:val="18"/>
                <w:lang w:val="nl-BE"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dtPr>
            <w:sdtEndPr/>
            <w:sdtContent>
              <w:sdt>
                <w:sdtPr>
                  <w:rPr>
                    <w:sz w:val="16"/>
                    <w:szCs w:val="18"/>
                    <w:lang w:val="nl-NL"/>
                  </w:rPr>
                  <w:id w:val="-1114592826"/>
                  <w:placeholder>
                    <w:docPart w:val="19F66E0425FF431A9A30C6F439ED4F61"/>
                  </w:placeholder>
                </w:sdtPr>
                <w:sdtEndPr/>
                <w:sdtContent>
                  <w:p w:rsidR="00C31BF4" w:rsidRDefault="00C31BF4" w:rsidP="00C31BF4">
                    <w:pPr>
                      <w:pStyle w:val="Body"/>
                      <w:rPr>
                        <w:snapToGrid/>
                        <w:sz w:val="16"/>
                        <w:szCs w:val="18"/>
                        <w:lang w:val="nl-NL"/>
                      </w:rPr>
                    </w:pPr>
                    <w:r>
                      <w:rPr>
                        <w:sz w:val="16"/>
                        <w:szCs w:val="18"/>
                        <w:lang w:val="nl-NL"/>
                      </w:rPr>
                      <w:t>No</w:t>
                    </w:r>
                  </w:p>
                </w:sdtContent>
              </w:sdt>
              <w:p w:rsidR="0067477A" w:rsidRPr="005C638E" w:rsidRDefault="006525C2" w:rsidP="00951AF0">
                <w:pPr>
                  <w:pStyle w:val="Body"/>
                  <w:rPr>
                    <w:sz w:val="16"/>
                    <w:szCs w:val="18"/>
                  </w:rPr>
                </w:pP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rsidR="0067477A" w:rsidRPr="005C638E" w:rsidRDefault="00C31BF4" w:rsidP="00951AF0">
                <w:pPr>
                  <w:pStyle w:val="Body"/>
                  <w:rPr>
                    <w:sz w:val="16"/>
                    <w:szCs w:val="18"/>
                  </w:rPr>
                </w:pPr>
                <w:r>
                  <w:rPr>
                    <w:sz w:val="16"/>
                    <w:szCs w:val="18"/>
                    <w:lang w:val="nl-NL"/>
                  </w:rPr>
                  <w:t>Yes</w:t>
                </w:r>
              </w:p>
            </w:sdtContent>
          </w:sdt>
        </w:tc>
      </w:tr>
    </w:tbl>
    <w:p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6"/>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916E3">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rsidR="00E44563" w:rsidRPr="005C638E"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lang w:val="nl-BE"/>
              </w:rPr>
            </w:pPr>
            <w:r w:rsidRPr="005C638E">
              <w:rPr>
                <w:sz w:val="16"/>
                <w:szCs w:val="16"/>
                <w:lang w:val="nl-BE"/>
              </w:rPr>
              <w:t>FDT1:M</w:t>
            </w:r>
          </w:p>
          <w:p w:rsidR="00E44563" w:rsidRPr="005C638E" w:rsidRDefault="00E44563" w:rsidP="00E44563">
            <w:pPr>
              <w:rPr>
                <w:sz w:val="16"/>
                <w:szCs w:val="16"/>
                <w:lang w:val="nl-BE"/>
              </w:rPr>
            </w:pPr>
            <w:r w:rsidRPr="005C638E">
              <w:rPr>
                <w:sz w:val="16"/>
                <w:szCs w:val="16"/>
                <w:lang w:val="nl-BE"/>
              </w:rPr>
              <w:t>FDT2:X</w:t>
            </w:r>
          </w:p>
          <w:p w:rsidR="00E44563" w:rsidRPr="005C638E" w:rsidRDefault="00E44563" w:rsidP="00357362">
            <w:pPr>
              <w:pStyle w:val="Body"/>
              <w:keepNext/>
              <w:spacing w:before="60" w:after="60"/>
              <w:jc w:val="center"/>
              <w:rPr>
                <w:bCs/>
                <w:sz w:val="16"/>
                <w:szCs w:val="16"/>
                <w:lang w:val="nl-BE" w:eastAsia="ja-JP"/>
              </w:rPr>
            </w:pPr>
            <w:r w:rsidRPr="005C638E">
              <w:rPr>
                <w:sz w:val="16"/>
                <w:szCs w:val="16"/>
                <w:lang w:val="nl-BE"/>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dtPr>
            <w:sdtEndPr/>
            <w:sdtContent>
              <w:p w:rsidR="00E44563" w:rsidRPr="005C638E" w:rsidRDefault="009F4B44" w:rsidP="00951AF0">
                <w:pPr>
                  <w:pStyle w:val="Body"/>
                  <w:rPr>
                    <w:sz w:val="16"/>
                    <w:szCs w:val="16"/>
                  </w:rPr>
                </w:pPr>
                <w:r>
                  <w:rPr>
                    <w:sz w:val="16"/>
                    <w:szCs w:val="18"/>
                    <w:lang w:val="nl-NL"/>
                  </w:rPr>
                  <w:t>No</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rsidR="00E44563" w:rsidRPr="005C638E" w:rsidRDefault="009F4B44" w:rsidP="00951AF0">
                <w:pPr>
                  <w:pStyle w:val="Body"/>
                  <w:rPr>
                    <w:sz w:val="16"/>
                    <w:szCs w:val="16"/>
                  </w:rPr>
                </w:pPr>
                <w:r>
                  <w:rPr>
                    <w:sz w:val="16"/>
                    <w:szCs w:val="18"/>
                    <w:lang w:val="nl-NL"/>
                  </w:rPr>
                  <w:t>Yes</w:t>
                </w:r>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dtPr>
            <w:sdtEndPr/>
            <w:sdtContent>
              <w:sdt>
                <w:sdtPr>
                  <w:rPr>
                    <w:sz w:val="16"/>
                    <w:szCs w:val="18"/>
                    <w:lang w:val="nl-NL"/>
                  </w:rPr>
                  <w:id w:val="1114172370"/>
                  <w:placeholder>
                    <w:docPart w:val="C985AFF5460A4115841B9D59F5DFF1FB"/>
                  </w:placeholder>
                </w:sdtPr>
                <w:sdtEndPr/>
                <w:sdtContent>
                  <w:p w:rsidR="009F4B44" w:rsidRDefault="009F4B44" w:rsidP="009F4B44">
                    <w:pPr>
                      <w:pStyle w:val="Body"/>
                      <w:rPr>
                        <w:snapToGrid/>
                        <w:sz w:val="16"/>
                        <w:szCs w:val="18"/>
                        <w:lang w:val="nl-NL"/>
                      </w:rPr>
                    </w:pPr>
                    <w:r>
                      <w:rPr>
                        <w:sz w:val="16"/>
                        <w:szCs w:val="18"/>
                        <w:lang w:val="nl-NL"/>
                      </w:rPr>
                      <w:t>No</w:t>
                    </w:r>
                  </w:p>
                </w:sdtContent>
              </w:sdt>
              <w:p w:rsidR="002C77E3"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sdt>
                <w:sdtPr>
                  <w:rPr>
                    <w:sz w:val="16"/>
                    <w:szCs w:val="18"/>
                    <w:lang w:val="nl-NL"/>
                  </w:rPr>
                  <w:id w:val="-393430602"/>
                  <w:placeholder>
                    <w:docPart w:val="04DF0E05632B422F8B860109C20DC2A6"/>
                  </w:placeholder>
                </w:sdtPr>
                <w:sdtEndPr/>
                <w:sdtContent>
                  <w:p w:rsidR="009F4B44" w:rsidRDefault="009F4B44" w:rsidP="009F4B44">
                    <w:pPr>
                      <w:pStyle w:val="Body"/>
                      <w:rPr>
                        <w:snapToGrid/>
                        <w:sz w:val="16"/>
                        <w:szCs w:val="18"/>
                        <w:lang w:val="nl-NL"/>
                      </w:rPr>
                    </w:pPr>
                    <w:r>
                      <w:rPr>
                        <w:sz w:val="16"/>
                        <w:szCs w:val="18"/>
                        <w:lang w:val="nl-NL"/>
                      </w:rPr>
                      <w:t>Yes</w:t>
                    </w:r>
                  </w:p>
                </w:sdtContent>
              </w:sdt>
              <w:p w:rsidR="002C77E3" w:rsidRPr="005C638E" w:rsidRDefault="006525C2" w:rsidP="00BD14A9">
                <w:pPr>
                  <w:pStyle w:val="Body"/>
                  <w:rPr>
                    <w:snapToGrid/>
                    <w:sz w:val="16"/>
                    <w:szCs w:val="18"/>
                  </w:rPr>
                </w:pPr>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dtPr>
            <w:sdtEndPr/>
            <w:sdtContent>
              <w:sdt>
                <w:sdtPr>
                  <w:rPr>
                    <w:sz w:val="16"/>
                    <w:szCs w:val="18"/>
                    <w:lang w:val="nl-NL"/>
                  </w:rPr>
                  <w:id w:val="-761985448"/>
                  <w:placeholder>
                    <w:docPart w:val="D412363C93E944BF929E733EAC06BCA0"/>
                  </w:placeholder>
                </w:sdtPr>
                <w:sdtEndPr/>
                <w:sdtContent>
                  <w:p w:rsidR="009F4B44" w:rsidRDefault="009F4B44" w:rsidP="009F4B44">
                    <w:pPr>
                      <w:pStyle w:val="Body"/>
                      <w:rPr>
                        <w:snapToGrid/>
                        <w:sz w:val="16"/>
                        <w:szCs w:val="18"/>
                        <w:lang w:val="nl-NL"/>
                      </w:rPr>
                    </w:pPr>
                    <w:r>
                      <w:rPr>
                        <w:sz w:val="16"/>
                        <w:szCs w:val="18"/>
                        <w:lang w:val="nl-NL"/>
                      </w:rPr>
                      <w:t>No</w:t>
                    </w:r>
                  </w:p>
                </w:sdtContent>
              </w:sdt>
              <w:p w:rsidR="002C77E3"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sdt>
                <w:sdtPr>
                  <w:rPr>
                    <w:sz w:val="16"/>
                    <w:szCs w:val="18"/>
                    <w:lang w:val="nl-NL"/>
                  </w:rPr>
                  <w:id w:val="-159697723"/>
                  <w:placeholder>
                    <w:docPart w:val="019CB6C84AB947B0BE055DA7EC8CF3E4"/>
                  </w:placeholder>
                </w:sdtPr>
                <w:sdtEndPr/>
                <w:sdtContent>
                  <w:p w:rsidR="009F4B44" w:rsidRDefault="009F4B44" w:rsidP="009F4B44">
                    <w:pPr>
                      <w:pStyle w:val="Body"/>
                      <w:rPr>
                        <w:snapToGrid/>
                        <w:sz w:val="16"/>
                        <w:szCs w:val="18"/>
                        <w:lang w:val="nl-NL"/>
                      </w:rPr>
                    </w:pPr>
                    <w:r>
                      <w:rPr>
                        <w:sz w:val="16"/>
                        <w:szCs w:val="18"/>
                        <w:lang w:val="nl-NL"/>
                      </w:rPr>
                      <w:t>Yes</w:t>
                    </w:r>
                  </w:p>
                </w:sdtContent>
              </w:sdt>
              <w:p w:rsidR="002C77E3" w:rsidRPr="005C638E" w:rsidRDefault="006525C2" w:rsidP="00BD14A9">
                <w:pPr>
                  <w:pStyle w:val="Body"/>
                  <w:rPr>
                    <w:snapToGrid/>
                    <w:sz w:val="16"/>
                    <w:szCs w:val="18"/>
                  </w:rPr>
                </w:pPr>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bookmarkStart w:id="333" w:name="_Hlk8748313"/>
            <w:r w:rsidRPr="00357362">
              <w:rPr>
                <w:sz w:val="16"/>
                <w:szCs w:val="16"/>
                <w:lang w:eastAsia="ja-JP"/>
              </w:rPr>
              <w:t>AZD700</w:t>
            </w:r>
          </w:p>
        </w:tc>
        <w:tc>
          <w:tcPr>
            <w:tcW w:w="1433" w:type="dxa"/>
            <w:vMerge w:val="restart"/>
          </w:tcPr>
          <w:p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dtPr>
            <w:sdtEndPr/>
            <w:sdtContent>
              <w:sdt>
                <w:sdtPr>
                  <w:rPr>
                    <w:sz w:val="16"/>
                    <w:szCs w:val="18"/>
                    <w:lang w:val="nl-NL"/>
                  </w:rPr>
                  <w:id w:val="-1224683915"/>
                  <w:placeholder>
                    <w:docPart w:val="1EA03F9ADBB9404CBD39EC9119FDA6DB"/>
                  </w:placeholder>
                </w:sdtPr>
                <w:sdtEndPr/>
                <w:sdtContent>
                  <w:p w:rsidR="009F4B44" w:rsidRDefault="009F4B44" w:rsidP="009F4B44">
                    <w:pPr>
                      <w:pStyle w:val="Body"/>
                      <w:rPr>
                        <w:snapToGrid/>
                        <w:sz w:val="16"/>
                        <w:szCs w:val="18"/>
                        <w:lang w:val="nl-NL"/>
                      </w:rPr>
                    </w:pPr>
                    <w:r>
                      <w:rPr>
                        <w:sz w:val="16"/>
                        <w:szCs w:val="18"/>
                        <w:lang w:val="nl-NL"/>
                      </w:rPr>
                      <w:t>No</w:t>
                    </w:r>
                  </w:p>
                </w:sdtContent>
              </w:sdt>
              <w:p w:rsidR="00E574BA" w:rsidRPr="005C638E" w:rsidRDefault="006525C2" w:rsidP="00BD14A9">
                <w:pPr>
                  <w:pStyle w:val="Body"/>
                  <w:rPr>
                    <w:snapToGrid/>
                    <w:sz w:val="16"/>
                    <w:szCs w:val="18"/>
                  </w:rPr>
                </w:pPr>
              </w:p>
            </w:sdtContent>
          </w:sdt>
        </w:tc>
      </w:tr>
      <w:bookmarkEnd w:id="333"/>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rsidR="00E574BA" w:rsidRPr="005C638E" w:rsidRDefault="00AA25C2" w:rsidP="00BD14A9">
                <w:pPr>
                  <w:pStyle w:val="Body"/>
                  <w:rPr>
                    <w:snapToGrid/>
                    <w:sz w:val="16"/>
                    <w:szCs w:val="18"/>
                  </w:rPr>
                </w:pPr>
                <w:r>
                  <w:rPr>
                    <w:sz w:val="16"/>
                    <w:szCs w:val="18"/>
                    <w:lang w:val="nl-NL"/>
                  </w:rPr>
                  <w:t>No</w:t>
                </w:r>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bookmarkStart w:id="334" w:name="_Hlk8748330"/>
            <w:r w:rsidRPr="00357362">
              <w:rPr>
                <w:sz w:val="16"/>
                <w:szCs w:val="16"/>
                <w:lang w:eastAsia="ja-JP"/>
              </w:rPr>
              <w:t>AZD701</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dtPr>
            <w:sdtEndPr/>
            <w:sdtContent>
              <w:sdt>
                <w:sdtPr>
                  <w:rPr>
                    <w:sz w:val="16"/>
                    <w:szCs w:val="18"/>
                    <w:lang w:val="nl-NL"/>
                  </w:rPr>
                  <w:id w:val="669297733"/>
                  <w:placeholder>
                    <w:docPart w:val="CCACC0FE39564666839427D5EBA641D7"/>
                  </w:placeholder>
                </w:sdtPr>
                <w:sdtEndPr/>
                <w:sdtContent>
                  <w:p w:rsidR="009F4B44" w:rsidRDefault="009F4B44" w:rsidP="009F4B44">
                    <w:pPr>
                      <w:pStyle w:val="Body"/>
                      <w:rPr>
                        <w:snapToGrid/>
                        <w:sz w:val="16"/>
                        <w:szCs w:val="18"/>
                        <w:lang w:val="nl-NL"/>
                      </w:rPr>
                    </w:pPr>
                    <w:r>
                      <w:rPr>
                        <w:sz w:val="16"/>
                        <w:szCs w:val="18"/>
                        <w:lang w:val="nl-NL"/>
                      </w:rPr>
                      <w:t>No</w:t>
                    </w:r>
                  </w:p>
                </w:sdtContent>
              </w:sdt>
              <w:p w:rsidR="00F170CF" w:rsidRPr="005C638E" w:rsidRDefault="006525C2" w:rsidP="00BD14A9">
                <w:pPr>
                  <w:pStyle w:val="Body"/>
                  <w:rPr>
                    <w:snapToGrid/>
                    <w:sz w:val="16"/>
                    <w:szCs w:val="18"/>
                  </w:rPr>
                </w:pPr>
              </w:p>
            </w:sdtContent>
          </w:sdt>
        </w:tc>
      </w:tr>
      <w:bookmarkEnd w:id="334"/>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EndPr/>
            <w:sdtContent>
              <w:p w:rsidR="00F170CF" w:rsidRPr="005C638E" w:rsidRDefault="00AA25C2" w:rsidP="00BD14A9">
                <w:pPr>
                  <w:pStyle w:val="Body"/>
                  <w:rPr>
                    <w:snapToGrid/>
                    <w:sz w:val="16"/>
                    <w:szCs w:val="18"/>
                  </w:rPr>
                </w:pPr>
                <w:r>
                  <w:rPr>
                    <w:sz w:val="16"/>
                    <w:szCs w:val="18"/>
                    <w:lang w:val="nl-NL"/>
                  </w:rPr>
                  <w:t>No</w:t>
                </w: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bookmarkStart w:id="335" w:name="_Hlk8748356"/>
            <w:r w:rsidRPr="00357362">
              <w:rPr>
                <w:sz w:val="16"/>
                <w:szCs w:val="16"/>
                <w:lang w:eastAsia="ja-JP"/>
              </w:rPr>
              <w:t>AZD702</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dtPr>
            <w:sdtEndPr/>
            <w:sdtContent>
              <w:sdt>
                <w:sdtPr>
                  <w:rPr>
                    <w:sz w:val="16"/>
                    <w:szCs w:val="18"/>
                    <w:lang w:val="nl-NL"/>
                  </w:rPr>
                  <w:id w:val="1394696277"/>
                  <w:placeholder>
                    <w:docPart w:val="E5D98BB2684C43FC910421692C822EDF"/>
                  </w:placeholder>
                </w:sdtPr>
                <w:sdtEndPr/>
                <w:sdtContent>
                  <w:p w:rsidR="009F4B44" w:rsidRDefault="009F4B44" w:rsidP="009F4B44">
                    <w:pPr>
                      <w:pStyle w:val="Body"/>
                      <w:rPr>
                        <w:snapToGrid/>
                        <w:sz w:val="16"/>
                        <w:szCs w:val="18"/>
                        <w:lang w:val="nl-NL"/>
                      </w:rPr>
                    </w:pPr>
                    <w:r>
                      <w:rPr>
                        <w:sz w:val="16"/>
                        <w:szCs w:val="18"/>
                        <w:lang w:val="nl-NL"/>
                      </w:rPr>
                      <w:t>No</w:t>
                    </w:r>
                  </w:p>
                </w:sdtContent>
              </w:sdt>
              <w:p w:rsidR="00F170CF" w:rsidRPr="005C638E" w:rsidRDefault="006525C2" w:rsidP="00D47781">
                <w:pPr>
                  <w:pStyle w:val="Body"/>
                  <w:rPr>
                    <w:snapToGrid/>
                    <w:sz w:val="16"/>
                    <w:szCs w:val="18"/>
                  </w:rPr>
                </w:pPr>
              </w:p>
            </w:sdtContent>
          </w:sdt>
        </w:tc>
      </w:tr>
      <w:bookmarkEnd w:id="335"/>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EndPr/>
            <w:sdtContent>
              <w:p w:rsidR="00F170CF" w:rsidRPr="005C638E" w:rsidRDefault="00AA25C2" w:rsidP="00BD14A9">
                <w:pPr>
                  <w:pStyle w:val="Body"/>
                  <w:rPr>
                    <w:snapToGrid/>
                    <w:sz w:val="16"/>
                    <w:szCs w:val="18"/>
                  </w:rPr>
                </w:pPr>
                <w:r>
                  <w:rPr>
                    <w:sz w:val="16"/>
                    <w:szCs w:val="18"/>
                    <w:lang w:val="nl-NL"/>
                  </w:rPr>
                  <w:t>No</w:t>
                </w: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bookmarkStart w:id="336" w:name="_Hlk8748362"/>
            <w:r w:rsidRPr="00357362">
              <w:rPr>
                <w:sz w:val="16"/>
                <w:szCs w:val="16"/>
                <w:lang w:eastAsia="ja-JP"/>
              </w:rPr>
              <w:t>AZD703</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dtPr>
            <w:sdtEndPr/>
            <w:sdtContent>
              <w:sdt>
                <w:sdtPr>
                  <w:rPr>
                    <w:sz w:val="16"/>
                    <w:szCs w:val="18"/>
                    <w:lang w:val="nl-NL"/>
                  </w:rPr>
                  <w:id w:val="2040852127"/>
                  <w:placeholder>
                    <w:docPart w:val="003D6B9A3344437AA1720B64515FCD86"/>
                  </w:placeholder>
                </w:sdtPr>
                <w:sdtEndPr/>
                <w:sdtContent>
                  <w:p w:rsidR="009F4B44" w:rsidRDefault="009F4B44" w:rsidP="009F4B44">
                    <w:pPr>
                      <w:pStyle w:val="Body"/>
                      <w:rPr>
                        <w:snapToGrid/>
                        <w:sz w:val="16"/>
                        <w:szCs w:val="18"/>
                        <w:lang w:val="nl-NL"/>
                      </w:rPr>
                    </w:pPr>
                    <w:r>
                      <w:rPr>
                        <w:sz w:val="16"/>
                        <w:szCs w:val="18"/>
                        <w:lang w:val="nl-NL"/>
                      </w:rPr>
                      <w:t>No</w:t>
                    </w:r>
                  </w:p>
                </w:sdtContent>
              </w:sdt>
              <w:p w:rsidR="00F170CF" w:rsidRPr="005C638E" w:rsidRDefault="006525C2" w:rsidP="00BD14A9">
                <w:pPr>
                  <w:pStyle w:val="Body"/>
                  <w:rPr>
                    <w:snapToGrid/>
                    <w:sz w:val="16"/>
                    <w:szCs w:val="18"/>
                  </w:rPr>
                </w:pPr>
              </w:p>
            </w:sdtContent>
          </w:sdt>
        </w:tc>
      </w:tr>
      <w:bookmarkEnd w:id="336"/>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dtPr>
            <w:sdtEndPr/>
            <w:sdtContent>
              <w:sdt>
                <w:sdtPr>
                  <w:rPr>
                    <w:sz w:val="16"/>
                    <w:szCs w:val="18"/>
                    <w:lang w:val="nl-NL"/>
                  </w:rPr>
                  <w:id w:val="1262257545"/>
                  <w:placeholder>
                    <w:docPart w:val="DD443738F8064CFFB8A686624B677EFE"/>
                  </w:placeholder>
                </w:sdtPr>
                <w:sdtEndPr/>
                <w:sdtContent>
                  <w:p w:rsidR="009F4B44" w:rsidRDefault="002B01FE" w:rsidP="009F4B44">
                    <w:pPr>
                      <w:pStyle w:val="Body"/>
                      <w:rPr>
                        <w:snapToGrid/>
                        <w:sz w:val="16"/>
                        <w:szCs w:val="18"/>
                        <w:lang w:val="nl-NL"/>
                      </w:rPr>
                    </w:pPr>
                    <w:r>
                      <w:rPr>
                        <w:sz w:val="16"/>
                        <w:szCs w:val="18"/>
                        <w:lang w:val="nl-NL"/>
                      </w:rPr>
                      <w:t>No</w:t>
                    </w:r>
                  </w:p>
                </w:sdtContent>
              </w:sdt>
              <w:p w:rsidR="00F170CF"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bookmarkStart w:id="337" w:name="_Hlk8748368"/>
            <w:r w:rsidRPr="00357362">
              <w:rPr>
                <w:sz w:val="16"/>
                <w:szCs w:val="16"/>
                <w:lang w:eastAsia="ja-JP"/>
              </w:rPr>
              <w:t>AZD704</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dtPr>
            <w:sdtEndPr/>
            <w:sdtContent>
              <w:sdt>
                <w:sdtPr>
                  <w:rPr>
                    <w:sz w:val="16"/>
                    <w:szCs w:val="18"/>
                    <w:lang w:val="nl-NL"/>
                  </w:rPr>
                  <w:id w:val="-1778097090"/>
                  <w:placeholder>
                    <w:docPart w:val="9AF35D6D13D841D2AF87C9BC004FD093"/>
                  </w:placeholder>
                </w:sdtPr>
                <w:sdtEndPr/>
                <w:sdtContent>
                  <w:p w:rsidR="009F4B44" w:rsidRDefault="009F4B44" w:rsidP="009F4B44">
                    <w:pPr>
                      <w:pStyle w:val="Body"/>
                      <w:rPr>
                        <w:snapToGrid/>
                        <w:sz w:val="16"/>
                        <w:szCs w:val="18"/>
                        <w:lang w:val="nl-NL"/>
                      </w:rPr>
                    </w:pPr>
                    <w:r>
                      <w:rPr>
                        <w:sz w:val="16"/>
                        <w:szCs w:val="18"/>
                        <w:lang w:val="nl-NL"/>
                      </w:rPr>
                      <w:t>No</w:t>
                    </w:r>
                  </w:p>
                </w:sdtContent>
              </w:sdt>
              <w:p w:rsidR="00EF291C" w:rsidRPr="005C638E" w:rsidRDefault="006525C2" w:rsidP="00BD14A9">
                <w:pPr>
                  <w:pStyle w:val="Body"/>
                  <w:rPr>
                    <w:snapToGrid/>
                    <w:sz w:val="16"/>
                    <w:szCs w:val="18"/>
                  </w:rPr>
                </w:pPr>
              </w:p>
            </w:sdtContent>
          </w:sdt>
        </w:tc>
      </w:tr>
      <w:bookmarkEnd w:id="337"/>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dtPr>
            <w:sdtEndPr/>
            <w:sdtContent>
              <w:sdt>
                <w:sdtPr>
                  <w:rPr>
                    <w:sz w:val="16"/>
                    <w:szCs w:val="18"/>
                    <w:lang w:val="nl-NL"/>
                  </w:rPr>
                  <w:id w:val="-154612268"/>
                  <w:placeholder>
                    <w:docPart w:val="D5DE1E67FF66484FB8EDF5E5831EAA8F"/>
                  </w:placeholder>
                </w:sdtPr>
                <w:sdtEndPr/>
                <w:sdtContent>
                  <w:p w:rsidR="009F4B44" w:rsidRDefault="002B01FE" w:rsidP="009F4B44">
                    <w:pPr>
                      <w:pStyle w:val="Body"/>
                      <w:rPr>
                        <w:snapToGrid/>
                        <w:sz w:val="16"/>
                        <w:szCs w:val="18"/>
                        <w:lang w:val="nl-NL"/>
                      </w:rPr>
                    </w:pPr>
                    <w:r>
                      <w:rPr>
                        <w:sz w:val="16"/>
                        <w:szCs w:val="18"/>
                        <w:lang w:val="nl-NL"/>
                      </w:rPr>
                      <w:t>No</w:t>
                    </w:r>
                  </w:p>
                </w:sdtContent>
              </w:sdt>
              <w:p w:rsidR="00EF291C"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bookmarkStart w:id="338" w:name="_Hlk8748375"/>
            <w:r w:rsidRPr="00357362">
              <w:rPr>
                <w:sz w:val="16"/>
                <w:szCs w:val="16"/>
                <w:lang w:eastAsia="ja-JP"/>
              </w:rPr>
              <w:t>AZD705</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dtPr>
            <w:sdtEndPr/>
            <w:sdtContent>
              <w:sdt>
                <w:sdtPr>
                  <w:rPr>
                    <w:sz w:val="16"/>
                    <w:szCs w:val="18"/>
                    <w:lang w:val="nl-NL"/>
                  </w:rPr>
                  <w:id w:val="-1399745052"/>
                  <w:placeholder>
                    <w:docPart w:val="5104C31848E94A248CCC1F71151933BC"/>
                  </w:placeholder>
                </w:sdtPr>
                <w:sdtEndPr/>
                <w:sdtContent>
                  <w:p w:rsidR="009F4B44" w:rsidRDefault="009F4B44" w:rsidP="009F4B44">
                    <w:pPr>
                      <w:pStyle w:val="Body"/>
                      <w:rPr>
                        <w:snapToGrid/>
                        <w:sz w:val="16"/>
                        <w:szCs w:val="18"/>
                        <w:lang w:val="nl-NL"/>
                      </w:rPr>
                    </w:pPr>
                    <w:r>
                      <w:rPr>
                        <w:sz w:val="16"/>
                        <w:szCs w:val="18"/>
                        <w:lang w:val="nl-NL"/>
                      </w:rPr>
                      <w:t>No</w:t>
                    </w:r>
                  </w:p>
                </w:sdtContent>
              </w:sdt>
              <w:p w:rsidR="00EF291C" w:rsidRPr="005C638E" w:rsidRDefault="006525C2" w:rsidP="00BD14A9">
                <w:pPr>
                  <w:pStyle w:val="Body"/>
                  <w:rPr>
                    <w:snapToGrid/>
                    <w:sz w:val="16"/>
                    <w:szCs w:val="18"/>
                  </w:rPr>
                </w:pPr>
              </w:p>
            </w:sdtContent>
          </w:sdt>
        </w:tc>
      </w:tr>
      <w:bookmarkEnd w:id="338"/>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dtPr>
            <w:sdtEndPr/>
            <w:sdtContent>
              <w:sdt>
                <w:sdtPr>
                  <w:rPr>
                    <w:sz w:val="16"/>
                    <w:szCs w:val="18"/>
                    <w:lang w:val="nl-NL"/>
                  </w:rPr>
                  <w:id w:val="1926143881"/>
                  <w:placeholder>
                    <w:docPart w:val="DE6CB851EE684F49BB23F544B1C79172"/>
                  </w:placeholder>
                </w:sdtPr>
                <w:sdtEndPr/>
                <w:sdtContent>
                  <w:p w:rsidR="009F4B44" w:rsidRDefault="002B01FE" w:rsidP="009F4B44">
                    <w:pPr>
                      <w:pStyle w:val="Body"/>
                      <w:rPr>
                        <w:snapToGrid/>
                        <w:sz w:val="16"/>
                        <w:szCs w:val="18"/>
                        <w:lang w:val="nl-NL"/>
                      </w:rPr>
                    </w:pPr>
                    <w:r>
                      <w:rPr>
                        <w:sz w:val="16"/>
                        <w:szCs w:val="18"/>
                        <w:lang w:val="nl-NL"/>
                      </w:rPr>
                      <w:t>No</w:t>
                    </w:r>
                  </w:p>
                </w:sdtContent>
              </w:sdt>
              <w:p w:rsidR="00EF291C"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bookmarkStart w:id="339" w:name="_Hlk8748380"/>
            <w:r w:rsidRPr="00357362">
              <w:rPr>
                <w:sz w:val="16"/>
                <w:szCs w:val="16"/>
                <w:lang w:eastAsia="ja-JP"/>
              </w:rPr>
              <w:t>AZD706</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dtPr>
            <w:sdtEndPr/>
            <w:sdtContent>
              <w:sdt>
                <w:sdtPr>
                  <w:rPr>
                    <w:sz w:val="16"/>
                    <w:szCs w:val="18"/>
                    <w:lang w:val="nl-NL"/>
                  </w:rPr>
                  <w:id w:val="-387573333"/>
                  <w:placeholder>
                    <w:docPart w:val="CB85FEE6C5F94143A42FEC5520FE93EC"/>
                  </w:placeholder>
                </w:sdtPr>
                <w:sdtEndPr/>
                <w:sdtContent>
                  <w:p w:rsidR="009F4B44" w:rsidRDefault="009F4B44" w:rsidP="009F4B44">
                    <w:pPr>
                      <w:pStyle w:val="Body"/>
                      <w:rPr>
                        <w:snapToGrid/>
                        <w:sz w:val="16"/>
                        <w:szCs w:val="18"/>
                        <w:lang w:val="nl-NL"/>
                      </w:rPr>
                    </w:pPr>
                    <w:r>
                      <w:rPr>
                        <w:sz w:val="16"/>
                        <w:szCs w:val="18"/>
                        <w:lang w:val="nl-NL"/>
                      </w:rPr>
                      <w:t>No</w:t>
                    </w:r>
                  </w:p>
                </w:sdtContent>
              </w:sdt>
              <w:p w:rsidR="00EF291C" w:rsidRPr="005C638E" w:rsidRDefault="006525C2" w:rsidP="00BD14A9">
                <w:pPr>
                  <w:pStyle w:val="Body"/>
                  <w:rPr>
                    <w:snapToGrid/>
                    <w:sz w:val="16"/>
                    <w:szCs w:val="18"/>
                  </w:rPr>
                </w:pPr>
              </w:p>
            </w:sdtContent>
          </w:sdt>
        </w:tc>
      </w:tr>
      <w:bookmarkEnd w:id="339"/>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dtPr>
            <w:sdtEndPr/>
            <w:sdtContent>
              <w:sdt>
                <w:sdtPr>
                  <w:rPr>
                    <w:sz w:val="16"/>
                    <w:szCs w:val="18"/>
                    <w:lang w:val="nl-NL"/>
                  </w:rPr>
                  <w:id w:val="444119715"/>
                  <w:placeholder>
                    <w:docPart w:val="34194B22822B42AE81B2A73B0BA6B4B2"/>
                  </w:placeholder>
                </w:sdtPr>
                <w:sdtEndPr/>
                <w:sdtContent>
                  <w:p w:rsidR="009F4B44" w:rsidRDefault="002B01FE" w:rsidP="009F4B44">
                    <w:pPr>
                      <w:pStyle w:val="Body"/>
                      <w:rPr>
                        <w:snapToGrid/>
                        <w:sz w:val="16"/>
                        <w:szCs w:val="18"/>
                        <w:lang w:val="nl-NL"/>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Pr="00DC416A">
                      <w:rPr>
                        <w:sz w:val="16"/>
                        <w:szCs w:val="18"/>
                        <w:vertAlign w:val="superscript"/>
                        <w:lang w:val="nl-NL"/>
                      </w:rPr>
                      <w:t>12</w:t>
                    </w:r>
                    <w:r w:rsidRPr="00DC416A">
                      <w:rPr>
                        <w:sz w:val="16"/>
                        <w:szCs w:val="18"/>
                        <w:vertAlign w:val="superscript"/>
                        <w:lang w:val="nl-NL"/>
                      </w:rPr>
                      <w:fldChar w:fldCharType="end"/>
                    </w:r>
                  </w:p>
                </w:sdtContent>
              </w:sdt>
              <w:p w:rsidR="00EF291C" w:rsidRPr="005C638E" w:rsidRDefault="006525C2" w:rsidP="00BD14A9">
                <w:pPr>
                  <w:pStyle w:val="Body"/>
                  <w:rPr>
                    <w:snapToGrid/>
                    <w:sz w:val="16"/>
                    <w:szCs w:val="18"/>
                  </w:rPr>
                </w:pP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dtPr>
            <w:sdtEndPr/>
            <w:sdtContent>
              <w:sdt>
                <w:sdtPr>
                  <w:rPr>
                    <w:sz w:val="16"/>
                    <w:szCs w:val="18"/>
                    <w:lang w:val="nl-NL"/>
                  </w:rPr>
                  <w:id w:val="-1333127983"/>
                  <w:placeholder>
                    <w:docPart w:val="095C85423D0D4B488B49B519CCB2F1DB"/>
                  </w:placeholder>
                </w:sdtPr>
                <w:sdtEndPr/>
                <w:sdtContent>
                  <w:p w:rsidR="009F4B44" w:rsidRDefault="009F4B44" w:rsidP="009F4B44">
                    <w:pPr>
                      <w:pStyle w:val="Body"/>
                      <w:rPr>
                        <w:snapToGrid/>
                        <w:sz w:val="16"/>
                        <w:szCs w:val="18"/>
                        <w:lang w:val="nl-NL"/>
                      </w:rPr>
                    </w:pPr>
                    <w:r>
                      <w:rPr>
                        <w:sz w:val="16"/>
                        <w:szCs w:val="18"/>
                        <w:lang w:val="nl-NL"/>
                      </w:rPr>
                      <w:t>No</w:t>
                    </w:r>
                  </w:p>
                </w:sdtContent>
              </w:sdt>
              <w:p w:rsidR="00EF291C"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rsidR="00EF291C" w:rsidRPr="005C638E" w:rsidRDefault="009F4B44" w:rsidP="00BD14A9">
                <w:pPr>
                  <w:pStyle w:val="Body"/>
                  <w:rPr>
                    <w:snapToGrid/>
                    <w:sz w:val="16"/>
                    <w:szCs w:val="18"/>
                  </w:rPr>
                </w:pPr>
                <w:r>
                  <w:rPr>
                    <w:sz w:val="16"/>
                    <w:szCs w:val="18"/>
                    <w:lang w:val="nl-NL"/>
                  </w:rPr>
                  <w:t>Yes</w:t>
                </w:r>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dtPr>
            <w:sdtEndPr/>
            <w:sdtContent>
              <w:p w:rsidR="00D41802" w:rsidRPr="005C638E" w:rsidRDefault="009F4B44" w:rsidP="00BD14A9">
                <w:pPr>
                  <w:pStyle w:val="Body"/>
                  <w:rPr>
                    <w:snapToGrid/>
                    <w:sz w:val="16"/>
                    <w:szCs w:val="18"/>
                  </w:rPr>
                </w:pPr>
                <w:r>
                  <w:rPr>
                    <w:sz w:val="16"/>
                    <w:szCs w:val="18"/>
                    <w:lang w:val="nl-NL"/>
                  </w:rPr>
                  <w:t>No</w:t>
                </w:r>
              </w:p>
            </w:sdtContent>
          </w:sdt>
        </w:tc>
      </w:tr>
      <w:tr w:rsidR="00357362" w:rsidRPr="000C7BAB" w:rsidTr="00357362">
        <w:trPr>
          <w:cantSplit/>
          <w:trHeight w:val="1134"/>
        </w:trPr>
        <w:tc>
          <w:tcPr>
            <w:tcW w:w="830" w:type="dxa"/>
            <w:vMerge/>
          </w:tcPr>
          <w:p w:rsidR="00D41802" w:rsidRPr="005C638E" w:rsidRDefault="00D41802" w:rsidP="00357362">
            <w:pPr>
              <w:pStyle w:val="Body"/>
              <w:jc w:val="center"/>
              <w:rPr>
                <w:bCs/>
                <w:sz w:val="16"/>
                <w:szCs w:val="18"/>
                <w:lang w:eastAsia="ja-JP"/>
              </w:rPr>
            </w:pPr>
          </w:p>
        </w:tc>
        <w:tc>
          <w:tcPr>
            <w:tcW w:w="1433" w:type="dxa"/>
            <w:vMerge/>
          </w:tcPr>
          <w:p w:rsidR="00D41802" w:rsidRPr="005C638E" w:rsidRDefault="00D41802" w:rsidP="00357362">
            <w:pPr>
              <w:pStyle w:val="Body"/>
              <w:ind w:left="360"/>
              <w:jc w:val="left"/>
              <w:rPr>
                <w:bCs/>
                <w:sz w:val="16"/>
                <w:szCs w:val="18"/>
                <w:lang w:eastAsia="ja-JP"/>
              </w:rPr>
            </w:pPr>
          </w:p>
        </w:tc>
        <w:tc>
          <w:tcPr>
            <w:tcW w:w="1151" w:type="dxa"/>
            <w:vMerge/>
          </w:tcPr>
          <w:p w:rsidR="00D41802" w:rsidRPr="005C638E" w:rsidRDefault="00D41802" w:rsidP="00357362">
            <w:pPr>
              <w:pStyle w:val="Body"/>
              <w:jc w:val="center"/>
              <w:rPr>
                <w:bCs/>
                <w:sz w:val="16"/>
                <w:szCs w:val="18"/>
                <w:lang w:eastAsia="ja-JP"/>
              </w:rPr>
            </w:pPr>
          </w:p>
        </w:tc>
        <w:tc>
          <w:tcPr>
            <w:tcW w:w="864" w:type="dxa"/>
            <w:vMerge/>
          </w:tcPr>
          <w:p w:rsidR="00D41802" w:rsidRPr="005C638E" w:rsidRDefault="00D41802" w:rsidP="00357362">
            <w:pPr>
              <w:pStyle w:val="Body"/>
              <w:keepNext/>
              <w:spacing w:before="60" w:after="60"/>
              <w:jc w:val="center"/>
              <w:rPr>
                <w:bCs/>
                <w:sz w:val="16"/>
                <w:szCs w:val="18"/>
                <w:lang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rsidR="00D41802" w:rsidRPr="005C638E" w:rsidRDefault="009F4B44" w:rsidP="00BD14A9">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dtPr>
            <w:sdtEndPr/>
            <w:sdtContent>
              <w:p w:rsidR="00D41802" w:rsidRPr="005C638E" w:rsidRDefault="009F4B44" w:rsidP="00BD14A9">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D41802" w:rsidRPr="005C638E" w:rsidRDefault="00D41802" w:rsidP="00357362">
            <w:pPr>
              <w:pStyle w:val="Body"/>
              <w:jc w:val="center"/>
              <w:rPr>
                <w:bCs/>
                <w:sz w:val="16"/>
                <w:szCs w:val="18"/>
                <w:lang w:eastAsia="ja-JP"/>
              </w:rPr>
            </w:pPr>
          </w:p>
        </w:tc>
        <w:tc>
          <w:tcPr>
            <w:tcW w:w="1433" w:type="dxa"/>
            <w:vMerge/>
          </w:tcPr>
          <w:p w:rsidR="00D41802" w:rsidRPr="005C638E" w:rsidRDefault="00D41802" w:rsidP="00357362">
            <w:pPr>
              <w:pStyle w:val="Body"/>
              <w:ind w:left="360"/>
              <w:jc w:val="left"/>
              <w:rPr>
                <w:bCs/>
                <w:sz w:val="16"/>
                <w:szCs w:val="18"/>
                <w:lang w:eastAsia="ja-JP"/>
              </w:rPr>
            </w:pPr>
          </w:p>
        </w:tc>
        <w:tc>
          <w:tcPr>
            <w:tcW w:w="1151" w:type="dxa"/>
            <w:vMerge/>
          </w:tcPr>
          <w:p w:rsidR="00D41802" w:rsidRPr="005C638E" w:rsidRDefault="00D41802" w:rsidP="00357362">
            <w:pPr>
              <w:pStyle w:val="Body"/>
              <w:jc w:val="center"/>
              <w:rPr>
                <w:bCs/>
                <w:sz w:val="16"/>
                <w:szCs w:val="18"/>
                <w:lang w:eastAsia="ja-JP"/>
              </w:rPr>
            </w:pPr>
          </w:p>
        </w:tc>
        <w:tc>
          <w:tcPr>
            <w:tcW w:w="864" w:type="dxa"/>
            <w:vMerge/>
          </w:tcPr>
          <w:p w:rsidR="00D41802" w:rsidRPr="005C638E" w:rsidRDefault="00D41802" w:rsidP="00357362">
            <w:pPr>
              <w:pStyle w:val="Body"/>
              <w:keepNext/>
              <w:spacing w:before="60" w:after="60"/>
              <w:jc w:val="center"/>
              <w:rPr>
                <w:bCs/>
                <w:sz w:val="16"/>
                <w:szCs w:val="18"/>
                <w:lang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rsidR="00D41802" w:rsidRPr="005C638E" w:rsidRDefault="009F4B44" w:rsidP="00BD14A9">
                <w:pPr>
                  <w:pStyle w:val="Body"/>
                  <w:rPr>
                    <w:snapToGrid/>
                    <w:sz w:val="16"/>
                    <w:szCs w:val="18"/>
                  </w:rPr>
                </w:pPr>
                <w:r>
                  <w:rPr>
                    <w:sz w:val="16"/>
                    <w:szCs w:val="18"/>
                    <w:lang w:val="nl-NL"/>
                  </w:rPr>
                  <w:t>Yes</w:t>
                </w:r>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dtPr>
            <w:sdtEndPr/>
            <w:sdtContent>
              <w:p w:rsidR="00A14BFB" w:rsidRPr="005C638E" w:rsidRDefault="009F4B44" w:rsidP="00D47781">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A14BFB" w:rsidRPr="005C638E" w:rsidRDefault="00A14BFB" w:rsidP="00357362">
            <w:pPr>
              <w:pStyle w:val="Body"/>
              <w:jc w:val="center"/>
              <w:rPr>
                <w:bCs/>
                <w:sz w:val="16"/>
                <w:szCs w:val="18"/>
                <w:lang w:eastAsia="ja-JP"/>
              </w:rPr>
            </w:pPr>
          </w:p>
        </w:tc>
        <w:tc>
          <w:tcPr>
            <w:tcW w:w="1433" w:type="dxa"/>
            <w:vMerge/>
          </w:tcPr>
          <w:p w:rsidR="00A14BFB" w:rsidRPr="005C638E" w:rsidRDefault="00A14BFB" w:rsidP="00357362">
            <w:pPr>
              <w:pStyle w:val="Body"/>
              <w:ind w:left="360"/>
              <w:jc w:val="left"/>
              <w:rPr>
                <w:bCs/>
                <w:sz w:val="16"/>
                <w:szCs w:val="18"/>
                <w:lang w:eastAsia="ja-JP"/>
              </w:rPr>
            </w:pPr>
          </w:p>
        </w:tc>
        <w:tc>
          <w:tcPr>
            <w:tcW w:w="1151" w:type="dxa"/>
            <w:vMerge/>
          </w:tcPr>
          <w:p w:rsidR="00A14BFB" w:rsidRPr="005C638E" w:rsidRDefault="00A14BFB" w:rsidP="00357362">
            <w:pPr>
              <w:pStyle w:val="Body"/>
              <w:jc w:val="center"/>
              <w:rPr>
                <w:bCs/>
                <w:sz w:val="16"/>
                <w:szCs w:val="18"/>
                <w:lang w:eastAsia="ja-JP"/>
              </w:rPr>
            </w:pPr>
          </w:p>
        </w:tc>
        <w:tc>
          <w:tcPr>
            <w:tcW w:w="864" w:type="dxa"/>
            <w:vMerge/>
          </w:tcPr>
          <w:p w:rsidR="00A14BFB" w:rsidRPr="005C638E"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rsidR="00A14BFB" w:rsidRPr="005C638E" w:rsidRDefault="009F4B44" w:rsidP="00BD14A9">
                <w:pPr>
                  <w:pStyle w:val="Body"/>
                  <w:rPr>
                    <w:snapToGrid/>
                    <w:sz w:val="16"/>
                    <w:szCs w:val="18"/>
                  </w:rPr>
                </w:pPr>
                <w:r>
                  <w:rPr>
                    <w:sz w:val="16"/>
                    <w:szCs w:val="18"/>
                    <w:lang w:val="nl-NL"/>
                  </w:rPr>
                  <w:t>Yes</w:t>
                </w:r>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dtPr>
            <w:sdtEndPr/>
            <w:sdtContent>
              <w:p w:rsidR="00A14BFB" w:rsidRPr="005C638E" w:rsidRDefault="009F4B44" w:rsidP="00D47781">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rsidR="00A14BFB" w:rsidRPr="005C638E" w:rsidRDefault="009F4B44" w:rsidP="00BD14A9">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dtPr>
            <w:sdtEndPr/>
            <w:sdtContent>
              <w:sdt>
                <w:sdtPr>
                  <w:rPr>
                    <w:sz w:val="16"/>
                    <w:szCs w:val="18"/>
                    <w:lang w:val="nl-NL"/>
                  </w:rPr>
                  <w:id w:val="-711348961"/>
                  <w:placeholder>
                    <w:docPart w:val="81BED8510CC347EDA66909B9FC2A29F4"/>
                  </w:placeholder>
                </w:sdtPr>
                <w:sdtEndPr/>
                <w:sdtContent>
                  <w:p w:rsidR="009F4B44" w:rsidRDefault="009F4B44" w:rsidP="009F4B44">
                    <w:pPr>
                      <w:pStyle w:val="Body"/>
                      <w:rPr>
                        <w:snapToGrid/>
                        <w:sz w:val="16"/>
                        <w:szCs w:val="18"/>
                        <w:lang w:val="nl-NL"/>
                      </w:rPr>
                    </w:pPr>
                    <w:r>
                      <w:rPr>
                        <w:sz w:val="16"/>
                        <w:szCs w:val="18"/>
                        <w:lang w:val="nl-NL"/>
                      </w:rPr>
                      <w:t>No</w:t>
                    </w:r>
                  </w:p>
                </w:sdtContent>
              </w:sdt>
              <w:p w:rsidR="00A14BFB"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sdt>
                <w:sdtPr>
                  <w:rPr>
                    <w:sz w:val="16"/>
                    <w:szCs w:val="18"/>
                    <w:lang w:val="nl-NL"/>
                  </w:rPr>
                  <w:id w:val="184033165"/>
                  <w:placeholder>
                    <w:docPart w:val="B12D6A71D4C04D7EBB85A7358D95F54E"/>
                  </w:placeholder>
                </w:sdtPr>
                <w:sdtEndPr/>
                <w:sdtContent>
                  <w:p w:rsidR="009F4B44" w:rsidRDefault="009F4B44" w:rsidP="009F4B44">
                    <w:pPr>
                      <w:pStyle w:val="Body"/>
                      <w:rPr>
                        <w:snapToGrid/>
                        <w:sz w:val="16"/>
                        <w:szCs w:val="18"/>
                        <w:lang w:val="nl-NL"/>
                      </w:rPr>
                    </w:pPr>
                    <w:r>
                      <w:rPr>
                        <w:sz w:val="16"/>
                        <w:szCs w:val="18"/>
                        <w:lang w:val="nl-NL"/>
                      </w:rPr>
                      <w:t>Yes</w:t>
                    </w:r>
                  </w:p>
                </w:sdtContent>
              </w:sdt>
              <w:p w:rsidR="00A14BFB"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dtPr>
            <w:sdtEndPr/>
            <w:sdtContent>
              <w:sdt>
                <w:sdtPr>
                  <w:rPr>
                    <w:sz w:val="16"/>
                    <w:szCs w:val="18"/>
                    <w:lang w:val="nl-NL"/>
                  </w:rPr>
                  <w:id w:val="-1162079919"/>
                  <w:placeholder>
                    <w:docPart w:val="B0AA126A70214C169B6A07D95D4353E8"/>
                  </w:placeholder>
                </w:sdtPr>
                <w:sdtEndPr/>
                <w:sdtContent>
                  <w:p w:rsidR="009F4B44" w:rsidRDefault="009F4B44" w:rsidP="009F4B44">
                    <w:pPr>
                      <w:pStyle w:val="Body"/>
                      <w:rPr>
                        <w:snapToGrid/>
                        <w:sz w:val="16"/>
                        <w:szCs w:val="18"/>
                        <w:lang w:val="nl-NL"/>
                      </w:rPr>
                    </w:pPr>
                    <w:r>
                      <w:rPr>
                        <w:sz w:val="16"/>
                        <w:szCs w:val="18"/>
                        <w:lang w:val="nl-NL"/>
                      </w:rPr>
                      <w:t>No</w:t>
                    </w:r>
                  </w:p>
                </w:sdtContent>
              </w:sdt>
              <w:p w:rsidR="006124D5"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sdt>
                <w:sdtPr>
                  <w:rPr>
                    <w:sz w:val="16"/>
                    <w:szCs w:val="18"/>
                    <w:lang w:val="nl-NL"/>
                  </w:rPr>
                  <w:id w:val="1604535671"/>
                  <w:placeholder>
                    <w:docPart w:val="42B14399399E4AEBA865E3A15BC9F295"/>
                  </w:placeholder>
                </w:sdtPr>
                <w:sdtEndPr/>
                <w:sdtContent>
                  <w:p w:rsidR="009F4B44" w:rsidRDefault="009F4B44" w:rsidP="009F4B44">
                    <w:pPr>
                      <w:pStyle w:val="Body"/>
                      <w:rPr>
                        <w:snapToGrid/>
                        <w:sz w:val="16"/>
                        <w:szCs w:val="18"/>
                        <w:lang w:val="nl-NL"/>
                      </w:rPr>
                    </w:pPr>
                    <w:r>
                      <w:rPr>
                        <w:sz w:val="16"/>
                        <w:szCs w:val="18"/>
                        <w:lang w:val="nl-NL"/>
                      </w:rPr>
                      <w:t>Yes</w:t>
                    </w:r>
                  </w:p>
                </w:sdtContent>
              </w:sdt>
              <w:p w:rsidR="006124D5"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dtPr>
            <w:sdtEndPr/>
            <w:sdtContent>
              <w:sdt>
                <w:sdtPr>
                  <w:rPr>
                    <w:sz w:val="16"/>
                    <w:szCs w:val="18"/>
                    <w:lang w:val="nl-NL"/>
                  </w:rPr>
                  <w:id w:val="1692027979"/>
                  <w:placeholder>
                    <w:docPart w:val="742053B70B184174B5895F8AD8289458"/>
                  </w:placeholder>
                </w:sdtPr>
                <w:sdtEndPr/>
                <w:sdtContent>
                  <w:p w:rsidR="009F4B44" w:rsidRDefault="009F4B44" w:rsidP="009F4B44">
                    <w:pPr>
                      <w:pStyle w:val="Body"/>
                      <w:rPr>
                        <w:snapToGrid/>
                        <w:sz w:val="16"/>
                        <w:szCs w:val="18"/>
                        <w:lang w:val="nl-NL"/>
                      </w:rPr>
                    </w:pPr>
                    <w:r>
                      <w:rPr>
                        <w:sz w:val="16"/>
                        <w:szCs w:val="18"/>
                        <w:lang w:val="nl-NL"/>
                      </w:rPr>
                      <w:t>No</w:t>
                    </w:r>
                  </w:p>
                </w:sdtContent>
              </w:sdt>
              <w:p w:rsidR="006124D5"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rsidR="006124D5" w:rsidRPr="005C638E" w:rsidRDefault="000674F4" w:rsidP="00BD14A9">
                <w:pPr>
                  <w:pStyle w:val="Body"/>
                  <w:rPr>
                    <w:snapToGrid/>
                    <w:sz w:val="16"/>
                    <w:szCs w:val="18"/>
                  </w:rPr>
                </w:pPr>
                <w:r>
                  <w:rPr>
                    <w:sz w:val="16"/>
                    <w:szCs w:val="18"/>
                    <w:lang w:val="nl-NL"/>
                  </w:rPr>
                  <w:t>Yes</w:t>
                </w:r>
                <w:r>
                  <w:rPr>
                    <w:rStyle w:val="FootnoteReference"/>
                    <w:sz w:val="16"/>
                    <w:szCs w:val="18"/>
                    <w:lang w:val="nl-NL"/>
                  </w:rPr>
                  <w:footnoteReference w:id="17"/>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F5623F">
              <w:rPr>
                <w:b/>
                <w:color w:val="CC0066"/>
                <w:sz w:val="16"/>
                <w:szCs w:val="18"/>
                <w:lang w:val="nl-NL" w:eastAsia="ja-JP"/>
              </w:rPr>
              <w:t xml:space="preserve">              </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dtPr>
            <w:sdtEndPr/>
            <w:sdtContent>
              <w:sdt>
                <w:sdtPr>
                  <w:rPr>
                    <w:sz w:val="16"/>
                    <w:szCs w:val="18"/>
                    <w:lang w:val="nl-NL"/>
                  </w:rPr>
                  <w:id w:val="-201487072"/>
                  <w:placeholder>
                    <w:docPart w:val="F352FC7090154C4BA82D39C4FCC239DB"/>
                  </w:placeholder>
                </w:sdtPr>
                <w:sdtEndPr/>
                <w:sdtContent>
                  <w:p w:rsidR="009F4B44" w:rsidRDefault="009F4B44" w:rsidP="009F4B44">
                    <w:pPr>
                      <w:pStyle w:val="Body"/>
                      <w:rPr>
                        <w:snapToGrid/>
                        <w:sz w:val="16"/>
                        <w:szCs w:val="18"/>
                        <w:lang w:val="nl-NL"/>
                      </w:rPr>
                    </w:pPr>
                    <w:r>
                      <w:rPr>
                        <w:sz w:val="16"/>
                        <w:szCs w:val="18"/>
                        <w:lang w:val="nl-NL"/>
                      </w:rPr>
                      <w:t>No</w:t>
                    </w:r>
                  </w:p>
                </w:sdtContent>
              </w:sdt>
              <w:p w:rsidR="006124D5"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sdt>
                <w:sdtPr>
                  <w:rPr>
                    <w:sz w:val="16"/>
                    <w:szCs w:val="18"/>
                    <w:lang w:val="nl-NL"/>
                  </w:rPr>
                  <w:id w:val="-1299608782"/>
                  <w:placeholder>
                    <w:docPart w:val="BF9C405BB0364D27955E94000588C9F1"/>
                  </w:placeholder>
                </w:sdtPr>
                <w:sdtEndPr/>
                <w:sdtContent>
                  <w:p w:rsidR="006124D5" w:rsidRPr="000674F4" w:rsidRDefault="000674F4" w:rsidP="00BD14A9">
                    <w:pPr>
                      <w:pStyle w:val="Body"/>
                      <w:rPr>
                        <w:snapToGrid/>
                        <w:sz w:val="16"/>
                        <w:szCs w:val="18"/>
                        <w:lang w:val="nl-NL"/>
                      </w:rPr>
                    </w:pPr>
                    <w:r>
                      <w:rPr>
                        <w:sz w:val="16"/>
                        <w:szCs w:val="18"/>
                        <w:lang w:val="nl-NL"/>
                      </w:rPr>
                      <w:t>Yes</w:t>
                    </w:r>
                  </w:p>
                </w:sdtContent>
              </w:sdt>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dtPr>
            <w:sdtEndPr/>
            <w:sdtContent>
              <w:sdt>
                <w:sdtPr>
                  <w:rPr>
                    <w:sz w:val="16"/>
                    <w:szCs w:val="18"/>
                    <w:lang w:val="nl-NL"/>
                  </w:rPr>
                  <w:id w:val="-2117671954"/>
                  <w:placeholder>
                    <w:docPart w:val="22AF6AB883464BE98AEA052E1B339DDE"/>
                  </w:placeholder>
                </w:sdtPr>
                <w:sdtEndPr/>
                <w:sdtContent>
                  <w:p w:rsidR="000674F4" w:rsidRDefault="000674F4" w:rsidP="000674F4">
                    <w:pPr>
                      <w:pStyle w:val="Body"/>
                      <w:rPr>
                        <w:snapToGrid/>
                        <w:sz w:val="16"/>
                        <w:szCs w:val="18"/>
                        <w:lang w:val="nl-NL"/>
                      </w:rPr>
                    </w:pPr>
                    <w:r>
                      <w:rPr>
                        <w:sz w:val="16"/>
                        <w:szCs w:val="18"/>
                        <w:lang w:val="nl-NL"/>
                      </w:rPr>
                      <w:t>No</w:t>
                    </w:r>
                  </w:p>
                </w:sdtContent>
              </w:sdt>
              <w:p w:rsidR="006124D5"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rsidR="006124D5" w:rsidRPr="005C638E" w:rsidRDefault="00F831B7" w:rsidP="00BD14A9">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dtPr>
            <w:sdtEndPr/>
            <w:sdtContent>
              <w:sdt>
                <w:sdtPr>
                  <w:rPr>
                    <w:sz w:val="16"/>
                    <w:szCs w:val="18"/>
                    <w:lang w:val="nl-NL"/>
                  </w:rPr>
                  <w:id w:val="-255986223"/>
                  <w:placeholder>
                    <w:docPart w:val="E648FE00B2484A26A8A583ABFE497EC2"/>
                  </w:placeholder>
                </w:sdtPr>
                <w:sdtEndPr/>
                <w:sdtContent>
                  <w:p w:rsidR="000674F4" w:rsidRDefault="000674F4" w:rsidP="000674F4">
                    <w:pPr>
                      <w:pStyle w:val="Body"/>
                      <w:rPr>
                        <w:snapToGrid/>
                        <w:sz w:val="16"/>
                        <w:szCs w:val="18"/>
                        <w:lang w:val="nl-NL"/>
                      </w:rPr>
                    </w:pPr>
                    <w:r>
                      <w:rPr>
                        <w:sz w:val="16"/>
                        <w:szCs w:val="18"/>
                        <w:lang w:val="nl-NL"/>
                      </w:rPr>
                      <w:t>No</w:t>
                    </w:r>
                  </w:p>
                </w:sdtContent>
              </w:sdt>
              <w:p w:rsidR="006124D5"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sdt>
                <w:sdtPr>
                  <w:rPr>
                    <w:sz w:val="16"/>
                    <w:szCs w:val="18"/>
                    <w:lang w:val="nl-NL"/>
                  </w:rPr>
                  <w:id w:val="258113064"/>
                  <w:placeholder>
                    <w:docPart w:val="420C86841FDA475791BD18E52B563EBE"/>
                  </w:placeholder>
                </w:sdtPr>
                <w:sdtEndPr/>
                <w:sdtContent>
                  <w:p w:rsidR="00F831B7" w:rsidRDefault="00F831B7" w:rsidP="00F831B7">
                    <w:pPr>
                      <w:pStyle w:val="Body"/>
                      <w:rPr>
                        <w:snapToGrid/>
                        <w:sz w:val="16"/>
                        <w:szCs w:val="18"/>
                        <w:lang w:val="nl-NL"/>
                      </w:rPr>
                    </w:pPr>
                    <w:r>
                      <w:rPr>
                        <w:sz w:val="16"/>
                        <w:szCs w:val="18"/>
                        <w:lang w:val="nl-NL"/>
                      </w:rPr>
                      <w:t>Yes</w:t>
                    </w:r>
                  </w:p>
                </w:sdtContent>
              </w:sdt>
              <w:p w:rsidR="006A5A73" w:rsidRPr="005C638E" w:rsidRDefault="006525C2" w:rsidP="00313B04">
                <w:pPr>
                  <w:pStyle w:val="Body"/>
                  <w:rPr>
                    <w:snapToGrid/>
                    <w:sz w:val="16"/>
                    <w:szCs w:val="18"/>
                  </w:rPr>
                </w:pPr>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dtPr>
            <w:sdtEndPr/>
            <w:sdtContent>
              <w:sdt>
                <w:sdtPr>
                  <w:rPr>
                    <w:sz w:val="16"/>
                    <w:szCs w:val="18"/>
                    <w:lang w:val="nl-NL"/>
                  </w:rPr>
                  <w:id w:val="115259136"/>
                  <w:placeholder>
                    <w:docPart w:val="974C00B5414D43069CEF35093AACDA8F"/>
                  </w:placeholder>
                </w:sdtPr>
                <w:sdtEndPr/>
                <w:sdtContent>
                  <w:p w:rsidR="000674F4" w:rsidRDefault="000674F4" w:rsidP="000674F4">
                    <w:pPr>
                      <w:pStyle w:val="Body"/>
                      <w:rPr>
                        <w:snapToGrid/>
                        <w:sz w:val="16"/>
                        <w:szCs w:val="18"/>
                        <w:lang w:val="nl-NL"/>
                      </w:rPr>
                    </w:pPr>
                    <w:r>
                      <w:rPr>
                        <w:sz w:val="16"/>
                        <w:szCs w:val="18"/>
                        <w:lang w:val="nl-NL"/>
                      </w:rPr>
                      <w:t>No</w:t>
                    </w:r>
                  </w:p>
                </w:sdtContent>
              </w:sdt>
              <w:p w:rsidR="006A5A73"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sdt>
                <w:sdtPr>
                  <w:rPr>
                    <w:sz w:val="16"/>
                    <w:szCs w:val="18"/>
                    <w:lang w:val="nl-NL"/>
                  </w:rPr>
                  <w:id w:val="592520305"/>
                  <w:placeholder>
                    <w:docPart w:val="529B02D9C0814E5AA8D0CBB4A73F28EB"/>
                  </w:placeholder>
                </w:sdtPr>
                <w:sdtEndPr/>
                <w:sdtContent>
                  <w:p w:rsidR="00F831B7" w:rsidRDefault="00F831B7" w:rsidP="00F831B7">
                    <w:pPr>
                      <w:pStyle w:val="Body"/>
                      <w:rPr>
                        <w:snapToGrid/>
                        <w:sz w:val="16"/>
                        <w:szCs w:val="18"/>
                        <w:lang w:val="nl-NL"/>
                      </w:rPr>
                    </w:pPr>
                    <w:r>
                      <w:rPr>
                        <w:sz w:val="16"/>
                        <w:szCs w:val="18"/>
                        <w:lang w:val="nl-NL"/>
                      </w:rPr>
                      <w:t>Yes</w:t>
                    </w:r>
                  </w:p>
                </w:sdtContent>
              </w:sdt>
              <w:p w:rsidR="006A5A73"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dtPr>
            <w:sdtEndPr/>
            <w:sdtContent>
              <w:sdt>
                <w:sdtPr>
                  <w:rPr>
                    <w:sz w:val="16"/>
                    <w:szCs w:val="18"/>
                    <w:lang w:val="nl-NL"/>
                  </w:rPr>
                  <w:id w:val="1932086603"/>
                  <w:placeholder>
                    <w:docPart w:val="FBC92F3C71DF43788E98153E1BE8C3F7"/>
                  </w:placeholder>
                </w:sdtPr>
                <w:sdtEndPr/>
                <w:sdtContent>
                  <w:p w:rsidR="000674F4" w:rsidRDefault="000674F4" w:rsidP="000674F4">
                    <w:pPr>
                      <w:pStyle w:val="Body"/>
                      <w:rPr>
                        <w:snapToGrid/>
                        <w:sz w:val="16"/>
                        <w:szCs w:val="18"/>
                        <w:lang w:val="nl-NL"/>
                      </w:rPr>
                    </w:pPr>
                    <w:r>
                      <w:rPr>
                        <w:sz w:val="16"/>
                        <w:szCs w:val="18"/>
                        <w:lang w:val="nl-NL"/>
                      </w:rPr>
                      <w:t>No</w:t>
                    </w:r>
                  </w:p>
                </w:sdtContent>
              </w:sdt>
              <w:p w:rsidR="006A5A73"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sdt>
                <w:sdtPr>
                  <w:rPr>
                    <w:sz w:val="16"/>
                    <w:szCs w:val="18"/>
                    <w:lang w:val="nl-NL"/>
                  </w:rPr>
                  <w:id w:val="978808045"/>
                  <w:placeholder>
                    <w:docPart w:val="00279553A4E749298AE38137EC2DAAF8"/>
                  </w:placeholder>
                </w:sdtPr>
                <w:sdtEndPr/>
                <w:sdtContent>
                  <w:p w:rsidR="00F831B7" w:rsidRDefault="00F831B7" w:rsidP="00F831B7">
                    <w:pPr>
                      <w:pStyle w:val="Body"/>
                      <w:rPr>
                        <w:snapToGrid/>
                        <w:sz w:val="16"/>
                        <w:szCs w:val="18"/>
                        <w:lang w:val="nl-NL"/>
                      </w:rPr>
                    </w:pPr>
                    <w:r>
                      <w:rPr>
                        <w:sz w:val="16"/>
                        <w:szCs w:val="18"/>
                        <w:lang w:val="nl-NL"/>
                      </w:rPr>
                      <w:t>Yes</w:t>
                    </w:r>
                  </w:p>
                </w:sdtContent>
              </w:sdt>
              <w:p w:rsidR="006A5A73" w:rsidRPr="005C638E" w:rsidRDefault="006525C2" w:rsidP="00BD14A9">
                <w:pPr>
                  <w:pStyle w:val="Body"/>
                  <w:rPr>
                    <w:snapToGrid/>
                    <w:sz w:val="16"/>
                    <w:szCs w:val="18"/>
                  </w:rPr>
                </w:pPr>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dtPr>
            <w:sdtEndPr/>
            <w:sdtContent>
              <w:sdt>
                <w:sdtPr>
                  <w:rPr>
                    <w:sz w:val="16"/>
                    <w:szCs w:val="18"/>
                    <w:lang w:val="nl-NL"/>
                  </w:rPr>
                  <w:id w:val="1697040802"/>
                  <w:placeholder>
                    <w:docPart w:val="F51517CF4BFA45DF9F23B25A2050DA81"/>
                  </w:placeholder>
                </w:sdtPr>
                <w:sdtEndPr/>
                <w:sdtContent>
                  <w:p w:rsidR="000674F4" w:rsidRDefault="000674F4" w:rsidP="000674F4">
                    <w:pPr>
                      <w:pStyle w:val="Body"/>
                      <w:rPr>
                        <w:snapToGrid/>
                        <w:sz w:val="16"/>
                        <w:szCs w:val="18"/>
                        <w:lang w:val="nl-NL"/>
                      </w:rPr>
                    </w:pPr>
                    <w:r>
                      <w:rPr>
                        <w:sz w:val="16"/>
                        <w:szCs w:val="18"/>
                        <w:lang w:val="nl-NL"/>
                      </w:rPr>
                      <w:t>No</w:t>
                    </w:r>
                  </w:p>
                </w:sdtContent>
              </w:sdt>
              <w:p w:rsidR="00766C38"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sdt>
                <w:sdtPr>
                  <w:rPr>
                    <w:sz w:val="16"/>
                    <w:szCs w:val="18"/>
                    <w:lang w:val="nl-NL"/>
                  </w:rPr>
                  <w:id w:val="-1056308944"/>
                  <w:placeholder>
                    <w:docPart w:val="FF4324FBCF864741A2C065FF57F8CF51"/>
                  </w:placeholder>
                </w:sdtPr>
                <w:sdtEndPr/>
                <w:sdtContent>
                  <w:p w:rsidR="00F831B7" w:rsidRDefault="00F831B7" w:rsidP="00F831B7">
                    <w:pPr>
                      <w:pStyle w:val="Body"/>
                      <w:rPr>
                        <w:snapToGrid/>
                        <w:sz w:val="16"/>
                        <w:szCs w:val="18"/>
                        <w:lang w:val="nl-NL"/>
                      </w:rPr>
                    </w:pPr>
                    <w:r>
                      <w:rPr>
                        <w:sz w:val="16"/>
                        <w:szCs w:val="18"/>
                        <w:lang w:val="nl-NL"/>
                      </w:rPr>
                      <w:t>Yes</w:t>
                    </w:r>
                  </w:p>
                </w:sdtContent>
              </w:sdt>
              <w:p w:rsidR="00766C38" w:rsidRPr="005C638E" w:rsidRDefault="006525C2" w:rsidP="00BD14A9">
                <w:pPr>
                  <w:pStyle w:val="Body"/>
                  <w:rPr>
                    <w:snapToGrid/>
                    <w:sz w:val="16"/>
                    <w:szCs w:val="18"/>
                  </w:rPr>
                </w:pPr>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dtPr>
            <w:sdtEndPr/>
            <w:sdtContent>
              <w:sdt>
                <w:sdtPr>
                  <w:rPr>
                    <w:sz w:val="16"/>
                    <w:szCs w:val="18"/>
                    <w:lang w:val="nl-NL"/>
                  </w:rPr>
                  <w:id w:val="-1735690098"/>
                  <w:placeholder>
                    <w:docPart w:val="932DBABBF6604A45927438950E7D93E0"/>
                  </w:placeholder>
                </w:sdtPr>
                <w:sdtEndPr/>
                <w:sdtContent>
                  <w:p w:rsidR="000674F4" w:rsidRDefault="000674F4" w:rsidP="000674F4">
                    <w:pPr>
                      <w:pStyle w:val="Body"/>
                      <w:rPr>
                        <w:snapToGrid/>
                        <w:sz w:val="16"/>
                        <w:szCs w:val="18"/>
                        <w:lang w:val="nl-NL"/>
                      </w:rPr>
                    </w:pPr>
                    <w:r>
                      <w:rPr>
                        <w:sz w:val="16"/>
                        <w:szCs w:val="18"/>
                        <w:lang w:val="nl-NL"/>
                      </w:rPr>
                      <w:t>No</w:t>
                    </w:r>
                  </w:p>
                </w:sdtContent>
              </w:sdt>
              <w:p w:rsidR="00766C38"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sdt>
                <w:sdtPr>
                  <w:rPr>
                    <w:sz w:val="16"/>
                    <w:szCs w:val="18"/>
                    <w:lang w:val="nl-NL"/>
                  </w:rPr>
                  <w:id w:val="263572288"/>
                  <w:placeholder>
                    <w:docPart w:val="21C468AE8EB34C358BBF1D1057BB8CFD"/>
                  </w:placeholder>
                </w:sdtPr>
                <w:sdtEndPr/>
                <w:sdtContent>
                  <w:p w:rsidR="00F831B7" w:rsidRDefault="00F831B7" w:rsidP="00F831B7">
                    <w:pPr>
                      <w:pStyle w:val="Body"/>
                      <w:rPr>
                        <w:snapToGrid/>
                        <w:sz w:val="16"/>
                        <w:szCs w:val="18"/>
                        <w:lang w:val="nl-NL"/>
                      </w:rPr>
                    </w:pPr>
                    <w:r>
                      <w:rPr>
                        <w:sz w:val="16"/>
                        <w:szCs w:val="18"/>
                        <w:lang w:val="nl-NL"/>
                      </w:rPr>
                      <w:t>Yes</w:t>
                    </w:r>
                  </w:p>
                </w:sdtContent>
              </w:sdt>
              <w:p w:rsidR="00766C38"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dtPr>
            <w:sdtEndPr/>
            <w:sdtContent>
              <w:sdt>
                <w:sdtPr>
                  <w:rPr>
                    <w:sz w:val="16"/>
                    <w:szCs w:val="18"/>
                    <w:lang w:val="nl-NL"/>
                  </w:rPr>
                  <w:id w:val="-1508664948"/>
                  <w:placeholder>
                    <w:docPart w:val="1D27EB33DBD4418F8BB7CAFBB8851ACC"/>
                  </w:placeholder>
                </w:sdtPr>
                <w:sdtEndPr/>
                <w:sdtContent>
                  <w:p w:rsidR="000674F4" w:rsidRDefault="000674F4" w:rsidP="000674F4">
                    <w:pPr>
                      <w:pStyle w:val="Body"/>
                      <w:rPr>
                        <w:snapToGrid/>
                        <w:sz w:val="16"/>
                        <w:szCs w:val="18"/>
                        <w:lang w:val="nl-NL"/>
                      </w:rPr>
                    </w:pPr>
                    <w:r>
                      <w:rPr>
                        <w:sz w:val="16"/>
                        <w:szCs w:val="18"/>
                        <w:lang w:val="nl-NL"/>
                      </w:rPr>
                      <w:t>No</w:t>
                    </w:r>
                  </w:p>
                </w:sdtContent>
              </w:sdt>
              <w:p w:rsidR="00766C38"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rsidR="00766C38" w:rsidRPr="005C638E" w:rsidRDefault="00F831B7" w:rsidP="00BD14A9">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dtPr>
            <w:sdtEndPr/>
            <w:sdtContent>
              <w:sdt>
                <w:sdtPr>
                  <w:rPr>
                    <w:sz w:val="16"/>
                    <w:szCs w:val="18"/>
                    <w:lang w:val="nl-NL"/>
                  </w:rPr>
                  <w:id w:val="-548614940"/>
                  <w:placeholder>
                    <w:docPart w:val="ECC3CB4B125A4844811436046405D618"/>
                  </w:placeholder>
                </w:sdtPr>
                <w:sdtEndPr/>
                <w:sdtContent>
                  <w:p w:rsidR="000674F4" w:rsidRDefault="000674F4" w:rsidP="000674F4">
                    <w:pPr>
                      <w:pStyle w:val="Body"/>
                      <w:rPr>
                        <w:snapToGrid/>
                        <w:sz w:val="16"/>
                        <w:szCs w:val="18"/>
                        <w:lang w:val="nl-NL"/>
                      </w:rPr>
                    </w:pPr>
                    <w:r>
                      <w:rPr>
                        <w:sz w:val="16"/>
                        <w:szCs w:val="18"/>
                        <w:lang w:val="nl-NL"/>
                      </w:rPr>
                      <w:t>No</w:t>
                    </w:r>
                  </w:p>
                </w:sdtContent>
              </w:sdt>
              <w:p w:rsidR="00766C38"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EndPr/>
            <w:sdtContent>
              <w:p w:rsidR="00766C38" w:rsidRPr="005C638E" w:rsidRDefault="00F831B7" w:rsidP="00BD14A9">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dtPr>
            <w:sdtEndPr/>
            <w:sdtContent>
              <w:sdt>
                <w:sdtPr>
                  <w:rPr>
                    <w:sz w:val="16"/>
                    <w:szCs w:val="18"/>
                    <w:lang w:val="nl-NL"/>
                  </w:rPr>
                  <w:id w:val="-1447537091"/>
                  <w:placeholder>
                    <w:docPart w:val="8DB851FAB0604FDEA57DA606A83D7115"/>
                  </w:placeholder>
                </w:sdtPr>
                <w:sdtEndPr/>
                <w:sdtContent>
                  <w:p w:rsidR="000674F4" w:rsidRDefault="000674F4" w:rsidP="000674F4">
                    <w:pPr>
                      <w:pStyle w:val="Body"/>
                      <w:rPr>
                        <w:snapToGrid/>
                        <w:sz w:val="16"/>
                        <w:szCs w:val="18"/>
                        <w:lang w:val="nl-NL"/>
                      </w:rPr>
                    </w:pPr>
                    <w:r>
                      <w:rPr>
                        <w:sz w:val="16"/>
                        <w:szCs w:val="18"/>
                        <w:lang w:val="nl-NL"/>
                      </w:rPr>
                      <w:t>No</w:t>
                    </w:r>
                  </w:p>
                </w:sdtContent>
              </w:sdt>
              <w:p w:rsidR="00766C38"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rsidR="00766C38" w:rsidRPr="005C638E" w:rsidRDefault="00F831B7" w:rsidP="00BD14A9">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dtPr>
            <w:sdtEndPr/>
            <w:sdtContent>
              <w:sdt>
                <w:sdtPr>
                  <w:rPr>
                    <w:sz w:val="16"/>
                    <w:szCs w:val="18"/>
                    <w:lang w:val="nl-NL"/>
                  </w:rPr>
                  <w:id w:val="-1102106515"/>
                  <w:placeholder>
                    <w:docPart w:val="438D07E423A44BFAB7006D3F2239565F"/>
                  </w:placeholder>
                </w:sdtPr>
                <w:sdtEndPr/>
                <w:sdtContent>
                  <w:p w:rsidR="000674F4" w:rsidRDefault="000674F4" w:rsidP="000674F4">
                    <w:pPr>
                      <w:pStyle w:val="Body"/>
                      <w:rPr>
                        <w:snapToGrid/>
                        <w:sz w:val="16"/>
                        <w:szCs w:val="18"/>
                        <w:lang w:val="nl-NL"/>
                      </w:rPr>
                    </w:pPr>
                    <w:r>
                      <w:rPr>
                        <w:sz w:val="16"/>
                        <w:szCs w:val="18"/>
                        <w:lang w:val="nl-NL"/>
                      </w:rPr>
                      <w:t>No</w:t>
                    </w:r>
                  </w:p>
                </w:sdtContent>
              </w:sdt>
              <w:p w:rsidR="00766C38"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EndPr/>
            <w:sdtContent>
              <w:p w:rsidR="00766C38" w:rsidRPr="005C638E" w:rsidRDefault="00F831B7" w:rsidP="00BD14A9">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dtPr>
            <w:sdtEndPr/>
            <w:sdtContent>
              <w:sdt>
                <w:sdtPr>
                  <w:rPr>
                    <w:sz w:val="16"/>
                    <w:szCs w:val="18"/>
                    <w:lang w:val="nl-NL"/>
                  </w:rPr>
                  <w:id w:val="2145079073"/>
                  <w:placeholder>
                    <w:docPart w:val="14D7E0479EB54E25B03BB08B95B9CD48"/>
                  </w:placeholder>
                </w:sdtPr>
                <w:sdtEndPr/>
                <w:sdtContent>
                  <w:p w:rsidR="000674F4" w:rsidRDefault="000674F4" w:rsidP="000674F4">
                    <w:pPr>
                      <w:pStyle w:val="Body"/>
                      <w:rPr>
                        <w:snapToGrid/>
                        <w:sz w:val="16"/>
                        <w:szCs w:val="18"/>
                        <w:lang w:val="nl-NL"/>
                      </w:rPr>
                    </w:pPr>
                    <w:r>
                      <w:rPr>
                        <w:sz w:val="16"/>
                        <w:szCs w:val="18"/>
                        <w:lang w:val="nl-NL"/>
                      </w:rPr>
                      <w:t>No</w:t>
                    </w:r>
                  </w:p>
                </w:sdtContent>
              </w:sdt>
              <w:p w:rsidR="00C87408"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sdt>
                <w:sdtPr>
                  <w:rPr>
                    <w:sz w:val="16"/>
                    <w:szCs w:val="18"/>
                    <w:lang w:val="nl-NL"/>
                  </w:rPr>
                  <w:id w:val="-425887814"/>
                  <w:placeholder>
                    <w:docPart w:val="22F1A38B694646D79C4AD7E01155E346"/>
                  </w:placeholder>
                </w:sdtPr>
                <w:sdtEndPr/>
                <w:sdtContent>
                  <w:p w:rsidR="00F831B7" w:rsidRDefault="00F831B7" w:rsidP="00F831B7">
                    <w:pPr>
                      <w:pStyle w:val="Body"/>
                      <w:rPr>
                        <w:snapToGrid/>
                        <w:sz w:val="16"/>
                        <w:szCs w:val="18"/>
                        <w:lang w:val="nl-NL"/>
                      </w:rPr>
                    </w:pPr>
                    <w:r>
                      <w:rPr>
                        <w:sz w:val="16"/>
                        <w:szCs w:val="18"/>
                        <w:lang w:val="nl-NL"/>
                      </w:rPr>
                      <w:t>Yes</w:t>
                    </w:r>
                  </w:p>
                </w:sdtContent>
              </w:sdt>
              <w:p w:rsidR="00C87408"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dtPr>
            <w:sdtEndPr/>
            <w:sdtContent>
              <w:sdt>
                <w:sdtPr>
                  <w:rPr>
                    <w:sz w:val="16"/>
                    <w:szCs w:val="18"/>
                    <w:lang w:val="nl-NL"/>
                  </w:rPr>
                  <w:id w:val="2113780886"/>
                  <w:placeholder>
                    <w:docPart w:val="FAAA5D439F40475CB9435C123A7BD13B"/>
                  </w:placeholder>
                </w:sdtPr>
                <w:sdtEndPr/>
                <w:sdtContent>
                  <w:p w:rsidR="000674F4" w:rsidRDefault="000674F4" w:rsidP="000674F4">
                    <w:pPr>
                      <w:pStyle w:val="Body"/>
                      <w:rPr>
                        <w:snapToGrid/>
                        <w:sz w:val="16"/>
                        <w:szCs w:val="18"/>
                        <w:lang w:val="nl-NL"/>
                      </w:rPr>
                    </w:pPr>
                    <w:r>
                      <w:rPr>
                        <w:sz w:val="16"/>
                        <w:szCs w:val="18"/>
                        <w:lang w:val="nl-NL"/>
                      </w:rPr>
                      <w:t>No</w:t>
                    </w:r>
                  </w:p>
                </w:sdtContent>
              </w:sdt>
              <w:p w:rsidR="00C87408"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sdt>
                <w:sdtPr>
                  <w:rPr>
                    <w:sz w:val="16"/>
                    <w:szCs w:val="18"/>
                    <w:lang w:val="nl-NL"/>
                  </w:rPr>
                  <w:id w:val="244001055"/>
                  <w:placeholder>
                    <w:docPart w:val="B4EADC124B9B4AE68D7D3A0F73A3CC77"/>
                  </w:placeholder>
                </w:sdtPr>
                <w:sdtEndPr/>
                <w:sdtContent>
                  <w:p w:rsidR="00F831B7" w:rsidRDefault="00F831B7" w:rsidP="00F831B7">
                    <w:pPr>
                      <w:pStyle w:val="Body"/>
                      <w:rPr>
                        <w:snapToGrid/>
                        <w:sz w:val="16"/>
                        <w:szCs w:val="18"/>
                        <w:lang w:val="nl-NL"/>
                      </w:rPr>
                    </w:pPr>
                    <w:r>
                      <w:rPr>
                        <w:sz w:val="16"/>
                        <w:szCs w:val="18"/>
                        <w:lang w:val="nl-NL"/>
                      </w:rPr>
                      <w:t>Yes</w:t>
                    </w:r>
                  </w:p>
                </w:sdtContent>
              </w:sdt>
              <w:p w:rsidR="00C87408" w:rsidRPr="005C638E" w:rsidRDefault="006525C2" w:rsidP="00BD14A9">
                <w:pPr>
                  <w:pStyle w:val="Body"/>
                  <w:rPr>
                    <w:snapToGrid/>
                    <w:sz w:val="16"/>
                    <w:szCs w:val="18"/>
                  </w:rPr>
                </w:pPr>
              </w:p>
            </w:sdtContent>
          </w:sdt>
        </w:tc>
      </w:tr>
      <w:tr w:rsidR="00B01BC5" w:rsidRPr="00C41CEF" w:rsidTr="00130030">
        <w:trPr>
          <w:cantSplit/>
          <w:trHeight w:val="1183"/>
        </w:trPr>
        <w:tc>
          <w:tcPr>
            <w:tcW w:w="830" w:type="dxa"/>
            <w:vMerge w:val="restart"/>
          </w:tcPr>
          <w:p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rsidR="00B01BC5" w:rsidRPr="00357362" w:rsidRDefault="00B01BC5" w:rsidP="00130030">
            <w:pPr>
              <w:pStyle w:val="Body"/>
              <w:jc w:val="left"/>
              <w:rPr>
                <w:sz w:val="16"/>
                <w:szCs w:val="16"/>
                <w:lang w:eastAsia="ja-JP"/>
              </w:rPr>
            </w:pPr>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p>
        </w:tc>
        <w:tc>
          <w:tcPr>
            <w:tcW w:w="1151" w:type="dxa"/>
            <w:vMerge w:val="restart"/>
          </w:tcPr>
          <w:p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rsidR="00B01BC5" w:rsidRPr="00357362" w:rsidRDefault="00B01BC5" w:rsidP="00130030">
            <w:pPr>
              <w:pStyle w:val="Body"/>
              <w:jc w:val="center"/>
              <w:rPr>
                <w:sz w:val="16"/>
                <w:szCs w:val="16"/>
                <w:lang w:eastAsia="ja-JP"/>
              </w:rPr>
            </w:pPr>
            <w:r>
              <w:rPr>
                <w:sz w:val="16"/>
                <w:szCs w:val="16"/>
                <w:lang w:eastAsia="ja-JP"/>
              </w:rPr>
              <w:t>M (for all R22 devices not on GP) (CCB 2240)</w:t>
            </w:r>
          </w:p>
        </w:tc>
        <w:tc>
          <w:tcPr>
            <w:tcW w:w="606" w:type="dxa"/>
            <w:textDirection w:val="btLr"/>
            <w:vAlign w:val="center"/>
          </w:tcPr>
          <w:p w:rsidR="00B01BC5" w:rsidRPr="00357362" w:rsidRDefault="00B01BC5" w:rsidP="00130030">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Pr>
                <w:b/>
                <w:color w:val="CC0066"/>
                <w:sz w:val="16"/>
                <w:szCs w:val="18"/>
                <w:lang w:val="nl-NL" w:eastAsia="ja-JP"/>
              </w:rPr>
              <w:t xml:space="preserve">   PRO MM</w:t>
            </w:r>
          </w:p>
        </w:tc>
        <w:tc>
          <w:tcPr>
            <w:tcW w:w="961" w:type="dxa"/>
            <w:vAlign w:val="center"/>
          </w:tcPr>
          <w:p w:rsidR="00B01BC5" w:rsidRPr="00357362" w:rsidRDefault="00B01BC5" w:rsidP="00130030">
            <w:pPr>
              <w:pStyle w:val="Body"/>
              <w:keepNext/>
              <w:jc w:val="center"/>
              <w:rPr>
                <w:sz w:val="16"/>
                <w:szCs w:val="16"/>
              </w:rPr>
            </w:pPr>
            <w:r>
              <w:rPr>
                <w:sz w:val="16"/>
                <w:szCs w:val="16"/>
              </w:rPr>
              <w:t xml:space="preserve">NS </w:t>
            </w:r>
          </w:p>
        </w:tc>
        <w:tc>
          <w:tcPr>
            <w:tcW w:w="1880" w:type="dxa"/>
            <w:shd w:val="clear" w:color="auto" w:fill="auto"/>
          </w:tcPr>
          <w:p w:rsidR="00B01BC5" w:rsidRPr="00357362" w:rsidRDefault="00B01BC5" w:rsidP="00130030">
            <w:pPr>
              <w:pStyle w:val="Body"/>
              <w:keepNext/>
              <w:jc w:val="left"/>
              <w:rPr>
                <w:sz w:val="16"/>
                <w:szCs w:val="16"/>
              </w:rPr>
            </w:pPr>
            <w:r>
              <w:rPr>
                <w:sz w:val="16"/>
                <w:szCs w:val="16"/>
              </w:rPr>
              <w:t>Green Power not supported on Sub GHz network</w:t>
            </w:r>
          </w:p>
        </w:tc>
        <w:tc>
          <w:tcPr>
            <w:tcW w:w="1016" w:type="dxa"/>
          </w:tcPr>
          <w:sdt>
            <w:sdtPr>
              <w:rPr>
                <w:sz w:val="16"/>
                <w:szCs w:val="18"/>
                <w:lang w:val="nl-NL"/>
              </w:rPr>
              <w:id w:val="-1233079916"/>
              <w:placeholder>
                <w:docPart w:val="B581079B78834BE1B79379DBED1763A7"/>
              </w:placeholder>
            </w:sdtPr>
            <w:sdtEndPr/>
            <w:sdtContent>
              <w:sdt>
                <w:sdtPr>
                  <w:rPr>
                    <w:sz w:val="16"/>
                    <w:szCs w:val="18"/>
                    <w:lang w:val="nl-NL"/>
                  </w:rPr>
                  <w:id w:val="-828289700"/>
                  <w:placeholder>
                    <w:docPart w:val="0FEDBF4A152343D1AF3821134A354A4C"/>
                  </w:placeholder>
                </w:sdtPr>
                <w:sdtEndPr/>
                <w:sdtContent>
                  <w:p w:rsidR="000674F4" w:rsidRDefault="000674F4" w:rsidP="000674F4">
                    <w:pPr>
                      <w:pStyle w:val="Body"/>
                      <w:rPr>
                        <w:snapToGrid/>
                        <w:sz w:val="16"/>
                        <w:szCs w:val="18"/>
                        <w:lang w:val="nl-NL"/>
                      </w:rPr>
                    </w:pPr>
                    <w:r>
                      <w:rPr>
                        <w:sz w:val="16"/>
                        <w:szCs w:val="18"/>
                        <w:lang w:val="nl-NL"/>
                      </w:rPr>
                      <w:t>No</w:t>
                    </w:r>
                  </w:p>
                </w:sdtContent>
              </w:sdt>
              <w:p w:rsidR="00B01BC5" w:rsidRPr="005C638E" w:rsidRDefault="006525C2" w:rsidP="00130030">
                <w:pPr>
                  <w:pStyle w:val="Body"/>
                  <w:rPr>
                    <w:snapToGrid/>
                    <w:sz w:val="16"/>
                    <w:szCs w:val="18"/>
                  </w:rPr>
                </w:pPr>
              </w:p>
            </w:sdtContent>
          </w:sdt>
        </w:tc>
      </w:tr>
      <w:tr w:rsidR="00B01BC5" w:rsidRPr="00C41CEF" w:rsidTr="00130030">
        <w:trPr>
          <w:cantSplit/>
          <w:trHeight w:val="1134"/>
        </w:trPr>
        <w:tc>
          <w:tcPr>
            <w:tcW w:w="830" w:type="dxa"/>
            <w:vMerge/>
          </w:tcPr>
          <w:p w:rsidR="00B01BC5" w:rsidRPr="00357362" w:rsidRDefault="00B01BC5" w:rsidP="00130030">
            <w:pPr>
              <w:pStyle w:val="Body"/>
              <w:jc w:val="center"/>
              <w:rPr>
                <w:bCs/>
                <w:sz w:val="16"/>
                <w:szCs w:val="18"/>
                <w:lang w:eastAsia="ja-JP"/>
              </w:rPr>
            </w:pPr>
          </w:p>
        </w:tc>
        <w:tc>
          <w:tcPr>
            <w:tcW w:w="1433" w:type="dxa"/>
            <w:vMerge/>
          </w:tcPr>
          <w:p w:rsidR="00B01BC5" w:rsidRPr="00357362" w:rsidRDefault="00B01BC5" w:rsidP="00130030">
            <w:pPr>
              <w:pStyle w:val="Body"/>
              <w:ind w:left="360"/>
              <w:jc w:val="left"/>
              <w:rPr>
                <w:bCs/>
                <w:sz w:val="16"/>
                <w:szCs w:val="18"/>
                <w:lang w:eastAsia="ja-JP"/>
              </w:rPr>
            </w:pPr>
          </w:p>
        </w:tc>
        <w:tc>
          <w:tcPr>
            <w:tcW w:w="1151" w:type="dxa"/>
            <w:vMerge/>
          </w:tcPr>
          <w:p w:rsidR="00B01BC5" w:rsidRPr="00357362" w:rsidRDefault="00B01BC5" w:rsidP="00130030">
            <w:pPr>
              <w:pStyle w:val="Body"/>
              <w:jc w:val="center"/>
              <w:rPr>
                <w:bCs/>
                <w:sz w:val="16"/>
                <w:szCs w:val="18"/>
                <w:lang w:eastAsia="ja-JP"/>
              </w:rPr>
            </w:pPr>
          </w:p>
        </w:tc>
        <w:tc>
          <w:tcPr>
            <w:tcW w:w="864" w:type="dxa"/>
            <w:vMerge/>
          </w:tcPr>
          <w:p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rsidR="00B01BC5" w:rsidRPr="00357362" w:rsidRDefault="00B01BC5" w:rsidP="00130030">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EndPr/>
            <w:sdtContent>
              <w:sdt>
                <w:sdtPr>
                  <w:rPr>
                    <w:sz w:val="16"/>
                    <w:szCs w:val="18"/>
                    <w:lang w:val="nl-NL"/>
                  </w:rPr>
                  <w:id w:val="411059070"/>
                  <w:placeholder>
                    <w:docPart w:val="2AFFFB34229D4E60B5276C13ED1DDF24"/>
                  </w:placeholder>
                </w:sdtPr>
                <w:sdtEndPr/>
                <w:sdtContent>
                  <w:p w:rsidR="00F831B7" w:rsidRDefault="00F831B7" w:rsidP="00F831B7">
                    <w:pPr>
                      <w:pStyle w:val="Body"/>
                      <w:rPr>
                        <w:snapToGrid/>
                        <w:sz w:val="16"/>
                        <w:szCs w:val="18"/>
                        <w:lang w:val="nl-NL"/>
                      </w:rPr>
                    </w:pPr>
                    <w:r>
                      <w:rPr>
                        <w:sz w:val="16"/>
                        <w:szCs w:val="18"/>
                        <w:lang w:val="nl-NL"/>
                      </w:rPr>
                      <w:t>Yes</w:t>
                    </w:r>
                  </w:p>
                </w:sdtContent>
              </w:sdt>
              <w:p w:rsidR="00B01BC5" w:rsidRPr="005C638E" w:rsidRDefault="006525C2" w:rsidP="00130030">
                <w:pPr>
                  <w:pStyle w:val="Body"/>
                  <w:rPr>
                    <w:snapToGrid/>
                    <w:sz w:val="16"/>
                    <w:szCs w:val="18"/>
                  </w:rPr>
                </w:pP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dtPr>
            <w:sdtEndPr/>
            <w:sdtContent>
              <w:sdt>
                <w:sdtPr>
                  <w:rPr>
                    <w:sz w:val="16"/>
                    <w:szCs w:val="18"/>
                    <w:lang w:val="nl-NL"/>
                  </w:rPr>
                  <w:id w:val="-1275633350"/>
                  <w:placeholder>
                    <w:docPart w:val="005F1DBDAE6C48A1825DF0765D836587"/>
                  </w:placeholder>
                </w:sdtPr>
                <w:sdtEndPr/>
                <w:sdtContent>
                  <w:p w:rsidR="000674F4" w:rsidRDefault="000674F4" w:rsidP="000674F4">
                    <w:pPr>
                      <w:pStyle w:val="Body"/>
                      <w:rPr>
                        <w:snapToGrid/>
                        <w:sz w:val="16"/>
                        <w:szCs w:val="18"/>
                        <w:lang w:val="nl-NL"/>
                      </w:rPr>
                    </w:pPr>
                    <w:r>
                      <w:rPr>
                        <w:sz w:val="16"/>
                        <w:szCs w:val="18"/>
                        <w:lang w:val="nl-NL"/>
                      </w:rPr>
                      <w:t>No</w:t>
                    </w:r>
                  </w:p>
                </w:sdtContent>
              </w:sdt>
              <w:p w:rsidR="00506EE5"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sdt>
                <w:sdtPr>
                  <w:rPr>
                    <w:sz w:val="16"/>
                    <w:szCs w:val="18"/>
                    <w:lang w:val="nl-NL"/>
                  </w:rPr>
                  <w:id w:val="943419675"/>
                  <w:placeholder>
                    <w:docPart w:val="C42EB04178FC4865980BDDE18CAD3E96"/>
                  </w:placeholder>
                </w:sdtPr>
                <w:sdtEndPr/>
                <w:sdtContent>
                  <w:p w:rsidR="00F831B7" w:rsidRDefault="00F831B7" w:rsidP="00F831B7">
                    <w:pPr>
                      <w:pStyle w:val="Body"/>
                      <w:rPr>
                        <w:snapToGrid/>
                        <w:sz w:val="16"/>
                        <w:szCs w:val="18"/>
                        <w:lang w:val="nl-NL"/>
                      </w:rPr>
                    </w:pPr>
                    <w:r>
                      <w:rPr>
                        <w:sz w:val="16"/>
                        <w:szCs w:val="18"/>
                        <w:lang w:val="nl-NL"/>
                      </w:rPr>
                      <w:t>Yes</w:t>
                    </w:r>
                  </w:p>
                </w:sdtContent>
              </w:sdt>
              <w:p w:rsidR="00506EE5"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dtPr>
            <w:sdtEndPr/>
            <w:sdtContent>
              <w:sdt>
                <w:sdtPr>
                  <w:rPr>
                    <w:sz w:val="16"/>
                    <w:szCs w:val="18"/>
                    <w:lang w:val="nl-NL"/>
                  </w:rPr>
                  <w:id w:val="1733432930"/>
                  <w:placeholder>
                    <w:docPart w:val="D569965A23FC4CB8B0CC4D701266AD83"/>
                  </w:placeholder>
                </w:sdtPr>
                <w:sdtEndPr/>
                <w:sdtContent>
                  <w:p w:rsidR="000674F4" w:rsidRDefault="000674F4" w:rsidP="000674F4">
                    <w:pPr>
                      <w:pStyle w:val="Body"/>
                      <w:rPr>
                        <w:snapToGrid/>
                        <w:sz w:val="16"/>
                        <w:szCs w:val="18"/>
                        <w:lang w:val="nl-NL"/>
                      </w:rPr>
                    </w:pPr>
                    <w:r>
                      <w:rPr>
                        <w:sz w:val="16"/>
                        <w:szCs w:val="18"/>
                        <w:lang w:val="nl-NL"/>
                      </w:rPr>
                      <w:t>No</w:t>
                    </w:r>
                  </w:p>
                </w:sdtContent>
              </w:sdt>
              <w:p w:rsidR="00506EE5"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sdt>
                <w:sdtPr>
                  <w:rPr>
                    <w:sz w:val="16"/>
                    <w:szCs w:val="18"/>
                    <w:lang w:val="nl-NL"/>
                  </w:rPr>
                  <w:id w:val="1611702316"/>
                  <w:placeholder>
                    <w:docPart w:val="E8DC9A7A86F7403EA678B0BB9E81B974"/>
                  </w:placeholder>
                </w:sdtPr>
                <w:sdtEndPr/>
                <w:sdtContent>
                  <w:p w:rsidR="00F831B7" w:rsidRDefault="00F831B7" w:rsidP="00F831B7">
                    <w:pPr>
                      <w:pStyle w:val="Body"/>
                      <w:rPr>
                        <w:snapToGrid/>
                        <w:sz w:val="16"/>
                        <w:szCs w:val="18"/>
                        <w:lang w:val="nl-NL"/>
                      </w:rPr>
                    </w:pPr>
                    <w:r>
                      <w:rPr>
                        <w:sz w:val="16"/>
                        <w:szCs w:val="18"/>
                        <w:lang w:val="nl-NL"/>
                      </w:rPr>
                      <w:t>Yes</w:t>
                    </w:r>
                  </w:p>
                </w:sdtContent>
              </w:sdt>
              <w:p w:rsidR="00506EE5" w:rsidRPr="005C638E" w:rsidRDefault="006525C2" w:rsidP="00BD14A9">
                <w:pPr>
                  <w:pStyle w:val="Body"/>
                  <w:rPr>
                    <w:snapToGrid/>
                    <w:sz w:val="16"/>
                    <w:szCs w:val="18"/>
                  </w:rPr>
                </w:pPr>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dtPr>
            <w:sdtEndPr/>
            <w:sdtContent>
              <w:sdt>
                <w:sdtPr>
                  <w:rPr>
                    <w:sz w:val="16"/>
                    <w:szCs w:val="18"/>
                    <w:lang w:val="nl-NL"/>
                  </w:rPr>
                  <w:id w:val="-1312554351"/>
                  <w:placeholder>
                    <w:docPart w:val="37D4FE1141EE4A0A96F9E1B11F1F49AB"/>
                  </w:placeholder>
                </w:sdtPr>
                <w:sdtEndPr/>
                <w:sdtContent>
                  <w:p w:rsidR="000674F4" w:rsidRDefault="000674F4" w:rsidP="000674F4">
                    <w:pPr>
                      <w:pStyle w:val="Body"/>
                      <w:rPr>
                        <w:snapToGrid/>
                        <w:sz w:val="16"/>
                        <w:szCs w:val="18"/>
                        <w:lang w:val="nl-NL"/>
                      </w:rPr>
                    </w:pPr>
                    <w:r>
                      <w:rPr>
                        <w:sz w:val="16"/>
                        <w:szCs w:val="18"/>
                        <w:lang w:val="nl-NL"/>
                      </w:rPr>
                      <w:t>No</w:t>
                    </w:r>
                  </w:p>
                </w:sdtContent>
              </w:sdt>
              <w:p w:rsidR="00506EE5"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rsidR="00506EE5" w:rsidRPr="005C638E" w:rsidRDefault="00F831B7" w:rsidP="00BD14A9">
                <w:pPr>
                  <w:pStyle w:val="Body"/>
                  <w:rPr>
                    <w:snapToGrid/>
                    <w:sz w:val="16"/>
                    <w:szCs w:val="18"/>
                  </w:rPr>
                </w:pPr>
                <w:r>
                  <w:rPr>
                    <w:sz w:val="16"/>
                    <w:szCs w:val="18"/>
                    <w:lang w:val="nl-NL"/>
                  </w:rPr>
                  <w:t>No</w:t>
                </w:r>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dtPr>
            <w:sdtEndPr/>
            <w:sdtContent>
              <w:sdt>
                <w:sdtPr>
                  <w:rPr>
                    <w:sz w:val="16"/>
                    <w:szCs w:val="18"/>
                    <w:lang w:val="nl-NL"/>
                  </w:rPr>
                  <w:id w:val="1036397249"/>
                  <w:placeholder>
                    <w:docPart w:val="BCA83723FF184F1CA656CDD4A454EB8C"/>
                  </w:placeholder>
                </w:sdtPr>
                <w:sdtEndPr/>
                <w:sdtContent>
                  <w:p w:rsidR="000674F4" w:rsidRDefault="000674F4" w:rsidP="000674F4">
                    <w:pPr>
                      <w:pStyle w:val="Body"/>
                      <w:rPr>
                        <w:snapToGrid/>
                        <w:sz w:val="16"/>
                        <w:szCs w:val="18"/>
                        <w:lang w:val="nl-NL"/>
                      </w:rPr>
                    </w:pPr>
                    <w:r>
                      <w:rPr>
                        <w:sz w:val="16"/>
                        <w:szCs w:val="18"/>
                        <w:lang w:val="nl-NL"/>
                      </w:rPr>
                      <w:t>No</w:t>
                    </w:r>
                  </w:p>
                </w:sdtContent>
              </w:sdt>
              <w:p w:rsidR="000E1502" w:rsidRPr="005C638E" w:rsidRDefault="006525C2" w:rsidP="00BD14A9">
                <w:pPr>
                  <w:pStyle w:val="Body"/>
                  <w:rPr>
                    <w:snapToGrid/>
                    <w:sz w:val="16"/>
                    <w:szCs w:val="18"/>
                  </w:rPr>
                </w:pPr>
              </w:p>
            </w:sdtContent>
          </w:sdt>
        </w:tc>
      </w:tr>
      <w:tr w:rsidR="00357362" w:rsidRPr="00A27E09" w:rsidTr="00357362">
        <w:trPr>
          <w:cantSplit/>
          <w:trHeight w:val="1134"/>
        </w:trPr>
        <w:tc>
          <w:tcPr>
            <w:tcW w:w="830" w:type="dxa"/>
            <w:vMerge/>
          </w:tcPr>
          <w:p w:rsidR="000E1502" w:rsidRPr="005C638E" w:rsidRDefault="000E1502" w:rsidP="00357362">
            <w:pPr>
              <w:pStyle w:val="Body"/>
              <w:jc w:val="center"/>
              <w:rPr>
                <w:bCs/>
                <w:sz w:val="16"/>
                <w:szCs w:val="18"/>
                <w:lang w:eastAsia="ja-JP"/>
              </w:rPr>
            </w:pPr>
          </w:p>
        </w:tc>
        <w:tc>
          <w:tcPr>
            <w:tcW w:w="1433" w:type="dxa"/>
            <w:vMerge/>
          </w:tcPr>
          <w:p w:rsidR="000E1502" w:rsidRPr="005C638E" w:rsidRDefault="000E1502" w:rsidP="00357362">
            <w:pPr>
              <w:pStyle w:val="Body"/>
              <w:ind w:left="360"/>
              <w:jc w:val="left"/>
              <w:rPr>
                <w:bCs/>
                <w:sz w:val="16"/>
                <w:szCs w:val="18"/>
                <w:lang w:eastAsia="ja-JP"/>
              </w:rPr>
            </w:pPr>
          </w:p>
        </w:tc>
        <w:tc>
          <w:tcPr>
            <w:tcW w:w="1151" w:type="dxa"/>
            <w:vMerge/>
          </w:tcPr>
          <w:p w:rsidR="000E1502" w:rsidRPr="005C638E" w:rsidRDefault="000E1502" w:rsidP="00357362">
            <w:pPr>
              <w:pStyle w:val="Body"/>
              <w:jc w:val="center"/>
              <w:rPr>
                <w:bCs/>
                <w:sz w:val="16"/>
                <w:szCs w:val="18"/>
                <w:lang w:eastAsia="ja-JP"/>
              </w:rPr>
            </w:pPr>
          </w:p>
        </w:tc>
        <w:tc>
          <w:tcPr>
            <w:tcW w:w="864" w:type="dxa"/>
            <w:vMerge/>
          </w:tcPr>
          <w:p w:rsidR="000E1502" w:rsidRPr="005C638E"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EndPr/>
            <w:sdtContent>
              <w:p w:rsidR="000E1502" w:rsidRPr="005C638E" w:rsidRDefault="00F831B7" w:rsidP="00BD14A9">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dtPr>
            <w:sdtEndPr/>
            <w:sdtContent>
              <w:sdt>
                <w:sdtPr>
                  <w:rPr>
                    <w:sz w:val="16"/>
                    <w:szCs w:val="18"/>
                    <w:lang w:val="nl-NL"/>
                  </w:rPr>
                  <w:id w:val="-1030492878"/>
                  <w:placeholder>
                    <w:docPart w:val="AA26DE7C97354F6B98BD5ACB40225B2E"/>
                  </w:placeholder>
                </w:sdtPr>
                <w:sdtEndPr/>
                <w:sdtContent>
                  <w:p w:rsidR="000674F4" w:rsidRDefault="000674F4" w:rsidP="000674F4">
                    <w:pPr>
                      <w:pStyle w:val="Body"/>
                      <w:rPr>
                        <w:snapToGrid/>
                        <w:sz w:val="16"/>
                        <w:szCs w:val="18"/>
                        <w:lang w:val="nl-NL"/>
                      </w:rPr>
                    </w:pPr>
                    <w:r>
                      <w:rPr>
                        <w:sz w:val="16"/>
                        <w:szCs w:val="18"/>
                        <w:lang w:val="nl-NL"/>
                      </w:rPr>
                      <w:t>No</w:t>
                    </w:r>
                  </w:p>
                </w:sdtContent>
              </w:sdt>
              <w:p w:rsidR="000E1502"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rsidR="000E1502" w:rsidRPr="005C638E" w:rsidRDefault="00F831B7" w:rsidP="00BD14A9">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dtPr>
            <w:sdtEndPr/>
            <w:sdtContent>
              <w:sdt>
                <w:sdtPr>
                  <w:rPr>
                    <w:sz w:val="16"/>
                    <w:szCs w:val="18"/>
                    <w:lang w:val="nl-NL"/>
                  </w:rPr>
                  <w:id w:val="390773664"/>
                  <w:placeholder>
                    <w:docPart w:val="5387CC9741BD41619D5347C0A854E877"/>
                  </w:placeholder>
                </w:sdtPr>
                <w:sdtEndPr/>
                <w:sdtContent>
                  <w:p w:rsidR="000674F4" w:rsidRDefault="000674F4" w:rsidP="000674F4">
                    <w:pPr>
                      <w:pStyle w:val="Body"/>
                      <w:rPr>
                        <w:snapToGrid/>
                        <w:sz w:val="16"/>
                        <w:szCs w:val="18"/>
                        <w:lang w:val="nl-NL"/>
                      </w:rPr>
                    </w:pPr>
                    <w:r>
                      <w:rPr>
                        <w:sz w:val="16"/>
                        <w:szCs w:val="18"/>
                        <w:lang w:val="nl-NL"/>
                      </w:rPr>
                      <w:t>No</w:t>
                    </w:r>
                  </w:p>
                </w:sdtContent>
              </w:sdt>
              <w:p w:rsidR="000E1BB1"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rsidR="000E1BB1" w:rsidRPr="005C638E" w:rsidRDefault="00F831B7" w:rsidP="00BD14A9">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dtPr>
            <w:sdtEndPr/>
            <w:sdtContent>
              <w:sdt>
                <w:sdtPr>
                  <w:rPr>
                    <w:sz w:val="16"/>
                    <w:szCs w:val="18"/>
                    <w:lang w:val="nl-NL"/>
                  </w:rPr>
                  <w:id w:val="-1293753873"/>
                  <w:placeholder>
                    <w:docPart w:val="D1F232338C5B428D808967FC3FB217AF"/>
                  </w:placeholder>
                </w:sdtPr>
                <w:sdtEndPr/>
                <w:sdtContent>
                  <w:p w:rsidR="000674F4" w:rsidRDefault="000674F4" w:rsidP="000674F4">
                    <w:pPr>
                      <w:pStyle w:val="Body"/>
                      <w:rPr>
                        <w:snapToGrid/>
                        <w:sz w:val="16"/>
                        <w:szCs w:val="18"/>
                        <w:lang w:val="nl-NL"/>
                      </w:rPr>
                    </w:pPr>
                    <w:r>
                      <w:rPr>
                        <w:sz w:val="16"/>
                        <w:szCs w:val="18"/>
                        <w:lang w:val="nl-NL"/>
                      </w:rPr>
                      <w:t>No</w:t>
                    </w:r>
                  </w:p>
                </w:sdtContent>
              </w:sdt>
              <w:p w:rsidR="000E1BB1"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rsidR="000E1BB1" w:rsidRPr="005C638E" w:rsidRDefault="00F831B7" w:rsidP="00BD14A9">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dtPr>
            <w:sdtEndPr/>
            <w:sdtContent>
              <w:sdt>
                <w:sdtPr>
                  <w:rPr>
                    <w:sz w:val="16"/>
                    <w:szCs w:val="18"/>
                    <w:lang w:val="nl-NL"/>
                  </w:rPr>
                  <w:id w:val="-856504985"/>
                  <w:placeholder>
                    <w:docPart w:val="221E3F639C1949D6941CA8CE703AE7A4"/>
                  </w:placeholder>
                </w:sdtPr>
                <w:sdtEndPr/>
                <w:sdtContent>
                  <w:p w:rsidR="000674F4" w:rsidRDefault="000674F4" w:rsidP="000674F4">
                    <w:pPr>
                      <w:pStyle w:val="Body"/>
                      <w:rPr>
                        <w:snapToGrid/>
                        <w:sz w:val="16"/>
                        <w:szCs w:val="18"/>
                        <w:lang w:val="nl-NL"/>
                      </w:rPr>
                    </w:pPr>
                    <w:r>
                      <w:rPr>
                        <w:sz w:val="16"/>
                        <w:szCs w:val="18"/>
                        <w:lang w:val="nl-NL"/>
                      </w:rPr>
                      <w:t>No</w:t>
                    </w:r>
                  </w:p>
                </w:sdtContent>
              </w:sdt>
              <w:p w:rsidR="000E1BB1"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rsidR="000E1BB1" w:rsidRPr="005C638E" w:rsidRDefault="00F831B7" w:rsidP="00BD14A9">
                <w:pPr>
                  <w:pStyle w:val="Body"/>
                  <w:rPr>
                    <w:snapToGrid/>
                    <w:sz w:val="16"/>
                    <w:szCs w:val="18"/>
                  </w:rPr>
                </w:pPr>
                <w:r>
                  <w:rPr>
                    <w:sz w:val="16"/>
                    <w:szCs w:val="18"/>
                    <w:lang w:val="nl-NL"/>
                  </w:rPr>
                  <w:t>No</w:t>
                </w:r>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dtPr>
            <w:sdtEndPr/>
            <w:sdtContent>
              <w:sdt>
                <w:sdtPr>
                  <w:rPr>
                    <w:sz w:val="16"/>
                    <w:szCs w:val="18"/>
                    <w:lang w:val="nl-NL"/>
                  </w:rPr>
                  <w:id w:val="794950730"/>
                  <w:placeholder>
                    <w:docPart w:val="ECF8D64EB491413C8C4F14ABA830FC2C"/>
                  </w:placeholder>
                </w:sdtPr>
                <w:sdtEndPr/>
                <w:sdtContent>
                  <w:p w:rsidR="000674F4" w:rsidRDefault="000674F4" w:rsidP="000674F4">
                    <w:pPr>
                      <w:pStyle w:val="Body"/>
                      <w:rPr>
                        <w:snapToGrid/>
                        <w:sz w:val="16"/>
                        <w:szCs w:val="18"/>
                        <w:lang w:val="nl-NL"/>
                      </w:rPr>
                    </w:pPr>
                    <w:r>
                      <w:rPr>
                        <w:sz w:val="16"/>
                        <w:szCs w:val="18"/>
                        <w:lang w:val="nl-NL"/>
                      </w:rPr>
                      <w:t>No</w:t>
                    </w:r>
                  </w:p>
                </w:sdtContent>
              </w:sdt>
              <w:p w:rsidR="000E1BB1"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rsidR="000E1BB1" w:rsidRPr="005C638E" w:rsidRDefault="00F831B7" w:rsidP="00BD14A9">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dtPr>
            <w:sdtEndPr/>
            <w:sdtContent>
              <w:sdt>
                <w:sdtPr>
                  <w:rPr>
                    <w:sz w:val="16"/>
                    <w:szCs w:val="18"/>
                    <w:lang w:val="nl-NL"/>
                  </w:rPr>
                  <w:id w:val="1767952960"/>
                  <w:placeholder>
                    <w:docPart w:val="BA287F3E187D47F39A13578E00D3BEC6"/>
                  </w:placeholder>
                </w:sdtPr>
                <w:sdtEndPr/>
                <w:sdtContent>
                  <w:p w:rsidR="000674F4" w:rsidRDefault="000674F4" w:rsidP="000674F4">
                    <w:pPr>
                      <w:pStyle w:val="Body"/>
                      <w:rPr>
                        <w:snapToGrid/>
                        <w:sz w:val="16"/>
                        <w:szCs w:val="18"/>
                        <w:lang w:val="nl-NL"/>
                      </w:rPr>
                    </w:pPr>
                    <w:r>
                      <w:rPr>
                        <w:sz w:val="16"/>
                        <w:szCs w:val="18"/>
                        <w:lang w:val="nl-NL"/>
                      </w:rPr>
                      <w:t>No</w:t>
                    </w:r>
                  </w:p>
                </w:sdtContent>
              </w:sdt>
              <w:p w:rsidR="000E1BB1"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rsidR="000E1BB1" w:rsidRPr="005C638E" w:rsidRDefault="00F831B7" w:rsidP="00BD14A9">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dtPr>
            <w:sdtEndPr/>
            <w:sdtContent>
              <w:sdt>
                <w:sdtPr>
                  <w:rPr>
                    <w:sz w:val="16"/>
                    <w:szCs w:val="18"/>
                    <w:lang w:val="nl-NL"/>
                  </w:rPr>
                  <w:id w:val="-452944205"/>
                  <w:placeholder>
                    <w:docPart w:val="6DB1DA48C4B24D57A320AF7514416C4B"/>
                  </w:placeholder>
                </w:sdtPr>
                <w:sdtEndPr/>
                <w:sdtContent>
                  <w:p w:rsidR="000674F4" w:rsidRDefault="000674F4" w:rsidP="000674F4">
                    <w:pPr>
                      <w:pStyle w:val="Body"/>
                      <w:rPr>
                        <w:snapToGrid/>
                        <w:sz w:val="16"/>
                        <w:szCs w:val="18"/>
                        <w:lang w:val="nl-NL"/>
                      </w:rPr>
                    </w:pPr>
                    <w:r>
                      <w:rPr>
                        <w:sz w:val="16"/>
                        <w:szCs w:val="18"/>
                        <w:lang w:val="nl-NL"/>
                      </w:rPr>
                      <w:t>No</w:t>
                    </w:r>
                  </w:p>
                </w:sdtContent>
              </w:sdt>
              <w:p w:rsidR="00D54F17"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rsidR="00D54F17" w:rsidRPr="005C638E" w:rsidRDefault="00F831B7" w:rsidP="00BD14A9">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dtPr>
            <w:sdtEndPr/>
            <w:sdtContent>
              <w:sdt>
                <w:sdtPr>
                  <w:rPr>
                    <w:sz w:val="16"/>
                    <w:szCs w:val="18"/>
                    <w:lang w:val="nl-NL"/>
                  </w:rPr>
                  <w:id w:val="906966586"/>
                  <w:placeholder>
                    <w:docPart w:val="AD8566025C1542CBBFA99E58F2B5673E"/>
                  </w:placeholder>
                </w:sdtPr>
                <w:sdtEndPr/>
                <w:sdtContent>
                  <w:p w:rsidR="000674F4" w:rsidRDefault="000674F4" w:rsidP="000674F4">
                    <w:pPr>
                      <w:pStyle w:val="Body"/>
                      <w:rPr>
                        <w:snapToGrid/>
                        <w:sz w:val="16"/>
                        <w:szCs w:val="18"/>
                        <w:lang w:val="nl-NL"/>
                      </w:rPr>
                    </w:pPr>
                    <w:r>
                      <w:rPr>
                        <w:sz w:val="16"/>
                        <w:szCs w:val="18"/>
                        <w:lang w:val="nl-NL"/>
                      </w:rPr>
                      <w:t>No</w:t>
                    </w:r>
                  </w:p>
                </w:sdtContent>
              </w:sdt>
              <w:p w:rsidR="00D54F17"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rsidR="00D54F17" w:rsidRPr="005C638E" w:rsidRDefault="00F831B7" w:rsidP="00BD14A9">
                <w:pPr>
                  <w:pStyle w:val="Body"/>
                  <w:rPr>
                    <w:snapToGrid/>
                    <w:sz w:val="16"/>
                    <w:szCs w:val="18"/>
                  </w:rPr>
                </w:pPr>
                <w:r>
                  <w:rPr>
                    <w:sz w:val="16"/>
                    <w:szCs w:val="18"/>
                    <w:lang w:val="nl-NL"/>
                  </w:rPr>
                  <w:t>No</w:t>
                </w:r>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dtPr>
            <w:sdtEndPr/>
            <w:sdtContent>
              <w:sdt>
                <w:sdtPr>
                  <w:rPr>
                    <w:sz w:val="16"/>
                    <w:szCs w:val="18"/>
                    <w:lang w:val="nl-NL"/>
                  </w:rPr>
                  <w:id w:val="1125503222"/>
                  <w:placeholder>
                    <w:docPart w:val="EC97947751644393B2FB819F6B967AAC"/>
                  </w:placeholder>
                </w:sdtPr>
                <w:sdtEndPr/>
                <w:sdtContent>
                  <w:p w:rsidR="000674F4" w:rsidRDefault="000674F4" w:rsidP="000674F4">
                    <w:pPr>
                      <w:pStyle w:val="Body"/>
                      <w:rPr>
                        <w:snapToGrid/>
                        <w:sz w:val="16"/>
                        <w:szCs w:val="18"/>
                        <w:lang w:val="nl-NL"/>
                      </w:rPr>
                    </w:pPr>
                    <w:r>
                      <w:rPr>
                        <w:sz w:val="16"/>
                        <w:szCs w:val="18"/>
                        <w:lang w:val="nl-NL"/>
                      </w:rPr>
                      <w:t>No</w:t>
                    </w:r>
                  </w:p>
                </w:sdtContent>
              </w:sdt>
              <w:p w:rsidR="00D54F17"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rsidR="00D54F17" w:rsidRPr="005C638E" w:rsidRDefault="00F831B7" w:rsidP="00BD14A9">
                <w:pPr>
                  <w:pStyle w:val="Body"/>
                  <w:rPr>
                    <w:snapToGrid/>
                    <w:sz w:val="16"/>
                    <w:szCs w:val="18"/>
                  </w:rPr>
                </w:pPr>
                <w:r>
                  <w:rPr>
                    <w:sz w:val="16"/>
                    <w:szCs w:val="18"/>
                    <w:lang w:val="nl-NL"/>
                  </w:rPr>
                  <w:t>No</w:t>
                </w:r>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dtPr>
            <w:sdtEndPr/>
            <w:sdtContent>
              <w:sdt>
                <w:sdtPr>
                  <w:rPr>
                    <w:sz w:val="16"/>
                    <w:szCs w:val="18"/>
                    <w:lang w:val="nl-NL"/>
                  </w:rPr>
                  <w:id w:val="1908882846"/>
                  <w:placeholder>
                    <w:docPart w:val="FD202ECB46934FA39EA8B410247F1313"/>
                  </w:placeholder>
                </w:sdtPr>
                <w:sdtEndPr/>
                <w:sdtContent>
                  <w:p w:rsidR="000674F4" w:rsidRDefault="000674F4" w:rsidP="000674F4">
                    <w:pPr>
                      <w:pStyle w:val="Body"/>
                      <w:rPr>
                        <w:snapToGrid/>
                        <w:sz w:val="16"/>
                        <w:szCs w:val="18"/>
                        <w:lang w:val="nl-NL"/>
                      </w:rPr>
                    </w:pPr>
                    <w:r>
                      <w:rPr>
                        <w:sz w:val="16"/>
                        <w:szCs w:val="18"/>
                        <w:lang w:val="nl-NL"/>
                      </w:rPr>
                      <w:t>No</w:t>
                    </w:r>
                  </w:p>
                </w:sdtContent>
              </w:sdt>
              <w:p w:rsidR="00D54F17"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rsidR="00D54F17" w:rsidRPr="005C638E" w:rsidRDefault="00F831B7" w:rsidP="00BD14A9">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dtPr>
            <w:sdtEndPr/>
            <w:sdtContent>
              <w:sdt>
                <w:sdtPr>
                  <w:rPr>
                    <w:sz w:val="16"/>
                    <w:szCs w:val="18"/>
                    <w:lang w:val="nl-NL"/>
                  </w:rPr>
                  <w:id w:val="-102103503"/>
                  <w:placeholder>
                    <w:docPart w:val="D24D3A474AF94F5D8A0A4FC5EEFC81F6"/>
                  </w:placeholder>
                </w:sdtPr>
                <w:sdtEndPr/>
                <w:sdtContent>
                  <w:p w:rsidR="000674F4" w:rsidRDefault="000674F4" w:rsidP="000674F4">
                    <w:pPr>
                      <w:pStyle w:val="Body"/>
                      <w:rPr>
                        <w:snapToGrid/>
                        <w:sz w:val="16"/>
                        <w:szCs w:val="18"/>
                        <w:lang w:val="nl-NL"/>
                      </w:rPr>
                    </w:pPr>
                    <w:r>
                      <w:rPr>
                        <w:sz w:val="16"/>
                        <w:szCs w:val="18"/>
                        <w:lang w:val="nl-NL"/>
                      </w:rPr>
                      <w:t>No</w:t>
                    </w:r>
                  </w:p>
                </w:sdtContent>
              </w:sdt>
              <w:p w:rsidR="00D54F17"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rsidR="00D54F17" w:rsidRPr="005C638E" w:rsidRDefault="00F831B7" w:rsidP="00BD14A9">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dtPr>
            <w:sdtEndPr/>
            <w:sdtContent>
              <w:sdt>
                <w:sdtPr>
                  <w:rPr>
                    <w:sz w:val="16"/>
                    <w:szCs w:val="18"/>
                    <w:lang w:val="nl-NL"/>
                  </w:rPr>
                  <w:id w:val="-1353101582"/>
                  <w:placeholder>
                    <w:docPart w:val="48603797533A4E0DBDC72E3D16859D47"/>
                  </w:placeholder>
                </w:sdtPr>
                <w:sdtEndPr/>
                <w:sdtContent>
                  <w:p w:rsidR="000674F4" w:rsidRDefault="000674F4" w:rsidP="000674F4">
                    <w:pPr>
                      <w:pStyle w:val="Body"/>
                      <w:rPr>
                        <w:snapToGrid/>
                        <w:sz w:val="16"/>
                        <w:szCs w:val="18"/>
                        <w:lang w:val="nl-NL"/>
                      </w:rPr>
                    </w:pPr>
                    <w:r>
                      <w:rPr>
                        <w:sz w:val="16"/>
                        <w:szCs w:val="18"/>
                        <w:lang w:val="nl-NL"/>
                      </w:rPr>
                      <w:t>No</w:t>
                    </w:r>
                  </w:p>
                </w:sdtContent>
              </w:sdt>
              <w:p w:rsidR="00D54F17"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rsidR="00D54F17" w:rsidRPr="005C638E" w:rsidRDefault="00F831B7" w:rsidP="00BD14A9">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dtPr>
            <w:sdtEndPr/>
            <w:sdtContent>
              <w:sdt>
                <w:sdtPr>
                  <w:rPr>
                    <w:sz w:val="16"/>
                    <w:szCs w:val="18"/>
                    <w:lang w:val="nl-NL"/>
                  </w:rPr>
                  <w:id w:val="300047630"/>
                  <w:placeholder>
                    <w:docPart w:val="37F2A398F3FB4F59923FA3015DDBACAD"/>
                  </w:placeholder>
                </w:sdtPr>
                <w:sdtEndPr/>
                <w:sdtContent>
                  <w:p w:rsidR="000674F4" w:rsidRDefault="000674F4" w:rsidP="000674F4">
                    <w:pPr>
                      <w:pStyle w:val="Body"/>
                      <w:rPr>
                        <w:snapToGrid/>
                        <w:sz w:val="16"/>
                        <w:szCs w:val="18"/>
                        <w:lang w:val="nl-NL"/>
                      </w:rPr>
                    </w:pPr>
                    <w:r>
                      <w:rPr>
                        <w:sz w:val="16"/>
                        <w:szCs w:val="18"/>
                        <w:lang w:val="nl-NL"/>
                      </w:rPr>
                      <w:t>No</w:t>
                    </w:r>
                  </w:p>
                </w:sdtContent>
              </w:sdt>
              <w:p w:rsidR="00D54F17"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rsidR="00D54F17" w:rsidRPr="005C638E" w:rsidRDefault="00F831B7" w:rsidP="00BD14A9">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dtPr>
            <w:sdtEndPr/>
            <w:sdtContent>
              <w:sdt>
                <w:sdtPr>
                  <w:rPr>
                    <w:sz w:val="16"/>
                    <w:szCs w:val="18"/>
                    <w:lang w:val="nl-NL"/>
                  </w:rPr>
                  <w:id w:val="-1059551934"/>
                  <w:placeholder>
                    <w:docPart w:val="4937F083CEB24F0391B5199BE0AC8352"/>
                  </w:placeholder>
                </w:sdtPr>
                <w:sdtEndPr/>
                <w:sdtContent>
                  <w:p w:rsidR="000674F4" w:rsidRDefault="000674F4" w:rsidP="000674F4">
                    <w:pPr>
                      <w:pStyle w:val="Body"/>
                      <w:rPr>
                        <w:snapToGrid/>
                        <w:sz w:val="16"/>
                        <w:szCs w:val="18"/>
                        <w:lang w:val="nl-NL"/>
                      </w:rPr>
                    </w:pPr>
                    <w:r>
                      <w:rPr>
                        <w:sz w:val="16"/>
                        <w:szCs w:val="18"/>
                        <w:lang w:val="nl-NL"/>
                      </w:rPr>
                      <w:t>No</w:t>
                    </w:r>
                  </w:p>
                </w:sdtContent>
              </w:sdt>
              <w:p w:rsidR="00D54F17"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rsidR="00D54F17" w:rsidRPr="005C638E" w:rsidRDefault="00F831B7" w:rsidP="00BD14A9">
                <w:pPr>
                  <w:pStyle w:val="Body"/>
                  <w:rPr>
                    <w:snapToGrid/>
                    <w:sz w:val="16"/>
                    <w:szCs w:val="18"/>
                  </w:rPr>
                </w:pPr>
                <w:r>
                  <w:rPr>
                    <w:sz w:val="16"/>
                    <w:szCs w:val="18"/>
                    <w:lang w:val="nl-NL"/>
                  </w:rPr>
                  <w:t>No</w:t>
                </w:r>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dtPr>
            <w:sdtEndPr/>
            <w:sdtContent>
              <w:sdt>
                <w:sdtPr>
                  <w:rPr>
                    <w:sz w:val="16"/>
                    <w:szCs w:val="18"/>
                    <w:lang w:val="nl-NL"/>
                  </w:rPr>
                  <w:id w:val="-1990696346"/>
                  <w:placeholder>
                    <w:docPart w:val="69CD87AF2E2548999AF80474271CB5CB"/>
                  </w:placeholder>
                </w:sdtPr>
                <w:sdtEndPr/>
                <w:sdtContent>
                  <w:p w:rsidR="000674F4" w:rsidRDefault="000674F4" w:rsidP="000674F4">
                    <w:pPr>
                      <w:pStyle w:val="Body"/>
                      <w:rPr>
                        <w:snapToGrid/>
                        <w:sz w:val="16"/>
                        <w:szCs w:val="18"/>
                        <w:lang w:val="nl-NL"/>
                      </w:rPr>
                    </w:pPr>
                    <w:r>
                      <w:rPr>
                        <w:sz w:val="16"/>
                        <w:szCs w:val="18"/>
                        <w:lang w:val="nl-NL"/>
                      </w:rPr>
                      <w:t>No</w:t>
                    </w:r>
                  </w:p>
                </w:sdtContent>
              </w:sdt>
              <w:p w:rsidR="00D54F17"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rsidR="00D54F17" w:rsidRPr="005C638E" w:rsidRDefault="00F831B7" w:rsidP="00BD14A9">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dtPr>
            <w:sdtEndPr/>
            <w:sdtContent>
              <w:sdt>
                <w:sdtPr>
                  <w:rPr>
                    <w:sz w:val="16"/>
                    <w:szCs w:val="18"/>
                    <w:lang w:val="nl-NL"/>
                  </w:rPr>
                  <w:id w:val="2058732264"/>
                  <w:placeholder>
                    <w:docPart w:val="AA9A276B3F714969AB66656A2B401504"/>
                  </w:placeholder>
                </w:sdtPr>
                <w:sdtEndPr/>
                <w:sdtContent>
                  <w:p w:rsidR="000674F4" w:rsidRDefault="000674F4" w:rsidP="000674F4">
                    <w:pPr>
                      <w:pStyle w:val="Body"/>
                      <w:rPr>
                        <w:snapToGrid/>
                        <w:sz w:val="16"/>
                        <w:szCs w:val="18"/>
                        <w:lang w:val="nl-NL"/>
                      </w:rPr>
                    </w:pPr>
                    <w:r>
                      <w:rPr>
                        <w:sz w:val="16"/>
                        <w:szCs w:val="18"/>
                        <w:lang w:val="nl-NL"/>
                      </w:rPr>
                      <w:t>No</w:t>
                    </w:r>
                  </w:p>
                </w:sdtContent>
              </w:sdt>
              <w:p w:rsidR="00D54F17"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rsidR="00D54F17" w:rsidRPr="005C638E" w:rsidRDefault="00F831B7" w:rsidP="00BD14A9">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dtPr>
            <w:sdtEndPr/>
            <w:sdtContent>
              <w:sdt>
                <w:sdtPr>
                  <w:rPr>
                    <w:sz w:val="16"/>
                    <w:szCs w:val="18"/>
                    <w:lang w:val="nl-NL"/>
                  </w:rPr>
                  <w:id w:val="-777332826"/>
                  <w:placeholder>
                    <w:docPart w:val="17617779E5A54DBABB592ADC9FED6549"/>
                  </w:placeholder>
                </w:sdtPr>
                <w:sdtEndPr/>
                <w:sdtContent>
                  <w:p w:rsidR="000674F4" w:rsidRDefault="000674F4" w:rsidP="000674F4">
                    <w:pPr>
                      <w:pStyle w:val="Body"/>
                      <w:rPr>
                        <w:snapToGrid/>
                        <w:sz w:val="16"/>
                        <w:szCs w:val="18"/>
                        <w:lang w:val="nl-NL"/>
                      </w:rPr>
                    </w:pPr>
                    <w:r>
                      <w:rPr>
                        <w:sz w:val="16"/>
                        <w:szCs w:val="18"/>
                        <w:lang w:val="nl-NL"/>
                      </w:rPr>
                      <w:t>No</w:t>
                    </w:r>
                  </w:p>
                </w:sdtContent>
              </w:sdt>
              <w:p w:rsidR="00D54F17"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rsidR="00D54F17" w:rsidRPr="005C638E" w:rsidRDefault="00F831B7" w:rsidP="00BD14A9">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dtPr>
            <w:sdtEndPr/>
            <w:sdtContent>
              <w:sdt>
                <w:sdtPr>
                  <w:rPr>
                    <w:sz w:val="16"/>
                    <w:szCs w:val="18"/>
                    <w:lang w:val="nl-NL"/>
                  </w:rPr>
                  <w:id w:val="2091125023"/>
                  <w:placeholder>
                    <w:docPart w:val="53E1B781FEE84F50A788847F2CA55E37"/>
                  </w:placeholder>
                </w:sdtPr>
                <w:sdtEndPr/>
                <w:sdtContent>
                  <w:p w:rsidR="000674F4" w:rsidRDefault="000674F4" w:rsidP="000674F4">
                    <w:pPr>
                      <w:pStyle w:val="Body"/>
                      <w:rPr>
                        <w:snapToGrid/>
                        <w:sz w:val="16"/>
                        <w:szCs w:val="18"/>
                        <w:lang w:val="nl-NL"/>
                      </w:rPr>
                    </w:pPr>
                    <w:r>
                      <w:rPr>
                        <w:sz w:val="16"/>
                        <w:szCs w:val="18"/>
                        <w:lang w:val="nl-NL"/>
                      </w:rPr>
                      <w:t>No</w:t>
                    </w:r>
                  </w:p>
                </w:sdtContent>
              </w:sdt>
              <w:p w:rsidR="00DE01EA"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rsidR="00DE01EA" w:rsidRPr="005C638E" w:rsidRDefault="00F831B7" w:rsidP="00BD14A9">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dtPr>
            <w:sdtEndPr/>
            <w:sdtContent>
              <w:sdt>
                <w:sdtPr>
                  <w:rPr>
                    <w:sz w:val="16"/>
                    <w:szCs w:val="18"/>
                    <w:lang w:val="nl-NL"/>
                  </w:rPr>
                  <w:id w:val="1725017379"/>
                  <w:placeholder>
                    <w:docPart w:val="067EBB0A3BA84D199E35CF6985AB1FE3"/>
                  </w:placeholder>
                </w:sdtPr>
                <w:sdtEndPr/>
                <w:sdtContent>
                  <w:p w:rsidR="000674F4" w:rsidRDefault="000674F4" w:rsidP="000674F4">
                    <w:pPr>
                      <w:pStyle w:val="Body"/>
                      <w:rPr>
                        <w:snapToGrid/>
                        <w:sz w:val="16"/>
                        <w:szCs w:val="18"/>
                        <w:lang w:val="nl-NL"/>
                      </w:rPr>
                    </w:pPr>
                    <w:r>
                      <w:rPr>
                        <w:sz w:val="16"/>
                        <w:szCs w:val="18"/>
                        <w:lang w:val="nl-NL"/>
                      </w:rPr>
                      <w:t>No</w:t>
                    </w:r>
                  </w:p>
                </w:sdtContent>
              </w:sdt>
              <w:p w:rsidR="00572E84"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rsidR="00572E84" w:rsidRPr="005C638E" w:rsidRDefault="00F831B7" w:rsidP="00BD14A9">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dtPr>
            <w:sdtEndPr/>
            <w:sdtContent>
              <w:sdt>
                <w:sdtPr>
                  <w:rPr>
                    <w:sz w:val="16"/>
                    <w:szCs w:val="18"/>
                    <w:lang w:val="nl-NL"/>
                  </w:rPr>
                  <w:id w:val="725881313"/>
                  <w:placeholder>
                    <w:docPart w:val="6BD584CD11024A2E8300697C08DE320F"/>
                  </w:placeholder>
                </w:sdtPr>
                <w:sdtEndPr/>
                <w:sdtContent>
                  <w:p w:rsidR="000674F4" w:rsidRDefault="000674F4" w:rsidP="000674F4">
                    <w:pPr>
                      <w:pStyle w:val="Body"/>
                      <w:rPr>
                        <w:snapToGrid/>
                        <w:sz w:val="16"/>
                        <w:szCs w:val="18"/>
                        <w:lang w:val="nl-NL"/>
                      </w:rPr>
                    </w:pPr>
                    <w:r>
                      <w:rPr>
                        <w:sz w:val="16"/>
                        <w:szCs w:val="18"/>
                        <w:lang w:val="nl-NL"/>
                      </w:rPr>
                      <w:t>No</w:t>
                    </w:r>
                  </w:p>
                </w:sdtContent>
              </w:sdt>
              <w:p w:rsidR="00572E84"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sdt>
                <w:sdtPr>
                  <w:rPr>
                    <w:sz w:val="16"/>
                    <w:szCs w:val="18"/>
                    <w:lang w:val="nl-NL"/>
                  </w:rPr>
                  <w:id w:val="-731000890"/>
                  <w:placeholder>
                    <w:docPart w:val="D26B104132B04949A70606DB821ADAD2"/>
                  </w:placeholder>
                </w:sdtPr>
                <w:sdtEndPr/>
                <w:sdtContent>
                  <w:p w:rsidR="00572E84" w:rsidRPr="00F831B7" w:rsidRDefault="00F831B7" w:rsidP="00BD14A9">
                    <w:pPr>
                      <w:pStyle w:val="Body"/>
                      <w:rPr>
                        <w:snapToGrid/>
                        <w:sz w:val="16"/>
                        <w:szCs w:val="18"/>
                        <w:lang w:val="nl-NL"/>
                      </w:rPr>
                    </w:pPr>
                    <w:r>
                      <w:rPr>
                        <w:sz w:val="16"/>
                        <w:szCs w:val="18"/>
                        <w:lang w:val="nl-NL"/>
                      </w:rPr>
                      <w:t>Yes</w:t>
                    </w:r>
                  </w:p>
                </w:sdtContent>
              </w:sdt>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bookmarkStart w:id="340" w:name="_Hlk8749060"/>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dtPr>
            <w:sdtEndPr/>
            <w:sdtContent>
              <w:sdt>
                <w:sdtPr>
                  <w:rPr>
                    <w:sz w:val="16"/>
                    <w:szCs w:val="18"/>
                    <w:lang w:val="nl-NL"/>
                  </w:rPr>
                  <w:id w:val="46272102"/>
                  <w:placeholder>
                    <w:docPart w:val="287720E37219471D9C76961064EED7CE"/>
                  </w:placeholder>
                </w:sdtPr>
                <w:sdtEndPr/>
                <w:sdtContent>
                  <w:p w:rsidR="000674F4" w:rsidRDefault="000674F4" w:rsidP="000674F4">
                    <w:pPr>
                      <w:pStyle w:val="Body"/>
                      <w:rPr>
                        <w:snapToGrid/>
                        <w:sz w:val="16"/>
                        <w:szCs w:val="18"/>
                        <w:lang w:val="nl-NL"/>
                      </w:rPr>
                    </w:pPr>
                    <w:r>
                      <w:rPr>
                        <w:sz w:val="16"/>
                        <w:szCs w:val="18"/>
                        <w:lang w:val="nl-NL"/>
                      </w:rPr>
                      <w:t>No</w:t>
                    </w:r>
                  </w:p>
                </w:sdtContent>
              </w:sdt>
              <w:p w:rsidR="00572E84" w:rsidRPr="005C638E" w:rsidRDefault="006525C2" w:rsidP="00BD14A9">
                <w:pPr>
                  <w:pStyle w:val="Body"/>
                  <w:rPr>
                    <w:snapToGrid/>
                    <w:sz w:val="16"/>
                    <w:szCs w:val="18"/>
                  </w:rPr>
                </w:pPr>
              </w:p>
            </w:sdtContent>
          </w:sdt>
        </w:tc>
      </w:tr>
      <w:bookmarkEnd w:id="340"/>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rsidR="00572E84" w:rsidRPr="005C638E" w:rsidRDefault="002B01FE" w:rsidP="00BD14A9">
                <w:pPr>
                  <w:pStyle w:val="Body"/>
                  <w:rPr>
                    <w:snapToGrid/>
                    <w:sz w:val="16"/>
                    <w:szCs w:val="18"/>
                  </w:rPr>
                </w:pPr>
                <w:r>
                  <w:rPr>
                    <w:sz w:val="16"/>
                    <w:szCs w:val="18"/>
                    <w:lang w:val="nl-NL"/>
                  </w:rPr>
                  <w:t>Yes</w:t>
                </w:r>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dtPr>
            <w:sdtEndPr/>
            <w:sdtContent>
              <w:sdt>
                <w:sdtPr>
                  <w:rPr>
                    <w:sz w:val="16"/>
                    <w:szCs w:val="18"/>
                    <w:lang w:val="nl-NL"/>
                  </w:rPr>
                  <w:id w:val="881126823"/>
                  <w:placeholder>
                    <w:docPart w:val="198EF15B2C6B4209B3DB95E6816C8BC0"/>
                  </w:placeholder>
                </w:sdtPr>
                <w:sdtEndPr/>
                <w:sdtContent>
                  <w:p w:rsidR="000674F4" w:rsidRDefault="000674F4" w:rsidP="000674F4">
                    <w:pPr>
                      <w:pStyle w:val="Body"/>
                      <w:rPr>
                        <w:snapToGrid/>
                        <w:sz w:val="16"/>
                        <w:szCs w:val="18"/>
                        <w:lang w:val="nl-NL"/>
                      </w:rPr>
                    </w:pPr>
                    <w:r>
                      <w:rPr>
                        <w:sz w:val="16"/>
                        <w:szCs w:val="18"/>
                        <w:lang w:val="nl-NL"/>
                      </w:rPr>
                      <w:t>No</w:t>
                    </w:r>
                  </w:p>
                </w:sdtContent>
              </w:sdt>
              <w:p w:rsidR="00572E84" w:rsidRPr="005C638E" w:rsidRDefault="006525C2" w:rsidP="00BD14A9">
                <w:pPr>
                  <w:pStyle w:val="Body"/>
                  <w:rPr>
                    <w:snapToGrid/>
                    <w:sz w:val="16"/>
                    <w:szCs w:val="18"/>
                  </w:rPr>
                </w:pPr>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rsidR="00C41CEF" w:rsidRPr="005C638E" w:rsidRDefault="00124444" w:rsidP="00C41CEF">
                <w:pPr>
                  <w:pStyle w:val="Body"/>
                  <w:rPr>
                    <w:snapToGrid/>
                    <w:sz w:val="16"/>
                    <w:szCs w:val="18"/>
                  </w:rPr>
                </w:pPr>
                <w:r>
                  <w:rPr>
                    <w:sz w:val="16"/>
                    <w:szCs w:val="18"/>
                    <w:lang w:val="nl-NL"/>
                  </w:rPr>
                  <w:t>No</w:t>
                </w:r>
              </w:p>
            </w:sdtContent>
          </w:sdt>
          <w:p w:rsidR="00572E84" w:rsidRPr="005C638E" w:rsidRDefault="00572E84" w:rsidP="00572E84"/>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dtPr>
            <w:sdtEndPr/>
            <w:sdtContent>
              <w:sdt>
                <w:sdtPr>
                  <w:rPr>
                    <w:sz w:val="16"/>
                    <w:szCs w:val="18"/>
                    <w:lang w:val="nl-NL"/>
                  </w:rPr>
                  <w:id w:val="122663806"/>
                  <w:placeholder>
                    <w:docPart w:val="C2EA194DA8054824B7E70F243DD3736E"/>
                  </w:placeholder>
                </w:sdtPr>
                <w:sdtEndPr/>
                <w:sdtContent>
                  <w:p w:rsidR="000674F4" w:rsidRDefault="000674F4" w:rsidP="000674F4">
                    <w:pPr>
                      <w:pStyle w:val="Body"/>
                      <w:rPr>
                        <w:snapToGrid/>
                        <w:sz w:val="16"/>
                        <w:szCs w:val="18"/>
                        <w:lang w:val="nl-NL"/>
                      </w:rPr>
                    </w:pPr>
                    <w:r>
                      <w:rPr>
                        <w:sz w:val="16"/>
                        <w:szCs w:val="18"/>
                        <w:lang w:val="nl-NL"/>
                      </w:rPr>
                      <w:t>No</w:t>
                    </w:r>
                  </w:p>
                </w:sdtContent>
              </w:sdt>
              <w:p w:rsidR="00D15AA8"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D15AA8" w:rsidRPr="005C638E" w:rsidRDefault="00D15AA8" w:rsidP="00357362">
            <w:pPr>
              <w:pStyle w:val="Body"/>
              <w:jc w:val="center"/>
              <w:rPr>
                <w:bCs/>
                <w:sz w:val="16"/>
                <w:szCs w:val="18"/>
                <w:lang w:eastAsia="ja-JP"/>
              </w:rPr>
            </w:pPr>
          </w:p>
        </w:tc>
        <w:tc>
          <w:tcPr>
            <w:tcW w:w="1433" w:type="dxa"/>
            <w:vMerge/>
          </w:tcPr>
          <w:p w:rsidR="00D15AA8" w:rsidRPr="005C638E" w:rsidRDefault="00D15AA8" w:rsidP="00357362">
            <w:pPr>
              <w:pStyle w:val="Body"/>
              <w:ind w:left="360"/>
              <w:jc w:val="left"/>
              <w:rPr>
                <w:bCs/>
                <w:sz w:val="16"/>
                <w:szCs w:val="18"/>
                <w:lang w:eastAsia="ja-JP"/>
              </w:rPr>
            </w:pPr>
          </w:p>
        </w:tc>
        <w:tc>
          <w:tcPr>
            <w:tcW w:w="1151" w:type="dxa"/>
            <w:vMerge/>
          </w:tcPr>
          <w:p w:rsidR="00D15AA8" w:rsidRPr="005C638E" w:rsidRDefault="00D15AA8" w:rsidP="00357362">
            <w:pPr>
              <w:pStyle w:val="Body"/>
              <w:jc w:val="center"/>
              <w:rPr>
                <w:bCs/>
                <w:sz w:val="16"/>
                <w:szCs w:val="18"/>
                <w:lang w:eastAsia="ja-JP"/>
              </w:rPr>
            </w:pPr>
          </w:p>
        </w:tc>
        <w:tc>
          <w:tcPr>
            <w:tcW w:w="864" w:type="dxa"/>
            <w:vMerge/>
          </w:tcPr>
          <w:p w:rsidR="00D15AA8" w:rsidRPr="005C638E"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rsidR="00D15AA8" w:rsidRPr="005C638E" w:rsidRDefault="00124444" w:rsidP="00BD14A9">
                <w:pPr>
                  <w:pStyle w:val="Body"/>
                  <w:rPr>
                    <w:snapToGrid/>
                    <w:sz w:val="16"/>
                    <w:szCs w:val="18"/>
                  </w:rPr>
                </w:pPr>
                <w:r>
                  <w:rPr>
                    <w:sz w:val="16"/>
                    <w:szCs w:val="18"/>
                    <w:lang w:val="nl-NL"/>
                  </w:rPr>
                  <w:t>No</w:t>
                </w:r>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dtPr>
            <w:sdtEndPr/>
            <w:sdtContent>
              <w:sdt>
                <w:sdtPr>
                  <w:rPr>
                    <w:sz w:val="16"/>
                    <w:szCs w:val="18"/>
                    <w:lang w:val="nl-NL"/>
                  </w:rPr>
                  <w:id w:val="2137515575"/>
                  <w:placeholder>
                    <w:docPart w:val="41902D4507804450A914232B497B79B8"/>
                  </w:placeholder>
                </w:sdtPr>
                <w:sdtEndPr/>
                <w:sdtContent>
                  <w:p w:rsidR="000674F4" w:rsidRDefault="000674F4" w:rsidP="000674F4">
                    <w:pPr>
                      <w:pStyle w:val="Body"/>
                      <w:rPr>
                        <w:snapToGrid/>
                        <w:sz w:val="16"/>
                        <w:szCs w:val="18"/>
                        <w:lang w:val="nl-NL"/>
                      </w:rPr>
                    </w:pPr>
                    <w:r>
                      <w:rPr>
                        <w:sz w:val="16"/>
                        <w:szCs w:val="18"/>
                        <w:lang w:val="nl-NL"/>
                      </w:rPr>
                      <w:t>No</w:t>
                    </w:r>
                  </w:p>
                </w:sdtContent>
              </w:sdt>
              <w:p w:rsidR="00D15AA8" w:rsidRPr="005C638E" w:rsidRDefault="006525C2" w:rsidP="00BD14A9">
                <w:pPr>
                  <w:pStyle w:val="Body"/>
                  <w:rPr>
                    <w:snapToGrid/>
                    <w:sz w:val="16"/>
                    <w:szCs w:val="18"/>
                  </w:rPr>
                </w:pP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rsidR="00D15AA8" w:rsidRPr="005C638E" w:rsidRDefault="00124444" w:rsidP="00BD14A9">
                <w:pPr>
                  <w:pStyle w:val="Body"/>
                  <w:rPr>
                    <w:snapToGrid/>
                    <w:sz w:val="16"/>
                    <w:szCs w:val="18"/>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dtPr>
            <w:sdtEndPr/>
            <w:sdtContent>
              <w:sdt>
                <w:sdtPr>
                  <w:rPr>
                    <w:sz w:val="16"/>
                    <w:szCs w:val="18"/>
                    <w:lang w:val="nl-NL"/>
                  </w:rPr>
                  <w:id w:val="-1180032309"/>
                  <w:placeholder>
                    <w:docPart w:val="B7889E6B003045BF9508B0A78EFF68D5"/>
                  </w:placeholder>
                </w:sdtPr>
                <w:sdtEndPr/>
                <w:sdtContent>
                  <w:p w:rsidR="000674F4" w:rsidRDefault="000674F4" w:rsidP="000674F4">
                    <w:pPr>
                      <w:pStyle w:val="Body"/>
                      <w:rPr>
                        <w:snapToGrid/>
                        <w:sz w:val="16"/>
                        <w:szCs w:val="18"/>
                        <w:lang w:val="nl-NL"/>
                      </w:rPr>
                    </w:pPr>
                    <w:r>
                      <w:rPr>
                        <w:sz w:val="16"/>
                        <w:szCs w:val="18"/>
                        <w:lang w:val="nl-NL"/>
                      </w:rPr>
                      <w:t>No</w:t>
                    </w:r>
                  </w:p>
                </w:sdtContent>
              </w:sdt>
              <w:p w:rsidR="00D15AA8" w:rsidRPr="005C638E" w:rsidRDefault="006525C2" w:rsidP="00BD14A9">
                <w:pPr>
                  <w:pStyle w:val="Body"/>
                  <w:rPr>
                    <w:snapToGrid/>
                    <w:sz w:val="16"/>
                    <w:szCs w:val="18"/>
                  </w:rPr>
                </w:pP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rsidR="00D15AA8" w:rsidRPr="005C638E" w:rsidRDefault="00124444" w:rsidP="00BD14A9">
                <w:pPr>
                  <w:pStyle w:val="Body"/>
                  <w:rPr>
                    <w:snapToGrid/>
                    <w:sz w:val="16"/>
                    <w:szCs w:val="18"/>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dtPr>
            <w:sdtEndPr/>
            <w:sdtContent>
              <w:sdt>
                <w:sdtPr>
                  <w:rPr>
                    <w:sz w:val="16"/>
                    <w:szCs w:val="18"/>
                    <w:lang w:val="nl-NL"/>
                  </w:rPr>
                  <w:id w:val="-1568646618"/>
                  <w:placeholder>
                    <w:docPart w:val="2E67C080424F4623B9F7FE5DBB25129D"/>
                  </w:placeholder>
                </w:sdtPr>
                <w:sdtEndPr/>
                <w:sdtContent>
                  <w:p w:rsidR="000674F4" w:rsidRDefault="000674F4" w:rsidP="000674F4">
                    <w:pPr>
                      <w:pStyle w:val="Body"/>
                      <w:rPr>
                        <w:snapToGrid/>
                        <w:sz w:val="16"/>
                        <w:szCs w:val="18"/>
                        <w:lang w:val="nl-NL"/>
                      </w:rPr>
                    </w:pPr>
                    <w:r>
                      <w:rPr>
                        <w:sz w:val="16"/>
                        <w:szCs w:val="18"/>
                        <w:lang w:val="nl-NL"/>
                      </w:rPr>
                      <w:t>No</w:t>
                    </w:r>
                  </w:p>
                </w:sdtContent>
              </w:sdt>
              <w:p w:rsidR="00D15AA8" w:rsidRPr="005C638E" w:rsidRDefault="006525C2" w:rsidP="00BD14A9">
                <w:pPr>
                  <w:pStyle w:val="Body"/>
                  <w:rPr>
                    <w:snapToGrid/>
                    <w:sz w:val="16"/>
                    <w:szCs w:val="18"/>
                  </w:rPr>
                </w:pP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sdt>
                <w:sdtPr>
                  <w:rPr>
                    <w:sz w:val="16"/>
                    <w:szCs w:val="18"/>
                    <w:lang w:val="nl-NL"/>
                  </w:rPr>
                  <w:id w:val="2124021548"/>
                  <w:placeholder>
                    <w:docPart w:val="95F6B07031994E11A1DF0D4B6B196FD4"/>
                  </w:placeholder>
                </w:sdtPr>
                <w:sdtEndPr/>
                <w:sdtContent>
                  <w:p w:rsidR="00124444" w:rsidRDefault="00124444" w:rsidP="00124444">
                    <w:pPr>
                      <w:pStyle w:val="Body"/>
                      <w:rPr>
                        <w:snapToGrid/>
                        <w:sz w:val="16"/>
                        <w:szCs w:val="18"/>
                        <w:lang w:val="nl-NL"/>
                      </w:rPr>
                    </w:pPr>
                    <w:r>
                      <w:rPr>
                        <w:sz w:val="16"/>
                        <w:szCs w:val="18"/>
                        <w:lang w:val="nl-NL"/>
                      </w:rPr>
                      <w:t>Yes</w:t>
                    </w:r>
                  </w:p>
                </w:sdtContent>
              </w:sdt>
              <w:p w:rsidR="00D15AA8" w:rsidRPr="005C638E" w:rsidRDefault="006525C2" w:rsidP="00BD14A9">
                <w:pPr>
                  <w:pStyle w:val="Body"/>
                  <w:rPr>
                    <w:snapToGrid/>
                    <w:sz w:val="16"/>
                    <w:szCs w:val="18"/>
                  </w:rPr>
                </w:pP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dtPr>
            <w:sdtEndPr/>
            <w:sdtContent>
              <w:sdt>
                <w:sdtPr>
                  <w:rPr>
                    <w:sz w:val="16"/>
                    <w:szCs w:val="18"/>
                    <w:lang w:val="nl-NL"/>
                  </w:rPr>
                  <w:id w:val="-1957553026"/>
                  <w:placeholder>
                    <w:docPart w:val="F21DD8E711FE4DDAA83F078F7A0F9E37"/>
                  </w:placeholder>
                </w:sdtPr>
                <w:sdtEndPr/>
                <w:sdtContent>
                  <w:p w:rsidR="000674F4" w:rsidRDefault="000674F4" w:rsidP="000674F4">
                    <w:pPr>
                      <w:pStyle w:val="Body"/>
                      <w:rPr>
                        <w:snapToGrid/>
                        <w:sz w:val="16"/>
                        <w:szCs w:val="18"/>
                        <w:lang w:val="nl-NL"/>
                      </w:rPr>
                    </w:pPr>
                    <w:r>
                      <w:rPr>
                        <w:sz w:val="16"/>
                        <w:szCs w:val="18"/>
                        <w:lang w:val="nl-NL"/>
                      </w:rPr>
                      <w:t>No</w:t>
                    </w:r>
                  </w:p>
                </w:sdtContent>
              </w:sdt>
              <w:p w:rsidR="00D15AA8" w:rsidRPr="005C638E" w:rsidRDefault="006525C2" w:rsidP="00BD14A9">
                <w:pPr>
                  <w:pStyle w:val="Body"/>
                  <w:rPr>
                    <w:snapToGrid/>
                    <w:sz w:val="16"/>
                    <w:szCs w:val="18"/>
                  </w:rPr>
                </w:pP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sdt>
                <w:sdtPr>
                  <w:rPr>
                    <w:sz w:val="16"/>
                    <w:szCs w:val="18"/>
                    <w:lang w:val="nl-NL"/>
                  </w:rPr>
                  <w:id w:val="1571996607"/>
                  <w:placeholder>
                    <w:docPart w:val="D0E4ECB5E74B4273BE2EBF00350739EF"/>
                  </w:placeholder>
                </w:sdtPr>
                <w:sdtEndPr/>
                <w:sdtContent>
                  <w:p w:rsidR="00124444" w:rsidRDefault="00124444" w:rsidP="00124444">
                    <w:pPr>
                      <w:pStyle w:val="Body"/>
                      <w:rPr>
                        <w:snapToGrid/>
                        <w:sz w:val="16"/>
                        <w:szCs w:val="18"/>
                        <w:lang w:val="nl-NL"/>
                      </w:rPr>
                    </w:pPr>
                    <w:r>
                      <w:rPr>
                        <w:sz w:val="16"/>
                        <w:szCs w:val="18"/>
                        <w:lang w:val="nl-NL"/>
                      </w:rPr>
                      <w:t>Yes</w:t>
                    </w:r>
                  </w:p>
                </w:sdtContent>
              </w:sdt>
              <w:p w:rsidR="00D15AA8" w:rsidRPr="005C638E" w:rsidRDefault="006525C2" w:rsidP="00BD14A9">
                <w:pPr>
                  <w:pStyle w:val="Body"/>
                  <w:rPr>
                    <w:snapToGrid/>
                    <w:sz w:val="16"/>
                    <w:szCs w:val="18"/>
                  </w:rPr>
                </w:pPr>
              </w:p>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dtPr>
            <w:sdtEndPr/>
            <w:sdtContent>
              <w:sdt>
                <w:sdtPr>
                  <w:rPr>
                    <w:sz w:val="16"/>
                    <w:szCs w:val="18"/>
                    <w:lang w:val="nl-NL"/>
                  </w:rPr>
                  <w:id w:val="-41756261"/>
                  <w:placeholder>
                    <w:docPart w:val="90DEB64AD3274595AA1AAB345E103A0E"/>
                  </w:placeholder>
                </w:sdtPr>
                <w:sdtEndPr/>
                <w:sdtContent>
                  <w:p w:rsidR="000674F4" w:rsidRDefault="000674F4" w:rsidP="000674F4">
                    <w:pPr>
                      <w:pStyle w:val="Body"/>
                      <w:rPr>
                        <w:snapToGrid/>
                        <w:sz w:val="16"/>
                        <w:szCs w:val="18"/>
                        <w:lang w:val="nl-NL"/>
                      </w:rPr>
                    </w:pPr>
                    <w:r>
                      <w:rPr>
                        <w:sz w:val="16"/>
                        <w:szCs w:val="18"/>
                        <w:lang w:val="nl-NL"/>
                      </w:rPr>
                      <w:t>No</w:t>
                    </w:r>
                  </w:p>
                </w:sdtContent>
              </w:sdt>
              <w:p w:rsidR="005B2CAD" w:rsidRPr="005C638E" w:rsidRDefault="006525C2" w:rsidP="00BD14A9">
                <w:pPr>
                  <w:pStyle w:val="Body"/>
                  <w:rPr>
                    <w:snapToGrid/>
                    <w:sz w:val="16"/>
                    <w:szCs w:val="18"/>
                  </w:rPr>
                </w:pP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rsidR="005B2CAD" w:rsidRPr="005C638E" w:rsidRDefault="00124444" w:rsidP="00BD14A9">
                <w:pPr>
                  <w:pStyle w:val="Body"/>
                  <w:rPr>
                    <w:snapToGrid/>
                    <w:sz w:val="16"/>
                    <w:szCs w:val="18"/>
                  </w:rPr>
                </w:pPr>
                <w:r>
                  <w:rPr>
                    <w:sz w:val="16"/>
                    <w:szCs w:val="18"/>
                    <w:lang w:val="nl-NL"/>
                  </w:rPr>
                  <w:t>No</w:t>
                </w:r>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dtPr>
            <w:sdtEndPr/>
            <w:sdtContent>
              <w:sdt>
                <w:sdtPr>
                  <w:rPr>
                    <w:sz w:val="16"/>
                    <w:szCs w:val="18"/>
                    <w:lang w:val="nl-NL"/>
                  </w:rPr>
                  <w:id w:val="2007552234"/>
                  <w:placeholder>
                    <w:docPart w:val="651E8C832FD94E9392EA1D0401B7700F"/>
                  </w:placeholder>
                </w:sdtPr>
                <w:sdtEndPr/>
                <w:sdtContent>
                  <w:p w:rsidR="000674F4" w:rsidRDefault="000674F4" w:rsidP="000674F4">
                    <w:pPr>
                      <w:pStyle w:val="Body"/>
                      <w:rPr>
                        <w:snapToGrid/>
                        <w:sz w:val="16"/>
                        <w:szCs w:val="18"/>
                        <w:lang w:val="nl-NL"/>
                      </w:rPr>
                    </w:pPr>
                    <w:r>
                      <w:rPr>
                        <w:sz w:val="16"/>
                        <w:szCs w:val="18"/>
                        <w:lang w:val="nl-NL"/>
                      </w:rPr>
                      <w:t>No</w:t>
                    </w:r>
                  </w:p>
                </w:sdtContent>
              </w:sdt>
              <w:p w:rsidR="005B2CAD" w:rsidRPr="005C638E" w:rsidRDefault="006525C2" w:rsidP="00BD14A9">
                <w:pPr>
                  <w:pStyle w:val="Body"/>
                  <w:rPr>
                    <w:snapToGrid/>
                    <w:sz w:val="16"/>
                    <w:szCs w:val="18"/>
                  </w:rPr>
                </w:pP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rsidR="005B2CAD" w:rsidRPr="005C638E" w:rsidRDefault="00124444" w:rsidP="00BD14A9">
                <w:pPr>
                  <w:pStyle w:val="Body"/>
                  <w:rPr>
                    <w:snapToGrid/>
                    <w:sz w:val="16"/>
                    <w:szCs w:val="18"/>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dtPr>
            <w:sdtEndPr/>
            <w:sdtContent>
              <w:sdt>
                <w:sdtPr>
                  <w:rPr>
                    <w:sz w:val="16"/>
                    <w:szCs w:val="18"/>
                    <w:lang w:val="nl-NL"/>
                  </w:rPr>
                  <w:id w:val="-1700849033"/>
                  <w:placeholder>
                    <w:docPart w:val="CC1D4702259042AA93A4FBBC16D2440E"/>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A6123" w:rsidRPr="005C638E" w:rsidRDefault="006525C2" w:rsidP="00BD14A9">
                <w:pPr>
                  <w:pStyle w:val="Body"/>
                  <w:rPr>
                    <w:snapToGrid/>
                    <w:sz w:val="16"/>
                    <w:szCs w:val="18"/>
                  </w:rPr>
                </w:pP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rsidR="00AA6123" w:rsidRPr="005C638E" w:rsidRDefault="00124444" w:rsidP="00BD14A9">
                <w:pPr>
                  <w:pStyle w:val="Body"/>
                  <w:rPr>
                    <w:snapToGrid/>
                    <w:sz w:val="16"/>
                    <w:szCs w:val="18"/>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dtPr>
            <w:sdtEndPr/>
            <w:sdtContent>
              <w:sdt>
                <w:sdtPr>
                  <w:rPr>
                    <w:sz w:val="16"/>
                    <w:szCs w:val="18"/>
                    <w:lang w:val="nl-NL"/>
                  </w:rPr>
                  <w:id w:val="1301265784"/>
                  <w:placeholder>
                    <w:docPart w:val="36D0691E629F4DBEB4BD8EA66FAA64D3"/>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A6123" w:rsidRPr="005C638E" w:rsidRDefault="006525C2" w:rsidP="00BD14A9">
                <w:pPr>
                  <w:pStyle w:val="Body"/>
                  <w:rPr>
                    <w:snapToGrid/>
                    <w:sz w:val="16"/>
                    <w:szCs w:val="18"/>
                  </w:rPr>
                </w:pP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rsidR="00AA6123" w:rsidRPr="005C638E" w:rsidRDefault="00124444" w:rsidP="00BD14A9">
                <w:pPr>
                  <w:pStyle w:val="Body"/>
                  <w:rPr>
                    <w:snapToGrid/>
                    <w:sz w:val="16"/>
                    <w:szCs w:val="18"/>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dtPr>
            <w:sdtEndPr/>
            <w:sdtContent>
              <w:sdt>
                <w:sdtPr>
                  <w:rPr>
                    <w:sz w:val="16"/>
                    <w:szCs w:val="18"/>
                    <w:lang w:val="nl-NL"/>
                  </w:rPr>
                  <w:id w:val="2066059154"/>
                  <w:placeholder>
                    <w:docPart w:val="119C2BCACA5B42EF9C5F8AD2CBB35084"/>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A6123" w:rsidRPr="005C638E" w:rsidRDefault="006525C2" w:rsidP="00BD14A9">
                <w:pPr>
                  <w:pStyle w:val="Body"/>
                  <w:rPr>
                    <w:snapToGrid/>
                    <w:sz w:val="16"/>
                    <w:szCs w:val="18"/>
                  </w:rPr>
                </w:pP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rsidR="00AA6123" w:rsidRPr="005C638E" w:rsidRDefault="00124444" w:rsidP="00BD14A9">
                <w:pPr>
                  <w:pStyle w:val="Body"/>
                  <w:rPr>
                    <w:snapToGrid/>
                    <w:sz w:val="16"/>
                    <w:szCs w:val="18"/>
                  </w:rPr>
                </w:pPr>
                <w:r>
                  <w:rPr>
                    <w:sz w:val="16"/>
                    <w:szCs w:val="18"/>
                    <w:lang w:val="nl-NL"/>
                  </w:rPr>
                  <w:t>No</w:t>
                </w:r>
              </w:p>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dtPr>
            <w:sdtEndPr/>
            <w:sdtContent>
              <w:sdt>
                <w:sdtPr>
                  <w:rPr>
                    <w:sz w:val="16"/>
                    <w:szCs w:val="18"/>
                    <w:lang w:val="nl-NL"/>
                  </w:rPr>
                  <w:id w:val="-249119321"/>
                  <w:placeholder>
                    <w:docPart w:val="D253A7EB1F8A4296B1C579A8954DD242"/>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96EDC" w:rsidRPr="005C638E" w:rsidRDefault="006525C2" w:rsidP="00BD14A9">
                <w:pPr>
                  <w:pStyle w:val="Body"/>
                  <w:rPr>
                    <w:snapToGrid/>
                    <w:sz w:val="16"/>
                    <w:szCs w:val="18"/>
                  </w:rPr>
                </w:pP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rsidR="00A96EDC" w:rsidRPr="005C638E" w:rsidRDefault="00124444" w:rsidP="00BD14A9">
                <w:pPr>
                  <w:pStyle w:val="Body"/>
                  <w:rPr>
                    <w:snapToGrid/>
                    <w:sz w:val="16"/>
                    <w:szCs w:val="18"/>
                  </w:rPr>
                </w:pPr>
                <w:r>
                  <w:rPr>
                    <w:sz w:val="16"/>
                    <w:szCs w:val="18"/>
                    <w:lang w:val="nl-NL"/>
                  </w:rPr>
                  <w:t>No</w:t>
                </w:r>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dtPr>
            <w:sdtEndPr/>
            <w:sdtContent>
              <w:sdt>
                <w:sdtPr>
                  <w:rPr>
                    <w:sz w:val="16"/>
                    <w:szCs w:val="18"/>
                    <w:lang w:val="nl-NL"/>
                  </w:rPr>
                  <w:id w:val="997232492"/>
                  <w:placeholder>
                    <w:docPart w:val="FB3BE1D4BEC84A5CB4F6192CDB128298"/>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96EDC" w:rsidRPr="005C638E" w:rsidRDefault="006525C2" w:rsidP="00BD14A9">
                <w:pPr>
                  <w:pStyle w:val="Body"/>
                  <w:rPr>
                    <w:snapToGrid/>
                    <w:sz w:val="16"/>
                    <w:szCs w:val="18"/>
                  </w:rPr>
                </w:pP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rsidR="00A96EDC" w:rsidRPr="005C638E" w:rsidRDefault="00124444" w:rsidP="00BD14A9">
                <w:pPr>
                  <w:pStyle w:val="Body"/>
                  <w:rPr>
                    <w:snapToGrid/>
                    <w:sz w:val="16"/>
                    <w:szCs w:val="18"/>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dtPr>
            <w:sdtEndPr/>
            <w:sdtContent>
              <w:sdt>
                <w:sdtPr>
                  <w:rPr>
                    <w:sz w:val="16"/>
                    <w:szCs w:val="18"/>
                    <w:lang w:val="nl-NL"/>
                  </w:rPr>
                  <w:id w:val="528456060"/>
                  <w:placeholder>
                    <w:docPart w:val="DF0C58301E1C4218A953A79E3B1E9D7C"/>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96EDC" w:rsidRPr="005C638E" w:rsidRDefault="006525C2" w:rsidP="00BD14A9">
                <w:pPr>
                  <w:pStyle w:val="Body"/>
                  <w:rPr>
                    <w:snapToGrid/>
                    <w:sz w:val="16"/>
                    <w:szCs w:val="18"/>
                  </w:rPr>
                </w:pP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rsidR="00A96EDC" w:rsidRPr="005C638E" w:rsidRDefault="00124444" w:rsidP="00BD14A9">
                <w:pPr>
                  <w:pStyle w:val="Body"/>
                  <w:rPr>
                    <w:snapToGrid/>
                    <w:sz w:val="16"/>
                    <w:szCs w:val="18"/>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dtPr>
            <w:sdtEndPr/>
            <w:sdtContent>
              <w:sdt>
                <w:sdtPr>
                  <w:rPr>
                    <w:sz w:val="16"/>
                    <w:szCs w:val="18"/>
                    <w:lang w:val="nl-NL"/>
                  </w:rPr>
                  <w:id w:val="1777981329"/>
                  <w:placeholder>
                    <w:docPart w:val="9955E395236648FCBFFF578A641C1874"/>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96EDC" w:rsidRPr="005C638E" w:rsidRDefault="006525C2" w:rsidP="00BD14A9">
                <w:pPr>
                  <w:pStyle w:val="Body"/>
                  <w:rPr>
                    <w:snapToGrid/>
                    <w:sz w:val="16"/>
                    <w:szCs w:val="18"/>
                  </w:rPr>
                </w:pP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rsidR="00A96EDC" w:rsidRPr="005C638E" w:rsidRDefault="00894450" w:rsidP="00BD14A9">
                <w:pPr>
                  <w:pStyle w:val="Body"/>
                  <w:rPr>
                    <w:snapToGrid/>
                    <w:sz w:val="16"/>
                    <w:szCs w:val="18"/>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dtPr>
            <w:sdtEndPr/>
            <w:sdtContent>
              <w:sdt>
                <w:sdtPr>
                  <w:rPr>
                    <w:sz w:val="16"/>
                    <w:szCs w:val="18"/>
                    <w:lang w:val="nl-NL"/>
                  </w:rPr>
                  <w:id w:val="-1460569237"/>
                  <w:placeholder>
                    <w:docPart w:val="E1DF54791B46430C840AC415AC69172F"/>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96EDC" w:rsidRPr="005C638E" w:rsidRDefault="006525C2" w:rsidP="00BD14A9">
                <w:pPr>
                  <w:pStyle w:val="Body"/>
                  <w:rPr>
                    <w:snapToGrid/>
                    <w:sz w:val="16"/>
                    <w:szCs w:val="18"/>
                  </w:rPr>
                </w:pP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rsidR="00A96EDC" w:rsidRPr="005C638E" w:rsidRDefault="00894450" w:rsidP="00BD14A9">
                <w:pPr>
                  <w:pStyle w:val="Body"/>
                  <w:rPr>
                    <w:snapToGrid/>
                    <w:sz w:val="16"/>
                    <w:szCs w:val="18"/>
                  </w:rPr>
                </w:pPr>
                <w:r>
                  <w:rPr>
                    <w:sz w:val="16"/>
                    <w:szCs w:val="18"/>
                    <w:lang w:val="nl-NL"/>
                  </w:rPr>
                  <w:t>No</w:t>
                </w:r>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dtPr>
            <w:sdtEndPr/>
            <w:sdtContent>
              <w:sdt>
                <w:sdtPr>
                  <w:rPr>
                    <w:sz w:val="16"/>
                    <w:szCs w:val="18"/>
                    <w:lang w:val="nl-NL"/>
                  </w:rPr>
                  <w:id w:val="668605452"/>
                  <w:placeholder>
                    <w:docPart w:val="85D1A72C11BC42C6812917D0173B71FF"/>
                  </w:placeholder>
                </w:sdtPr>
                <w:sdtEndPr/>
                <w:sdtContent>
                  <w:p w:rsidR="000674F4" w:rsidRDefault="000674F4" w:rsidP="000674F4">
                    <w:pPr>
                      <w:pStyle w:val="Body"/>
                      <w:rPr>
                        <w:snapToGrid/>
                        <w:sz w:val="16"/>
                        <w:szCs w:val="18"/>
                        <w:lang w:val="nl-NL"/>
                      </w:rPr>
                    </w:pPr>
                    <w:r>
                      <w:rPr>
                        <w:sz w:val="16"/>
                        <w:szCs w:val="18"/>
                        <w:lang w:val="nl-NL"/>
                      </w:rPr>
                      <w:t>No</w:t>
                    </w:r>
                  </w:p>
                </w:sdtContent>
              </w:sdt>
              <w:p w:rsidR="00CB1D28" w:rsidRPr="005C638E" w:rsidRDefault="006525C2" w:rsidP="00BD14A9">
                <w:pPr>
                  <w:pStyle w:val="Body"/>
                  <w:rPr>
                    <w:snapToGrid/>
                    <w:sz w:val="16"/>
                    <w:szCs w:val="18"/>
                  </w:rPr>
                </w:pP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rsidR="00CB1D28" w:rsidRPr="005C638E" w:rsidRDefault="00894450" w:rsidP="00BD14A9">
                <w:pPr>
                  <w:pStyle w:val="Body"/>
                  <w:rPr>
                    <w:snapToGrid/>
                    <w:sz w:val="16"/>
                    <w:szCs w:val="18"/>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dtPr>
            <w:sdtEndPr/>
            <w:sdtContent>
              <w:sdt>
                <w:sdtPr>
                  <w:rPr>
                    <w:sz w:val="16"/>
                    <w:szCs w:val="18"/>
                    <w:lang w:val="nl-NL"/>
                  </w:rPr>
                  <w:id w:val="788793815"/>
                  <w:placeholder>
                    <w:docPart w:val="00384D9B63C444C9BA2FDFB6D4DA05F0"/>
                  </w:placeholder>
                </w:sdtPr>
                <w:sdtEndPr/>
                <w:sdtContent>
                  <w:p w:rsidR="000674F4" w:rsidRDefault="000674F4" w:rsidP="000674F4">
                    <w:pPr>
                      <w:pStyle w:val="Body"/>
                      <w:rPr>
                        <w:snapToGrid/>
                        <w:sz w:val="16"/>
                        <w:szCs w:val="18"/>
                        <w:lang w:val="nl-NL"/>
                      </w:rPr>
                    </w:pPr>
                    <w:r>
                      <w:rPr>
                        <w:sz w:val="16"/>
                        <w:szCs w:val="18"/>
                        <w:lang w:val="nl-NL"/>
                      </w:rPr>
                      <w:t>No</w:t>
                    </w:r>
                  </w:p>
                </w:sdtContent>
              </w:sdt>
              <w:p w:rsidR="00CB1D28" w:rsidRPr="005C638E" w:rsidRDefault="006525C2" w:rsidP="00BD14A9">
                <w:pPr>
                  <w:pStyle w:val="Body"/>
                  <w:rPr>
                    <w:snapToGrid/>
                    <w:sz w:val="16"/>
                    <w:szCs w:val="18"/>
                  </w:rPr>
                </w:pP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rsidR="00CB1D28" w:rsidRPr="005C638E" w:rsidRDefault="00894450" w:rsidP="00BD14A9">
                <w:pPr>
                  <w:pStyle w:val="Body"/>
                  <w:rPr>
                    <w:snapToGrid/>
                    <w:sz w:val="16"/>
                    <w:szCs w:val="18"/>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dtPr>
            <w:sdtEndPr/>
            <w:sdtContent>
              <w:sdt>
                <w:sdtPr>
                  <w:rPr>
                    <w:sz w:val="16"/>
                    <w:szCs w:val="18"/>
                    <w:lang w:val="nl-NL"/>
                  </w:rPr>
                  <w:id w:val="-1334994291"/>
                  <w:placeholder>
                    <w:docPart w:val="15780A4BFD944B14A411121334B37317"/>
                  </w:placeholder>
                </w:sdtPr>
                <w:sdtEndPr/>
                <w:sdtContent>
                  <w:p w:rsidR="000674F4" w:rsidRDefault="000674F4" w:rsidP="000674F4">
                    <w:pPr>
                      <w:pStyle w:val="Body"/>
                      <w:rPr>
                        <w:snapToGrid/>
                        <w:sz w:val="16"/>
                        <w:szCs w:val="18"/>
                        <w:lang w:val="nl-NL"/>
                      </w:rPr>
                    </w:pPr>
                    <w:r>
                      <w:rPr>
                        <w:sz w:val="16"/>
                        <w:szCs w:val="18"/>
                        <w:lang w:val="nl-NL"/>
                      </w:rPr>
                      <w:t>No</w:t>
                    </w:r>
                  </w:p>
                </w:sdtContent>
              </w:sdt>
              <w:p w:rsidR="00CB1D28" w:rsidRPr="005C638E" w:rsidRDefault="006525C2" w:rsidP="00BD14A9">
                <w:pPr>
                  <w:pStyle w:val="Body"/>
                  <w:rPr>
                    <w:snapToGrid/>
                    <w:sz w:val="16"/>
                    <w:szCs w:val="18"/>
                  </w:rPr>
                </w:pP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rsidR="00CB1D28" w:rsidRPr="005C638E" w:rsidRDefault="00894450" w:rsidP="00BD14A9">
                <w:pPr>
                  <w:pStyle w:val="Body"/>
                  <w:rPr>
                    <w:snapToGrid/>
                    <w:sz w:val="16"/>
                    <w:szCs w:val="18"/>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dtPr>
            <w:sdtEndPr/>
            <w:sdtContent>
              <w:sdt>
                <w:sdtPr>
                  <w:rPr>
                    <w:sz w:val="16"/>
                    <w:szCs w:val="18"/>
                    <w:lang w:val="nl-NL"/>
                  </w:rPr>
                  <w:id w:val="965705238"/>
                  <w:placeholder>
                    <w:docPart w:val="E8581F7587F2463DAEE87D2AF4818FF1"/>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A0777" w:rsidRPr="005C638E" w:rsidRDefault="006525C2" w:rsidP="00BD14A9">
                <w:pPr>
                  <w:pStyle w:val="Body"/>
                  <w:rPr>
                    <w:snapToGrid/>
                    <w:sz w:val="16"/>
                    <w:szCs w:val="18"/>
                  </w:rPr>
                </w:pP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rsidR="00CB1D28" w:rsidRPr="005C638E" w:rsidRDefault="00183ADA" w:rsidP="00BD14A9">
                <w:pPr>
                  <w:pStyle w:val="Body"/>
                  <w:rPr>
                    <w:snapToGrid/>
                    <w:sz w:val="16"/>
                    <w:szCs w:val="18"/>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dtPr>
            <w:sdtEndPr/>
            <w:sdtContent>
              <w:sdt>
                <w:sdtPr>
                  <w:rPr>
                    <w:sz w:val="16"/>
                    <w:szCs w:val="18"/>
                    <w:lang w:val="nl-NL"/>
                  </w:rPr>
                  <w:id w:val="-1562250340"/>
                  <w:placeholder>
                    <w:docPart w:val="B1E8A17FFF634467AC0D758BB5A3D5F9"/>
                  </w:placeholder>
                </w:sdtPr>
                <w:sdtEndPr/>
                <w:sdtContent>
                  <w:p w:rsidR="000674F4" w:rsidRDefault="000674F4" w:rsidP="000674F4">
                    <w:pPr>
                      <w:pStyle w:val="Body"/>
                      <w:rPr>
                        <w:snapToGrid/>
                        <w:sz w:val="16"/>
                        <w:szCs w:val="18"/>
                        <w:lang w:val="nl-NL"/>
                      </w:rPr>
                    </w:pPr>
                    <w:r>
                      <w:rPr>
                        <w:sz w:val="16"/>
                        <w:szCs w:val="18"/>
                        <w:lang w:val="nl-NL"/>
                      </w:rPr>
                      <w:t>No</w:t>
                    </w:r>
                  </w:p>
                </w:sdtContent>
              </w:sdt>
              <w:p w:rsidR="00CB1D28" w:rsidRPr="005C638E" w:rsidRDefault="006525C2" w:rsidP="00BD14A9">
                <w:pPr>
                  <w:pStyle w:val="Body"/>
                  <w:rPr>
                    <w:snapToGrid/>
                    <w:sz w:val="16"/>
                    <w:szCs w:val="18"/>
                  </w:rPr>
                </w:pP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rsidR="00CB1D28" w:rsidRPr="005C638E" w:rsidRDefault="00183ADA" w:rsidP="00BD14A9">
                <w:pPr>
                  <w:pStyle w:val="Body"/>
                  <w:rPr>
                    <w:snapToGrid/>
                    <w:sz w:val="16"/>
                    <w:szCs w:val="18"/>
                  </w:rPr>
                </w:pPr>
                <w:r>
                  <w:rPr>
                    <w:sz w:val="16"/>
                    <w:szCs w:val="18"/>
                    <w:lang w:val="nl-NL"/>
                  </w:rPr>
                  <w:t>No</w:t>
                </w:r>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dtPr>
            <w:sdtEndPr/>
            <w:sdtContent>
              <w:sdt>
                <w:sdtPr>
                  <w:rPr>
                    <w:sz w:val="16"/>
                    <w:szCs w:val="18"/>
                    <w:lang w:val="nl-NL"/>
                  </w:rPr>
                  <w:id w:val="411898938"/>
                  <w:placeholder>
                    <w:docPart w:val="59FC98643E07459D9535A86563B20B82"/>
                  </w:placeholder>
                </w:sdtPr>
                <w:sdtEndPr/>
                <w:sdtContent>
                  <w:p w:rsidR="000674F4" w:rsidRDefault="000674F4" w:rsidP="000674F4">
                    <w:pPr>
                      <w:pStyle w:val="Body"/>
                      <w:rPr>
                        <w:snapToGrid/>
                        <w:sz w:val="16"/>
                        <w:szCs w:val="18"/>
                        <w:lang w:val="nl-NL"/>
                      </w:rPr>
                    </w:pPr>
                    <w:r>
                      <w:rPr>
                        <w:sz w:val="16"/>
                        <w:szCs w:val="18"/>
                        <w:lang w:val="nl-NL"/>
                      </w:rPr>
                      <w:t>No</w:t>
                    </w:r>
                  </w:p>
                </w:sdtContent>
              </w:sdt>
              <w:p w:rsidR="00F450A3" w:rsidRPr="005C638E" w:rsidRDefault="006525C2" w:rsidP="00BD14A9">
                <w:pPr>
                  <w:pStyle w:val="Body"/>
                  <w:rPr>
                    <w:snapToGrid/>
                    <w:sz w:val="16"/>
                    <w:szCs w:val="18"/>
                  </w:rPr>
                </w:pP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rsidR="00F450A3" w:rsidRPr="005C638E" w:rsidRDefault="00183ADA" w:rsidP="00BD14A9">
                <w:pPr>
                  <w:pStyle w:val="Body"/>
                  <w:rPr>
                    <w:snapToGrid/>
                    <w:sz w:val="16"/>
                    <w:szCs w:val="18"/>
                  </w:rPr>
                </w:pPr>
                <w:r>
                  <w:rPr>
                    <w:sz w:val="16"/>
                    <w:szCs w:val="18"/>
                    <w:lang w:val="nl-NL"/>
                  </w:rPr>
                  <w:t>No</w:t>
                </w:r>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dtPr>
            <w:sdtEndPr/>
            <w:sdtContent>
              <w:sdt>
                <w:sdtPr>
                  <w:rPr>
                    <w:sz w:val="16"/>
                    <w:szCs w:val="18"/>
                    <w:lang w:val="nl-NL"/>
                  </w:rPr>
                  <w:id w:val="1341669935"/>
                  <w:placeholder>
                    <w:docPart w:val="1637F6EFAE3043B0929CCD2986B3DF12"/>
                  </w:placeholder>
                </w:sdtPr>
                <w:sdtEndPr/>
                <w:sdtContent>
                  <w:p w:rsidR="000674F4" w:rsidRDefault="000674F4" w:rsidP="000674F4">
                    <w:pPr>
                      <w:pStyle w:val="Body"/>
                      <w:rPr>
                        <w:snapToGrid/>
                        <w:sz w:val="16"/>
                        <w:szCs w:val="18"/>
                        <w:lang w:val="nl-NL"/>
                      </w:rPr>
                    </w:pPr>
                    <w:r>
                      <w:rPr>
                        <w:sz w:val="16"/>
                        <w:szCs w:val="18"/>
                        <w:lang w:val="nl-NL"/>
                      </w:rPr>
                      <w:t>No</w:t>
                    </w:r>
                  </w:p>
                </w:sdtContent>
              </w:sdt>
              <w:p w:rsidR="00F450A3" w:rsidRPr="005C638E" w:rsidRDefault="006525C2" w:rsidP="00BD14A9">
                <w:pPr>
                  <w:pStyle w:val="Body"/>
                  <w:rPr>
                    <w:snapToGrid/>
                    <w:sz w:val="16"/>
                    <w:szCs w:val="18"/>
                  </w:rPr>
                </w:pP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rsidR="00F450A3" w:rsidRPr="005C638E" w:rsidRDefault="00183ADA" w:rsidP="00BD14A9">
                <w:pPr>
                  <w:pStyle w:val="Body"/>
                  <w:rPr>
                    <w:snapToGrid/>
                    <w:sz w:val="16"/>
                    <w:szCs w:val="18"/>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dtPr>
            <w:sdtEndPr/>
            <w:sdtContent>
              <w:sdt>
                <w:sdtPr>
                  <w:rPr>
                    <w:sz w:val="16"/>
                    <w:szCs w:val="18"/>
                    <w:lang w:val="nl-NL"/>
                  </w:rPr>
                  <w:id w:val="589810678"/>
                  <w:placeholder>
                    <w:docPart w:val="F6BD79D27917420D9890335BD1CBC9CC"/>
                  </w:placeholder>
                </w:sdtPr>
                <w:sdtEndPr/>
                <w:sdtContent>
                  <w:p w:rsidR="000674F4" w:rsidRDefault="000674F4" w:rsidP="000674F4">
                    <w:pPr>
                      <w:pStyle w:val="Body"/>
                      <w:rPr>
                        <w:snapToGrid/>
                        <w:sz w:val="16"/>
                        <w:szCs w:val="18"/>
                        <w:lang w:val="nl-NL"/>
                      </w:rPr>
                    </w:pPr>
                    <w:r>
                      <w:rPr>
                        <w:sz w:val="16"/>
                        <w:szCs w:val="18"/>
                        <w:lang w:val="nl-NL"/>
                      </w:rPr>
                      <w:t>No</w:t>
                    </w:r>
                  </w:p>
                </w:sdtContent>
              </w:sdt>
              <w:p w:rsidR="00F450A3"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sdt>
                <w:sdtPr>
                  <w:rPr>
                    <w:sz w:val="16"/>
                    <w:szCs w:val="18"/>
                    <w:lang w:val="nl-NL"/>
                  </w:rPr>
                  <w:id w:val="383848104"/>
                  <w:placeholder>
                    <w:docPart w:val="B6C32CD467B44AD59DD9133CCCFBDC85"/>
                  </w:placeholder>
                </w:sdtPr>
                <w:sdtEndPr/>
                <w:sdtContent>
                  <w:p w:rsidR="00A258B6" w:rsidRDefault="00A258B6" w:rsidP="00A258B6">
                    <w:pPr>
                      <w:pStyle w:val="Body"/>
                      <w:rPr>
                        <w:snapToGrid/>
                        <w:sz w:val="16"/>
                        <w:szCs w:val="18"/>
                        <w:lang w:val="nl-NL"/>
                      </w:rPr>
                    </w:pPr>
                    <w:r>
                      <w:rPr>
                        <w:sz w:val="16"/>
                        <w:szCs w:val="18"/>
                        <w:lang w:val="nl-NL"/>
                      </w:rPr>
                      <w:t>Yes</w:t>
                    </w:r>
                  </w:p>
                </w:sdtContent>
              </w:sdt>
              <w:p w:rsidR="00F450A3"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dtPr>
            <w:sdtEndPr/>
            <w:sdtContent>
              <w:sdt>
                <w:sdtPr>
                  <w:rPr>
                    <w:sz w:val="16"/>
                    <w:szCs w:val="18"/>
                    <w:lang w:val="nl-NL"/>
                  </w:rPr>
                  <w:id w:val="-1772004406"/>
                  <w:placeholder>
                    <w:docPart w:val="2A0F57265167414FBC7FB649E354BE02"/>
                  </w:placeholder>
                </w:sdtPr>
                <w:sdtEndPr/>
                <w:sdtContent>
                  <w:p w:rsidR="000674F4" w:rsidRDefault="000674F4" w:rsidP="000674F4">
                    <w:pPr>
                      <w:pStyle w:val="Body"/>
                      <w:rPr>
                        <w:snapToGrid/>
                        <w:sz w:val="16"/>
                        <w:szCs w:val="18"/>
                        <w:lang w:val="nl-NL"/>
                      </w:rPr>
                    </w:pPr>
                    <w:r>
                      <w:rPr>
                        <w:sz w:val="16"/>
                        <w:szCs w:val="18"/>
                        <w:lang w:val="nl-NL"/>
                      </w:rPr>
                      <w:t>No</w:t>
                    </w:r>
                  </w:p>
                </w:sdtContent>
              </w:sdt>
              <w:p w:rsidR="00F450A3" w:rsidRPr="005C638E" w:rsidRDefault="006525C2" w:rsidP="00BD14A9">
                <w:pPr>
                  <w:pStyle w:val="Body"/>
                  <w:rPr>
                    <w:snapToGrid/>
                    <w:sz w:val="16"/>
                    <w:szCs w:val="18"/>
                  </w:rPr>
                </w:pPr>
              </w:p>
            </w:sdtContent>
          </w:sdt>
        </w:tc>
      </w:tr>
      <w:tr w:rsidR="00357362" w:rsidRPr="00357362" w:rsidTr="00357362">
        <w:trPr>
          <w:cantSplit/>
          <w:trHeight w:val="1134"/>
        </w:trPr>
        <w:tc>
          <w:tcPr>
            <w:tcW w:w="830" w:type="dxa"/>
            <w:vMerge/>
          </w:tcPr>
          <w:p w:rsidR="00F450A3" w:rsidRPr="005C638E" w:rsidRDefault="00F450A3" w:rsidP="00357362">
            <w:pPr>
              <w:pStyle w:val="Body"/>
              <w:jc w:val="center"/>
              <w:rPr>
                <w:bCs/>
                <w:sz w:val="16"/>
                <w:szCs w:val="18"/>
                <w:lang w:eastAsia="ja-JP"/>
              </w:rPr>
            </w:pPr>
          </w:p>
        </w:tc>
        <w:tc>
          <w:tcPr>
            <w:tcW w:w="1433" w:type="dxa"/>
            <w:vMerge/>
          </w:tcPr>
          <w:p w:rsidR="00F450A3" w:rsidRPr="005C638E" w:rsidRDefault="00F450A3" w:rsidP="00357362">
            <w:pPr>
              <w:pStyle w:val="Body"/>
              <w:ind w:left="360"/>
              <w:jc w:val="left"/>
              <w:rPr>
                <w:bCs/>
                <w:sz w:val="16"/>
                <w:szCs w:val="18"/>
                <w:lang w:eastAsia="ja-JP"/>
              </w:rPr>
            </w:pPr>
          </w:p>
        </w:tc>
        <w:tc>
          <w:tcPr>
            <w:tcW w:w="1151" w:type="dxa"/>
            <w:vMerge/>
          </w:tcPr>
          <w:p w:rsidR="00F450A3" w:rsidRPr="005C638E" w:rsidRDefault="00F450A3" w:rsidP="00357362">
            <w:pPr>
              <w:pStyle w:val="Body"/>
              <w:jc w:val="center"/>
              <w:rPr>
                <w:bCs/>
                <w:sz w:val="16"/>
                <w:szCs w:val="18"/>
                <w:lang w:eastAsia="ja-JP"/>
              </w:rPr>
            </w:pPr>
          </w:p>
        </w:tc>
        <w:tc>
          <w:tcPr>
            <w:tcW w:w="864" w:type="dxa"/>
            <w:vMerge/>
          </w:tcPr>
          <w:p w:rsidR="00F450A3" w:rsidRPr="005C638E"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sdt>
                <w:sdtPr>
                  <w:rPr>
                    <w:sz w:val="16"/>
                    <w:szCs w:val="18"/>
                    <w:lang w:val="nl-NL"/>
                  </w:rPr>
                  <w:id w:val="-1240784240"/>
                  <w:placeholder>
                    <w:docPart w:val="E0C2FD61FA384E6EB0BF5B26741243AA"/>
                  </w:placeholder>
                </w:sdtPr>
                <w:sdtEndPr/>
                <w:sdtContent>
                  <w:p w:rsidR="00A258B6" w:rsidRDefault="00A258B6" w:rsidP="00A258B6">
                    <w:pPr>
                      <w:pStyle w:val="Body"/>
                      <w:rPr>
                        <w:snapToGrid/>
                        <w:sz w:val="16"/>
                        <w:szCs w:val="18"/>
                        <w:lang w:val="nl-NL"/>
                      </w:rPr>
                    </w:pPr>
                    <w:r>
                      <w:rPr>
                        <w:sz w:val="16"/>
                        <w:szCs w:val="18"/>
                        <w:lang w:val="nl-NL"/>
                      </w:rPr>
                      <w:t>Yes</w:t>
                    </w:r>
                  </w:p>
                </w:sdtContent>
              </w:sdt>
              <w:p w:rsidR="00F450A3" w:rsidRPr="005C638E" w:rsidRDefault="006525C2" w:rsidP="00BD14A9">
                <w:pPr>
                  <w:pStyle w:val="Body"/>
                  <w:rPr>
                    <w:snapToGrid/>
                    <w:sz w:val="16"/>
                    <w:szCs w:val="18"/>
                  </w:rPr>
                </w:pPr>
              </w:p>
            </w:sdtContent>
          </w:sdt>
        </w:tc>
      </w:tr>
      <w:tr w:rsidR="003F3CFA" w:rsidRPr="00357362" w:rsidTr="00357362">
        <w:trPr>
          <w:cantSplit/>
          <w:trHeight w:val="1134"/>
        </w:trPr>
        <w:tc>
          <w:tcPr>
            <w:tcW w:w="830" w:type="dxa"/>
            <w:vMerge w:val="restart"/>
          </w:tcPr>
          <w:p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r w:rsidR="007113E7">
              <w:rPr>
                <w:sz w:val="16"/>
                <w:szCs w:val="16"/>
                <w:lang w:eastAsia="ja-JP"/>
              </w:rPr>
              <w:t>DistributedNetwork</w:t>
            </w:r>
            <w:r w:rsidRPr="00357362">
              <w:rPr>
                <w:sz w:val="16"/>
                <w:szCs w:val="16"/>
                <w:lang w:eastAsia="ja-JP"/>
              </w:rPr>
              <w:t xml:space="preserve"> </w:t>
            </w:r>
            <w:r w:rsidR="007113E7">
              <w:rPr>
                <w:sz w:val="16"/>
                <w:szCs w:val="16"/>
                <w:lang w:eastAsia="ja-JP"/>
              </w:rPr>
              <w:t>Service Primitive?</w:t>
            </w:r>
          </w:p>
          <w:p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3F3CFA" w:rsidRPr="00357362" w:rsidRDefault="003F3CFA"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3F3CFA" w:rsidRPr="00357362" w:rsidRDefault="003F3CFA" w:rsidP="003F3CFA">
            <w:pPr>
              <w:pStyle w:val="Body"/>
              <w:keepNext/>
              <w:jc w:val="center"/>
              <w:rPr>
                <w:sz w:val="16"/>
                <w:szCs w:val="16"/>
                <w:lang w:val="nl-NL" w:eastAsia="ja-JP"/>
              </w:rPr>
            </w:pPr>
            <w:r w:rsidRPr="00357362">
              <w:rPr>
                <w:sz w:val="16"/>
                <w:szCs w:val="16"/>
                <w:lang w:val="nl-NL" w:eastAsia="ja-JP"/>
              </w:rPr>
              <w:t xml:space="preserve">FDT1: </w:t>
            </w:r>
            <w:r>
              <w:rPr>
                <w:sz w:val="16"/>
                <w:szCs w:val="16"/>
                <w:lang w:val="nl-NL" w:eastAsia="ja-JP"/>
              </w:rPr>
              <w:t>X</w:t>
            </w:r>
            <w:r w:rsidRPr="00357362">
              <w:rPr>
                <w:sz w:val="16"/>
                <w:szCs w:val="16"/>
                <w:lang w:val="nl-NL" w:eastAsia="ja-JP"/>
              </w:rPr>
              <w:br/>
              <w:t xml:space="preserve">FDT2: </w:t>
            </w:r>
            <w:r>
              <w:rPr>
                <w:sz w:val="16"/>
                <w:szCs w:val="16"/>
                <w:lang w:val="nl-NL" w:eastAsia="ja-JP"/>
              </w:rPr>
              <w:t>M</w:t>
            </w:r>
            <w:r w:rsidRPr="00357362">
              <w:rPr>
                <w:sz w:val="16"/>
                <w:szCs w:val="16"/>
                <w:lang w:val="nl-NL" w:eastAsia="ja-JP"/>
              </w:rPr>
              <w:br/>
              <w:t xml:space="preserve">FDT3: </w:t>
            </w:r>
            <w:r>
              <w:rPr>
                <w:sz w:val="16"/>
                <w:szCs w:val="16"/>
                <w:lang w:val="nl-NL" w:eastAsia="ja-JP"/>
              </w:rPr>
              <w:t>M</w:t>
            </w:r>
          </w:p>
        </w:tc>
        <w:tc>
          <w:tcPr>
            <w:tcW w:w="1880" w:type="dxa"/>
            <w:shd w:val="clear" w:color="auto" w:fill="auto"/>
          </w:tcPr>
          <w:p w:rsidR="003F3CFA" w:rsidRPr="00357362" w:rsidRDefault="00ED5F13" w:rsidP="00357362">
            <w:pPr>
              <w:pStyle w:val="Body"/>
              <w:keepNext/>
              <w:jc w:val="left"/>
              <w:rPr>
                <w:sz w:val="16"/>
                <w:szCs w:val="16"/>
                <w:lang w:val="nl-NL"/>
              </w:rPr>
            </w:pPr>
            <w:r w:rsidRPr="005C638E">
              <w:rPr>
                <w:sz w:val="16"/>
                <w:szCs w:val="16"/>
              </w:rPr>
              <w:t>Can form independent distributed network on sub-GHz network and a different dis</w:t>
            </w:r>
            <w:r w:rsidR="00A27C9D" w:rsidRPr="005C638E">
              <w:rPr>
                <w:sz w:val="16"/>
                <w:szCs w:val="16"/>
              </w:rPr>
              <w:t>t</w:t>
            </w:r>
            <w:r w:rsidRPr="005C638E">
              <w:rPr>
                <w:sz w:val="16"/>
                <w:szCs w:val="16"/>
              </w:rPr>
              <w:t>ributed network on 2.4 GHz</w:t>
            </w:r>
            <w:r w:rsidR="00B05F31" w:rsidRPr="005C638E">
              <w:rPr>
                <w:sz w:val="16"/>
                <w:szCs w:val="16"/>
              </w:rPr>
              <w:t xml:space="preserve">. </w:t>
            </w:r>
            <w:r w:rsidR="00B05F31">
              <w:rPr>
                <w:sz w:val="16"/>
                <w:szCs w:val="16"/>
                <w:lang w:val="nl-NL"/>
              </w:rPr>
              <w:t>Sub-GHz unique channel list.</w:t>
            </w:r>
          </w:p>
        </w:tc>
        <w:tc>
          <w:tcPr>
            <w:tcW w:w="1016" w:type="dxa"/>
          </w:tcPr>
          <w:sdt>
            <w:sdtPr>
              <w:rPr>
                <w:sz w:val="16"/>
                <w:szCs w:val="18"/>
                <w:lang w:val="nl-NL"/>
              </w:rPr>
              <w:id w:val="-1650508555"/>
              <w:placeholder>
                <w:docPart w:val="49C95101FEC544D58DB2F3601A4DC68E"/>
              </w:placeholder>
            </w:sdtPr>
            <w:sdtEndPr/>
            <w:sdtContent>
              <w:sdt>
                <w:sdtPr>
                  <w:rPr>
                    <w:sz w:val="16"/>
                    <w:szCs w:val="18"/>
                    <w:lang w:val="nl-NL"/>
                  </w:rPr>
                  <w:id w:val="-1642954174"/>
                  <w:placeholder>
                    <w:docPart w:val="EB41A72E71DE4176969DB6543F64727A"/>
                  </w:placeholder>
                </w:sdtPr>
                <w:sdtEndPr/>
                <w:sdtContent>
                  <w:p w:rsidR="000674F4" w:rsidRDefault="000674F4" w:rsidP="000674F4">
                    <w:pPr>
                      <w:pStyle w:val="Body"/>
                      <w:rPr>
                        <w:snapToGrid/>
                        <w:sz w:val="16"/>
                        <w:szCs w:val="18"/>
                        <w:lang w:val="nl-NL"/>
                      </w:rPr>
                    </w:pPr>
                    <w:r>
                      <w:rPr>
                        <w:sz w:val="16"/>
                        <w:szCs w:val="18"/>
                        <w:lang w:val="nl-NL"/>
                      </w:rPr>
                      <w:t>No</w:t>
                    </w:r>
                  </w:p>
                </w:sdtContent>
              </w:sdt>
              <w:p w:rsidR="003F3CFA" w:rsidRPr="005C638E" w:rsidRDefault="006525C2" w:rsidP="00BD14A9">
                <w:pPr>
                  <w:pStyle w:val="Body"/>
                  <w:rPr>
                    <w:sz w:val="16"/>
                    <w:szCs w:val="18"/>
                  </w:rPr>
                </w:pPr>
              </w:p>
            </w:sdtContent>
          </w:sdt>
        </w:tc>
      </w:tr>
      <w:tr w:rsidR="003F3CFA" w:rsidRPr="00357362" w:rsidTr="00357362">
        <w:trPr>
          <w:cantSplit/>
          <w:trHeight w:val="1134"/>
        </w:trPr>
        <w:tc>
          <w:tcPr>
            <w:tcW w:w="830" w:type="dxa"/>
            <w:vMerge/>
          </w:tcPr>
          <w:p w:rsidR="003F3CFA" w:rsidRPr="005C638E" w:rsidRDefault="003F3CFA" w:rsidP="00357362">
            <w:pPr>
              <w:pStyle w:val="Body"/>
              <w:jc w:val="center"/>
              <w:rPr>
                <w:bCs/>
                <w:sz w:val="16"/>
                <w:szCs w:val="18"/>
                <w:lang w:eastAsia="ja-JP"/>
              </w:rPr>
            </w:pPr>
          </w:p>
        </w:tc>
        <w:tc>
          <w:tcPr>
            <w:tcW w:w="1433" w:type="dxa"/>
            <w:vMerge/>
          </w:tcPr>
          <w:p w:rsidR="003F3CFA" w:rsidRPr="005C638E" w:rsidRDefault="003F3CFA" w:rsidP="00357362">
            <w:pPr>
              <w:pStyle w:val="Body"/>
              <w:ind w:left="360"/>
              <w:jc w:val="left"/>
              <w:rPr>
                <w:bCs/>
                <w:sz w:val="16"/>
                <w:szCs w:val="18"/>
                <w:lang w:eastAsia="ja-JP"/>
              </w:rPr>
            </w:pPr>
          </w:p>
        </w:tc>
        <w:tc>
          <w:tcPr>
            <w:tcW w:w="1151" w:type="dxa"/>
          </w:tcPr>
          <w:p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rsidR="003F3CFA" w:rsidRPr="005C638E" w:rsidRDefault="00ED5F13" w:rsidP="00357362">
            <w:pPr>
              <w:pStyle w:val="Body"/>
              <w:keepNext/>
              <w:jc w:val="left"/>
              <w:rPr>
                <w:sz w:val="16"/>
                <w:szCs w:val="16"/>
              </w:rPr>
            </w:pPr>
            <w:r w:rsidRPr="005C638E">
              <w:rPr>
                <w:sz w:val="16"/>
                <w:szCs w:val="16"/>
              </w:rPr>
              <w:t>Can form a distributed network on 2.4 GHz only</w:t>
            </w:r>
          </w:p>
        </w:tc>
        <w:tc>
          <w:tcPr>
            <w:tcW w:w="1016" w:type="dxa"/>
          </w:tcPr>
          <w:sdt>
            <w:sdtPr>
              <w:rPr>
                <w:sz w:val="16"/>
                <w:szCs w:val="18"/>
                <w:lang w:val="nl-NL"/>
              </w:rPr>
              <w:id w:val="358025614"/>
              <w:placeholder>
                <w:docPart w:val="85CD590141304997822112390C25D149"/>
              </w:placeholder>
            </w:sdtPr>
            <w:sdtEndPr/>
            <w:sdtContent>
              <w:sdt>
                <w:sdtPr>
                  <w:rPr>
                    <w:sz w:val="16"/>
                    <w:szCs w:val="18"/>
                    <w:lang w:val="nl-NL"/>
                  </w:rPr>
                  <w:id w:val="1015577730"/>
                  <w:placeholder>
                    <w:docPart w:val="80171E9120754C5B85A6A9E661F673F4"/>
                  </w:placeholder>
                </w:sdtPr>
                <w:sdtEndPr/>
                <w:sdtContent>
                  <w:p w:rsidR="00A258B6" w:rsidRDefault="00A258B6" w:rsidP="00A258B6">
                    <w:pPr>
                      <w:pStyle w:val="Body"/>
                      <w:rPr>
                        <w:snapToGrid/>
                        <w:sz w:val="16"/>
                        <w:szCs w:val="18"/>
                        <w:lang w:val="nl-NL"/>
                      </w:rPr>
                    </w:pPr>
                    <w:r>
                      <w:rPr>
                        <w:sz w:val="16"/>
                        <w:szCs w:val="18"/>
                        <w:lang w:val="nl-NL"/>
                      </w:rPr>
                      <w:t>Yes</w:t>
                    </w:r>
                  </w:p>
                </w:sdtContent>
              </w:sdt>
              <w:p w:rsidR="003F3CFA" w:rsidRPr="005C638E" w:rsidRDefault="006525C2" w:rsidP="00BD14A9">
                <w:pPr>
                  <w:pStyle w:val="Body"/>
                  <w:rPr>
                    <w:sz w:val="16"/>
                    <w:szCs w:val="18"/>
                  </w:rPr>
                </w:pP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dtPr>
            <w:sdtEndPr/>
            <w:sdtContent>
              <w:sdt>
                <w:sdtPr>
                  <w:rPr>
                    <w:sz w:val="16"/>
                    <w:szCs w:val="18"/>
                    <w:lang w:val="nl-NL"/>
                  </w:rPr>
                  <w:id w:val="1268112076"/>
                  <w:placeholder>
                    <w:docPart w:val="106F54C800D343C08789C6CBF328EF02"/>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357362" w:rsidTr="00357362">
        <w:trPr>
          <w:cantSplit/>
          <w:trHeight w:val="1134"/>
        </w:trPr>
        <w:tc>
          <w:tcPr>
            <w:tcW w:w="830" w:type="dxa"/>
            <w:vMerge/>
          </w:tcPr>
          <w:p w:rsidR="00AB10C5" w:rsidRPr="005C638E" w:rsidRDefault="00AB10C5" w:rsidP="00357362">
            <w:pPr>
              <w:pStyle w:val="Body"/>
              <w:jc w:val="center"/>
              <w:rPr>
                <w:bCs/>
                <w:sz w:val="16"/>
                <w:szCs w:val="18"/>
                <w:lang w:eastAsia="ja-JP"/>
              </w:rPr>
            </w:pPr>
          </w:p>
        </w:tc>
        <w:tc>
          <w:tcPr>
            <w:tcW w:w="1433" w:type="dxa"/>
            <w:vMerge/>
          </w:tcPr>
          <w:p w:rsidR="00AB10C5" w:rsidRPr="005C638E" w:rsidRDefault="00AB10C5" w:rsidP="00357362">
            <w:pPr>
              <w:pStyle w:val="Body"/>
              <w:ind w:left="360"/>
              <w:jc w:val="left"/>
              <w:rPr>
                <w:bCs/>
                <w:sz w:val="16"/>
                <w:szCs w:val="18"/>
                <w:lang w:eastAsia="ja-JP"/>
              </w:rPr>
            </w:pPr>
          </w:p>
        </w:tc>
        <w:tc>
          <w:tcPr>
            <w:tcW w:w="1151" w:type="dxa"/>
            <w:vMerge/>
          </w:tcPr>
          <w:p w:rsidR="00AB10C5" w:rsidRPr="005C638E" w:rsidRDefault="00AB10C5" w:rsidP="00357362">
            <w:pPr>
              <w:pStyle w:val="Body"/>
              <w:jc w:val="center"/>
              <w:rPr>
                <w:bCs/>
                <w:sz w:val="16"/>
                <w:szCs w:val="18"/>
                <w:lang w:eastAsia="ja-JP"/>
              </w:rPr>
            </w:pPr>
          </w:p>
        </w:tc>
        <w:tc>
          <w:tcPr>
            <w:tcW w:w="864" w:type="dxa"/>
            <w:vMerge/>
          </w:tcPr>
          <w:p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EndPr/>
            <w:sdtContent>
              <w:sdt>
                <w:sdtPr>
                  <w:rPr>
                    <w:sz w:val="16"/>
                    <w:szCs w:val="18"/>
                    <w:lang w:val="nl-NL"/>
                  </w:rPr>
                  <w:id w:val="1119651782"/>
                  <w:placeholder>
                    <w:docPart w:val="FCF75678481A491484AF5F19CEB2D1E0"/>
                  </w:placeholder>
                </w:sdtPr>
                <w:sdtEndPr/>
                <w:sdtContent>
                  <w:p w:rsidR="00A258B6" w:rsidRDefault="00A258B6" w:rsidP="00A258B6">
                    <w:pPr>
                      <w:pStyle w:val="Body"/>
                      <w:rPr>
                        <w:snapToGrid/>
                        <w:sz w:val="16"/>
                        <w:szCs w:val="18"/>
                        <w:lang w:val="nl-NL"/>
                      </w:rPr>
                    </w:pPr>
                    <w:r>
                      <w:rPr>
                        <w:sz w:val="16"/>
                        <w:szCs w:val="18"/>
                        <w:lang w:val="nl-NL"/>
                      </w:rPr>
                      <w:t>Yes</w:t>
                    </w:r>
                  </w:p>
                </w:sdtContent>
              </w:sdt>
              <w:p w:rsidR="00AB10C5" w:rsidRPr="005C638E" w:rsidRDefault="006525C2" w:rsidP="00BD14A9">
                <w:pPr>
                  <w:pStyle w:val="Body"/>
                  <w:rPr>
                    <w:snapToGrid/>
                    <w:sz w:val="16"/>
                    <w:szCs w:val="18"/>
                  </w:rPr>
                </w:pPr>
              </w:p>
            </w:sdtContent>
          </w:sdt>
        </w:tc>
      </w:tr>
      <w:tr w:rsidR="00AB10C5" w:rsidRPr="00357362" w:rsidTr="00357362">
        <w:trPr>
          <w:cantSplit/>
          <w:trHeight w:val="104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AZD300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dtPr>
            <w:sdtEndPr/>
            <w:sdtContent>
              <w:sdt>
                <w:sdtPr>
                  <w:rPr>
                    <w:sz w:val="16"/>
                    <w:szCs w:val="18"/>
                    <w:lang w:val="nl-NL"/>
                  </w:rPr>
                  <w:id w:val="-1015158921"/>
                  <w:placeholder>
                    <w:docPart w:val="F87C4C9CE2254BFA85EB52432D070EA6"/>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357362" w:rsidTr="00357362">
        <w:trPr>
          <w:cantSplit/>
          <w:trHeight w:val="1134"/>
        </w:trPr>
        <w:tc>
          <w:tcPr>
            <w:tcW w:w="830" w:type="dxa"/>
            <w:vMerge/>
          </w:tcPr>
          <w:p w:rsidR="00AB10C5" w:rsidRPr="005C638E" w:rsidRDefault="00AB10C5" w:rsidP="00357362">
            <w:pPr>
              <w:pStyle w:val="Body"/>
              <w:jc w:val="center"/>
              <w:rPr>
                <w:bCs/>
                <w:sz w:val="16"/>
                <w:szCs w:val="18"/>
                <w:lang w:eastAsia="ja-JP"/>
              </w:rPr>
            </w:pPr>
          </w:p>
        </w:tc>
        <w:tc>
          <w:tcPr>
            <w:tcW w:w="1433" w:type="dxa"/>
            <w:vMerge/>
          </w:tcPr>
          <w:p w:rsidR="00AB10C5" w:rsidRPr="005C638E" w:rsidRDefault="00AB10C5" w:rsidP="00357362">
            <w:pPr>
              <w:pStyle w:val="Body"/>
              <w:ind w:left="360"/>
              <w:jc w:val="left"/>
              <w:rPr>
                <w:bCs/>
                <w:sz w:val="16"/>
                <w:szCs w:val="18"/>
                <w:lang w:eastAsia="ja-JP"/>
              </w:rPr>
            </w:pPr>
          </w:p>
        </w:tc>
        <w:tc>
          <w:tcPr>
            <w:tcW w:w="1151" w:type="dxa"/>
            <w:vMerge/>
          </w:tcPr>
          <w:p w:rsidR="00AB10C5" w:rsidRPr="005C638E" w:rsidRDefault="00AB10C5" w:rsidP="00357362">
            <w:pPr>
              <w:pStyle w:val="Body"/>
              <w:jc w:val="center"/>
              <w:rPr>
                <w:bCs/>
                <w:sz w:val="16"/>
                <w:szCs w:val="18"/>
                <w:lang w:eastAsia="ja-JP"/>
              </w:rPr>
            </w:pPr>
          </w:p>
        </w:tc>
        <w:tc>
          <w:tcPr>
            <w:tcW w:w="864" w:type="dxa"/>
            <w:vMerge/>
          </w:tcPr>
          <w:p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EndPr/>
            <w:sdtContent>
              <w:sdt>
                <w:sdtPr>
                  <w:rPr>
                    <w:sz w:val="16"/>
                    <w:szCs w:val="18"/>
                    <w:lang w:val="nl-NL"/>
                  </w:rPr>
                  <w:id w:val="-804468275"/>
                  <w:placeholder>
                    <w:docPart w:val="A1A32A959F00462BA0A32F56956661E1"/>
                  </w:placeholder>
                </w:sdtPr>
                <w:sdtEndPr/>
                <w:sdtContent>
                  <w:p w:rsidR="00A258B6" w:rsidRDefault="00A258B6" w:rsidP="00A258B6">
                    <w:pPr>
                      <w:pStyle w:val="Body"/>
                      <w:rPr>
                        <w:snapToGrid/>
                        <w:sz w:val="16"/>
                        <w:szCs w:val="18"/>
                        <w:lang w:val="nl-NL"/>
                      </w:rPr>
                    </w:pPr>
                    <w:r>
                      <w:rPr>
                        <w:sz w:val="16"/>
                        <w:szCs w:val="18"/>
                        <w:lang w:val="nl-NL"/>
                      </w:rPr>
                      <w:t>Yes</w:t>
                    </w:r>
                  </w:p>
                </w:sdtContent>
              </w:sdt>
              <w:p w:rsidR="00AB10C5" w:rsidRPr="005C638E" w:rsidRDefault="006525C2" w:rsidP="00BD14A9">
                <w:pPr>
                  <w:pStyle w:val="Body"/>
                  <w:rPr>
                    <w:snapToGrid/>
                    <w:sz w:val="16"/>
                    <w:szCs w:val="18"/>
                  </w:rPr>
                </w:pPr>
              </w:p>
            </w:sdtContent>
          </w:sdt>
        </w:tc>
      </w:tr>
      <w:tr w:rsidR="00AB10C5" w:rsidRPr="00357362" w:rsidTr="00357362">
        <w:trPr>
          <w:cantSplit/>
          <w:trHeight w:val="1218"/>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dtPr>
            <w:sdtEndPr/>
            <w:sdtContent>
              <w:sdt>
                <w:sdtPr>
                  <w:rPr>
                    <w:sz w:val="16"/>
                    <w:szCs w:val="18"/>
                    <w:lang w:val="nl-NL"/>
                  </w:rPr>
                  <w:id w:val="-1618669822"/>
                  <w:placeholder>
                    <w:docPart w:val="98DD95B59E60490493DA8F11EE45D3EB"/>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357362" w:rsidTr="00357362">
        <w:trPr>
          <w:cantSplit/>
          <w:trHeight w:val="1134"/>
        </w:trPr>
        <w:tc>
          <w:tcPr>
            <w:tcW w:w="830" w:type="dxa"/>
            <w:vMerge/>
          </w:tcPr>
          <w:p w:rsidR="00AB10C5" w:rsidRPr="005C638E" w:rsidRDefault="00AB10C5" w:rsidP="00357362">
            <w:pPr>
              <w:pStyle w:val="Body"/>
              <w:jc w:val="center"/>
              <w:rPr>
                <w:bCs/>
                <w:sz w:val="16"/>
                <w:szCs w:val="18"/>
                <w:lang w:eastAsia="ja-JP"/>
              </w:rPr>
            </w:pPr>
          </w:p>
        </w:tc>
        <w:tc>
          <w:tcPr>
            <w:tcW w:w="1433" w:type="dxa"/>
            <w:vMerge/>
          </w:tcPr>
          <w:p w:rsidR="00AB10C5" w:rsidRPr="005C638E" w:rsidRDefault="00AB10C5" w:rsidP="00357362">
            <w:pPr>
              <w:pStyle w:val="Body"/>
              <w:ind w:left="360"/>
              <w:jc w:val="left"/>
              <w:rPr>
                <w:bCs/>
                <w:sz w:val="16"/>
                <w:szCs w:val="18"/>
                <w:lang w:eastAsia="ja-JP"/>
              </w:rPr>
            </w:pPr>
          </w:p>
        </w:tc>
        <w:tc>
          <w:tcPr>
            <w:tcW w:w="1151" w:type="dxa"/>
            <w:vMerge/>
          </w:tcPr>
          <w:p w:rsidR="00AB10C5" w:rsidRPr="005C638E" w:rsidRDefault="00AB10C5" w:rsidP="00357362">
            <w:pPr>
              <w:pStyle w:val="Body"/>
              <w:jc w:val="center"/>
              <w:rPr>
                <w:bCs/>
                <w:sz w:val="16"/>
                <w:szCs w:val="18"/>
                <w:lang w:eastAsia="ja-JP"/>
              </w:rPr>
            </w:pPr>
          </w:p>
        </w:tc>
        <w:tc>
          <w:tcPr>
            <w:tcW w:w="864" w:type="dxa"/>
            <w:vMerge/>
          </w:tcPr>
          <w:p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EndPr/>
            <w:sdtContent>
              <w:sdt>
                <w:sdtPr>
                  <w:rPr>
                    <w:sz w:val="16"/>
                    <w:szCs w:val="18"/>
                    <w:lang w:val="nl-NL"/>
                  </w:rPr>
                  <w:id w:val="233130904"/>
                  <w:placeholder>
                    <w:docPart w:val="EFE069FFB0C844869BB01BD4FCE41BE6"/>
                  </w:placeholder>
                </w:sdtPr>
                <w:sdtEndPr/>
                <w:sdtContent>
                  <w:p w:rsidR="00A258B6" w:rsidRDefault="00A258B6" w:rsidP="00A258B6">
                    <w:pPr>
                      <w:pStyle w:val="Body"/>
                      <w:rPr>
                        <w:snapToGrid/>
                        <w:sz w:val="16"/>
                        <w:szCs w:val="18"/>
                        <w:lang w:val="nl-NL"/>
                      </w:rPr>
                    </w:pPr>
                    <w:r>
                      <w:rPr>
                        <w:sz w:val="16"/>
                        <w:szCs w:val="18"/>
                        <w:lang w:val="nl-NL"/>
                      </w:rPr>
                      <w:t>Yes</w:t>
                    </w:r>
                  </w:p>
                </w:sdtContent>
              </w:sdt>
              <w:p w:rsidR="00AB10C5" w:rsidRPr="005C638E" w:rsidRDefault="006525C2" w:rsidP="00BD14A9">
                <w:pPr>
                  <w:pStyle w:val="Body"/>
                  <w:rPr>
                    <w:snapToGrid/>
                    <w:sz w:val="16"/>
                    <w:szCs w:val="18"/>
                  </w:rPr>
                </w:pP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AZD301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dtPr>
            <w:sdtEndPr/>
            <w:sdtContent>
              <w:sdt>
                <w:sdtPr>
                  <w:rPr>
                    <w:sz w:val="16"/>
                    <w:szCs w:val="18"/>
                    <w:lang w:val="nl-NL"/>
                  </w:rPr>
                  <w:id w:val="-2016295334"/>
                  <w:placeholder>
                    <w:docPart w:val="C2C4BFC6A6844D0FB53D3F9DDA490058"/>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357362" w:rsidTr="00357362">
        <w:trPr>
          <w:cantSplit/>
          <w:trHeight w:val="1134"/>
        </w:trPr>
        <w:tc>
          <w:tcPr>
            <w:tcW w:w="830" w:type="dxa"/>
            <w:vMerge/>
          </w:tcPr>
          <w:p w:rsidR="00AB10C5" w:rsidRPr="005C638E" w:rsidRDefault="00AB10C5" w:rsidP="00357362">
            <w:pPr>
              <w:pStyle w:val="Body"/>
              <w:jc w:val="center"/>
              <w:rPr>
                <w:bCs/>
                <w:sz w:val="16"/>
                <w:szCs w:val="18"/>
                <w:lang w:eastAsia="ja-JP"/>
              </w:rPr>
            </w:pPr>
          </w:p>
        </w:tc>
        <w:tc>
          <w:tcPr>
            <w:tcW w:w="1433" w:type="dxa"/>
            <w:vMerge/>
          </w:tcPr>
          <w:p w:rsidR="00AB10C5" w:rsidRPr="005C638E" w:rsidRDefault="00AB10C5" w:rsidP="00357362">
            <w:pPr>
              <w:pStyle w:val="Body"/>
              <w:ind w:left="360"/>
              <w:jc w:val="left"/>
              <w:rPr>
                <w:bCs/>
                <w:sz w:val="16"/>
                <w:szCs w:val="18"/>
                <w:lang w:eastAsia="ja-JP"/>
              </w:rPr>
            </w:pPr>
          </w:p>
        </w:tc>
        <w:tc>
          <w:tcPr>
            <w:tcW w:w="1151" w:type="dxa"/>
            <w:vMerge/>
          </w:tcPr>
          <w:p w:rsidR="00AB10C5" w:rsidRPr="005C638E" w:rsidRDefault="00AB10C5" w:rsidP="00357362">
            <w:pPr>
              <w:pStyle w:val="Body"/>
              <w:jc w:val="center"/>
              <w:rPr>
                <w:bCs/>
                <w:sz w:val="16"/>
                <w:szCs w:val="18"/>
                <w:lang w:eastAsia="ja-JP"/>
              </w:rPr>
            </w:pPr>
          </w:p>
        </w:tc>
        <w:tc>
          <w:tcPr>
            <w:tcW w:w="864" w:type="dxa"/>
            <w:vMerge/>
          </w:tcPr>
          <w:p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EndPr/>
            <w:sdtContent>
              <w:sdt>
                <w:sdtPr>
                  <w:rPr>
                    <w:sz w:val="16"/>
                    <w:szCs w:val="18"/>
                    <w:lang w:val="nl-NL"/>
                  </w:rPr>
                  <w:id w:val="-2058222149"/>
                  <w:placeholder>
                    <w:docPart w:val="5955783A5C4F4495880F808510D9F88F"/>
                  </w:placeholder>
                </w:sdtPr>
                <w:sdtEndPr/>
                <w:sdtContent>
                  <w:p w:rsidR="00A258B6" w:rsidRDefault="00A258B6" w:rsidP="00A258B6">
                    <w:pPr>
                      <w:pStyle w:val="Body"/>
                      <w:rPr>
                        <w:snapToGrid/>
                        <w:sz w:val="16"/>
                        <w:szCs w:val="18"/>
                        <w:lang w:val="nl-NL"/>
                      </w:rPr>
                    </w:pPr>
                    <w:r>
                      <w:rPr>
                        <w:sz w:val="16"/>
                        <w:szCs w:val="18"/>
                        <w:lang w:val="nl-NL"/>
                      </w:rPr>
                      <w:t>Yes</w:t>
                    </w:r>
                  </w:p>
                </w:sdtContent>
              </w:sdt>
              <w:p w:rsidR="00AB10C5" w:rsidRPr="005C638E" w:rsidRDefault="006525C2" w:rsidP="00BD14A9">
                <w:pPr>
                  <w:pStyle w:val="Body"/>
                  <w:rPr>
                    <w:snapToGrid/>
                    <w:sz w:val="16"/>
                    <w:szCs w:val="18"/>
                  </w:rPr>
                </w:pPr>
              </w:p>
            </w:sdtContent>
          </w:sdt>
        </w:tc>
      </w:tr>
      <w:tr w:rsidR="00AB10C5" w:rsidRPr="00AA0777"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dtPr>
            <w:sdtEndPr/>
            <w:sdtContent>
              <w:sdt>
                <w:sdtPr>
                  <w:rPr>
                    <w:sz w:val="16"/>
                    <w:szCs w:val="18"/>
                    <w:lang w:val="nl-NL"/>
                  </w:rPr>
                  <w:id w:val="-1037581411"/>
                  <w:placeholder>
                    <w:docPart w:val="8A5AE133FE6A44699F3C68FD6B22B88F"/>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AA0777" w:rsidTr="00357362">
        <w:trPr>
          <w:cantSplit/>
          <w:trHeight w:val="1134"/>
        </w:trPr>
        <w:tc>
          <w:tcPr>
            <w:tcW w:w="830" w:type="dxa"/>
            <w:vMerge/>
          </w:tcPr>
          <w:p w:rsidR="00AB10C5" w:rsidRPr="005C638E" w:rsidRDefault="00AB10C5" w:rsidP="00357362">
            <w:pPr>
              <w:pStyle w:val="Body"/>
              <w:jc w:val="center"/>
              <w:rPr>
                <w:bCs/>
                <w:sz w:val="16"/>
                <w:szCs w:val="18"/>
                <w:lang w:eastAsia="ja-JP"/>
              </w:rPr>
            </w:pPr>
          </w:p>
        </w:tc>
        <w:tc>
          <w:tcPr>
            <w:tcW w:w="1433" w:type="dxa"/>
            <w:vMerge/>
          </w:tcPr>
          <w:p w:rsidR="00AB10C5" w:rsidRPr="005C638E" w:rsidRDefault="00AB10C5" w:rsidP="00357362">
            <w:pPr>
              <w:pStyle w:val="Body"/>
              <w:ind w:left="360"/>
              <w:jc w:val="left"/>
              <w:rPr>
                <w:bCs/>
                <w:sz w:val="16"/>
                <w:szCs w:val="18"/>
                <w:lang w:eastAsia="ja-JP"/>
              </w:rPr>
            </w:pPr>
          </w:p>
        </w:tc>
        <w:tc>
          <w:tcPr>
            <w:tcW w:w="1151" w:type="dxa"/>
            <w:vMerge/>
          </w:tcPr>
          <w:p w:rsidR="00AB10C5" w:rsidRPr="005C638E" w:rsidRDefault="00AB10C5" w:rsidP="00357362">
            <w:pPr>
              <w:pStyle w:val="Body"/>
              <w:jc w:val="center"/>
              <w:rPr>
                <w:bCs/>
                <w:sz w:val="16"/>
                <w:szCs w:val="18"/>
                <w:lang w:eastAsia="ja-JP"/>
              </w:rPr>
            </w:pPr>
          </w:p>
        </w:tc>
        <w:tc>
          <w:tcPr>
            <w:tcW w:w="864" w:type="dxa"/>
            <w:vMerge/>
          </w:tcPr>
          <w:p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EndPr/>
            <w:sdtContent>
              <w:sdt>
                <w:sdtPr>
                  <w:rPr>
                    <w:sz w:val="16"/>
                    <w:szCs w:val="18"/>
                    <w:lang w:val="nl-NL"/>
                  </w:rPr>
                  <w:id w:val="-1781177846"/>
                  <w:placeholder>
                    <w:docPart w:val="86BCC879D8E44700A2FE84CF66A6BCBF"/>
                  </w:placeholder>
                </w:sdtPr>
                <w:sdtEndPr/>
                <w:sdtContent>
                  <w:p w:rsidR="00A258B6" w:rsidRDefault="00A258B6" w:rsidP="00A258B6">
                    <w:pPr>
                      <w:pStyle w:val="Body"/>
                      <w:rPr>
                        <w:snapToGrid/>
                        <w:sz w:val="16"/>
                        <w:szCs w:val="18"/>
                        <w:lang w:val="nl-NL"/>
                      </w:rPr>
                    </w:pPr>
                    <w:r>
                      <w:rPr>
                        <w:sz w:val="16"/>
                        <w:szCs w:val="18"/>
                        <w:lang w:val="nl-NL"/>
                      </w:rPr>
                      <w:t>Yes</w:t>
                    </w:r>
                  </w:p>
                </w:sdtContent>
              </w:sdt>
              <w:p w:rsidR="00AB10C5" w:rsidRPr="005C638E" w:rsidRDefault="006525C2" w:rsidP="00BD14A9">
                <w:pPr>
                  <w:pStyle w:val="Body"/>
                  <w:rPr>
                    <w:snapToGrid/>
                    <w:sz w:val="16"/>
                    <w:szCs w:val="18"/>
                  </w:rPr>
                </w:pP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AB10C5" w:rsidRPr="00357362" w:rsidRDefault="00AB10C5"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dtPr>
            <w:sdtEndPr/>
            <w:sdtContent>
              <w:sdt>
                <w:sdtPr>
                  <w:rPr>
                    <w:sz w:val="16"/>
                    <w:szCs w:val="18"/>
                    <w:lang w:val="nl-NL"/>
                  </w:rPr>
                  <w:id w:val="-1248647611"/>
                  <w:placeholder>
                    <w:docPart w:val="061AB14DF02248ECBD39132FC84F0C0B"/>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EndPr/>
            <w:sdtContent>
              <w:sdt>
                <w:sdtPr>
                  <w:rPr>
                    <w:sz w:val="16"/>
                    <w:szCs w:val="18"/>
                    <w:lang w:val="nl-NL"/>
                  </w:rPr>
                  <w:id w:val="-1467045292"/>
                  <w:placeholder>
                    <w:docPart w:val="7A802C311E6C4E2E9A2048FDAF0C12CC"/>
                  </w:placeholder>
                </w:sdtPr>
                <w:sdtEndPr/>
                <w:sdtContent>
                  <w:p w:rsidR="00A258B6" w:rsidRDefault="00A258B6" w:rsidP="00A258B6">
                    <w:pPr>
                      <w:pStyle w:val="Body"/>
                      <w:rPr>
                        <w:snapToGrid/>
                        <w:sz w:val="16"/>
                        <w:szCs w:val="18"/>
                        <w:lang w:val="nl-NL"/>
                      </w:rPr>
                    </w:pPr>
                    <w:r>
                      <w:rPr>
                        <w:sz w:val="16"/>
                        <w:szCs w:val="18"/>
                        <w:lang w:val="nl-NL"/>
                      </w:rPr>
                      <w:t>Yes</w:t>
                    </w:r>
                  </w:p>
                </w:sdtContent>
              </w:sdt>
              <w:p w:rsidR="00AB10C5" w:rsidRPr="005C638E" w:rsidRDefault="006525C2" w:rsidP="00BD14A9">
                <w:pPr>
                  <w:pStyle w:val="Body"/>
                  <w:rPr>
                    <w:snapToGrid/>
                    <w:sz w:val="16"/>
                    <w:szCs w:val="18"/>
                  </w:rPr>
                </w:pP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AZD302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dtPr>
            <w:sdtEndPr/>
            <w:sdtContent>
              <w:sdt>
                <w:sdtPr>
                  <w:rPr>
                    <w:sz w:val="16"/>
                    <w:szCs w:val="18"/>
                    <w:lang w:val="nl-NL"/>
                  </w:rPr>
                  <w:id w:val="-767311331"/>
                  <w:placeholder>
                    <w:docPart w:val="FD206DE5A6A8428DA982D1A6F6655CEA"/>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357362" w:rsidTr="00357362">
        <w:trPr>
          <w:cantSplit/>
          <w:trHeight w:val="1134"/>
        </w:trPr>
        <w:tc>
          <w:tcPr>
            <w:tcW w:w="830" w:type="dxa"/>
            <w:vMerge/>
          </w:tcPr>
          <w:p w:rsidR="00AB10C5" w:rsidRPr="005C638E" w:rsidRDefault="00AB10C5" w:rsidP="00357362">
            <w:pPr>
              <w:pStyle w:val="Body"/>
              <w:jc w:val="center"/>
              <w:rPr>
                <w:bCs/>
                <w:sz w:val="16"/>
                <w:szCs w:val="18"/>
                <w:lang w:eastAsia="ja-JP"/>
              </w:rPr>
            </w:pPr>
          </w:p>
        </w:tc>
        <w:tc>
          <w:tcPr>
            <w:tcW w:w="1433" w:type="dxa"/>
            <w:vMerge/>
          </w:tcPr>
          <w:p w:rsidR="00AB10C5" w:rsidRPr="005C638E" w:rsidRDefault="00AB10C5" w:rsidP="00357362">
            <w:pPr>
              <w:pStyle w:val="Body"/>
              <w:ind w:left="360"/>
              <w:jc w:val="left"/>
              <w:rPr>
                <w:bCs/>
                <w:sz w:val="16"/>
                <w:szCs w:val="18"/>
                <w:lang w:eastAsia="ja-JP"/>
              </w:rPr>
            </w:pPr>
          </w:p>
        </w:tc>
        <w:tc>
          <w:tcPr>
            <w:tcW w:w="1151" w:type="dxa"/>
            <w:vMerge/>
          </w:tcPr>
          <w:p w:rsidR="00AB10C5" w:rsidRPr="005C638E" w:rsidRDefault="00AB10C5" w:rsidP="00357362">
            <w:pPr>
              <w:pStyle w:val="Body"/>
              <w:jc w:val="center"/>
              <w:rPr>
                <w:bCs/>
                <w:sz w:val="16"/>
                <w:szCs w:val="18"/>
                <w:lang w:eastAsia="ja-JP"/>
              </w:rPr>
            </w:pPr>
          </w:p>
        </w:tc>
        <w:tc>
          <w:tcPr>
            <w:tcW w:w="864" w:type="dxa"/>
            <w:vMerge/>
          </w:tcPr>
          <w:p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EndPr/>
            <w:sdtContent>
              <w:sdt>
                <w:sdtPr>
                  <w:rPr>
                    <w:sz w:val="16"/>
                    <w:szCs w:val="18"/>
                    <w:lang w:val="nl-NL"/>
                  </w:rPr>
                  <w:id w:val="-533579052"/>
                  <w:placeholder>
                    <w:docPart w:val="067984134BBE4A2092DEC7DD289BEC24"/>
                  </w:placeholder>
                </w:sdtPr>
                <w:sdtEndPr/>
                <w:sdtContent>
                  <w:p w:rsidR="00A258B6" w:rsidRDefault="00A258B6" w:rsidP="00A258B6">
                    <w:pPr>
                      <w:pStyle w:val="Body"/>
                      <w:rPr>
                        <w:snapToGrid/>
                        <w:sz w:val="16"/>
                        <w:szCs w:val="18"/>
                        <w:lang w:val="nl-NL"/>
                      </w:rPr>
                    </w:pPr>
                    <w:r>
                      <w:rPr>
                        <w:sz w:val="16"/>
                        <w:szCs w:val="18"/>
                        <w:lang w:val="nl-NL"/>
                      </w:rPr>
                      <w:t>Yes</w:t>
                    </w:r>
                  </w:p>
                </w:sdtContent>
              </w:sdt>
              <w:p w:rsidR="00AB10C5" w:rsidRPr="005C638E" w:rsidRDefault="006525C2" w:rsidP="00BD14A9">
                <w:pPr>
                  <w:pStyle w:val="Body"/>
                  <w:rPr>
                    <w:snapToGrid/>
                    <w:sz w:val="16"/>
                    <w:szCs w:val="18"/>
                  </w:rPr>
                </w:pPr>
              </w:p>
            </w:sdtContent>
          </w:sdt>
        </w:tc>
      </w:tr>
      <w:tr w:rsidR="00AB10C5" w:rsidRPr="002055E0"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dtPr>
            <w:sdtEndPr/>
            <w:sdtContent>
              <w:sdt>
                <w:sdtPr>
                  <w:rPr>
                    <w:sz w:val="16"/>
                    <w:szCs w:val="18"/>
                    <w:lang w:val="nl-NL"/>
                  </w:rPr>
                  <w:id w:val="-1832514203"/>
                  <w:placeholder>
                    <w:docPart w:val="CCDD40ADECEC41758CB535FF6888C0AC"/>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2055E0" w:rsidTr="00357362">
        <w:trPr>
          <w:cantSplit/>
          <w:trHeight w:val="1134"/>
        </w:trPr>
        <w:tc>
          <w:tcPr>
            <w:tcW w:w="830" w:type="dxa"/>
            <w:vMerge/>
          </w:tcPr>
          <w:p w:rsidR="00AB10C5" w:rsidRPr="005C638E" w:rsidRDefault="00AB10C5" w:rsidP="00357362">
            <w:pPr>
              <w:pStyle w:val="Body"/>
              <w:jc w:val="center"/>
              <w:rPr>
                <w:bCs/>
                <w:sz w:val="16"/>
                <w:szCs w:val="18"/>
                <w:lang w:eastAsia="ja-JP"/>
              </w:rPr>
            </w:pPr>
          </w:p>
        </w:tc>
        <w:tc>
          <w:tcPr>
            <w:tcW w:w="1433" w:type="dxa"/>
            <w:vMerge/>
          </w:tcPr>
          <w:p w:rsidR="00AB10C5" w:rsidRPr="005C638E" w:rsidRDefault="00AB10C5" w:rsidP="00357362">
            <w:pPr>
              <w:pStyle w:val="Body"/>
              <w:ind w:left="360"/>
              <w:jc w:val="left"/>
              <w:rPr>
                <w:bCs/>
                <w:sz w:val="16"/>
                <w:szCs w:val="18"/>
                <w:lang w:eastAsia="ja-JP"/>
              </w:rPr>
            </w:pPr>
          </w:p>
        </w:tc>
        <w:tc>
          <w:tcPr>
            <w:tcW w:w="1151" w:type="dxa"/>
            <w:vMerge/>
          </w:tcPr>
          <w:p w:rsidR="00AB10C5" w:rsidRPr="005C638E" w:rsidRDefault="00AB10C5" w:rsidP="00357362">
            <w:pPr>
              <w:pStyle w:val="Body"/>
              <w:jc w:val="center"/>
              <w:rPr>
                <w:bCs/>
                <w:sz w:val="16"/>
                <w:szCs w:val="18"/>
                <w:lang w:eastAsia="ja-JP"/>
              </w:rPr>
            </w:pPr>
          </w:p>
        </w:tc>
        <w:tc>
          <w:tcPr>
            <w:tcW w:w="864" w:type="dxa"/>
            <w:vMerge/>
          </w:tcPr>
          <w:p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EndPr/>
            <w:sdtContent>
              <w:sdt>
                <w:sdtPr>
                  <w:rPr>
                    <w:sz w:val="16"/>
                    <w:szCs w:val="18"/>
                    <w:lang w:val="nl-NL"/>
                  </w:rPr>
                  <w:id w:val="-1148117133"/>
                  <w:placeholder>
                    <w:docPart w:val="496C75AE3DA64653A95F548642D7B62C"/>
                  </w:placeholder>
                </w:sdtPr>
                <w:sdtEndPr/>
                <w:sdtContent>
                  <w:p w:rsidR="00A258B6" w:rsidRDefault="00A258B6" w:rsidP="00A258B6">
                    <w:pPr>
                      <w:pStyle w:val="Body"/>
                      <w:rPr>
                        <w:snapToGrid/>
                        <w:sz w:val="16"/>
                        <w:szCs w:val="18"/>
                        <w:lang w:val="nl-NL"/>
                      </w:rPr>
                    </w:pPr>
                    <w:r>
                      <w:rPr>
                        <w:sz w:val="16"/>
                        <w:szCs w:val="18"/>
                        <w:lang w:val="nl-NL"/>
                      </w:rPr>
                      <w:t>Yes</w:t>
                    </w:r>
                  </w:p>
                </w:sdtContent>
              </w:sdt>
              <w:p w:rsidR="00AB10C5" w:rsidRPr="005C638E" w:rsidRDefault="006525C2" w:rsidP="00BD14A9">
                <w:pPr>
                  <w:pStyle w:val="Body"/>
                  <w:rPr>
                    <w:snapToGrid/>
                    <w:sz w:val="16"/>
                    <w:szCs w:val="18"/>
                  </w:rPr>
                </w:pPr>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dtPr>
            <w:sdtEndPr/>
            <w:sdtContent>
              <w:sdt>
                <w:sdtPr>
                  <w:rPr>
                    <w:sz w:val="16"/>
                    <w:szCs w:val="18"/>
                    <w:lang w:val="nl-NL"/>
                  </w:rPr>
                  <w:id w:val="-1900661831"/>
                  <w:placeholder>
                    <w:docPart w:val="2D40A301A765434C8AAF934D9625815A"/>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2055E0" w:rsidTr="00357362">
        <w:trPr>
          <w:cantSplit/>
          <w:trHeight w:val="1134"/>
        </w:trPr>
        <w:tc>
          <w:tcPr>
            <w:tcW w:w="830" w:type="dxa"/>
            <w:vMerge/>
          </w:tcPr>
          <w:p w:rsidR="00AB10C5" w:rsidRPr="005C638E" w:rsidRDefault="00AB10C5" w:rsidP="00357362">
            <w:pPr>
              <w:pStyle w:val="Body"/>
              <w:jc w:val="center"/>
              <w:rPr>
                <w:bCs/>
                <w:sz w:val="16"/>
                <w:szCs w:val="18"/>
                <w:lang w:eastAsia="ja-JP"/>
              </w:rPr>
            </w:pPr>
          </w:p>
        </w:tc>
        <w:tc>
          <w:tcPr>
            <w:tcW w:w="1433" w:type="dxa"/>
            <w:vMerge/>
          </w:tcPr>
          <w:p w:rsidR="00AB10C5" w:rsidRPr="005C638E" w:rsidRDefault="00AB10C5" w:rsidP="00357362">
            <w:pPr>
              <w:pStyle w:val="Body"/>
              <w:ind w:left="360"/>
              <w:jc w:val="left"/>
              <w:rPr>
                <w:bCs/>
                <w:sz w:val="16"/>
                <w:szCs w:val="18"/>
                <w:lang w:eastAsia="ja-JP"/>
              </w:rPr>
            </w:pPr>
          </w:p>
        </w:tc>
        <w:tc>
          <w:tcPr>
            <w:tcW w:w="1151" w:type="dxa"/>
            <w:vMerge/>
          </w:tcPr>
          <w:p w:rsidR="00AB10C5" w:rsidRPr="005C638E" w:rsidRDefault="00AB10C5" w:rsidP="00357362">
            <w:pPr>
              <w:pStyle w:val="Body"/>
              <w:jc w:val="center"/>
              <w:rPr>
                <w:bCs/>
                <w:sz w:val="16"/>
                <w:szCs w:val="18"/>
                <w:lang w:eastAsia="ja-JP"/>
              </w:rPr>
            </w:pPr>
          </w:p>
        </w:tc>
        <w:tc>
          <w:tcPr>
            <w:tcW w:w="864" w:type="dxa"/>
            <w:vMerge/>
          </w:tcPr>
          <w:p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EndPr/>
            <w:sdtContent>
              <w:sdt>
                <w:sdtPr>
                  <w:rPr>
                    <w:sz w:val="16"/>
                    <w:szCs w:val="18"/>
                    <w:lang w:val="nl-NL"/>
                  </w:rPr>
                  <w:id w:val="1886444482"/>
                  <w:placeholder>
                    <w:docPart w:val="4371295BB3A04F389D747D80997861A2"/>
                  </w:placeholder>
                </w:sdtPr>
                <w:sdtEndPr/>
                <w:sdtContent>
                  <w:p w:rsidR="00A258B6" w:rsidRDefault="00A258B6" w:rsidP="00A258B6">
                    <w:pPr>
                      <w:pStyle w:val="Body"/>
                      <w:rPr>
                        <w:snapToGrid/>
                        <w:sz w:val="16"/>
                        <w:szCs w:val="18"/>
                        <w:lang w:val="nl-NL"/>
                      </w:rPr>
                    </w:pPr>
                    <w:r>
                      <w:rPr>
                        <w:sz w:val="16"/>
                        <w:szCs w:val="18"/>
                        <w:lang w:val="nl-NL"/>
                      </w:rPr>
                      <w:t>Yes</w:t>
                    </w:r>
                  </w:p>
                </w:sdtContent>
              </w:sdt>
              <w:p w:rsidR="00AB10C5" w:rsidRPr="005C638E" w:rsidRDefault="006525C2" w:rsidP="00BD14A9">
                <w:pPr>
                  <w:pStyle w:val="Body"/>
                  <w:rPr>
                    <w:snapToGrid/>
                    <w:sz w:val="16"/>
                    <w:szCs w:val="18"/>
                  </w:rPr>
                </w:pPr>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dtPr>
            <w:sdtEndPr/>
            <w:sdtContent>
              <w:sdt>
                <w:sdtPr>
                  <w:rPr>
                    <w:sz w:val="16"/>
                    <w:szCs w:val="18"/>
                    <w:lang w:val="nl-NL"/>
                  </w:rPr>
                  <w:id w:val="774982526"/>
                  <w:placeholder>
                    <w:docPart w:val="FCEEA1ACAAB84A029856D8DDD3AD7F1D"/>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2055E0" w:rsidTr="00357362">
        <w:trPr>
          <w:cantSplit/>
          <w:trHeight w:val="1134"/>
        </w:trPr>
        <w:tc>
          <w:tcPr>
            <w:tcW w:w="830" w:type="dxa"/>
            <w:vMerge/>
          </w:tcPr>
          <w:p w:rsidR="00AB10C5" w:rsidRPr="002055E0" w:rsidRDefault="00AB10C5" w:rsidP="00357362">
            <w:pPr>
              <w:pStyle w:val="Body"/>
              <w:jc w:val="center"/>
              <w:rPr>
                <w:bCs/>
                <w:sz w:val="16"/>
                <w:szCs w:val="18"/>
                <w:lang w:eastAsia="ja-JP"/>
              </w:rPr>
            </w:pPr>
          </w:p>
        </w:tc>
        <w:tc>
          <w:tcPr>
            <w:tcW w:w="1433" w:type="dxa"/>
            <w:vMerge/>
          </w:tcPr>
          <w:p w:rsidR="00AB10C5" w:rsidRPr="002055E0" w:rsidRDefault="00AB10C5" w:rsidP="00357362">
            <w:pPr>
              <w:pStyle w:val="Body"/>
              <w:ind w:left="360"/>
              <w:jc w:val="left"/>
              <w:rPr>
                <w:bCs/>
                <w:sz w:val="16"/>
                <w:szCs w:val="18"/>
                <w:lang w:eastAsia="ja-JP"/>
              </w:rPr>
            </w:pPr>
          </w:p>
        </w:tc>
        <w:tc>
          <w:tcPr>
            <w:tcW w:w="1151" w:type="dxa"/>
            <w:vMerge/>
          </w:tcPr>
          <w:p w:rsidR="00AB10C5" w:rsidRPr="002055E0" w:rsidRDefault="00AB10C5" w:rsidP="00357362">
            <w:pPr>
              <w:pStyle w:val="Body"/>
              <w:jc w:val="center"/>
              <w:rPr>
                <w:bCs/>
                <w:sz w:val="16"/>
                <w:szCs w:val="18"/>
                <w:lang w:eastAsia="ja-JP"/>
              </w:rPr>
            </w:pPr>
          </w:p>
        </w:tc>
        <w:tc>
          <w:tcPr>
            <w:tcW w:w="864" w:type="dxa"/>
            <w:vMerge/>
          </w:tcPr>
          <w:p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dtPr>
            <w:sdtEndPr/>
            <w:sdtContent>
              <w:sdt>
                <w:sdtPr>
                  <w:rPr>
                    <w:sz w:val="16"/>
                    <w:szCs w:val="18"/>
                    <w:lang w:val="nl-NL"/>
                  </w:rPr>
                  <w:id w:val="-1673248805"/>
                  <w:placeholder>
                    <w:docPart w:val="4EBA55B2A6D84A3993E8C0DCB862F939"/>
                  </w:placeholder>
                </w:sdtPr>
                <w:sdtEndPr/>
                <w:sdtContent>
                  <w:p w:rsidR="00A258B6" w:rsidRDefault="00A258B6" w:rsidP="00A258B6">
                    <w:pPr>
                      <w:pStyle w:val="Body"/>
                      <w:rPr>
                        <w:snapToGrid/>
                        <w:sz w:val="16"/>
                        <w:szCs w:val="18"/>
                        <w:lang w:val="nl-NL"/>
                      </w:rPr>
                    </w:pPr>
                    <w:r>
                      <w:rPr>
                        <w:sz w:val="16"/>
                        <w:szCs w:val="18"/>
                        <w:lang w:val="nl-NL"/>
                      </w:rPr>
                      <w:t>Yes</w:t>
                    </w:r>
                  </w:p>
                </w:sdtContent>
              </w:sdt>
              <w:p w:rsidR="00AB10C5" w:rsidRPr="005C638E" w:rsidRDefault="006525C2" w:rsidP="00BD14A9">
                <w:pPr>
                  <w:pStyle w:val="Body"/>
                  <w:rPr>
                    <w:snapToGrid/>
                    <w:sz w:val="16"/>
                    <w:szCs w:val="18"/>
                  </w:rPr>
                </w:pPr>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63F545B3C6F24EE88D299CD4FB283A1A"/>
              </w:placeholder>
            </w:sdtPr>
            <w:sdtEndPr/>
            <w:sdtContent>
              <w:sdt>
                <w:sdtPr>
                  <w:rPr>
                    <w:sz w:val="16"/>
                    <w:szCs w:val="18"/>
                    <w:lang w:val="nl-NL"/>
                  </w:rPr>
                  <w:id w:val="-1125074532"/>
                  <w:placeholder>
                    <w:docPart w:val="1D402D1CBC9E4DD4B5C3E3BCE85EC964"/>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2055E0" w:rsidTr="00357362">
        <w:trPr>
          <w:cantSplit/>
          <w:trHeight w:val="1134"/>
        </w:trPr>
        <w:tc>
          <w:tcPr>
            <w:tcW w:w="830" w:type="dxa"/>
            <w:vMerge/>
          </w:tcPr>
          <w:p w:rsidR="00AB10C5" w:rsidRPr="005C638E" w:rsidRDefault="00AB10C5" w:rsidP="00357362">
            <w:pPr>
              <w:pStyle w:val="Body"/>
              <w:jc w:val="center"/>
              <w:rPr>
                <w:bCs/>
                <w:sz w:val="16"/>
                <w:szCs w:val="18"/>
                <w:lang w:eastAsia="ja-JP"/>
              </w:rPr>
            </w:pPr>
          </w:p>
        </w:tc>
        <w:tc>
          <w:tcPr>
            <w:tcW w:w="1433" w:type="dxa"/>
            <w:vMerge/>
          </w:tcPr>
          <w:p w:rsidR="00AB10C5" w:rsidRPr="005C638E" w:rsidRDefault="00AB10C5" w:rsidP="00357362">
            <w:pPr>
              <w:pStyle w:val="Body"/>
              <w:ind w:left="360"/>
              <w:jc w:val="left"/>
              <w:rPr>
                <w:bCs/>
                <w:sz w:val="16"/>
                <w:szCs w:val="18"/>
                <w:lang w:eastAsia="ja-JP"/>
              </w:rPr>
            </w:pPr>
          </w:p>
        </w:tc>
        <w:tc>
          <w:tcPr>
            <w:tcW w:w="1151" w:type="dxa"/>
            <w:vMerge/>
          </w:tcPr>
          <w:p w:rsidR="00AB10C5" w:rsidRPr="005C638E" w:rsidRDefault="00AB10C5" w:rsidP="00357362">
            <w:pPr>
              <w:pStyle w:val="Body"/>
              <w:jc w:val="center"/>
              <w:rPr>
                <w:bCs/>
                <w:sz w:val="16"/>
                <w:szCs w:val="18"/>
                <w:lang w:eastAsia="ja-JP"/>
              </w:rPr>
            </w:pPr>
          </w:p>
        </w:tc>
        <w:tc>
          <w:tcPr>
            <w:tcW w:w="864" w:type="dxa"/>
            <w:vMerge/>
          </w:tcPr>
          <w:p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EndPr/>
            <w:sdtContent>
              <w:sdt>
                <w:sdtPr>
                  <w:rPr>
                    <w:sz w:val="16"/>
                    <w:szCs w:val="18"/>
                    <w:lang w:val="nl-NL"/>
                  </w:rPr>
                  <w:id w:val="-1966347415"/>
                  <w:placeholder>
                    <w:docPart w:val="5EC5CD7BACEB47CE804121EB3C712DB2"/>
                  </w:placeholder>
                </w:sdtPr>
                <w:sdtEndPr/>
                <w:sdtContent>
                  <w:p w:rsidR="00A258B6" w:rsidRDefault="00A258B6" w:rsidP="00A258B6">
                    <w:pPr>
                      <w:pStyle w:val="Body"/>
                      <w:rPr>
                        <w:snapToGrid/>
                        <w:sz w:val="16"/>
                        <w:szCs w:val="18"/>
                        <w:lang w:val="nl-NL"/>
                      </w:rPr>
                    </w:pPr>
                    <w:r>
                      <w:rPr>
                        <w:sz w:val="16"/>
                        <w:szCs w:val="18"/>
                        <w:lang w:val="nl-NL"/>
                      </w:rPr>
                      <w:t>Yes</w:t>
                    </w:r>
                  </w:p>
                </w:sdtContent>
              </w:sdt>
              <w:p w:rsidR="00AB10C5" w:rsidRPr="005C638E" w:rsidRDefault="006525C2" w:rsidP="00BD14A9">
                <w:pPr>
                  <w:pStyle w:val="Body"/>
                  <w:rPr>
                    <w:snapToGrid/>
                    <w:sz w:val="16"/>
                    <w:szCs w:val="18"/>
                  </w:rPr>
                </w:pPr>
              </w:p>
            </w:sdtContent>
          </w:sdt>
        </w:tc>
      </w:tr>
      <w:tr w:rsidR="00AB10C5" w:rsidRPr="002055E0" w:rsidTr="00357362">
        <w:trPr>
          <w:cantSplit/>
          <w:trHeight w:val="1184"/>
        </w:trPr>
        <w:tc>
          <w:tcPr>
            <w:tcW w:w="830"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lastRenderedPageBreak/>
              <w:t>AZD39</w:t>
            </w:r>
          </w:p>
        </w:tc>
        <w:tc>
          <w:tcPr>
            <w:tcW w:w="1433" w:type="dxa"/>
            <w:vMerge w:val="restart"/>
          </w:tcPr>
          <w:p w:rsidR="00AB10C5" w:rsidRPr="00357362" w:rsidRDefault="00AB10C5"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dtPr>
            <w:sdtEndPr/>
            <w:sdtContent>
              <w:sdt>
                <w:sdtPr>
                  <w:rPr>
                    <w:sz w:val="16"/>
                    <w:szCs w:val="18"/>
                    <w:lang w:val="nl-NL"/>
                  </w:rPr>
                  <w:id w:val="1304269962"/>
                  <w:placeholder>
                    <w:docPart w:val="36C46DAA76B94BD9B02AA93CA8B1F98F"/>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2055E0" w:rsidTr="00357362">
        <w:trPr>
          <w:cantSplit/>
          <w:trHeight w:val="1134"/>
        </w:trPr>
        <w:tc>
          <w:tcPr>
            <w:tcW w:w="830" w:type="dxa"/>
            <w:vMerge/>
          </w:tcPr>
          <w:p w:rsidR="00AB10C5" w:rsidRPr="002055E0" w:rsidRDefault="00AB10C5" w:rsidP="00357362">
            <w:pPr>
              <w:pStyle w:val="Body"/>
              <w:jc w:val="center"/>
              <w:rPr>
                <w:bCs/>
                <w:sz w:val="16"/>
                <w:szCs w:val="18"/>
                <w:lang w:eastAsia="ja-JP"/>
              </w:rPr>
            </w:pPr>
          </w:p>
        </w:tc>
        <w:tc>
          <w:tcPr>
            <w:tcW w:w="1433" w:type="dxa"/>
            <w:vMerge/>
          </w:tcPr>
          <w:p w:rsidR="00AB10C5" w:rsidRPr="002055E0" w:rsidRDefault="00AB10C5" w:rsidP="00357362">
            <w:pPr>
              <w:pStyle w:val="Body"/>
              <w:ind w:left="360"/>
              <w:jc w:val="left"/>
              <w:rPr>
                <w:bCs/>
                <w:sz w:val="16"/>
                <w:szCs w:val="18"/>
                <w:lang w:eastAsia="ja-JP"/>
              </w:rPr>
            </w:pPr>
          </w:p>
        </w:tc>
        <w:tc>
          <w:tcPr>
            <w:tcW w:w="1151" w:type="dxa"/>
            <w:vMerge/>
          </w:tcPr>
          <w:p w:rsidR="00AB10C5" w:rsidRPr="002055E0" w:rsidRDefault="00AB10C5" w:rsidP="00357362">
            <w:pPr>
              <w:pStyle w:val="Body"/>
              <w:jc w:val="center"/>
              <w:rPr>
                <w:bCs/>
                <w:sz w:val="16"/>
                <w:szCs w:val="18"/>
                <w:lang w:eastAsia="ja-JP"/>
              </w:rPr>
            </w:pPr>
          </w:p>
        </w:tc>
        <w:tc>
          <w:tcPr>
            <w:tcW w:w="864" w:type="dxa"/>
            <w:vMerge/>
          </w:tcPr>
          <w:p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EndPr/>
            <w:sdtContent>
              <w:sdt>
                <w:sdtPr>
                  <w:rPr>
                    <w:sz w:val="16"/>
                    <w:szCs w:val="18"/>
                    <w:lang w:val="nl-NL"/>
                  </w:rPr>
                  <w:id w:val="67932962"/>
                  <w:placeholder>
                    <w:docPart w:val="28AB626FFABE48D287396A66491E1E6A"/>
                  </w:placeholder>
                </w:sdtPr>
                <w:sdtEndPr/>
                <w:sdtContent>
                  <w:p w:rsidR="00A258B6" w:rsidRDefault="00A258B6" w:rsidP="00A258B6">
                    <w:pPr>
                      <w:pStyle w:val="Body"/>
                      <w:rPr>
                        <w:snapToGrid/>
                        <w:sz w:val="16"/>
                        <w:szCs w:val="18"/>
                        <w:lang w:val="nl-NL"/>
                      </w:rPr>
                    </w:pPr>
                    <w:r>
                      <w:rPr>
                        <w:sz w:val="16"/>
                        <w:szCs w:val="18"/>
                        <w:lang w:val="nl-NL"/>
                      </w:rPr>
                      <w:t>Yes</w:t>
                    </w:r>
                  </w:p>
                </w:sdtContent>
              </w:sdt>
              <w:p w:rsidR="00AB10C5" w:rsidRPr="005C638E" w:rsidRDefault="006525C2" w:rsidP="002055E0">
                <w:pPr>
                  <w:pStyle w:val="Body"/>
                  <w:rPr>
                    <w:snapToGrid/>
                    <w:sz w:val="16"/>
                    <w:szCs w:val="18"/>
                  </w:rPr>
                </w:pPr>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6739359118E74DDC91A81980602EB1C3"/>
              </w:placeholder>
            </w:sdtPr>
            <w:sdtEndPr/>
            <w:sdtContent>
              <w:sdt>
                <w:sdtPr>
                  <w:rPr>
                    <w:sz w:val="16"/>
                    <w:szCs w:val="18"/>
                    <w:lang w:val="nl-NL"/>
                  </w:rPr>
                  <w:id w:val="1068078173"/>
                  <w:placeholder>
                    <w:docPart w:val="D59E041EBF1F46899EE129D509082F05"/>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252442" w:rsidTr="00357362">
        <w:trPr>
          <w:cantSplit/>
          <w:trHeight w:val="1134"/>
        </w:trPr>
        <w:tc>
          <w:tcPr>
            <w:tcW w:w="830" w:type="dxa"/>
            <w:vMerge/>
          </w:tcPr>
          <w:p w:rsidR="00AB10C5" w:rsidRPr="005C638E" w:rsidRDefault="00AB10C5" w:rsidP="00357362">
            <w:pPr>
              <w:pStyle w:val="Body"/>
              <w:jc w:val="center"/>
              <w:rPr>
                <w:bCs/>
                <w:sz w:val="16"/>
                <w:szCs w:val="18"/>
                <w:lang w:eastAsia="ja-JP"/>
              </w:rPr>
            </w:pPr>
          </w:p>
        </w:tc>
        <w:tc>
          <w:tcPr>
            <w:tcW w:w="1433" w:type="dxa"/>
            <w:vMerge/>
          </w:tcPr>
          <w:p w:rsidR="00AB10C5" w:rsidRPr="005C638E" w:rsidRDefault="00AB10C5" w:rsidP="00357362">
            <w:pPr>
              <w:pStyle w:val="Body"/>
              <w:ind w:left="360"/>
              <w:jc w:val="left"/>
              <w:rPr>
                <w:bCs/>
                <w:sz w:val="16"/>
                <w:szCs w:val="18"/>
                <w:lang w:eastAsia="ja-JP"/>
              </w:rPr>
            </w:pPr>
          </w:p>
        </w:tc>
        <w:tc>
          <w:tcPr>
            <w:tcW w:w="1151" w:type="dxa"/>
            <w:vMerge/>
          </w:tcPr>
          <w:p w:rsidR="00AB10C5" w:rsidRPr="005C638E" w:rsidRDefault="00AB10C5" w:rsidP="00357362">
            <w:pPr>
              <w:pStyle w:val="Body"/>
              <w:jc w:val="center"/>
              <w:rPr>
                <w:bCs/>
                <w:sz w:val="16"/>
                <w:szCs w:val="18"/>
                <w:lang w:eastAsia="ja-JP"/>
              </w:rPr>
            </w:pPr>
          </w:p>
        </w:tc>
        <w:tc>
          <w:tcPr>
            <w:tcW w:w="864" w:type="dxa"/>
            <w:vMerge/>
          </w:tcPr>
          <w:p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EndPr/>
            <w:sdtContent>
              <w:sdt>
                <w:sdtPr>
                  <w:rPr>
                    <w:sz w:val="16"/>
                    <w:szCs w:val="18"/>
                    <w:lang w:val="nl-NL"/>
                  </w:rPr>
                  <w:id w:val="-848569517"/>
                  <w:placeholder>
                    <w:docPart w:val="5FE4EF2CE05B4B41A5F975E98053C4E6"/>
                  </w:placeholder>
                </w:sdtPr>
                <w:sdtEndPr/>
                <w:sdtContent>
                  <w:p w:rsidR="00A258B6" w:rsidRDefault="00A258B6" w:rsidP="00A258B6">
                    <w:pPr>
                      <w:pStyle w:val="Body"/>
                      <w:rPr>
                        <w:snapToGrid/>
                        <w:sz w:val="16"/>
                        <w:szCs w:val="18"/>
                        <w:lang w:val="nl-NL"/>
                      </w:rPr>
                    </w:pPr>
                    <w:r>
                      <w:rPr>
                        <w:sz w:val="16"/>
                        <w:szCs w:val="18"/>
                        <w:lang w:val="nl-NL"/>
                      </w:rPr>
                      <w:t>Yes</w:t>
                    </w:r>
                  </w:p>
                </w:sdtContent>
              </w:sdt>
              <w:p w:rsidR="00AB10C5" w:rsidRPr="005C638E" w:rsidRDefault="006525C2" w:rsidP="00BD14A9">
                <w:pPr>
                  <w:pStyle w:val="Body"/>
                  <w:rPr>
                    <w:snapToGrid/>
                    <w:sz w:val="16"/>
                    <w:szCs w:val="18"/>
                  </w:rPr>
                </w:pPr>
              </w:p>
            </w:sdtContent>
          </w:sdt>
        </w:tc>
      </w:tr>
      <w:tr w:rsidR="00AB10C5" w:rsidRPr="0025244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dtPr>
            <w:sdtEndPr/>
            <w:sdtContent>
              <w:sdt>
                <w:sdtPr>
                  <w:rPr>
                    <w:sz w:val="16"/>
                    <w:szCs w:val="18"/>
                    <w:lang w:val="nl-NL"/>
                  </w:rPr>
                  <w:id w:val="-1946843126"/>
                  <w:placeholder>
                    <w:docPart w:val="18377D40F9DA4D4B938D4208E424E878"/>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252442" w:rsidTr="00357362">
        <w:trPr>
          <w:cantSplit/>
          <w:trHeight w:val="1134"/>
        </w:trPr>
        <w:tc>
          <w:tcPr>
            <w:tcW w:w="830" w:type="dxa"/>
            <w:vMerge/>
          </w:tcPr>
          <w:p w:rsidR="00AB10C5" w:rsidRPr="00252442" w:rsidRDefault="00AB10C5" w:rsidP="00357362">
            <w:pPr>
              <w:pStyle w:val="Body"/>
              <w:jc w:val="center"/>
              <w:rPr>
                <w:bCs/>
                <w:sz w:val="16"/>
                <w:szCs w:val="18"/>
                <w:lang w:eastAsia="ja-JP"/>
              </w:rPr>
            </w:pPr>
          </w:p>
        </w:tc>
        <w:tc>
          <w:tcPr>
            <w:tcW w:w="1433" w:type="dxa"/>
            <w:vMerge/>
          </w:tcPr>
          <w:p w:rsidR="00AB10C5" w:rsidRPr="00252442" w:rsidRDefault="00AB10C5" w:rsidP="00357362">
            <w:pPr>
              <w:pStyle w:val="Body"/>
              <w:ind w:left="360"/>
              <w:jc w:val="left"/>
              <w:rPr>
                <w:bCs/>
                <w:sz w:val="16"/>
                <w:szCs w:val="18"/>
                <w:lang w:eastAsia="ja-JP"/>
              </w:rPr>
            </w:pPr>
          </w:p>
        </w:tc>
        <w:tc>
          <w:tcPr>
            <w:tcW w:w="1151" w:type="dxa"/>
            <w:vMerge/>
          </w:tcPr>
          <w:p w:rsidR="00AB10C5" w:rsidRPr="00252442" w:rsidRDefault="00AB10C5" w:rsidP="00357362">
            <w:pPr>
              <w:pStyle w:val="Body"/>
              <w:jc w:val="center"/>
              <w:rPr>
                <w:bCs/>
                <w:sz w:val="16"/>
                <w:szCs w:val="18"/>
                <w:lang w:eastAsia="ja-JP"/>
              </w:rPr>
            </w:pPr>
          </w:p>
        </w:tc>
        <w:tc>
          <w:tcPr>
            <w:tcW w:w="864" w:type="dxa"/>
            <w:vMerge/>
          </w:tcPr>
          <w:p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EndPr/>
            <w:sdtContent>
              <w:sdt>
                <w:sdtPr>
                  <w:rPr>
                    <w:sz w:val="16"/>
                    <w:szCs w:val="18"/>
                    <w:lang w:val="nl-NL"/>
                  </w:rPr>
                  <w:id w:val="-1553151901"/>
                  <w:placeholder>
                    <w:docPart w:val="1BB2676555944FC786DE3D86811508CB"/>
                  </w:placeholder>
                </w:sdtPr>
                <w:sdtEndPr/>
                <w:sdtContent>
                  <w:p w:rsidR="00A258B6" w:rsidRDefault="00A258B6" w:rsidP="00A258B6">
                    <w:pPr>
                      <w:pStyle w:val="Body"/>
                      <w:rPr>
                        <w:snapToGrid/>
                        <w:sz w:val="16"/>
                        <w:szCs w:val="18"/>
                        <w:lang w:val="nl-NL"/>
                      </w:rPr>
                    </w:pPr>
                    <w:r>
                      <w:rPr>
                        <w:sz w:val="16"/>
                        <w:szCs w:val="18"/>
                        <w:lang w:val="nl-NL"/>
                      </w:rPr>
                      <w:t>Yes</w:t>
                    </w:r>
                  </w:p>
                </w:sdtContent>
              </w:sdt>
              <w:p w:rsidR="00AB10C5" w:rsidRPr="005C638E" w:rsidRDefault="006525C2" w:rsidP="00BD14A9">
                <w:pPr>
                  <w:pStyle w:val="Body"/>
                  <w:rPr>
                    <w:snapToGrid/>
                    <w:sz w:val="16"/>
                    <w:szCs w:val="18"/>
                  </w:rPr>
                </w:pP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dtPr>
            <w:sdtEndPr/>
            <w:sdtContent>
              <w:sdt>
                <w:sdtPr>
                  <w:rPr>
                    <w:sz w:val="16"/>
                    <w:szCs w:val="18"/>
                    <w:lang w:val="nl-NL"/>
                  </w:rPr>
                  <w:id w:val="-1845928626"/>
                  <w:placeholder>
                    <w:docPart w:val="1C168D066E124665BF01C644A2A8836C"/>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EndPr/>
            <w:sdtContent>
              <w:sdt>
                <w:sdtPr>
                  <w:rPr>
                    <w:sz w:val="16"/>
                    <w:szCs w:val="18"/>
                    <w:lang w:val="nl-NL"/>
                  </w:rPr>
                  <w:id w:val="591970540"/>
                  <w:placeholder>
                    <w:docPart w:val="35209B9C1C5042B085B9CB3818C0C9CE"/>
                  </w:placeholder>
                </w:sdtPr>
                <w:sdtEndPr/>
                <w:sdtContent>
                  <w:p w:rsidR="00A258B6" w:rsidRDefault="00A258B6" w:rsidP="00A258B6">
                    <w:pPr>
                      <w:pStyle w:val="Body"/>
                      <w:rPr>
                        <w:snapToGrid/>
                        <w:sz w:val="16"/>
                        <w:szCs w:val="18"/>
                        <w:lang w:val="nl-NL"/>
                      </w:rPr>
                    </w:pPr>
                    <w:r>
                      <w:rPr>
                        <w:sz w:val="16"/>
                        <w:szCs w:val="18"/>
                        <w:lang w:val="nl-NL"/>
                      </w:rPr>
                      <w:t>Yes</w:t>
                    </w:r>
                  </w:p>
                </w:sdtContent>
              </w:sdt>
              <w:p w:rsidR="00AB10C5" w:rsidRPr="005C638E" w:rsidRDefault="006525C2" w:rsidP="00BD14A9">
                <w:pPr>
                  <w:pStyle w:val="Body"/>
                  <w:rPr>
                    <w:snapToGrid/>
                    <w:sz w:val="16"/>
                    <w:szCs w:val="18"/>
                  </w:rPr>
                </w:pP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dtPr>
            <w:sdtEndPr/>
            <w:sdtContent>
              <w:sdt>
                <w:sdtPr>
                  <w:rPr>
                    <w:sz w:val="16"/>
                    <w:szCs w:val="18"/>
                    <w:lang w:val="nl-NL"/>
                  </w:rPr>
                  <w:id w:val="-1442609290"/>
                  <w:placeholder>
                    <w:docPart w:val="B3CC0EEFCFA74F9188059976422DCA93"/>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EndPr/>
            <w:sdtContent>
              <w:sdt>
                <w:sdtPr>
                  <w:rPr>
                    <w:sz w:val="16"/>
                    <w:szCs w:val="18"/>
                    <w:lang w:val="nl-NL"/>
                  </w:rPr>
                  <w:id w:val="-162704113"/>
                  <w:placeholder>
                    <w:docPart w:val="14C9D016828C45E0AEBF0F3A4797FB6C"/>
                  </w:placeholder>
                </w:sdtPr>
                <w:sdtEndPr/>
                <w:sdtContent>
                  <w:p w:rsidR="00A258B6" w:rsidRDefault="00A258B6" w:rsidP="00A258B6">
                    <w:pPr>
                      <w:pStyle w:val="Body"/>
                      <w:rPr>
                        <w:snapToGrid/>
                        <w:sz w:val="16"/>
                        <w:szCs w:val="18"/>
                        <w:lang w:val="nl-NL"/>
                      </w:rPr>
                    </w:pPr>
                    <w:r>
                      <w:rPr>
                        <w:sz w:val="16"/>
                        <w:szCs w:val="18"/>
                        <w:lang w:val="nl-NL"/>
                      </w:rPr>
                      <w:t>Yes</w:t>
                    </w:r>
                  </w:p>
                </w:sdtContent>
              </w:sdt>
              <w:p w:rsidR="00AB10C5" w:rsidRPr="005C638E" w:rsidRDefault="006525C2" w:rsidP="00BD14A9">
                <w:pPr>
                  <w:pStyle w:val="Body"/>
                  <w:rPr>
                    <w:snapToGrid/>
                    <w:sz w:val="16"/>
                    <w:szCs w:val="18"/>
                  </w:rPr>
                </w:pP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dtPr>
            <w:sdtEndPr/>
            <w:sdtContent>
              <w:sdt>
                <w:sdtPr>
                  <w:rPr>
                    <w:sz w:val="16"/>
                    <w:szCs w:val="18"/>
                    <w:lang w:val="nl-NL"/>
                  </w:rPr>
                  <w:id w:val="-1096945434"/>
                  <w:placeholder>
                    <w:docPart w:val="86D1A43502CF4F23AFE8E9DB42FDBF2B"/>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EndPr/>
            <w:sdtContent>
              <w:sdt>
                <w:sdtPr>
                  <w:rPr>
                    <w:sz w:val="16"/>
                    <w:szCs w:val="18"/>
                    <w:lang w:val="nl-NL"/>
                  </w:rPr>
                  <w:id w:val="478500323"/>
                  <w:placeholder>
                    <w:docPart w:val="7031935D1EEF4393AFB4FADFDC7B3025"/>
                  </w:placeholder>
                </w:sdtPr>
                <w:sdtEndPr/>
                <w:sdtContent>
                  <w:p w:rsidR="00A258B6" w:rsidRDefault="00A258B6" w:rsidP="00A258B6">
                    <w:pPr>
                      <w:pStyle w:val="Body"/>
                      <w:rPr>
                        <w:snapToGrid/>
                        <w:sz w:val="16"/>
                        <w:szCs w:val="18"/>
                        <w:lang w:val="nl-NL"/>
                      </w:rPr>
                    </w:pPr>
                    <w:r>
                      <w:rPr>
                        <w:sz w:val="16"/>
                        <w:szCs w:val="18"/>
                        <w:lang w:val="nl-NL"/>
                      </w:rPr>
                      <w:t>Yes</w:t>
                    </w:r>
                  </w:p>
                </w:sdtContent>
              </w:sdt>
              <w:p w:rsidR="00AB10C5" w:rsidRPr="005C638E" w:rsidRDefault="006525C2" w:rsidP="00BD14A9">
                <w:pPr>
                  <w:pStyle w:val="Body"/>
                  <w:rPr>
                    <w:snapToGrid/>
                    <w:sz w:val="16"/>
                    <w:szCs w:val="18"/>
                  </w:rPr>
                </w:pPr>
              </w:p>
            </w:sdtContent>
          </w:sdt>
        </w:tc>
      </w:tr>
      <w:tr w:rsidR="00AB10C5" w:rsidRPr="003C000D"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dtPr>
            <w:sdtEndPr/>
            <w:sdtContent>
              <w:sdt>
                <w:sdtPr>
                  <w:rPr>
                    <w:sz w:val="16"/>
                    <w:szCs w:val="18"/>
                    <w:lang w:val="nl-NL"/>
                  </w:rPr>
                  <w:id w:val="802580268"/>
                  <w:placeholder>
                    <w:docPart w:val="DFDEA0285D994B41B9262CE63ED32633"/>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EndPr/>
            <w:sdtContent>
              <w:sdt>
                <w:sdtPr>
                  <w:rPr>
                    <w:sz w:val="16"/>
                    <w:szCs w:val="18"/>
                    <w:lang w:val="nl-NL"/>
                  </w:rPr>
                  <w:id w:val="-1838296773"/>
                  <w:placeholder>
                    <w:docPart w:val="7860EB33AFBD4DABAD1E5A165F1BC683"/>
                  </w:placeholder>
                </w:sdtPr>
                <w:sdtEndPr/>
                <w:sdtContent>
                  <w:p w:rsidR="00A258B6" w:rsidRDefault="00A258B6" w:rsidP="00A258B6">
                    <w:pPr>
                      <w:pStyle w:val="Body"/>
                      <w:rPr>
                        <w:snapToGrid/>
                        <w:sz w:val="16"/>
                        <w:szCs w:val="18"/>
                        <w:lang w:val="nl-NL"/>
                      </w:rPr>
                    </w:pPr>
                    <w:r>
                      <w:rPr>
                        <w:sz w:val="16"/>
                        <w:szCs w:val="18"/>
                        <w:lang w:val="nl-NL"/>
                      </w:rPr>
                      <w:t>Yes</w:t>
                    </w:r>
                  </w:p>
                </w:sdtContent>
              </w:sdt>
              <w:p w:rsidR="00AB10C5" w:rsidRPr="005C638E" w:rsidRDefault="006525C2" w:rsidP="00BD14A9">
                <w:pPr>
                  <w:pStyle w:val="Body"/>
                  <w:rPr>
                    <w:snapToGrid/>
                    <w:sz w:val="16"/>
                    <w:szCs w:val="18"/>
                  </w:rPr>
                </w:pP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A010B75BE9F94993BD929AADBD3E1CA6"/>
              </w:placeholder>
            </w:sdtPr>
            <w:sdtEndPr/>
            <w:sdtContent>
              <w:sdt>
                <w:sdtPr>
                  <w:rPr>
                    <w:sz w:val="16"/>
                    <w:szCs w:val="18"/>
                    <w:lang w:val="nl-NL"/>
                  </w:rPr>
                  <w:id w:val="1374965482"/>
                  <w:placeholder>
                    <w:docPart w:val="8ECCA93F81E4475A8F2024B4EB70E91C"/>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3C000D" w:rsidTr="00357362">
        <w:trPr>
          <w:cantSplit/>
          <w:trHeight w:val="1134"/>
        </w:trPr>
        <w:tc>
          <w:tcPr>
            <w:tcW w:w="830" w:type="dxa"/>
            <w:vMerge/>
          </w:tcPr>
          <w:p w:rsidR="00AB10C5" w:rsidRPr="005C638E" w:rsidRDefault="00AB10C5" w:rsidP="00357362">
            <w:pPr>
              <w:pStyle w:val="Body"/>
              <w:jc w:val="center"/>
              <w:rPr>
                <w:bCs/>
                <w:sz w:val="16"/>
                <w:szCs w:val="18"/>
                <w:lang w:eastAsia="ja-JP"/>
              </w:rPr>
            </w:pPr>
          </w:p>
        </w:tc>
        <w:tc>
          <w:tcPr>
            <w:tcW w:w="1433" w:type="dxa"/>
            <w:vMerge/>
          </w:tcPr>
          <w:p w:rsidR="00AB10C5" w:rsidRPr="005C638E" w:rsidRDefault="00AB10C5" w:rsidP="00357362">
            <w:pPr>
              <w:pStyle w:val="Body"/>
              <w:ind w:left="360"/>
              <w:jc w:val="left"/>
              <w:rPr>
                <w:bCs/>
                <w:sz w:val="16"/>
                <w:szCs w:val="18"/>
                <w:lang w:eastAsia="ja-JP"/>
              </w:rPr>
            </w:pPr>
          </w:p>
        </w:tc>
        <w:tc>
          <w:tcPr>
            <w:tcW w:w="1151" w:type="dxa"/>
            <w:vMerge/>
          </w:tcPr>
          <w:p w:rsidR="00AB10C5" w:rsidRPr="005C638E" w:rsidRDefault="00AB10C5" w:rsidP="00357362">
            <w:pPr>
              <w:pStyle w:val="Body"/>
              <w:jc w:val="center"/>
              <w:rPr>
                <w:bCs/>
                <w:sz w:val="16"/>
                <w:szCs w:val="18"/>
                <w:lang w:eastAsia="ja-JP"/>
              </w:rPr>
            </w:pPr>
          </w:p>
        </w:tc>
        <w:tc>
          <w:tcPr>
            <w:tcW w:w="864" w:type="dxa"/>
            <w:vMerge/>
          </w:tcPr>
          <w:p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EndPr/>
            <w:sdtContent>
              <w:sdt>
                <w:sdtPr>
                  <w:rPr>
                    <w:sz w:val="16"/>
                    <w:szCs w:val="18"/>
                    <w:lang w:val="nl-NL"/>
                  </w:rPr>
                  <w:id w:val="-1351021806"/>
                  <w:placeholder>
                    <w:docPart w:val="E6CEA3D9307F4BA8ADC9313C77089F57"/>
                  </w:placeholder>
                </w:sdtPr>
                <w:sdtEndPr/>
                <w:sdtContent>
                  <w:p w:rsidR="00A258B6" w:rsidRDefault="00A258B6" w:rsidP="00A258B6">
                    <w:pPr>
                      <w:pStyle w:val="Body"/>
                      <w:rPr>
                        <w:snapToGrid/>
                        <w:sz w:val="16"/>
                        <w:szCs w:val="18"/>
                        <w:lang w:val="nl-NL"/>
                      </w:rPr>
                    </w:pPr>
                    <w:r>
                      <w:rPr>
                        <w:sz w:val="16"/>
                        <w:szCs w:val="18"/>
                        <w:lang w:val="nl-NL"/>
                      </w:rPr>
                      <w:t>Yes</w:t>
                    </w:r>
                  </w:p>
                </w:sdtContent>
              </w:sdt>
              <w:p w:rsidR="00AB10C5" w:rsidRPr="005C638E" w:rsidRDefault="006525C2" w:rsidP="00BD14A9">
                <w:pPr>
                  <w:pStyle w:val="Body"/>
                  <w:rPr>
                    <w:snapToGrid/>
                    <w:sz w:val="16"/>
                    <w:szCs w:val="18"/>
                  </w:rPr>
                </w:pP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AZD47</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dtPr>
            <w:sdtEndPr/>
            <w:sdtContent>
              <w:sdt>
                <w:sdtPr>
                  <w:rPr>
                    <w:sz w:val="16"/>
                    <w:szCs w:val="18"/>
                    <w:lang w:val="nl-NL"/>
                  </w:rPr>
                  <w:id w:val="-1867120178"/>
                  <w:placeholder>
                    <w:docPart w:val="F180302DA35D41C6BB4B31D074284350"/>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EndPr/>
            <w:sdtContent>
              <w:p w:rsidR="00AB10C5" w:rsidRPr="005C638E" w:rsidRDefault="00A258B6" w:rsidP="00BD14A9">
                <w:pPr>
                  <w:pStyle w:val="Body"/>
                  <w:rPr>
                    <w:snapToGrid/>
                    <w:sz w:val="16"/>
                    <w:szCs w:val="18"/>
                  </w:rPr>
                </w:pPr>
                <w:r>
                  <w:rPr>
                    <w:sz w:val="16"/>
                    <w:szCs w:val="18"/>
                    <w:lang w:val="nl-NL"/>
                  </w:rPr>
                  <w:t>No</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rPr>
            </w:pPr>
            <w:r w:rsidRPr="00357362">
              <w:rPr>
                <w:sz w:val="16"/>
                <w:szCs w:val="16"/>
                <w:lang w:eastAsia="ja-JP"/>
              </w:rPr>
              <w:t>X</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dtPr>
            <w:sdtEndPr/>
            <w:sdtContent>
              <w:sdt>
                <w:sdtPr>
                  <w:rPr>
                    <w:sz w:val="16"/>
                    <w:szCs w:val="18"/>
                    <w:lang w:val="nl-NL"/>
                  </w:rPr>
                  <w:id w:val="282844346"/>
                  <w:placeholder>
                    <w:docPart w:val="B8C3169516FD4FA181A1A24DD7DA4650"/>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EndPr/>
            <w:sdtContent>
              <w:p w:rsidR="00AB10C5" w:rsidRPr="005C638E" w:rsidRDefault="00A258B6" w:rsidP="00BD14A9">
                <w:pPr>
                  <w:pStyle w:val="Body"/>
                  <w:rPr>
                    <w:snapToGrid/>
                    <w:sz w:val="16"/>
                    <w:szCs w:val="18"/>
                  </w:rPr>
                </w:pPr>
                <w:r>
                  <w:rPr>
                    <w:sz w:val="16"/>
                    <w:szCs w:val="18"/>
                    <w:lang w:val="nl-NL"/>
                  </w:rPr>
                  <w:t>No</w:t>
                </w:r>
              </w:p>
            </w:sdtContent>
          </w:sdt>
        </w:tc>
      </w:tr>
      <w:tr w:rsidR="00AB10C5" w:rsidRPr="00357362" w:rsidTr="00357362">
        <w:trPr>
          <w:cantSplit/>
          <w:trHeight w:val="118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35C40E2DC9D347209F801002E48DFE17"/>
              </w:placeholder>
            </w:sdtPr>
            <w:sdtEndPr/>
            <w:sdtContent>
              <w:sdt>
                <w:sdtPr>
                  <w:rPr>
                    <w:sz w:val="16"/>
                    <w:szCs w:val="18"/>
                    <w:lang w:val="nl-NL"/>
                  </w:rPr>
                  <w:id w:val="-740476325"/>
                  <w:placeholder>
                    <w:docPart w:val="3C9A0592307F4CB0B2314B92E784A222"/>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C01EC0" w:rsidTr="00357362">
        <w:trPr>
          <w:cantSplit/>
          <w:trHeight w:val="1134"/>
        </w:trPr>
        <w:tc>
          <w:tcPr>
            <w:tcW w:w="830" w:type="dxa"/>
            <w:vMerge/>
          </w:tcPr>
          <w:p w:rsidR="00AB10C5" w:rsidRPr="005C638E" w:rsidRDefault="00AB10C5" w:rsidP="00357362">
            <w:pPr>
              <w:pStyle w:val="Body"/>
              <w:jc w:val="center"/>
              <w:rPr>
                <w:bCs/>
                <w:sz w:val="16"/>
                <w:szCs w:val="18"/>
                <w:lang w:eastAsia="ja-JP"/>
              </w:rPr>
            </w:pPr>
          </w:p>
        </w:tc>
        <w:tc>
          <w:tcPr>
            <w:tcW w:w="1433" w:type="dxa"/>
            <w:vMerge/>
          </w:tcPr>
          <w:p w:rsidR="00AB10C5" w:rsidRPr="005C638E" w:rsidRDefault="00AB10C5" w:rsidP="00357362">
            <w:pPr>
              <w:pStyle w:val="Body"/>
              <w:ind w:left="360"/>
              <w:jc w:val="left"/>
              <w:rPr>
                <w:bCs/>
                <w:sz w:val="16"/>
                <w:szCs w:val="18"/>
                <w:lang w:eastAsia="ja-JP"/>
              </w:rPr>
            </w:pPr>
          </w:p>
        </w:tc>
        <w:tc>
          <w:tcPr>
            <w:tcW w:w="1151" w:type="dxa"/>
            <w:vMerge/>
          </w:tcPr>
          <w:p w:rsidR="00AB10C5" w:rsidRPr="005C638E" w:rsidRDefault="00AB10C5" w:rsidP="00357362">
            <w:pPr>
              <w:pStyle w:val="Body"/>
              <w:jc w:val="center"/>
              <w:rPr>
                <w:bCs/>
                <w:sz w:val="16"/>
                <w:szCs w:val="18"/>
                <w:lang w:eastAsia="ja-JP"/>
              </w:rPr>
            </w:pPr>
          </w:p>
        </w:tc>
        <w:tc>
          <w:tcPr>
            <w:tcW w:w="864" w:type="dxa"/>
            <w:vMerge/>
          </w:tcPr>
          <w:p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 xml:space="preserve">FDT3: </w:t>
            </w:r>
            <w:r w:rsidR="0037361A">
              <w:rPr>
                <w:sz w:val="16"/>
                <w:szCs w:val="16"/>
                <w:lang w:val="nl-NL" w:eastAsia="ja-JP"/>
              </w:rPr>
              <w:t>M</w:t>
            </w:r>
          </w:p>
          <w:p w:rsidR="0037361A" w:rsidRPr="00357362" w:rsidRDefault="0037361A" w:rsidP="00357362">
            <w:pPr>
              <w:pStyle w:val="Body"/>
              <w:keepNext/>
              <w:jc w:val="center"/>
              <w:rPr>
                <w:sz w:val="16"/>
                <w:szCs w:val="16"/>
                <w:lang w:val="nl-NL" w:eastAsia="ja-JP"/>
              </w:rPr>
            </w:pPr>
            <w:r>
              <w:rPr>
                <w:sz w:val="16"/>
                <w:szCs w:val="16"/>
                <w:lang w:val="nl-NL" w:eastAsia="ja-JP"/>
              </w:rPr>
              <w:t xml:space="preserve">(CCB </w:t>
            </w:r>
            <w:r w:rsidR="00B20E0A">
              <w:rPr>
                <w:sz w:val="16"/>
                <w:szCs w:val="16"/>
                <w:lang w:val="nl-NL" w:eastAsia="ja-JP"/>
              </w:rPr>
              <w:t>#</w:t>
            </w:r>
            <w:r>
              <w:rPr>
                <w:sz w:val="16"/>
                <w:szCs w:val="16"/>
                <w:lang w:val="nl-NL" w:eastAsia="ja-JP"/>
              </w:rPr>
              <w:t>2538</w:t>
            </w:r>
            <w:r w:rsidR="00FE3CEB">
              <w:rPr>
                <w:sz w:val="16"/>
                <w:szCs w:val="16"/>
                <w:lang w:val="nl-NL" w:eastAsia="ja-JP"/>
              </w:rPr>
              <w:t>)</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EndPr/>
            <w:sdtContent>
              <w:p w:rsidR="00AB10C5" w:rsidRPr="005C638E" w:rsidRDefault="00A258B6" w:rsidP="00BD14A9">
                <w:pPr>
                  <w:pStyle w:val="Body"/>
                  <w:rPr>
                    <w:snapToGrid/>
                    <w:sz w:val="16"/>
                    <w:szCs w:val="18"/>
                  </w:rPr>
                </w:pPr>
                <w:r>
                  <w:rPr>
                    <w:sz w:val="16"/>
                    <w:szCs w:val="18"/>
                    <w:lang w:val="nl-NL"/>
                  </w:rPr>
                  <w:t>Yes</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dtPr>
            <w:sdtEndPr/>
            <w:sdtContent>
              <w:sdt>
                <w:sdtPr>
                  <w:rPr>
                    <w:sz w:val="16"/>
                    <w:szCs w:val="18"/>
                    <w:lang w:val="nl-NL"/>
                  </w:rPr>
                  <w:id w:val="-536583292"/>
                  <w:placeholder>
                    <w:docPart w:val="502531C9066443A4BE46D165C099B221"/>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EndPr/>
            <w:sdtContent>
              <w:p w:rsidR="00AB10C5" w:rsidRPr="005C638E" w:rsidRDefault="00A258B6" w:rsidP="00BD14A9">
                <w:pPr>
                  <w:pStyle w:val="Body"/>
                  <w:rPr>
                    <w:snapToGrid/>
                    <w:sz w:val="16"/>
                    <w:szCs w:val="18"/>
                  </w:rPr>
                </w:pPr>
                <w:r>
                  <w:rPr>
                    <w:sz w:val="16"/>
                    <w:szCs w:val="18"/>
                    <w:lang w:val="nl-NL"/>
                  </w:rPr>
                  <w:t>No</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[R1]/2.5.5.10.2</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dtPr>
            <w:sdtEndPr/>
            <w:sdtContent>
              <w:sdt>
                <w:sdtPr>
                  <w:rPr>
                    <w:sz w:val="16"/>
                    <w:szCs w:val="18"/>
                    <w:lang w:val="nl-NL"/>
                  </w:rPr>
                  <w:id w:val="-1757746560"/>
                  <w:placeholder>
                    <w:docPart w:val="5DA27F746EAB4EFA9DE1AD46D439AEA0"/>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dtPr>
            <w:sdtEndPr/>
            <w:sdtContent>
              <w:p w:rsidR="00AB10C5" w:rsidRPr="005C638E" w:rsidRDefault="00A258B6" w:rsidP="00BD14A9">
                <w:pPr>
                  <w:pStyle w:val="Body"/>
                  <w:rPr>
                    <w:snapToGrid/>
                    <w:sz w:val="16"/>
                    <w:szCs w:val="18"/>
                  </w:rPr>
                </w:pPr>
                <w:r>
                  <w:rPr>
                    <w:sz w:val="16"/>
                    <w:szCs w:val="18"/>
                    <w:lang w:val="nl-NL"/>
                  </w:rPr>
                  <w:t>No</w:t>
                </w:r>
              </w:p>
            </w:sdtContent>
          </w:sdt>
        </w:tc>
      </w:tr>
      <w:tr w:rsidR="00AB10C5" w:rsidRPr="00357362" w:rsidTr="00357362">
        <w:trPr>
          <w:cantSplit/>
          <w:trHeight w:val="1134"/>
        </w:trPr>
        <w:tc>
          <w:tcPr>
            <w:tcW w:w="830" w:type="dxa"/>
          </w:tcPr>
          <w:p w:rsidR="00AB10C5" w:rsidRPr="00357362" w:rsidRDefault="00AB10C5" w:rsidP="00357362">
            <w:pPr>
              <w:pStyle w:val="Body"/>
              <w:jc w:val="center"/>
              <w:rPr>
                <w:sz w:val="16"/>
                <w:szCs w:val="16"/>
                <w:lang w:eastAsia="ja-JP"/>
              </w:rPr>
            </w:pPr>
            <w:r w:rsidRPr="00357362">
              <w:rPr>
                <w:sz w:val="16"/>
                <w:szCs w:val="16"/>
                <w:lang w:eastAsia="ja-JP"/>
              </w:rPr>
              <w:t>AZD800</w:t>
            </w:r>
          </w:p>
        </w:tc>
        <w:tc>
          <w:tcPr>
            <w:tcW w:w="1433" w:type="dxa"/>
          </w:tcPr>
          <w:p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357362" w:rsidRDefault="00AB10C5">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2.4 GHz channel list.  </w:t>
            </w:r>
          </w:p>
        </w:tc>
        <w:tc>
          <w:tcPr>
            <w:tcW w:w="1016" w:type="dxa"/>
          </w:tcPr>
          <w:sdt>
            <w:sdtPr>
              <w:rPr>
                <w:sz w:val="16"/>
                <w:szCs w:val="18"/>
                <w:lang w:val="nl-NL"/>
              </w:rPr>
              <w:id w:val="109632330"/>
              <w:lock w:val="sdtLocked"/>
              <w:placeholder>
                <w:docPart w:val="AF6DB465A42C41549B2FC5AEB30A7E82"/>
              </w:placeholder>
            </w:sdtPr>
            <w:sdtEndPr/>
            <w:sdtContent>
              <w:sdt>
                <w:sdtPr>
                  <w:rPr>
                    <w:sz w:val="16"/>
                    <w:szCs w:val="18"/>
                    <w:lang w:val="nl-NL"/>
                  </w:rPr>
                  <w:id w:val="-1694216739"/>
                  <w:placeholder>
                    <w:docPart w:val="5B192C368A5B438CB877DD1BB4FCF979"/>
                  </w:placeholder>
                </w:sdtPr>
                <w:sdtEndPr/>
                <w:sdtContent>
                  <w:p w:rsidR="000674F4" w:rsidRPr="005C638E" w:rsidRDefault="00906A69" w:rsidP="000674F4">
                    <w:pPr>
                      <w:pStyle w:val="Body"/>
                      <w:rPr>
                        <w:snapToGrid/>
                        <w:sz w:val="16"/>
                        <w:szCs w:val="18"/>
                        <w:lang w:val="nl-NL"/>
                      </w:rPr>
                    </w:pPr>
                    <w:r w:rsidRPr="005C638E">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3C000D" w:rsidTr="00357362">
        <w:trPr>
          <w:cantSplit/>
          <w:trHeight w:val="1134"/>
        </w:trPr>
        <w:tc>
          <w:tcPr>
            <w:tcW w:w="830" w:type="dxa"/>
          </w:tcPr>
          <w:p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rsidR="00AB10C5" w:rsidRPr="005C638E" w:rsidRDefault="00AB10C5" w:rsidP="009F318F">
            <w:pPr>
              <w:pStyle w:val="Body"/>
              <w:keepNext/>
              <w:spacing w:before="60" w:after="60"/>
              <w:jc w:val="center"/>
              <w:rPr>
                <w:bCs/>
                <w:sz w:val="16"/>
                <w:szCs w:val="18"/>
                <w:lang w:val="nl-BE"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rsidR="00AB10C5" w:rsidRPr="006162BC" w:rsidRDefault="00AB10C5">
            <w:pPr>
              <w:pStyle w:val="Body"/>
              <w:keepNext/>
              <w:jc w:val="left"/>
              <w:rPr>
                <w:sz w:val="16"/>
                <w:szCs w:val="16"/>
                <w:lang w:val="es-MX"/>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sub GHz channel list.  </w:t>
            </w:r>
          </w:p>
        </w:tc>
        <w:tc>
          <w:tcPr>
            <w:tcW w:w="1016" w:type="dxa"/>
          </w:tcPr>
          <w:sdt>
            <w:sdtPr>
              <w:rPr>
                <w:sz w:val="16"/>
                <w:szCs w:val="18"/>
                <w:lang w:val="nl-NL"/>
              </w:rPr>
              <w:id w:val="109632331"/>
              <w:lock w:val="sdtLocked"/>
              <w:placeholder>
                <w:docPart w:val="1B4E852B65624BC394E6515DEF33123D"/>
              </w:placeholder>
            </w:sdtPr>
            <w:sdtEndPr/>
            <w:sdtContent>
              <w:sdt>
                <w:sdtPr>
                  <w:rPr>
                    <w:sz w:val="16"/>
                    <w:szCs w:val="18"/>
                    <w:lang w:val="nl-NL"/>
                  </w:rPr>
                  <w:id w:val="523063000"/>
                  <w:placeholder>
                    <w:docPart w:val="FDE5D401A65F4188A427FAA38A51E783"/>
                  </w:placeholder>
                </w:sdtPr>
                <w:sdtEndPr/>
                <w:sdtContent>
                  <w:p w:rsidR="000674F4" w:rsidRDefault="000674F4" w:rsidP="000674F4">
                    <w:pPr>
                      <w:pStyle w:val="Body"/>
                      <w:rPr>
                        <w:snapToGrid/>
                        <w:sz w:val="16"/>
                        <w:szCs w:val="18"/>
                        <w:lang w:val="nl-NL"/>
                      </w:rPr>
                    </w:pPr>
                    <w:r w:rsidRPr="00906A69">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357362" w:rsidTr="00357362">
        <w:trPr>
          <w:cantSplit/>
          <w:trHeight w:val="1134"/>
        </w:trPr>
        <w:tc>
          <w:tcPr>
            <w:tcW w:w="830" w:type="dxa"/>
          </w:tcPr>
          <w:p w:rsidR="00AB10C5" w:rsidRPr="00357362" w:rsidRDefault="00AB10C5" w:rsidP="00B73116">
            <w:pPr>
              <w:pStyle w:val="Body"/>
              <w:jc w:val="center"/>
              <w:rPr>
                <w:sz w:val="16"/>
                <w:szCs w:val="16"/>
                <w:lang w:eastAsia="ja-JP"/>
              </w:rPr>
            </w:pPr>
            <w:r w:rsidRPr="00357362">
              <w:rPr>
                <w:sz w:val="16"/>
                <w:szCs w:val="16"/>
                <w:lang w:eastAsia="ja-JP"/>
              </w:rPr>
              <w:lastRenderedPageBreak/>
              <w:t>AZD80</w:t>
            </w:r>
            <w:r>
              <w:rPr>
                <w:sz w:val="16"/>
                <w:szCs w:val="16"/>
                <w:lang w:eastAsia="ja-JP"/>
              </w:rPr>
              <w:t>2</w:t>
            </w:r>
          </w:p>
        </w:tc>
        <w:tc>
          <w:tcPr>
            <w:tcW w:w="1433" w:type="dxa"/>
          </w:tcPr>
          <w:p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B73116">
            <w:pPr>
              <w:pStyle w:val="Body"/>
              <w:keepNext/>
              <w:spacing w:before="0" w:after="0"/>
              <w:ind w:left="113" w:right="113"/>
              <w:jc w:val="center"/>
              <w:rPr>
                <w:b/>
                <w:color w:val="CC0066"/>
                <w:sz w:val="16"/>
                <w:szCs w:val="18"/>
                <w:lang w:eastAsia="ja-JP"/>
              </w:rPr>
            </w:pPr>
            <w:r w:rsidRPr="005C638E">
              <w:rPr>
                <w:b/>
                <w:color w:val="FF0066"/>
                <w:sz w:val="16"/>
                <w:szCs w:val="18"/>
                <w:lang w:val="nl-BE" w:eastAsia="ja-JP"/>
              </w:rPr>
              <w:t xml:space="preserve">         </w:t>
            </w:r>
            <w:r>
              <w:rPr>
                <w:b/>
                <w:color w:val="FF0066"/>
                <w:sz w:val="16"/>
                <w:szCs w:val="18"/>
                <w:lang w:eastAsia="ja-JP"/>
              </w:rPr>
              <w:t>ZigBee PRO MM</w:t>
            </w:r>
          </w:p>
        </w:tc>
        <w:tc>
          <w:tcPr>
            <w:tcW w:w="961" w:type="dxa"/>
            <w:vAlign w:val="center"/>
          </w:tcPr>
          <w:p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Pr="00357362" w:rsidRDefault="00AB10C5" w:rsidP="00305CD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dtPr>
            <w:sdtEndPr/>
            <w:sdtContent>
              <w:sdt>
                <w:sdtPr>
                  <w:rPr>
                    <w:sz w:val="16"/>
                    <w:szCs w:val="18"/>
                    <w:lang w:val="nl-NL"/>
                  </w:rPr>
                  <w:id w:val="1873571489"/>
                  <w:placeholder>
                    <w:docPart w:val="F622ECFD0D07471190B88CD6E4685F9F"/>
                  </w:placeholder>
                </w:sdtPr>
                <w:sdtEndPr/>
                <w:sdtContent>
                  <w:p w:rsidR="000674F4" w:rsidRDefault="00906A69" w:rsidP="000674F4">
                    <w:pPr>
                      <w:pStyle w:val="Body"/>
                      <w:rPr>
                        <w:snapToGrid/>
                        <w:sz w:val="16"/>
                        <w:szCs w:val="18"/>
                        <w:lang w:val="nl-NL"/>
                      </w:rPr>
                    </w:pPr>
                    <w:r>
                      <w:rPr>
                        <w:sz w:val="16"/>
                        <w:szCs w:val="18"/>
                        <w:lang w:val="nl-NL"/>
                      </w:rPr>
                      <w:t>Yes</w:t>
                    </w:r>
                  </w:p>
                </w:sdtContent>
              </w:sdt>
              <w:p w:rsidR="00AB10C5" w:rsidRPr="005C638E" w:rsidRDefault="006525C2" w:rsidP="00BD14A9">
                <w:pPr>
                  <w:pStyle w:val="Body"/>
                  <w:rPr>
                    <w:snapToGrid/>
                    <w:sz w:val="16"/>
                    <w:szCs w:val="18"/>
                  </w:rPr>
                </w:pPr>
              </w:p>
            </w:sdtContent>
          </w:sdt>
        </w:tc>
      </w:tr>
      <w:tr w:rsidR="00AB10C5" w:rsidRPr="003C000D" w:rsidTr="00357362">
        <w:trPr>
          <w:cantSplit/>
          <w:trHeight w:val="1134"/>
        </w:trPr>
        <w:tc>
          <w:tcPr>
            <w:tcW w:w="830" w:type="dxa"/>
          </w:tcPr>
          <w:p w:rsidR="00AB10C5" w:rsidRPr="00357362" w:rsidRDefault="00AB10C5" w:rsidP="00357362">
            <w:pPr>
              <w:pStyle w:val="Body"/>
              <w:jc w:val="center"/>
              <w:rPr>
                <w:bCs/>
                <w:sz w:val="16"/>
                <w:szCs w:val="18"/>
                <w:lang w:eastAsia="ja-JP"/>
              </w:rPr>
            </w:pPr>
            <w:r>
              <w:rPr>
                <w:bCs/>
                <w:sz w:val="16"/>
                <w:szCs w:val="18"/>
                <w:lang w:eastAsia="ja-JP"/>
              </w:rPr>
              <w:t>AZD803</w:t>
            </w:r>
          </w:p>
        </w:tc>
        <w:tc>
          <w:tcPr>
            <w:tcW w:w="1433" w:type="dxa"/>
          </w:tcPr>
          <w:p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rsidR="00AB10C5" w:rsidRPr="005C638E" w:rsidRDefault="00AB10C5" w:rsidP="006E1E52">
            <w:pPr>
              <w:pStyle w:val="Body"/>
              <w:keepNext/>
              <w:spacing w:before="60" w:after="60"/>
              <w:jc w:val="center"/>
              <w:rPr>
                <w:bCs/>
                <w:sz w:val="16"/>
                <w:szCs w:val="18"/>
                <w:lang w:val="nl-BE"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5C638E">
              <w:rPr>
                <w:b/>
                <w:color w:val="FF0066"/>
                <w:sz w:val="16"/>
                <w:szCs w:val="18"/>
                <w:lang w:val="nl-BE" w:eastAsia="ja-JP"/>
              </w:rPr>
              <w:t xml:space="preserve">         </w:t>
            </w:r>
            <w:r>
              <w:rPr>
                <w:b/>
                <w:color w:val="FF0066"/>
                <w:sz w:val="16"/>
                <w:szCs w:val="18"/>
                <w:lang w:eastAsia="ja-JP"/>
              </w:rPr>
              <w:t>ZigBee PRO MM</w:t>
            </w:r>
          </w:p>
        </w:tc>
        <w:tc>
          <w:tcPr>
            <w:tcW w:w="961" w:type="dxa"/>
            <w:vAlign w:val="center"/>
          </w:tcPr>
          <w:p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rsidR="00AB10C5" w:rsidRDefault="00AB10C5">
            <w:pPr>
              <w:pStyle w:val="Body"/>
              <w:keepNext/>
              <w:jc w:val="center"/>
              <w:rPr>
                <w:sz w:val="16"/>
                <w:szCs w:val="16"/>
                <w:lang w:val="es-MX" w:eastAsia="ja-JP"/>
              </w:rPr>
            </w:pPr>
          </w:p>
          <w:p w:rsidR="00AB10C5" w:rsidRDefault="00AB10C5">
            <w:pPr>
              <w:pStyle w:val="Body"/>
              <w:keepNext/>
              <w:jc w:val="center"/>
              <w:rPr>
                <w:sz w:val="16"/>
                <w:szCs w:val="16"/>
                <w:lang w:val="es-MX" w:eastAsia="ja-JP"/>
              </w:rPr>
            </w:pPr>
            <w:r>
              <w:rPr>
                <w:sz w:val="16"/>
                <w:szCs w:val="16"/>
                <w:lang w:val="es-MX" w:eastAsia="ja-JP"/>
              </w:rPr>
              <w:t>MM 2.4 GHz I/F and</w:t>
            </w:r>
          </w:p>
          <w:p w:rsidR="00AB10C5" w:rsidRDefault="00AB10C5">
            <w:pPr>
              <w:pStyle w:val="Body"/>
              <w:keepNext/>
              <w:jc w:val="center"/>
              <w:rPr>
                <w:sz w:val="16"/>
                <w:szCs w:val="16"/>
                <w:lang w:val="es-MX" w:eastAsia="ja-JP"/>
              </w:rPr>
            </w:pPr>
            <w:r>
              <w:rPr>
                <w:sz w:val="16"/>
                <w:szCs w:val="16"/>
                <w:lang w:val="es-MX" w:eastAsia="ja-JP"/>
              </w:rPr>
              <w:t>2.4GHz Devices</w:t>
            </w:r>
          </w:p>
          <w:p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Pr="005C638E" w:rsidRDefault="00AB10C5">
            <w:pPr>
              <w:pStyle w:val="Body"/>
              <w:keepNext/>
              <w:jc w:val="left"/>
              <w:rPr>
                <w:sz w:val="16"/>
                <w:szCs w:val="16"/>
                <w:lang w:val="nl-BE"/>
              </w:rPr>
            </w:pPr>
          </w:p>
          <w:p w:rsidR="00AB10C5" w:rsidRPr="00E81A1A" w:rsidRDefault="00AB10C5" w:rsidP="00664674">
            <w:pPr>
              <w:pStyle w:val="Body"/>
              <w:keepNext/>
              <w:jc w:val="left"/>
              <w:rPr>
                <w:sz w:val="16"/>
                <w:szCs w:val="16"/>
                <w:lang w:val="en-GB"/>
              </w:rPr>
            </w:pPr>
            <w:r w:rsidRPr="00E81A1A">
              <w:rPr>
                <w:sz w:val="16"/>
                <w:szCs w:val="16"/>
                <w:lang w:val="en-GB"/>
              </w:rPr>
              <w:t>It’s MANDATORY on ALL MM Devices to support Mgmt_NWK_Enhanced Update_req on Sub-GHz interface .</w:t>
            </w:r>
          </w:p>
          <w:p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r w:rsidRPr="00214FCD">
              <w:rPr>
                <w:color w:val="333333"/>
                <w:sz w:val="16"/>
                <w:szCs w:val="16"/>
                <w:shd w:val="clear" w:color="auto" w:fill="FFFFFF"/>
              </w:rPr>
              <w:t>Mgmt_NWK_Enhanced Update_req command.</w:t>
            </w:r>
          </w:p>
          <w:p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dtPr>
            <w:sdtEndPr/>
            <w:sdtContent>
              <w:sdt>
                <w:sdtPr>
                  <w:rPr>
                    <w:sz w:val="16"/>
                    <w:szCs w:val="18"/>
                    <w:lang w:val="nl-NL"/>
                  </w:rPr>
                  <w:id w:val="-431584695"/>
                  <w:placeholder>
                    <w:docPart w:val="F5F47C010EC34476B7BF9F116E684CE7"/>
                  </w:placeholder>
                </w:sdtPr>
                <w:sdtEndPr/>
                <w:sdtContent>
                  <w:p w:rsidR="000674F4" w:rsidRDefault="00906A69"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664674" w:rsidTr="003148D2">
        <w:trPr>
          <w:cantSplit/>
          <w:trHeight w:val="1134"/>
        </w:trPr>
        <w:tc>
          <w:tcPr>
            <w:tcW w:w="830" w:type="dxa"/>
          </w:tcPr>
          <w:p w:rsidR="00AB10C5" w:rsidRPr="00357362" w:rsidRDefault="00AB10C5">
            <w:pPr>
              <w:pStyle w:val="Body"/>
              <w:jc w:val="center"/>
              <w:rPr>
                <w:bCs/>
                <w:sz w:val="16"/>
                <w:szCs w:val="18"/>
                <w:lang w:eastAsia="ja-JP"/>
              </w:rPr>
            </w:pPr>
            <w:r>
              <w:rPr>
                <w:bCs/>
                <w:sz w:val="16"/>
                <w:szCs w:val="18"/>
                <w:lang w:eastAsia="ja-JP"/>
              </w:rPr>
              <w:t>AZD804</w:t>
            </w:r>
          </w:p>
        </w:tc>
        <w:tc>
          <w:tcPr>
            <w:tcW w:w="1433" w:type="dxa"/>
          </w:tcPr>
          <w:p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Pr>
                <w:sz w:val="16"/>
                <w:szCs w:val="16"/>
                <w:lang w:eastAsia="ja-JP"/>
              </w:rPr>
              <w:t>Mgmt_NWK_IEEE_Joining_List</w:t>
            </w:r>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rsidR="00AB10C5" w:rsidRPr="005C638E" w:rsidRDefault="00AB10C5" w:rsidP="006E1E52">
            <w:pPr>
              <w:pStyle w:val="Body"/>
              <w:keepNext/>
              <w:spacing w:before="60" w:after="60"/>
              <w:jc w:val="center"/>
              <w:rPr>
                <w:bCs/>
                <w:sz w:val="16"/>
                <w:szCs w:val="18"/>
                <w:lang w:val="nl-BE"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3148D2">
            <w:pPr>
              <w:pStyle w:val="Body"/>
              <w:spacing w:before="0" w:after="0"/>
              <w:ind w:left="113" w:right="113"/>
              <w:jc w:val="center"/>
              <w:rPr>
                <w:b/>
                <w:color w:val="FF0066"/>
                <w:sz w:val="16"/>
                <w:szCs w:val="18"/>
                <w:lang w:eastAsia="ja-JP"/>
              </w:rPr>
            </w:pPr>
            <w:r w:rsidRPr="005C638E">
              <w:rPr>
                <w:b/>
                <w:color w:val="FF0066"/>
                <w:sz w:val="16"/>
                <w:szCs w:val="18"/>
                <w:lang w:val="nl-BE" w:eastAsia="ja-JP"/>
              </w:rPr>
              <w:t xml:space="preserve">           </w:t>
            </w:r>
            <w:r>
              <w:rPr>
                <w:b/>
                <w:color w:val="FF0066"/>
                <w:sz w:val="16"/>
                <w:szCs w:val="18"/>
                <w:lang w:eastAsia="ja-JP"/>
              </w:rPr>
              <w:t>ZigBee PRO MM</w:t>
            </w:r>
          </w:p>
        </w:tc>
        <w:tc>
          <w:tcPr>
            <w:tcW w:w="961" w:type="dxa"/>
            <w:vAlign w:val="center"/>
          </w:tcPr>
          <w:p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Pr="00214FCD" w:rsidRDefault="00AB10C5" w:rsidP="00214FCD">
            <w:pPr>
              <w:rPr>
                <w:color w:val="333333"/>
                <w:sz w:val="16"/>
                <w:szCs w:val="16"/>
              </w:rPr>
            </w:pPr>
            <w:r w:rsidRPr="00214FCD">
              <w:rPr>
                <w:color w:val="333333"/>
                <w:sz w:val="16"/>
                <w:szCs w:val="16"/>
              </w:rPr>
              <w:t>Mgmt_NWK_IEEE_Joining_List_req is only required on Sub-GHz devices and networks that support Sub-GHz network routers. </w:t>
            </w:r>
          </w:p>
          <w:p w:rsidR="00AB10C5" w:rsidRDefault="00AB10C5" w:rsidP="00214FCD">
            <w:pPr>
              <w:rPr>
                <w:color w:val="333333"/>
                <w:sz w:val="16"/>
                <w:szCs w:val="16"/>
              </w:rPr>
            </w:pPr>
          </w:p>
          <w:p w:rsidR="00AB10C5" w:rsidRPr="00214FCD" w:rsidRDefault="00AB10C5" w:rsidP="00214FCD">
            <w:pPr>
              <w:rPr>
                <w:color w:val="333333"/>
                <w:sz w:val="16"/>
                <w:szCs w:val="16"/>
              </w:rPr>
            </w:pPr>
            <w:r w:rsidRPr="00214FCD">
              <w:rPr>
                <w:color w:val="333333"/>
                <w:sz w:val="16"/>
                <w:szCs w:val="16"/>
              </w:rPr>
              <w:t>UK doesn't support Sub-GHz routers therefore not  required in UK deployed devices.</w:t>
            </w:r>
          </w:p>
          <w:p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dtPr>
            <w:sdtEndPr/>
            <w:sdtContent>
              <w:sdt>
                <w:sdtPr>
                  <w:rPr>
                    <w:sz w:val="16"/>
                    <w:szCs w:val="18"/>
                    <w:lang w:val="nl-NL"/>
                  </w:rPr>
                  <w:id w:val="-1374236059"/>
                  <w:placeholder>
                    <w:docPart w:val="7ACFBCA7D8374B09A2C926790E4181E1"/>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3148D2">
                <w:pPr>
                  <w:pStyle w:val="Body"/>
                  <w:rPr>
                    <w:snapToGrid/>
                    <w:sz w:val="16"/>
                    <w:szCs w:val="18"/>
                  </w:rPr>
                </w:pPr>
              </w:p>
            </w:sdtContent>
          </w:sdt>
        </w:tc>
      </w:tr>
      <w:tr w:rsidR="00AB10C5" w:rsidRPr="003C000D" w:rsidTr="003148D2">
        <w:trPr>
          <w:cantSplit/>
          <w:trHeight w:val="1134"/>
        </w:trPr>
        <w:tc>
          <w:tcPr>
            <w:tcW w:w="830" w:type="dxa"/>
          </w:tcPr>
          <w:p w:rsidR="00AB10C5" w:rsidRPr="00357362" w:rsidRDefault="00AB10C5">
            <w:pPr>
              <w:pStyle w:val="Body"/>
              <w:jc w:val="center"/>
              <w:rPr>
                <w:bCs/>
                <w:sz w:val="16"/>
                <w:szCs w:val="18"/>
                <w:lang w:eastAsia="ja-JP"/>
              </w:rPr>
            </w:pPr>
            <w:bookmarkStart w:id="341" w:name="_Hlk8749940"/>
            <w:r>
              <w:rPr>
                <w:bCs/>
                <w:sz w:val="16"/>
                <w:szCs w:val="18"/>
                <w:lang w:eastAsia="ja-JP"/>
              </w:rPr>
              <w:t>AZD805</w:t>
            </w:r>
          </w:p>
        </w:tc>
        <w:tc>
          <w:tcPr>
            <w:tcW w:w="1433" w:type="dxa"/>
          </w:tcPr>
          <w:p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sidRPr="002C573D">
              <w:rPr>
                <w:sz w:val="16"/>
                <w:szCs w:val="16"/>
                <w:lang w:eastAsia="ja-JP"/>
              </w:rPr>
              <w:t xml:space="preserve">Mgmt_NWK_IEEE_Joining_List </w:t>
            </w:r>
            <w:r>
              <w:rPr>
                <w:sz w:val="16"/>
                <w:szCs w:val="16"/>
                <w:lang w:eastAsia="ja-JP"/>
              </w:rPr>
              <w:t xml:space="preserve">server </w:t>
            </w:r>
            <w:r w:rsidRPr="00357362">
              <w:rPr>
                <w:sz w:val="16"/>
                <w:szCs w:val="16"/>
                <w:lang w:eastAsia="ja-JP"/>
              </w:rPr>
              <w:t>service?</w:t>
            </w:r>
          </w:p>
        </w:tc>
        <w:tc>
          <w:tcPr>
            <w:tcW w:w="1151" w:type="dxa"/>
          </w:tcPr>
          <w:p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rsidR="00AB10C5" w:rsidRPr="005C638E" w:rsidRDefault="00AB10C5" w:rsidP="006E1E52">
            <w:pPr>
              <w:pStyle w:val="Body"/>
              <w:keepNext/>
              <w:spacing w:before="60" w:after="60"/>
              <w:jc w:val="center"/>
              <w:rPr>
                <w:bCs/>
                <w:sz w:val="16"/>
                <w:szCs w:val="18"/>
                <w:lang w:val="nl-BE"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Pr="006162BC" w:rsidRDefault="00AB10C5" w:rsidP="002F4BC0">
            <w:pPr>
              <w:pStyle w:val="Body"/>
              <w:keepNext/>
              <w:jc w:val="left"/>
              <w:rPr>
                <w:sz w:val="16"/>
                <w:szCs w:val="16"/>
                <w:lang w:val="es-MX"/>
              </w:rPr>
            </w:pPr>
            <w:r w:rsidRPr="00357362">
              <w:rPr>
                <w:sz w:val="16"/>
                <w:szCs w:val="16"/>
                <w:lang w:val="en-GB"/>
              </w:rPr>
              <w:t>The ability for a non Network Channel Manager to receive and process the Mgmt_NWK_</w:t>
            </w:r>
            <w:r>
              <w:rPr>
                <w:sz w:val="16"/>
                <w:szCs w:val="16"/>
                <w:lang w:val="en-GB"/>
              </w:rPr>
              <w:t>IEEE Joining List</w:t>
            </w:r>
            <w:r w:rsidRPr="00357362">
              <w:rPr>
                <w:sz w:val="16"/>
                <w:szCs w:val="16"/>
                <w:lang w:val="en-GB"/>
              </w:rPr>
              <w:t>_-</w:t>
            </w:r>
            <w:r>
              <w:rPr>
                <w:sz w:val="16"/>
                <w:szCs w:val="16"/>
                <w:lang w:val="en-GB"/>
              </w:rPr>
              <w:t xml:space="preserve">req </w:t>
            </w:r>
            <w:r w:rsidRPr="00357362">
              <w:rPr>
                <w:sz w:val="16"/>
                <w:szCs w:val="16"/>
                <w:lang w:val="en-GB"/>
              </w:rPr>
              <w:t>command is mandatoryfor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dtPr>
            <w:sdtEndPr/>
            <w:sdtContent>
              <w:sdt>
                <w:sdtPr>
                  <w:rPr>
                    <w:sz w:val="16"/>
                    <w:szCs w:val="18"/>
                    <w:lang w:val="nl-NL"/>
                  </w:rPr>
                  <w:id w:val="-1949994255"/>
                  <w:placeholder>
                    <w:docPart w:val="4ADEDC9B6C154F62AFBE04F0318DEAB1"/>
                  </w:placeholder>
                </w:sdtPr>
                <w:sdtEndPr/>
                <w:sdtContent>
                  <w:p w:rsidR="000674F4" w:rsidRDefault="00906A69" w:rsidP="000674F4">
                    <w:pPr>
                      <w:pStyle w:val="Body"/>
                      <w:rPr>
                        <w:snapToGrid/>
                        <w:sz w:val="16"/>
                        <w:szCs w:val="18"/>
                        <w:lang w:val="nl-NL"/>
                      </w:rPr>
                    </w:pPr>
                    <w:r>
                      <w:rPr>
                        <w:sz w:val="16"/>
                        <w:szCs w:val="18"/>
                        <w:lang w:val="nl-NL"/>
                      </w:rPr>
                      <w:t>No</w:t>
                    </w:r>
                  </w:p>
                </w:sdtContent>
              </w:sdt>
              <w:p w:rsidR="00AB10C5" w:rsidRPr="005C638E" w:rsidRDefault="006525C2" w:rsidP="003148D2">
                <w:pPr>
                  <w:pStyle w:val="Body"/>
                  <w:rPr>
                    <w:snapToGrid/>
                    <w:sz w:val="16"/>
                    <w:szCs w:val="18"/>
                  </w:rPr>
                </w:pPr>
              </w:p>
            </w:sdtContent>
          </w:sdt>
        </w:tc>
      </w:tr>
      <w:tr w:rsidR="00AB10C5" w:rsidRPr="00FC2C45" w:rsidTr="003148D2">
        <w:trPr>
          <w:cantSplit/>
          <w:trHeight w:val="1134"/>
        </w:trPr>
        <w:tc>
          <w:tcPr>
            <w:tcW w:w="830" w:type="dxa"/>
          </w:tcPr>
          <w:p w:rsidR="00AB10C5" w:rsidRDefault="00AB10C5">
            <w:pPr>
              <w:pStyle w:val="Body"/>
              <w:jc w:val="center"/>
              <w:rPr>
                <w:bCs/>
                <w:sz w:val="16"/>
                <w:szCs w:val="18"/>
                <w:lang w:eastAsia="ja-JP"/>
              </w:rPr>
            </w:pPr>
            <w:bookmarkStart w:id="342" w:name="_Hlk8749960"/>
            <w:bookmarkEnd w:id="341"/>
            <w:r>
              <w:rPr>
                <w:bCs/>
                <w:sz w:val="16"/>
                <w:szCs w:val="18"/>
                <w:lang w:eastAsia="ja-JP"/>
              </w:rPr>
              <w:t>AZD806</w:t>
            </w:r>
          </w:p>
        </w:tc>
        <w:tc>
          <w:tcPr>
            <w:tcW w:w="1433" w:type="dxa"/>
          </w:tcPr>
          <w:p w:rsidR="00AB10C5" w:rsidRPr="00357362" w:rsidRDefault="00AB10C5">
            <w:pPr>
              <w:pStyle w:val="Body"/>
              <w:jc w:val="left"/>
              <w:rPr>
                <w:sz w:val="16"/>
                <w:szCs w:val="16"/>
                <w:lang w:eastAsia="ja-JP"/>
              </w:rPr>
            </w:pPr>
            <w:r>
              <w:rPr>
                <w:sz w:val="16"/>
                <w:szCs w:val="16"/>
                <w:lang w:eastAsia="ja-JP"/>
              </w:rPr>
              <w:t>Does the MM device support the Channel Change Manager?</w:t>
            </w:r>
          </w:p>
        </w:tc>
        <w:tc>
          <w:tcPr>
            <w:tcW w:w="1151" w:type="dxa"/>
          </w:tcPr>
          <w:p w:rsidR="00AB10C5" w:rsidRPr="00357362" w:rsidRDefault="00AB10C5" w:rsidP="003148D2">
            <w:pPr>
              <w:pStyle w:val="Body"/>
              <w:jc w:val="center"/>
              <w:rPr>
                <w:sz w:val="16"/>
                <w:szCs w:val="16"/>
                <w:lang w:eastAsia="ja-JP"/>
              </w:rPr>
            </w:pPr>
          </w:p>
        </w:tc>
        <w:tc>
          <w:tcPr>
            <w:tcW w:w="864" w:type="dxa"/>
          </w:tcPr>
          <w:p w:rsidR="00AB10C5" w:rsidRDefault="00AB10C5">
            <w:pPr>
              <w:pStyle w:val="Body"/>
              <w:keepNext/>
              <w:spacing w:before="60" w:after="60"/>
              <w:jc w:val="center"/>
              <w:rPr>
                <w:sz w:val="16"/>
                <w:szCs w:val="16"/>
                <w:lang w:val="da-DK" w:eastAsia="ja-JP"/>
              </w:rPr>
            </w:pPr>
          </w:p>
          <w:p w:rsidR="00AB10C5" w:rsidRDefault="00AB10C5">
            <w:pPr>
              <w:pStyle w:val="Body"/>
              <w:keepNext/>
              <w:spacing w:before="60" w:after="60"/>
              <w:jc w:val="center"/>
              <w:rPr>
                <w:sz w:val="16"/>
                <w:szCs w:val="16"/>
                <w:lang w:val="da-DK" w:eastAsia="ja-JP"/>
              </w:rPr>
            </w:pPr>
            <w:r>
              <w:rPr>
                <w:sz w:val="16"/>
                <w:szCs w:val="16"/>
                <w:lang w:val="da-DK" w:eastAsia="ja-JP"/>
              </w:rPr>
              <w:t>AZD36:</w:t>
            </w:r>
          </w:p>
          <w:p w:rsidR="00AB10C5" w:rsidRDefault="00AB10C5">
            <w:pPr>
              <w:pStyle w:val="Body"/>
              <w:keepNext/>
              <w:spacing w:before="60" w:after="60"/>
              <w:jc w:val="center"/>
              <w:rPr>
                <w:sz w:val="16"/>
                <w:szCs w:val="16"/>
                <w:lang w:val="da-DK" w:eastAsia="ja-JP"/>
              </w:rPr>
            </w:pPr>
            <w:r>
              <w:rPr>
                <w:sz w:val="16"/>
                <w:szCs w:val="16"/>
                <w:lang w:val="da-DK" w:eastAsia="ja-JP"/>
              </w:rPr>
              <w:t>FDT1:M</w:t>
            </w:r>
          </w:p>
          <w:p w:rsidR="00AB10C5" w:rsidRDefault="00AB10C5">
            <w:pPr>
              <w:pStyle w:val="Body"/>
              <w:keepNext/>
              <w:spacing w:before="60" w:after="60"/>
              <w:jc w:val="center"/>
              <w:rPr>
                <w:sz w:val="16"/>
                <w:szCs w:val="16"/>
                <w:lang w:val="da-DK" w:eastAsia="ja-JP"/>
              </w:rPr>
            </w:pPr>
            <w:r>
              <w:rPr>
                <w:sz w:val="16"/>
                <w:szCs w:val="16"/>
                <w:lang w:val="da-DK" w:eastAsia="ja-JP"/>
              </w:rPr>
              <w:t>FDT2: X</w:t>
            </w:r>
          </w:p>
          <w:p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textDirection w:val="btLr"/>
            <w:vAlign w:val="center"/>
          </w:tcPr>
          <w:p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rsidR="00AB10C5" w:rsidRPr="005C638E" w:rsidRDefault="00AB10C5" w:rsidP="002F4BC0">
            <w:pPr>
              <w:pStyle w:val="Body"/>
              <w:keepNext/>
              <w:jc w:val="left"/>
              <w:rPr>
                <w:sz w:val="16"/>
                <w:szCs w:val="16"/>
                <w:lang w:val="nl-BE"/>
              </w:rPr>
            </w:pPr>
          </w:p>
        </w:tc>
        <w:tc>
          <w:tcPr>
            <w:tcW w:w="1016" w:type="dxa"/>
          </w:tcPr>
          <w:sdt>
            <w:sdtPr>
              <w:rPr>
                <w:sz w:val="16"/>
                <w:szCs w:val="18"/>
                <w:lang w:val="nl-NL"/>
              </w:rPr>
              <w:id w:val="1632057717"/>
              <w:placeholder>
                <w:docPart w:val="8449FC8898DB496BA278A5FEFB035F6E"/>
              </w:placeholder>
            </w:sdtPr>
            <w:sdtEndPr/>
            <w:sdtContent>
              <w:p w:rsidR="000674F4" w:rsidRDefault="00906A69" w:rsidP="000674F4">
                <w:pPr>
                  <w:pStyle w:val="Body"/>
                  <w:rPr>
                    <w:snapToGrid/>
                    <w:sz w:val="16"/>
                    <w:szCs w:val="18"/>
                    <w:lang w:val="nl-NL"/>
                  </w:rPr>
                </w:pPr>
                <w:del w:id="343" w:author="Tim Allemeersch" w:date="2019-11-27T14:22:00Z">
                  <w:r w:rsidDel="0084066F">
                    <w:rPr>
                      <w:sz w:val="16"/>
                      <w:szCs w:val="18"/>
                      <w:lang w:val="nl-NL"/>
                    </w:rPr>
                    <w:delText>Yes</w:delText>
                  </w:r>
                </w:del>
                <w:ins w:id="344" w:author="Tim Allemeersch" w:date="2019-11-27T14:22:00Z">
                  <w:r w:rsidR="0084066F">
                    <w:rPr>
                      <w:sz w:val="16"/>
                      <w:szCs w:val="18"/>
                      <w:lang w:val="nl-NL"/>
                    </w:rPr>
                    <w:t>No</w:t>
                  </w:r>
                </w:ins>
              </w:p>
            </w:sdtContent>
          </w:sdt>
          <w:p w:rsidR="00AB10C5" w:rsidRDefault="00AB10C5" w:rsidP="003148D2">
            <w:pPr>
              <w:pStyle w:val="Body"/>
              <w:rPr>
                <w:sz w:val="16"/>
                <w:szCs w:val="18"/>
                <w:lang w:val="nl-NL"/>
              </w:rPr>
            </w:pPr>
          </w:p>
        </w:tc>
      </w:tr>
      <w:bookmarkEnd w:id="342"/>
      <w:tr w:rsidR="00AB10C5" w:rsidRPr="003C000D" w:rsidTr="003148D2">
        <w:trPr>
          <w:cantSplit/>
          <w:trHeight w:val="1134"/>
        </w:trPr>
        <w:tc>
          <w:tcPr>
            <w:tcW w:w="830" w:type="dxa"/>
          </w:tcPr>
          <w:p w:rsidR="00AB10C5" w:rsidRDefault="00AB10C5">
            <w:pPr>
              <w:pStyle w:val="Body"/>
              <w:jc w:val="center"/>
              <w:rPr>
                <w:bCs/>
                <w:sz w:val="16"/>
                <w:szCs w:val="18"/>
                <w:lang w:eastAsia="ja-JP"/>
              </w:rPr>
            </w:pPr>
            <w:r>
              <w:rPr>
                <w:bCs/>
                <w:sz w:val="16"/>
                <w:szCs w:val="18"/>
                <w:lang w:eastAsia="ja-JP"/>
              </w:rPr>
              <w:lastRenderedPageBreak/>
              <w:t>AZ807</w:t>
            </w:r>
          </w:p>
        </w:tc>
        <w:tc>
          <w:tcPr>
            <w:tcW w:w="1433" w:type="dxa"/>
          </w:tcPr>
          <w:p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rsidR="00AB10C5" w:rsidRPr="00357362" w:rsidRDefault="00AB10C5" w:rsidP="003148D2">
            <w:pPr>
              <w:pStyle w:val="Body"/>
              <w:jc w:val="center"/>
              <w:rPr>
                <w:sz w:val="16"/>
                <w:szCs w:val="16"/>
                <w:lang w:eastAsia="ja-JP"/>
              </w:rPr>
            </w:pPr>
          </w:p>
        </w:tc>
        <w:tc>
          <w:tcPr>
            <w:tcW w:w="864" w:type="dxa"/>
          </w:tcPr>
          <w:p w:rsidR="00AB10C5" w:rsidRDefault="00AB10C5" w:rsidP="0006377C">
            <w:pPr>
              <w:pStyle w:val="Body"/>
              <w:keepNext/>
              <w:spacing w:before="60" w:after="60"/>
              <w:jc w:val="center"/>
              <w:rPr>
                <w:sz w:val="16"/>
                <w:szCs w:val="16"/>
                <w:lang w:val="da-DK" w:eastAsia="ja-JP"/>
              </w:rPr>
            </w:pPr>
          </w:p>
          <w:p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textDirection w:val="btLr"/>
            <w:vAlign w:val="center"/>
          </w:tcPr>
          <w:p w:rsidR="00AB10C5" w:rsidRDefault="00AB10C5" w:rsidP="003148D2">
            <w:pPr>
              <w:pStyle w:val="Body"/>
              <w:spacing w:before="0" w:after="0"/>
              <w:ind w:left="113" w:right="113"/>
              <w:jc w:val="center"/>
              <w:rPr>
                <w:b/>
                <w:color w:val="FF0066"/>
                <w:sz w:val="16"/>
                <w:szCs w:val="18"/>
                <w:lang w:eastAsia="ja-JP"/>
              </w:rPr>
            </w:pPr>
            <w:r w:rsidRPr="005C638E">
              <w:rPr>
                <w:b/>
                <w:color w:val="FF0066"/>
                <w:sz w:val="16"/>
                <w:szCs w:val="18"/>
                <w:lang w:val="nl-BE" w:eastAsia="ja-JP"/>
              </w:rPr>
              <w:t xml:space="preserve">         </w:t>
            </w:r>
            <w:r>
              <w:rPr>
                <w:b/>
                <w:color w:val="FF0066"/>
                <w:sz w:val="16"/>
                <w:szCs w:val="18"/>
                <w:lang w:eastAsia="ja-JP"/>
              </w:rPr>
              <w:t>ZigBee PRO MM</w:t>
            </w:r>
          </w:p>
        </w:tc>
        <w:tc>
          <w:tcPr>
            <w:tcW w:w="961" w:type="dxa"/>
            <w:vAlign w:val="center"/>
          </w:tcPr>
          <w:p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sdt>
            <w:sdtPr>
              <w:rPr>
                <w:sz w:val="16"/>
                <w:szCs w:val="18"/>
                <w:lang w:val="nl-NL"/>
              </w:rPr>
              <w:id w:val="501945960"/>
              <w:placeholder>
                <w:docPart w:val="B5053B2F35154AB79AF9B258B08D0ACB"/>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AB10C5" w:rsidP="003148D2">
            <w:pPr>
              <w:pStyle w:val="Body"/>
              <w:rPr>
                <w:sz w:val="16"/>
                <w:szCs w:val="18"/>
              </w:rPr>
            </w:pPr>
          </w:p>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EndPr/>
            <w:sdtContent>
              <w:p w:rsidR="00AB10C5" w:rsidRPr="005C638E" w:rsidRDefault="00BC5A7F" w:rsidP="00BD14A9">
                <w:pPr>
                  <w:pStyle w:val="Body"/>
                  <w:rPr>
                    <w:snapToGrid/>
                    <w:sz w:val="16"/>
                    <w:szCs w:val="18"/>
                  </w:rPr>
                </w:pPr>
                <w:r>
                  <w:rPr>
                    <w:sz w:val="16"/>
                    <w:szCs w:val="18"/>
                    <w:lang w:val="nl-NL"/>
                  </w:rPr>
                  <w:t>Yes</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dtPr>
            <w:sdtEndPr/>
            <w:sdtContent>
              <w:sdt>
                <w:sdtPr>
                  <w:rPr>
                    <w:sz w:val="16"/>
                    <w:szCs w:val="18"/>
                    <w:lang w:val="nl-NL"/>
                  </w:rPr>
                  <w:id w:val="-1954389014"/>
                  <w:placeholder>
                    <w:docPart w:val="491D8907A9944D31AB0C852851FDD4EB"/>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3C000D">
                <w:pPr>
                  <w:pStyle w:val="Body"/>
                  <w:rPr>
                    <w:snapToGrid/>
                    <w:sz w:val="16"/>
                    <w:szCs w:val="18"/>
                  </w:rPr>
                </w:pPr>
              </w:p>
            </w:sdtContent>
          </w:sdt>
        </w:tc>
      </w:tr>
      <w:tr w:rsidR="00AB10C5" w:rsidRPr="00357362"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dtPr>
            <w:sdtEndPr/>
            <w:sdtContent>
              <w:p w:rsidR="00AB10C5" w:rsidRPr="005C638E" w:rsidRDefault="00BC5A7F" w:rsidP="00BD14A9">
                <w:pPr>
                  <w:pStyle w:val="Body"/>
                  <w:rPr>
                    <w:snapToGrid/>
                    <w:sz w:val="16"/>
                    <w:szCs w:val="18"/>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dtPr>
            <w:sdtEndPr/>
            <w:sdtContent>
              <w:sdt>
                <w:sdtPr>
                  <w:rPr>
                    <w:sz w:val="16"/>
                    <w:szCs w:val="18"/>
                    <w:lang w:val="nl-NL"/>
                  </w:rPr>
                  <w:id w:val="1321848005"/>
                  <w:placeholder>
                    <w:docPart w:val="2F9B8D6E77224A869E325CE99AA191D3"/>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dtPr>
            <w:sdtEndPr/>
            <w:sdtContent>
              <w:p w:rsidR="00AB10C5" w:rsidRPr="005C638E" w:rsidRDefault="00BC5A7F" w:rsidP="00BD14A9">
                <w:pPr>
                  <w:pStyle w:val="Body"/>
                  <w:rPr>
                    <w:snapToGrid/>
                    <w:sz w:val="16"/>
                    <w:szCs w:val="18"/>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dtPr>
            <w:sdtEndPr/>
            <w:sdtContent>
              <w:sdt>
                <w:sdtPr>
                  <w:rPr>
                    <w:sz w:val="16"/>
                    <w:szCs w:val="18"/>
                    <w:lang w:val="nl-NL"/>
                  </w:rPr>
                  <w:id w:val="1027294627"/>
                  <w:placeholder>
                    <w:docPart w:val="77CE918AB978443C9008332DF4AE3361"/>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EndPr/>
            <w:sdtContent>
              <w:p w:rsidR="00AB10C5" w:rsidRDefault="00BC5A7F" w:rsidP="00BD14A9">
                <w:pPr>
                  <w:pStyle w:val="Body"/>
                  <w:rPr>
                    <w:sz w:val="16"/>
                    <w:szCs w:val="18"/>
                    <w:lang w:val="nl-NL"/>
                  </w:rPr>
                </w:pPr>
                <w:r>
                  <w:rPr>
                    <w:sz w:val="16"/>
                    <w:szCs w:val="18"/>
                    <w:lang w:val="nl-NL"/>
                  </w:rPr>
                  <w:t>Yes</w:t>
                </w:r>
              </w:p>
            </w:sdtContent>
          </w:sdt>
          <w:p w:rsidR="00BC5A7F" w:rsidRPr="005C638E" w:rsidRDefault="00BC5A7F" w:rsidP="005C638E"/>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dtPr>
            <w:sdtEndPr/>
            <w:sdtContent>
              <w:sdt>
                <w:sdtPr>
                  <w:rPr>
                    <w:sz w:val="16"/>
                    <w:szCs w:val="18"/>
                    <w:lang w:val="nl-NL"/>
                  </w:rPr>
                  <w:id w:val="-1837679107"/>
                  <w:placeholder>
                    <w:docPart w:val="81162E6E0A524415B7E4AAD16402604D"/>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dtPr>
            <w:sdtEndPr/>
            <w:sdtContent>
              <w:p w:rsidR="00AB10C5" w:rsidRPr="005C638E" w:rsidRDefault="00BC5A7F" w:rsidP="00BD14A9">
                <w:pPr>
                  <w:pStyle w:val="Body"/>
                  <w:rPr>
                    <w:snapToGrid/>
                    <w:sz w:val="16"/>
                    <w:szCs w:val="18"/>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dtPr>
            <w:sdtEndPr/>
            <w:sdtContent>
              <w:sdt>
                <w:sdtPr>
                  <w:rPr>
                    <w:sz w:val="16"/>
                    <w:szCs w:val="18"/>
                    <w:lang w:val="nl-NL"/>
                  </w:rPr>
                  <w:id w:val="369266467"/>
                  <w:placeholder>
                    <w:docPart w:val="E9880D1E142C4A018BFE347AD6E1B2F3"/>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357362" w:rsidTr="00357362">
        <w:trPr>
          <w:cantSplit/>
          <w:trHeight w:val="118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EndPr/>
            <w:sdtContent>
              <w:p w:rsidR="00AB10C5" w:rsidRPr="005C638E" w:rsidRDefault="00BC5A7F" w:rsidP="00BD14A9">
                <w:pPr>
                  <w:pStyle w:val="Body"/>
                  <w:rPr>
                    <w:snapToGrid/>
                    <w:sz w:val="16"/>
                    <w:szCs w:val="18"/>
                  </w:rPr>
                </w:pPr>
                <w:r>
                  <w:rPr>
                    <w:sz w:val="16"/>
                    <w:szCs w:val="18"/>
                    <w:lang w:val="nl-NL"/>
                  </w:rPr>
                  <w:t>No</w:t>
                </w:r>
              </w:p>
            </w:sdtContent>
          </w:sdt>
        </w:tc>
      </w:tr>
      <w:tr w:rsidR="00AB10C5" w:rsidRPr="00357362" w:rsidTr="00357362">
        <w:trPr>
          <w:cantSplit/>
          <w:trHeight w:val="1134"/>
        </w:trPr>
        <w:tc>
          <w:tcPr>
            <w:tcW w:w="830" w:type="dxa"/>
            <w:vMerge/>
          </w:tcPr>
          <w:p w:rsidR="00AB10C5" w:rsidRPr="005C638E" w:rsidRDefault="00AB10C5" w:rsidP="00357362">
            <w:pPr>
              <w:pStyle w:val="Body"/>
              <w:jc w:val="center"/>
              <w:rPr>
                <w:bCs/>
                <w:sz w:val="16"/>
                <w:szCs w:val="18"/>
                <w:lang w:eastAsia="ja-JP"/>
              </w:rPr>
            </w:pPr>
          </w:p>
        </w:tc>
        <w:tc>
          <w:tcPr>
            <w:tcW w:w="1433" w:type="dxa"/>
            <w:vMerge/>
          </w:tcPr>
          <w:p w:rsidR="00AB10C5" w:rsidRPr="005C638E" w:rsidRDefault="00AB10C5" w:rsidP="00357362">
            <w:pPr>
              <w:pStyle w:val="Body"/>
              <w:ind w:left="360"/>
              <w:jc w:val="left"/>
              <w:rPr>
                <w:bCs/>
                <w:sz w:val="16"/>
                <w:szCs w:val="18"/>
                <w:lang w:eastAsia="ja-JP"/>
              </w:rPr>
            </w:pPr>
          </w:p>
        </w:tc>
        <w:tc>
          <w:tcPr>
            <w:tcW w:w="1151" w:type="dxa"/>
            <w:vMerge/>
          </w:tcPr>
          <w:p w:rsidR="00AB10C5" w:rsidRPr="005C638E" w:rsidRDefault="00AB10C5" w:rsidP="00357362">
            <w:pPr>
              <w:pStyle w:val="Body"/>
              <w:jc w:val="center"/>
              <w:rPr>
                <w:bCs/>
                <w:sz w:val="16"/>
                <w:szCs w:val="18"/>
                <w:lang w:eastAsia="ja-JP"/>
              </w:rPr>
            </w:pPr>
          </w:p>
        </w:tc>
        <w:tc>
          <w:tcPr>
            <w:tcW w:w="864" w:type="dxa"/>
            <w:vMerge/>
          </w:tcPr>
          <w:p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dtPr>
            <w:sdtEndPr/>
            <w:sdtContent>
              <w:sdt>
                <w:sdtPr>
                  <w:rPr>
                    <w:sz w:val="16"/>
                    <w:szCs w:val="18"/>
                    <w:lang w:val="nl-NL"/>
                  </w:rPr>
                  <w:id w:val="1195268720"/>
                  <w:placeholder>
                    <w:docPart w:val="06006DBAA9024AECB89621912FD65023"/>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9D401A">
                <w:pPr>
                  <w:pStyle w:val="Body"/>
                  <w:rPr>
                    <w:snapToGrid/>
                    <w:sz w:val="16"/>
                    <w:szCs w:val="18"/>
                  </w:rPr>
                </w:pP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EndPr/>
            <w:sdtContent>
              <w:p w:rsidR="00AB10C5" w:rsidRPr="005C638E" w:rsidRDefault="00BC5A7F" w:rsidP="00BD14A9">
                <w:pPr>
                  <w:pStyle w:val="Body"/>
                  <w:rPr>
                    <w:snapToGrid/>
                    <w:sz w:val="16"/>
                    <w:szCs w:val="18"/>
                  </w:rPr>
                </w:pPr>
                <w:r>
                  <w:rPr>
                    <w:sz w:val="16"/>
                    <w:szCs w:val="18"/>
                    <w:lang w:val="nl-NL"/>
                  </w:rPr>
                  <w:t>Yes</w:t>
                </w:r>
              </w:p>
            </w:sdtContent>
          </w:sdt>
        </w:tc>
      </w:tr>
      <w:tr w:rsidR="00AB10C5" w:rsidRPr="00357362" w:rsidTr="00357362">
        <w:trPr>
          <w:cantSplit/>
          <w:trHeight w:val="1134"/>
        </w:trPr>
        <w:tc>
          <w:tcPr>
            <w:tcW w:w="830" w:type="dxa"/>
            <w:vMerge/>
          </w:tcPr>
          <w:p w:rsidR="00AB10C5" w:rsidRPr="005C638E" w:rsidRDefault="00AB10C5" w:rsidP="00357362">
            <w:pPr>
              <w:pStyle w:val="Body"/>
              <w:jc w:val="center"/>
              <w:rPr>
                <w:bCs/>
                <w:sz w:val="16"/>
                <w:szCs w:val="18"/>
                <w:lang w:eastAsia="ja-JP"/>
              </w:rPr>
            </w:pPr>
          </w:p>
        </w:tc>
        <w:tc>
          <w:tcPr>
            <w:tcW w:w="1433" w:type="dxa"/>
            <w:vMerge/>
          </w:tcPr>
          <w:p w:rsidR="00AB10C5" w:rsidRPr="005C638E" w:rsidRDefault="00AB10C5" w:rsidP="00357362">
            <w:pPr>
              <w:pStyle w:val="Body"/>
              <w:ind w:left="360"/>
              <w:jc w:val="left"/>
              <w:rPr>
                <w:bCs/>
                <w:sz w:val="16"/>
                <w:szCs w:val="18"/>
                <w:lang w:eastAsia="ja-JP"/>
              </w:rPr>
            </w:pPr>
          </w:p>
        </w:tc>
        <w:tc>
          <w:tcPr>
            <w:tcW w:w="1151" w:type="dxa"/>
            <w:vMerge/>
          </w:tcPr>
          <w:p w:rsidR="00AB10C5" w:rsidRPr="005C638E" w:rsidRDefault="00AB10C5" w:rsidP="00357362">
            <w:pPr>
              <w:pStyle w:val="Body"/>
              <w:jc w:val="center"/>
              <w:rPr>
                <w:bCs/>
                <w:sz w:val="16"/>
                <w:szCs w:val="18"/>
                <w:lang w:eastAsia="ja-JP"/>
              </w:rPr>
            </w:pPr>
          </w:p>
        </w:tc>
        <w:tc>
          <w:tcPr>
            <w:tcW w:w="864" w:type="dxa"/>
            <w:vMerge/>
          </w:tcPr>
          <w:p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dtPr>
            <w:sdtEndPr/>
            <w:sdtContent>
              <w:sdt>
                <w:sdtPr>
                  <w:rPr>
                    <w:sz w:val="16"/>
                    <w:szCs w:val="18"/>
                    <w:lang w:val="nl-NL"/>
                  </w:rPr>
                  <w:id w:val="1880742215"/>
                  <w:placeholder>
                    <w:docPart w:val="52F64B1717DC40E2B9B7BE557C28882C"/>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dtPr>
            <w:sdtEndPr/>
            <w:sdtContent>
              <w:p w:rsidR="00AB10C5" w:rsidRPr="005C638E" w:rsidRDefault="00BC5A7F" w:rsidP="00BD14A9">
                <w:pPr>
                  <w:pStyle w:val="Body"/>
                  <w:rPr>
                    <w:snapToGrid/>
                    <w:sz w:val="16"/>
                    <w:szCs w:val="18"/>
                  </w:rPr>
                </w:pPr>
                <w:r>
                  <w:rPr>
                    <w:sz w:val="16"/>
                    <w:szCs w:val="18"/>
                    <w:lang w:val="nl-NL"/>
                  </w:rPr>
                  <w:t>Yes</w:t>
                </w:r>
              </w:p>
            </w:sdtContent>
          </w:sdt>
        </w:tc>
      </w:tr>
      <w:tr w:rsidR="00AB10C5" w:rsidRPr="00357362" w:rsidTr="00357362">
        <w:trPr>
          <w:cantSplit/>
          <w:trHeight w:val="1134"/>
        </w:trPr>
        <w:tc>
          <w:tcPr>
            <w:tcW w:w="830" w:type="dxa"/>
            <w:vMerge/>
          </w:tcPr>
          <w:p w:rsidR="00AB10C5" w:rsidRPr="005C638E" w:rsidRDefault="00AB10C5" w:rsidP="00357362">
            <w:pPr>
              <w:pStyle w:val="Body"/>
              <w:jc w:val="center"/>
              <w:rPr>
                <w:bCs/>
                <w:sz w:val="16"/>
                <w:szCs w:val="18"/>
                <w:lang w:eastAsia="ja-JP"/>
              </w:rPr>
            </w:pPr>
          </w:p>
        </w:tc>
        <w:tc>
          <w:tcPr>
            <w:tcW w:w="1433" w:type="dxa"/>
            <w:vMerge/>
          </w:tcPr>
          <w:p w:rsidR="00AB10C5" w:rsidRPr="005C638E" w:rsidRDefault="00AB10C5" w:rsidP="00357362">
            <w:pPr>
              <w:pStyle w:val="Body"/>
              <w:ind w:left="360"/>
              <w:jc w:val="left"/>
              <w:rPr>
                <w:bCs/>
                <w:sz w:val="16"/>
                <w:szCs w:val="18"/>
                <w:lang w:eastAsia="ja-JP"/>
              </w:rPr>
            </w:pPr>
          </w:p>
        </w:tc>
        <w:tc>
          <w:tcPr>
            <w:tcW w:w="1151" w:type="dxa"/>
            <w:vMerge/>
          </w:tcPr>
          <w:p w:rsidR="00AB10C5" w:rsidRPr="005C638E" w:rsidRDefault="00AB10C5" w:rsidP="00357362">
            <w:pPr>
              <w:pStyle w:val="Body"/>
              <w:jc w:val="center"/>
              <w:rPr>
                <w:bCs/>
                <w:sz w:val="16"/>
                <w:szCs w:val="18"/>
                <w:lang w:eastAsia="ja-JP"/>
              </w:rPr>
            </w:pPr>
          </w:p>
        </w:tc>
        <w:tc>
          <w:tcPr>
            <w:tcW w:w="864" w:type="dxa"/>
            <w:vMerge/>
          </w:tcPr>
          <w:p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3148025AACAA4494A39A58EC8D45B5A3"/>
              </w:placeholder>
            </w:sdtPr>
            <w:sdtEndPr/>
            <w:sdtContent>
              <w:sdt>
                <w:sdtPr>
                  <w:rPr>
                    <w:sz w:val="16"/>
                    <w:szCs w:val="18"/>
                    <w:lang w:val="nl-NL"/>
                  </w:rPr>
                  <w:id w:val="969488350"/>
                  <w:placeholder>
                    <w:docPart w:val="296E1439F2084EC49445257E330C27F3"/>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AZD57</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EndPr/>
            <w:sdtContent>
              <w:p w:rsidR="00AB10C5" w:rsidRPr="005C638E" w:rsidRDefault="00BC5A7F" w:rsidP="00BD14A9">
                <w:pPr>
                  <w:pStyle w:val="Body"/>
                  <w:rPr>
                    <w:snapToGrid/>
                    <w:sz w:val="16"/>
                    <w:szCs w:val="18"/>
                  </w:rPr>
                </w:pPr>
                <w:r>
                  <w:rPr>
                    <w:sz w:val="16"/>
                    <w:szCs w:val="18"/>
                    <w:lang w:val="nl-NL"/>
                  </w:rPr>
                  <w:t>Yes</w:t>
                </w:r>
              </w:p>
            </w:sdtContent>
          </w:sdt>
        </w:tc>
      </w:tr>
      <w:tr w:rsidR="00AB10C5" w:rsidRPr="00357362" w:rsidTr="00357362">
        <w:trPr>
          <w:cantSplit/>
          <w:trHeight w:val="1134"/>
        </w:trPr>
        <w:tc>
          <w:tcPr>
            <w:tcW w:w="830" w:type="dxa"/>
            <w:vMerge/>
          </w:tcPr>
          <w:p w:rsidR="00AB10C5" w:rsidRPr="005C638E" w:rsidRDefault="00AB10C5" w:rsidP="00357362">
            <w:pPr>
              <w:pStyle w:val="Body"/>
              <w:jc w:val="center"/>
              <w:rPr>
                <w:bCs/>
                <w:sz w:val="16"/>
                <w:szCs w:val="18"/>
                <w:lang w:eastAsia="ja-JP"/>
              </w:rPr>
            </w:pPr>
          </w:p>
        </w:tc>
        <w:tc>
          <w:tcPr>
            <w:tcW w:w="1433" w:type="dxa"/>
            <w:vMerge/>
          </w:tcPr>
          <w:p w:rsidR="00AB10C5" w:rsidRPr="005C638E" w:rsidRDefault="00AB10C5" w:rsidP="00357362">
            <w:pPr>
              <w:pStyle w:val="Body"/>
              <w:ind w:left="360"/>
              <w:jc w:val="left"/>
              <w:rPr>
                <w:bCs/>
                <w:sz w:val="16"/>
                <w:szCs w:val="18"/>
                <w:lang w:eastAsia="ja-JP"/>
              </w:rPr>
            </w:pPr>
          </w:p>
        </w:tc>
        <w:tc>
          <w:tcPr>
            <w:tcW w:w="1151" w:type="dxa"/>
            <w:vMerge/>
          </w:tcPr>
          <w:p w:rsidR="00AB10C5" w:rsidRPr="005C638E" w:rsidRDefault="00AB10C5" w:rsidP="00357362">
            <w:pPr>
              <w:pStyle w:val="Body"/>
              <w:jc w:val="center"/>
              <w:rPr>
                <w:bCs/>
                <w:sz w:val="16"/>
                <w:szCs w:val="18"/>
                <w:lang w:eastAsia="ja-JP"/>
              </w:rPr>
            </w:pPr>
          </w:p>
        </w:tc>
        <w:tc>
          <w:tcPr>
            <w:tcW w:w="864" w:type="dxa"/>
            <w:vMerge/>
          </w:tcPr>
          <w:p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dtPr>
            <w:sdtEndPr/>
            <w:sdtContent>
              <w:sdt>
                <w:sdtPr>
                  <w:rPr>
                    <w:sz w:val="16"/>
                    <w:szCs w:val="18"/>
                    <w:lang w:val="nl-NL"/>
                  </w:rPr>
                  <w:id w:val="1750616968"/>
                  <w:placeholder>
                    <w:docPart w:val="EEBC39C33C684C4EB5219974FCD1EA8C"/>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EndPr/>
            <w:sdtContent>
              <w:p w:rsidR="00AB10C5" w:rsidRPr="005C638E" w:rsidRDefault="00173A05" w:rsidP="00BD14A9">
                <w:pPr>
                  <w:pStyle w:val="Body"/>
                  <w:rPr>
                    <w:snapToGrid/>
                    <w:sz w:val="16"/>
                    <w:szCs w:val="18"/>
                  </w:rPr>
                </w:pPr>
                <w:ins w:id="345" w:author="Tim Allemeersch" w:date="2019-11-27T14:21:00Z">
                  <w:r>
                    <w:rPr>
                      <w:sz w:val="16"/>
                      <w:szCs w:val="18"/>
                      <w:lang w:val="nl-NL"/>
                    </w:rPr>
                    <w:t>Yes</w:t>
                  </w:r>
                </w:ins>
                <w:del w:id="346" w:author="Tim Allemeersch" w:date="2019-11-27T14:21:00Z">
                  <w:r w:rsidR="00BC5A7F" w:rsidDel="00173A05">
                    <w:rPr>
                      <w:sz w:val="16"/>
                      <w:szCs w:val="18"/>
                      <w:lang w:val="nl-NL"/>
                    </w:rPr>
                    <w:delText>No</w:delText>
                  </w:r>
                </w:del>
              </w:p>
            </w:sdtContent>
          </w:sdt>
        </w:tc>
      </w:tr>
      <w:tr w:rsidR="00AB10C5" w:rsidRPr="00C01EC0" w:rsidTr="00357362">
        <w:trPr>
          <w:cantSplit/>
          <w:trHeight w:val="1134"/>
        </w:trPr>
        <w:tc>
          <w:tcPr>
            <w:tcW w:w="830" w:type="dxa"/>
            <w:vMerge/>
          </w:tcPr>
          <w:p w:rsidR="00AB10C5" w:rsidRPr="005C638E" w:rsidRDefault="00AB10C5" w:rsidP="00357362">
            <w:pPr>
              <w:pStyle w:val="Body"/>
              <w:jc w:val="center"/>
              <w:rPr>
                <w:bCs/>
                <w:sz w:val="16"/>
                <w:szCs w:val="18"/>
                <w:lang w:eastAsia="ja-JP"/>
              </w:rPr>
            </w:pPr>
          </w:p>
        </w:tc>
        <w:tc>
          <w:tcPr>
            <w:tcW w:w="1433" w:type="dxa"/>
            <w:vMerge/>
          </w:tcPr>
          <w:p w:rsidR="00AB10C5" w:rsidRPr="005C638E" w:rsidRDefault="00AB10C5" w:rsidP="00357362">
            <w:pPr>
              <w:pStyle w:val="Body"/>
              <w:ind w:left="360"/>
              <w:jc w:val="left"/>
              <w:rPr>
                <w:bCs/>
                <w:sz w:val="16"/>
                <w:szCs w:val="18"/>
                <w:lang w:eastAsia="ja-JP"/>
              </w:rPr>
            </w:pPr>
          </w:p>
        </w:tc>
        <w:tc>
          <w:tcPr>
            <w:tcW w:w="1151" w:type="dxa"/>
            <w:vMerge/>
          </w:tcPr>
          <w:p w:rsidR="00AB10C5" w:rsidRPr="005C638E" w:rsidRDefault="00AB10C5" w:rsidP="00357362">
            <w:pPr>
              <w:pStyle w:val="Body"/>
              <w:jc w:val="center"/>
              <w:rPr>
                <w:bCs/>
                <w:sz w:val="16"/>
                <w:szCs w:val="18"/>
                <w:lang w:eastAsia="ja-JP"/>
              </w:rPr>
            </w:pPr>
          </w:p>
        </w:tc>
        <w:tc>
          <w:tcPr>
            <w:tcW w:w="864" w:type="dxa"/>
            <w:vMerge/>
          </w:tcPr>
          <w:p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dtPr>
            <w:sdtEndPr/>
            <w:sdtContent>
              <w:sdt>
                <w:sdtPr>
                  <w:rPr>
                    <w:sz w:val="16"/>
                    <w:szCs w:val="18"/>
                    <w:lang w:val="nl-NL"/>
                  </w:rPr>
                  <w:id w:val="-1464184890"/>
                  <w:placeholder>
                    <w:docPart w:val="7CC8FFE8743E4D9F9C23CC94BFAA16C3"/>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9D401A"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AZD501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dtPr>
            <w:sdtEndPr/>
            <w:sdtContent>
              <w:p w:rsidR="00AB10C5" w:rsidRPr="005C638E" w:rsidRDefault="00BC5A7F" w:rsidP="00BD14A9">
                <w:pPr>
                  <w:pStyle w:val="Body"/>
                  <w:rPr>
                    <w:snapToGrid/>
                    <w:sz w:val="16"/>
                    <w:szCs w:val="18"/>
                  </w:rPr>
                </w:pPr>
                <w:r>
                  <w:rPr>
                    <w:sz w:val="16"/>
                    <w:szCs w:val="18"/>
                    <w:lang w:val="nl-NL"/>
                  </w:rPr>
                  <w:t>Yes</w:t>
                </w:r>
              </w:p>
            </w:sdtContent>
          </w:sdt>
        </w:tc>
      </w:tr>
      <w:tr w:rsidR="00AB10C5" w:rsidRPr="009D401A" w:rsidTr="00357362">
        <w:trPr>
          <w:cantSplit/>
          <w:trHeight w:val="1134"/>
        </w:trPr>
        <w:tc>
          <w:tcPr>
            <w:tcW w:w="830" w:type="dxa"/>
            <w:vMerge/>
          </w:tcPr>
          <w:p w:rsidR="00AB10C5" w:rsidRPr="005C638E" w:rsidRDefault="00AB10C5" w:rsidP="00357362">
            <w:pPr>
              <w:pStyle w:val="Body"/>
              <w:jc w:val="center"/>
              <w:rPr>
                <w:bCs/>
                <w:sz w:val="16"/>
                <w:szCs w:val="18"/>
                <w:lang w:eastAsia="ja-JP"/>
              </w:rPr>
            </w:pPr>
          </w:p>
        </w:tc>
        <w:tc>
          <w:tcPr>
            <w:tcW w:w="1433" w:type="dxa"/>
            <w:vMerge/>
          </w:tcPr>
          <w:p w:rsidR="00AB10C5" w:rsidRPr="005C638E" w:rsidRDefault="00AB10C5" w:rsidP="00357362">
            <w:pPr>
              <w:pStyle w:val="Body"/>
              <w:ind w:left="360"/>
              <w:jc w:val="left"/>
              <w:rPr>
                <w:bCs/>
                <w:sz w:val="16"/>
                <w:szCs w:val="18"/>
                <w:lang w:eastAsia="ja-JP"/>
              </w:rPr>
            </w:pPr>
          </w:p>
        </w:tc>
        <w:tc>
          <w:tcPr>
            <w:tcW w:w="1151" w:type="dxa"/>
            <w:vMerge/>
          </w:tcPr>
          <w:p w:rsidR="00AB10C5" w:rsidRPr="005C638E" w:rsidRDefault="00AB10C5" w:rsidP="00357362">
            <w:pPr>
              <w:pStyle w:val="Body"/>
              <w:jc w:val="center"/>
              <w:rPr>
                <w:bCs/>
                <w:sz w:val="16"/>
                <w:szCs w:val="18"/>
                <w:lang w:eastAsia="ja-JP"/>
              </w:rPr>
            </w:pPr>
          </w:p>
        </w:tc>
        <w:tc>
          <w:tcPr>
            <w:tcW w:w="864" w:type="dxa"/>
            <w:vMerge/>
          </w:tcPr>
          <w:p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A2A05581FECD45CFBEC5ED14567C933A"/>
              </w:placeholder>
            </w:sdtPr>
            <w:sdtEndPr/>
            <w:sdtContent>
              <w:sdt>
                <w:sdtPr>
                  <w:rPr>
                    <w:sz w:val="16"/>
                    <w:szCs w:val="18"/>
                    <w:lang w:val="nl-NL"/>
                  </w:rPr>
                  <w:id w:val="1889989478"/>
                  <w:placeholder>
                    <w:docPart w:val="86D7E430920F4F618ED9DDDF36803FE5"/>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9D401A">
                <w:pPr>
                  <w:pStyle w:val="Body"/>
                  <w:rPr>
                    <w:snapToGrid/>
                    <w:sz w:val="16"/>
                    <w:szCs w:val="18"/>
                  </w:rPr>
                </w:pPr>
              </w:p>
            </w:sdtContent>
          </w:sdt>
        </w:tc>
      </w:tr>
      <w:tr w:rsidR="00AB10C5" w:rsidRPr="009D401A"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EndPr/>
            <w:sdtContent>
              <w:p w:rsidR="00AB10C5" w:rsidRPr="005C638E" w:rsidRDefault="00BC5A7F" w:rsidP="00BD14A9">
                <w:pPr>
                  <w:pStyle w:val="Body"/>
                  <w:rPr>
                    <w:snapToGrid/>
                    <w:sz w:val="16"/>
                    <w:szCs w:val="18"/>
                  </w:rPr>
                </w:pPr>
                <w:r>
                  <w:rPr>
                    <w:sz w:val="16"/>
                    <w:szCs w:val="18"/>
                    <w:lang w:val="nl-NL"/>
                  </w:rPr>
                  <w:t>Yes</w:t>
                </w:r>
              </w:p>
            </w:sdtContent>
          </w:sdt>
        </w:tc>
      </w:tr>
      <w:tr w:rsidR="00AB10C5" w:rsidRPr="009D401A" w:rsidTr="00357362">
        <w:trPr>
          <w:cantSplit/>
          <w:trHeight w:val="1134"/>
        </w:trPr>
        <w:tc>
          <w:tcPr>
            <w:tcW w:w="830" w:type="dxa"/>
            <w:vMerge/>
          </w:tcPr>
          <w:p w:rsidR="00AB10C5" w:rsidRPr="005C638E" w:rsidRDefault="00AB10C5" w:rsidP="00357362">
            <w:pPr>
              <w:pStyle w:val="Body"/>
              <w:jc w:val="center"/>
              <w:rPr>
                <w:bCs/>
                <w:sz w:val="16"/>
                <w:szCs w:val="18"/>
                <w:lang w:eastAsia="ja-JP"/>
              </w:rPr>
            </w:pPr>
          </w:p>
        </w:tc>
        <w:tc>
          <w:tcPr>
            <w:tcW w:w="1433" w:type="dxa"/>
            <w:vMerge/>
          </w:tcPr>
          <w:p w:rsidR="00AB10C5" w:rsidRPr="005C638E" w:rsidRDefault="00AB10C5" w:rsidP="00357362">
            <w:pPr>
              <w:pStyle w:val="Body"/>
              <w:ind w:left="360"/>
              <w:jc w:val="left"/>
              <w:rPr>
                <w:bCs/>
                <w:sz w:val="16"/>
                <w:szCs w:val="18"/>
                <w:lang w:eastAsia="ja-JP"/>
              </w:rPr>
            </w:pPr>
          </w:p>
        </w:tc>
        <w:tc>
          <w:tcPr>
            <w:tcW w:w="1151" w:type="dxa"/>
            <w:vMerge/>
          </w:tcPr>
          <w:p w:rsidR="00AB10C5" w:rsidRPr="005C638E" w:rsidRDefault="00AB10C5" w:rsidP="00357362">
            <w:pPr>
              <w:pStyle w:val="Body"/>
              <w:jc w:val="center"/>
              <w:rPr>
                <w:bCs/>
                <w:sz w:val="16"/>
                <w:szCs w:val="18"/>
                <w:lang w:eastAsia="ja-JP"/>
              </w:rPr>
            </w:pPr>
          </w:p>
        </w:tc>
        <w:tc>
          <w:tcPr>
            <w:tcW w:w="864" w:type="dxa"/>
            <w:vMerge/>
          </w:tcPr>
          <w:p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dtPr>
            <w:sdtEndPr/>
            <w:sdtContent>
              <w:sdt>
                <w:sdtPr>
                  <w:rPr>
                    <w:sz w:val="16"/>
                    <w:szCs w:val="18"/>
                    <w:lang w:val="nl-NL"/>
                  </w:rPr>
                  <w:id w:val="-1052771287"/>
                  <w:placeholder>
                    <w:docPart w:val="73C7694B21954981BF510D7B679AEA0E"/>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EndPr/>
            <w:sdtContent>
              <w:p w:rsidR="00AB10C5" w:rsidRPr="005C638E" w:rsidRDefault="00BC5A7F" w:rsidP="00BD14A9">
                <w:pPr>
                  <w:pStyle w:val="Body"/>
                  <w:rPr>
                    <w:snapToGrid/>
                    <w:sz w:val="16"/>
                    <w:szCs w:val="18"/>
                  </w:rPr>
                </w:pPr>
                <w:r>
                  <w:rPr>
                    <w:sz w:val="16"/>
                    <w:szCs w:val="18"/>
                    <w:lang w:val="nl-NL"/>
                  </w:rPr>
                  <w:t>Yes</w:t>
                </w:r>
              </w:p>
            </w:sdtContent>
          </w:sdt>
        </w:tc>
      </w:tr>
      <w:tr w:rsidR="00AB10C5" w:rsidRPr="00357362" w:rsidTr="00357362">
        <w:trPr>
          <w:cantSplit/>
          <w:trHeight w:val="1134"/>
        </w:trPr>
        <w:tc>
          <w:tcPr>
            <w:tcW w:w="830" w:type="dxa"/>
            <w:vMerge/>
          </w:tcPr>
          <w:p w:rsidR="00AB10C5" w:rsidRPr="005C638E" w:rsidRDefault="00AB10C5" w:rsidP="00357362">
            <w:pPr>
              <w:pStyle w:val="Body"/>
              <w:jc w:val="center"/>
              <w:rPr>
                <w:bCs/>
                <w:sz w:val="16"/>
                <w:szCs w:val="18"/>
                <w:lang w:eastAsia="ja-JP"/>
              </w:rPr>
            </w:pPr>
          </w:p>
        </w:tc>
        <w:tc>
          <w:tcPr>
            <w:tcW w:w="1433" w:type="dxa"/>
            <w:vMerge/>
          </w:tcPr>
          <w:p w:rsidR="00AB10C5" w:rsidRPr="005C638E" w:rsidRDefault="00AB10C5" w:rsidP="00357362">
            <w:pPr>
              <w:pStyle w:val="Body"/>
              <w:ind w:left="360"/>
              <w:jc w:val="left"/>
              <w:rPr>
                <w:bCs/>
                <w:sz w:val="16"/>
                <w:szCs w:val="18"/>
                <w:lang w:eastAsia="ja-JP"/>
              </w:rPr>
            </w:pPr>
          </w:p>
        </w:tc>
        <w:tc>
          <w:tcPr>
            <w:tcW w:w="1151" w:type="dxa"/>
            <w:vMerge/>
          </w:tcPr>
          <w:p w:rsidR="00AB10C5" w:rsidRPr="005C638E" w:rsidRDefault="00AB10C5" w:rsidP="00357362">
            <w:pPr>
              <w:pStyle w:val="Body"/>
              <w:jc w:val="center"/>
              <w:rPr>
                <w:bCs/>
                <w:sz w:val="16"/>
                <w:szCs w:val="18"/>
                <w:lang w:eastAsia="ja-JP"/>
              </w:rPr>
            </w:pPr>
          </w:p>
        </w:tc>
        <w:tc>
          <w:tcPr>
            <w:tcW w:w="864" w:type="dxa"/>
            <w:vMerge/>
          </w:tcPr>
          <w:p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dtPr>
            <w:sdtEndPr/>
            <w:sdtContent>
              <w:sdt>
                <w:sdtPr>
                  <w:rPr>
                    <w:sz w:val="16"/>
                    <w:szCs w:val="18"/>
                    <w:lang w:val="nl-NL"/>
                  </w:rPr>
                  <w:id w:val="-63651654"/>
                  <w:placeholder>
                    <w:docPart w:val="D42C4605BCD54438BA1D97A67710476E"/>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9D401A"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4CC66755CA68498983F2B09D6CC22C24"/>
              </w:placeholder>
            </w:sdtPr>
            <w:sdtEndPr/>
            <w:sdtContent>
              <w:p w:rsidR="00AB10C5" w:rsidRPr="005C638E" w:rsidRDefault="00BC5A7F" w:rsidP="00BD14A9">
                <w:pPr>
                  <w:pStyle w:val="Body"/>
                  <w:rPr>
                    <w:snapToGrid/>
                    <w:sz w:val="16"/>
                    <w:szCs w:val="18"/>
                  </w:rPr>
                </w:pPr>
                <w:r>
                  <w:rPr>
                    <w:sz w:val="16"/>
                    <w:szCs w:val="18"/>
                    <w:lang w:val="nl-NL"/>
                  </w:rPr>
                  <w:t>No</w:t>
                </w:r>
              </w:p>
            </w:sdtContent>
          </w:sdt>
        </w:tc>
      </w:tr>
      <w:tr w:rsidR="00AB10C5" w:rsidRPr="009D401A" w:rsidTr="00357362">
        <w:trPr>
          <w:cantSplit/>
          <w:trHeight w:val="1134"/>
        </w:trPr>
        <w:tc>
          <w:tcPr>
            <w:tcW w:w="830" w:type="dxa"/>
            <w:vMerge/>
          </w:tcPr>
          <w:p w:rsidR="00AB10C5" w:rsidRPr="005C638E" w:rsidRDefault="00AB10C5" w:rsidP="00357362">
            <w:pPr>
              <w:pStyle w:val="Body"/>
              <w:jc w:val="center"/>
              <w:rPr>
                <w:bCs/>
                <w:sz w:val="16"/>
                <w:szCs w:val="18"/>
                <w:lang w:eastAsia="ja-JP"/>
              </w:rPr>
            </w:pPr>
          </w:p>
        </w:tc>
        <w:tc>
          <w:tcPr>
            <w:tcW w:w="1433" w:type="dxa"/>
            <w:vMerge/>
          </w:tcPr>
          <w:p w:rsidR="00AB10C5" w:rsidRPr="005C638E" w:rsidRDefault="00AB10C5" w:rsidP="00357362">
            <w:pPr>
              <w:pStyle w:val="Body"/>
              <w:ind w:left="360"/>
              <w:jc w:val="left"/>
              <w:rPr>
                <w:bCs/>
                <w:sz w:val="16"/>
                <w:szCs w:val="18"/>
                <w:lang w:eastAsia="ja-JP"/>
              </w:rPr>
            </w:pPr>
          </w:p>
        </w:tc>
        <w:tc>
          <w:tcPr>
            <w:tcW w:w="1151" w:type="dxa"/>
            <w:vMerge/>
          </w:tcPr>
          <w:p w:rsidR="00AB10C5" w:rsidRPr="005C638E" w:rsidRDefault="00AB10C5" w:rsidP="00357362">
            <w:pPr>
              <w:pStyle w:val="Body"/>
              <w:jc w:val="center"/>
              <w:rPr>
                <w:bCs/>
                <w:sz w:val="16"/>
                <w:szCs w:val="18"/>
                <w:lang w:eastAsia="ja-JP"/>
              </w:rPr>
            </w:pPr>
          </w:p>
        </w:tc>
        <w:tc>
          <w:tcPr>
            <w:tcW w:w="864" w:type="dxa"/>
            <w:vMerge/>
          </w:tcPr>
          <w:p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49EA676A31174899A348C8273619D5A4"/>
              </w:placeholder>
            </w:sdtPr>
            <w:sdtEndPr/>
            <w:sdtContent>
              <w:sdt>
                <w:sdtPr>
                  <w:rPr>
                    <w:sz w:val="16"/>
                    <w:szCs w:val="18"/>
                    <w:lang w:val="nl-NL"/>
                  </w:rPr>
                  <w:id w:val="1664509798"/>
                  <w:placeholder>
                    <w:docPart w:val="7AFAB50BB4DD4102BE808B95F8578FB6"/>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9D401A"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0CA465CC8CFD46DFAF73CF2FE4E1B7CC"/>
              </w:placeholder>
            </w:sdtPr>
            <w:sdtEndPr/>
            <w:sdtContent>
              <w:p w:rsidR="00AB10C5" w:rsidRPr="005C638E" w:rsidRDefault="00BC5A7F" w:rsidP="00BD14A9">
                <w:pPr>
                  <w:pStyle w:val="Body"/>
                  <w:rPr>
                    <w:snapToGrid/>
                    <w:sz w:val="16"/>
                    <w:szCs w:val="18"/>
                  </w:rPr>
                </w:pPr>
                <w:r>
                  <w:rPr>
                    <w:sz w:val="16"/>
                    <w:szCs w:val="18"/>
                    <w:lang w:val="nl-NL"/>
                  </w:rPr>
                  <w:t>No</w:t>
                </w:r>
              </w:p>
            </w:sdtContent>
          </w:sdt>
        </w:tc>
      </w:tr>
      <w:tr w:rsidR="00AB10C5" w:rsidRPr="009D401A" w:rsidTr="00357362">
        <w:trPr>
          <w:cantSplit/>
          <w:trHeight w:val="1134"/>
        </w:trPr>
        <w:tc>
          <w:tcPr>
            <w:tcW w:w="830" w:type="dxa"/>
            <w:vMerge/>
          </w:tcPr>
          <w:p w:rsidR="00AB10C5" w:rsidRPr="005C638E" w:rsidRDefault="00AB10C5" w:rsidP="00357362">
            <w:pPr>
              <w:pStyle w:val="Body"/>
              <w:jc w:val="center"/>
              <w:rPr>
                <w:bCs/>
                <w:sz w:val="16"/>
                <w:szCs w:val="18"/>
                <w:lang w:eastAsia="ja-JP"/>
              </w:rPr>
            </w:pPr>
          </w:p>
        </w:tc>
        <w:tc>
          <w:tcPr>
            <w:tcW w:w="1433" w:type="dxa"/>
            <w:vMerge/>
          </w:tcPr>
          <w:p w:rsidR="00AB10C5" w:rsidRPr="005C638E" w:rsidRDefault="00AB10C5" w:rsidP="00357362">
            <w:pPr>
              <w:pStyle w:val="Body"/>
              <w:ind w:left="360"/>
              <w:jc w:val="left"/>
              <w:rPr>
                <w:bCs/>
                <w:sz w:val="16"/>
                <w:szCs w:val="18"/>
                <w:lang w:eastAsia="ja-JP"/>
              </w:rPr>
            </w:pPr>
          </w:p>
        </w:tc>
        <w:tc>
          <w:tcPr>
            <w:tcW w:w="1151" w:type="dxa"/>
            <w:vMerge/>
          </w:tcPr>
          <w:p w:rsidR="00AB10C5" w:rsidRPr="005C638E" w:rsidRDefault="00AB10C5" w:rsidP="00357362">
            <w:pPr>
              <w:pStyle w:val="Body"/>
              <w:jc w:val="center"/>
              <w:rPr>
                <w:bCs/>
                <w:sz w:val="16"/>
                <w:szCs w:val="18"/>
                <w:lang w:eastAsia="ja-JP"/>
              </w:rPr>
            </w:pPr>
          </w:p>
        </w:tc>
        <w:tc>
          <w:tcPr>
            <w:tcW w:w="864" w:type="dxa"/>
            <w:vMerge/>
          </w:tcPr>
          <w:p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dtPr>
            <w:sdtEndPr/>
            <w:sdtContent>
              <w:sdt>
                <w:sdtPr>
                  <w:rPr>
                    <w:sz w:val="16"/>
                    <w:szCs w:val="18"/>
                    <w:lang w:val="nl-NL"/>
                  </w:rPr>
                  <w:id w:val="-1701778958"/>
                  <w:placeholder>
                    <w:docPart w:val="4246950485EB4882A8C2F06859EF9E48"/>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2F3ED3" w:rsidTr="00357362">
        <w:trPr>
          <w:cantSplit/>
          <w:trHeight w:val="118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AZD506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5BBEC5AE1A744945B17E303F42999CCC"/>
              </w:placeholder>
            </w:sdtPr>
            <w:sdtEndPr/>
            <w:sdtContent>
              <w:p w:rsidR="00AB10C5" w:rsidRPr="005C638E" w:rsidRDefault="00BC5A7F" w:rsidP="00BD14A9">
                <w:pPr>
                  <w:pStyle w:val="Body"/>
                  <w:rPr>
                    <w:snapToGrid/>
                    <w:sz w:val="16"/>
                    <w:szCs w:val="18"/>
                  </w:rPr>
                </w:pPr>
                <w:r>
                  <w:rPr>
                    <w:sz w:val="16"/>
                    <w:szCs w:val="18"/>
                    <w:lang w:val="nl-NL"/>
                  </w:rPr>
                  <w:t>Yes</w:t>
                </w:r>
              </w:p>
            </w:sdtContent>
          </w:sdt>
        </w:tc>
      </w:tr>
      <w:tr w:rsidR="00AB10C5" w:rsidRPr="002F3ED3" w:rsidTr="00357362">
        <w:trPr>
          <w:cantSplit/>
          <w:trHeight w:val="1134"/>
        </w:trPr>
        <w:tc>
          <w:tcPr>
            <w:tcW w:w="830" w:type="dxa"/>
            <w:vMerge/>
          </w:tcPr>
          <w:p w:rsidR="00AB10C5" w:rsidRPr="005C638E" w:rsidRDefault="00AB10C5" w:rsidP="00357362">
            <w:pPr>
              <w:pStyle w:val="Body"/>
              <w:jc w:val="center"/>
              <w:rPr>
                <w:bCs/>
                <w:sz w:val="16"/>
                <w:szCs w:val="18"/>
                <w:lang w:eastAsia="ja-JP"/>
              </w:rPr>
            </w:pPr>
          </w:p>
        </w:tc>
        <w:tc>
          <w:tcPr>
            <w:tcW w:w="1433" w:type="dxa"/>
            <w:vMerge/>
          </w:tcPr>
          <w:p w:rsidR="00AB10C5" w:rsidRPr="005C638E" w:rsidRDefault="00AB10C5" w:rsidP="00357362">
            <w:pPr>
              <w:pStyle w:val="Body"/>
              <w:ind w:left="360"/>
              <w:jc w:val="left"/>
              <w:rPr>
                <w:bCs/>
                <w:sz w:val="16"/>
                <w:szCs w:val="18"/>
                <w:lang w:eastAsia="ja-JP"/>
              </w:rPr>
            </w:pPr>
          </w:p>
        </w:tc>
        <w:tc>
          <w:tcPr>
            <w:tcW w:w="1151" w:type="dxa"/>
            <w:vMerge/>
          </w:tcPr>
          <w:p w:rsidR="00AB10C5" w:rsidRPr="005C638E" w:rsidRDefault="00AB10C5" w:rsidP="00357362">
            <w:pPr>
              <w:pStyle w:val="Body"/>
              <w:jc w:val="center"/>
              <w:rPr>
                <w:bCs/>
                <w:sz w:val="16"/>
                <w:szCs w:val="18"/>
                <w:lang w:eastAsia="ja-JP"/>
              </w:rPr>
            </w:pPr>
          </w:p>
        </w:tc>
        <w:tc>
          <w:tcPr>
            <w:tcW w:w="864" w:type="dxa"/>
            <w:vMerge/>
          </w:tcPr>
          <w:p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dtPr>
            <w:sdtEndPr/>
            <w:sdtContent>
              <w:sdt>
                <w:sdtPr>
                  <w:rPr>
                    <w:sz w:val="16"/>
                    <w:szCs w:val="18"/>
                    <w:lang w:val="nl-NL"/>
                  </w:rPr>
                  <w:id w:val="635299536"/>
                  <w:placeholder>
                    <w:docPart w:val="4EAC832BD2F4492ABEABFF49DB2F2CC5"/>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2F3ED3">
                <w:pPr>
                  <w:pStyle w:val="Body"/>
                  <w:rPr>
                    <w:snapToGrid/>
                    <w:sz w:val="16"/>
                    <w:szCs w:val="18"/>
                  </w:rPr>
                </w:pPr>
              </w:p>
            </w:sdtContent>
          </w:sdt>
        </w:tc>
      </w:tr>
      <w:tr w:rsidR="00AB10C5" w:rsidRPr="002F3ED3"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AZD507</w:t>
            </w:r>
          </w:p>
        </w:tc>
        <w:tc>
          <w:tcPr>
            <w:tcW w:w="1433" w:type="dxa"/>
            <w:vMerge w:val="restart"/>
          </w:tcPr>
          <w:p w:rsidR="00AB10C5" w:rsidRDefault="00AB10C5" w:rsidP="00357362">
            <w:pPr>
              <w:pStyle w:val="Body"/>
              <w:jc w:val="left"/>
              <w:rPr>
                <w:sz w:val="16"/>
                <w:szCs w:val="16"/>
                <w:lang w:eastAsia="ja-JP"/>
              </w:rPr>
            </w:pPr>
            <w:bookmarkStart w:id="347" w:name="_Hlk8750277"/>
            <w:r w:rsidRPr="00357362">
              <w:rPr>
                <w:sz w:val="16"/>
                <w:szCs w:val="16"/>
                <w:lang w:eastAsia="ja-JP"/>
              </w:rPr>
              <w:t xml:space="preserve">Does the device support the </w:t>
            </w:r>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 device timeout</w:t>
            </w:r>
            <w:r w:rsidRPr="00357362">
              <w:rPr>
                <w:sz w:val="16"/>
                <w:szCs w:val="16"/>
                <w:lang w:eastAsia="ja-JP"/>
              </w:rPr>
              <w:t xml:space="preserve"> Rejoin Interval configuration attribute?</w:t>
            </w:r>
          </w:p>
          <w:bookmarkEnd w:id="347"/>
          <w:p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AB7EFEA8E8E941688C504DC069415BA6"/>
              </w:placeholder>
            </w:sdtPr>
            <w:sdtEndPr/>
            <w:sdtContent>
              <w:p w:rsidR="00AB10C5" w:rsidRPr="005C638E" w:rsidRDefault="00906A69" w:rsidP="00BD14A9">
                <w:pPr>
                  <w:pStyle w:val="Body"/>
                  <w:rPr>
                    <w:snapToGrid/>
                    <w:sz w:val="16"/>
                    <w:szCs w:val="18"/>
                  </w:rPr>
                </w:pPr>
                <w:r>
                  <w:rPr>
                    <w:sz w:val="16"/>
                    <w:szCs w:val="18"/>
                    <w:lang w:val="nl-NL"/>
                  </w:rPr>
                  <w:t>Yes</w:t>
                </w:r>
              </w:p>
            </w:sdtContent>
          </w:sdt>
        </w:tc>
      </w:tr>
      <w:tr w:rsidR="00AB10C5" w:rsidRPr="002F3ED3" w:rsidTr="00357362">
        <w:trPr>
          <w:cantSplit/>
          <w:trHeight w:val="1134"/>
        </w:trPr>
        <w:tc>
          <w:tcPr>
            <w:tcW w:w="830" w:type="dxa"/>
            <w:vMerge/>
          </w:tcPr>
          <w:p w:rsidR="00AB10C5" w:rsidRPr="005C638E" w:rsidRDefault="00AB10C5" w:rsidP="00357362">
            <w:pPr>
              <w:pStyle w:val="Body"/>
              <w:jc w:val="center"/>
              <w:rPr>
                <w:bCs/>
                <w:sz w:val="16"/>
                <w:szCs w:val="18"/>
                <w:lang w:eastAsia="ja-JP"/>
              </w:rPr>
            </w:pPr>
          </w:p>
        </w:tc>
        <w:tc>
          <w:tcPr>
            <w:tcW w:w="1433" w:type="dxa"/>
            <w:vMerge/>
          </w:tcPr>
          <w:p w:rsidR="00AB10C5" w:rsidRPr="005C638E" w:rsidRDefault="00AB10C5" w:rsidP="00357362">
            <w:pPr>
              <w:pStyle w:val="Body"/>
              <w:ind w:left="360"/>
              <w:jc w:val="left"/>
              <w:rPr>
                <w:bCs/>
                <w:sz w:val="16"/>
                <w:szCs w:val="18"/>
                <w:lang w:eastAsia="ja-JP"/>
              </w:rPr>
            </w:pPr>
          </w:p>
        </w:tc>
        <w:tc>
          <w:tcPr>
            <w:tcW w:w="1151" w:type="dxa"/>
            <w:vMerge/>
          </w:tcPr>
          <w:p w:rsidR="00AB10C5" w:rsidRPr="005C638E" w:rsidRDefault="00AB10C5" w:rsidP="00357362">
            <w:pPr>
              <w:pStyle w:val="Body"/>
              <w:jc w:val="center"/>
              <w:rPr>
                <w:bCs/>
                <w:sz w:val="16"/>
                <w:szCs w:val="18"/>
                <w:lang w:eastAsia="ja-JP"/>
              </w:rPr>
            </w:pPr>
          </w:p>
        </w:tc>
        <w:tc>
          <w:tcPr>
            <w:tcW w:w="864" w:type="dxa"/>
            <w:vMerge/>
          </w:tcPr>
          <w:p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dtPr>
            <w:sdtEndPr/>
            <w:sdtContent>
              <w:sdt>
                <w:sdtPr>
                  <w:rPr>
                    <w:sz w:val="16"/>
                    <w:szCs w:val="18"/>
                    <w:lang w:val="nl-NL"/>
                  </w:rPr>
                  <w:id w:val="858623170"/>
                  <w:placeholder>
                    <w:docPart w:val="13A22BA2A9984CB582493C45EE8FEFC5"/>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BD14A9">
                <w:pPr>
                  <w:pStyle w:val="Body"/>
                  <w:rPr>
                    <w:snapToGrid/>
                    <w:sz w:val="16"/>
                    <w:szCs w:val="18"/>
                  </w:rPr>
                </w:pPr>
              </w:p>
            </w:sdtContent>
          </w:sdt>
        </w:tc>
      </w:tr>
      <w:tr w:rsidR="00AB10C5" w:rsidRPr="002F3ED3" w:rsidTr="003148D2">
        <w:trPr>
          <w:cantSplit/>
          <w:trHeight w:val="1134"/>
        </w:trPr>
        <w:tc>
          <w:tcPr>
            <w:tcW w:w="830" w:type="dxa"/>
            <w:vMerge w:val="restart"/>
          </w:tcPr>
          <w:p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rsidR="00AB10C5" w:rsidRDefault="00AB10C5" w:rsidP="003148D2">
            <w:pPr>
              <w:pStyle w:val="Body"/>
              <w:jc w:val="left"/>
              <w:rPr>
                <w:sz w:val="16"/>
                <w:szCs w:val="16"/>
                <w:lang w:eastAsia="ja-JP"/>
              </w:rPr>
            </w:pPr>
            <w:bookmarkStart w:id="348" w:name="_Hlk8750284"/>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bookmarkEnd w:id="348"/>
          <w:p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539089174"/>
              <w:placeholder>
                <w:docPart w:val="D1C2B4E0A7F64D83AA6C4B353A7562BF"/>
              </w:placeholder>
            </w:sdtPr>
            <w:sdtEndPr/>
            <w:sdtContent>
              <w:p w:rsidR="00AB10C5" w:rsidRPr="005C638E" w:rsidRDefault="00906A69" w:rsidP="003148D2">
                <w:pPr>
                  <w:pStyle w:val="Body"/>
                  <w:rPr>
                    <w:snapToGrid/>
                    <w:sz w:val="16"/>
                    <w:szCs w:val="18"/>
                  </w:rPr>
                </w:pPr>
                <w:r>
                  <w:rPr>
                    <w:sz w:val="16"/>
                    <w:szCs w:val="18"/>
                    <w:lang w:val="nl-NL"/>
                  </w:rPr>
                  <w:t>No</w:t>
                </w:r>
              </w:p>
            </w:sdtContent>
          </w:sdt>
        </w:tc>
      </w:tr>
      <w:tr w:rsidR="00AB10C5" w:rsidRPr="002F3ED3" w:rsidTr="003148D2">
        <w:trPr>
          <w:cantSplit/>
          <w:trHeight w:val="1134"/>
        </w:trPr>
        <w:tc>
          <w:tcPr>
            <w:tcW w:w="830" w:type="dxa"/>
            <w:vMerge/>
          </w:tcPr>
          <w:p w:rsidR="00AB10C5" w:rsidRPr="005C638E" w:rsidRDefault="00AB10C5" w:rsidP="003148D2">
            <w:pPr>
              <w:pStyle w:val="Body"/>
              <w:jc w:val="center"/>
              <w:rPr>
                <w:bCs/>
                <w:sz w:val="16"/>
                <w:szCs w:val="18"/>
                <w:lang w:eastAsia="ja-JP"/>
              </w:rPr>
            </w:pPr>
          </w:p>
        </w:tc>
        <w:tc>
          <w:tcPr>
            <w:tcW w:w="1433" w:type="dxa"/>
            <w:vMerge/>
          </w:tcPr>
          <w:p w:rsidR="00AB10C5" w:rsidRPr="005C638E" w:rsidRDefault="00AB10C5" w:rsidP="003148D2">
            <w:pPr>
              <w:pStyle w:val="Body"/>
              <w:ind w:left="360"/>
              <w:jc w:val="left"/>
              <w:rPr>
                <w:bCs/>
                <w:sz w:val="16"/>
                <w:szCs w:val="18"/>
                <w:lang w:eastAsia="ja-JP"/>
              </w:rPr>
            </w:pPr>
          </w:p>
        </w:tc>
        <w:tc>
          <w:tcPr>
            <w:tcW w:w="1151" w:type="dxa"/>
            <w:vMerge/>
          </w:tcPr>
          <w:p w:rsidR="00AB10C5" w:rsidRPr="005C638E" w:rsidRDefault="00AB10C5" w:rsidP="003148D2">
            <w:pPr>
              <w:pStyle w:val="Body"/>
              <w:jc w:val="center"/>
              <w:rPr>
                <w:bCs/>
                <w:sz w:val="16"/>
                <w:szCs w:val="18"/>
                <w:lang w:eastAsia="ja-JP"/>
              </w:rPr>
            </w:pPr>
          </w:p>
        </w:tc>
        <w:tc>
          <w:tcPr>
            <w:tcW w:w="864" w:type="dxa"/>
            <w:vMerge/>
          </w:tcPr>
          <w:p w:rsidR="00AB10C5" w:rsidRPr="005C638E" w:rsidRDefault="00AB10C5" w:rsidP="003148D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148D2">
            <w:pPr>
              <w:pStyle w:val="Body"/>
              <w:spacing w:before="0" w:after="0"/>
              <w:ind w:left="113" w:right="113"/>
              <w:jc w:val="center"/>
              <w:rPr>
                <w:b/>
                <w:color w:val="FF0066"/>
                <w:sz w:val="16"/>
                <w:szCs w:val="18"/>
                <w:lang w:val="nl-NL"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dtPr>
            <w:sdtEndPr/>
            <w:sdtContent>
              <w:sdt>
                <w:sdtPr>
                  <w:rPr>
                    <w:sz w:val="16"/>
                    <w:szCs w:val="18"/>
                    <w:lang w:val="nl-NL"/>
                  </w:rPr>
                  <w:id w:val="-164633640"/>
                  <w:placeholder>
                    <w:docPart w:val="44F6C441FB774BFE90F448BC26E9D6C2"/>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B10C5" w:rsidRPr="005C638E" w:rsidRDefault="006525C2" w:rsidP="003148D2">
                <w:pPr>
                  <w:pStyle w:val="Body"/>
                  <w:rPr>
                    <w:snapToGrid/>
                    <w:sz w:val="16"/>
                    <w:szCs w:val="18"/>
                  </w:rPr>
                </w:pPr>
              </w:p>
            </w:sdtContent>
          </w:sdt>
        </w:tc>
      </w:tr>
      <w:tr w:rsidR="00AB10C5" w:rsidRPr="002F3ED3" w:rsidTr="00B90483">
        <w:trPr>
          <w:cantSplit/>
          <w:trHeight w:val="1628"/>
        </w:trPr>
        <w:tc>
          <w:tcPr>
            <w:tcW w:w="830" w:type="dxa"/>
          </w:tcPr>
          <w:p w:rsidR="00AB10C5" w:rsidRPr="00357362" w:rsidRDefault="00AB10C5" w:rsidP="00B9664C">
            <w:pPr>
              <w:pStyle w:val="Body"/>
              <w:jc w:val="center"/>
              <w:rPr>
                <w:sz w:val="16"/>
                <w:szCs w:val="16"/>
                <w:lang w:eastAsia="ja-JP"/>
              </w:rPr>
            </w:pPr>
            <w:bookmarkStart w:id="349" w:name="_Hlk8750304"/>
            <w:r>
              <w:rPr>
                <w:sz w:val="16"/>
                <w:szCs w:val="16"/>
                <w:lang w:eastAsia="ja-JP"/>
              </w:rPr>
              <w:t xml:space="preserve">AZD509 </w:t>
            </w:r>
          </w:p>
        </w:tc>
        <w:tc>
          <w:tcPr>
            <w:tcW w:w="1433" w:type="dxa"/>
          </w:tcPr>
          <w:p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Pr>
          <w:p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EndPr/>
            <w:sdtContent>
              <w:p w:rsidR="00AB10C5" w:rsidRPr="005C638E" w:rsidRDefault="00906A69" w:rsidP="003148D2">
                <w:pPr>
                  <w:pStyle w:val="Body"/>
                  <w:rPr>
                    <w:snapToGrid/>
                    <w:sz w:val="16"/>
                    <w:szCs w:val="18"/>
                  </w:rPr>
                </w:pPr>
                <w:r>
                  <w:rPr>
                    <w:sz w:val="16"/>
                    <w:szCs w:val="18"/>
                    <w:lang w:val="nl-NL"/>
                  </w:rPr>
                  <w:t>Yes</w:t>
                </w:r>
              </w:p>
            </w:sdtContent>
          </w:sdt>
        </w:tc>
      </w:tr>
      <w:tr w:rsidR="00AB10C5" w:rsidRPr="00AA25C2" w:rsidTr="00B90483">
        <w:trPr>
          <w:cantSplit/>
          <w:trHeight w:val="1430"/>
        </w:trPr>
        <w:tc>
          <w:tcPr>
            <w:tcW w:w="830" w:type="dxa"/>
          </w:tcPr>
          <w:p w:rsidR="00AB10C5" w:rsidRPr="00357362" w:rsidRDefault="00AB10C5" w:rsidP="003148D2">
            <w:pPr>
              <w:pStyle w:val="Body"/>
              <w:jc w:val="center"/>
              <w:rPr>
                <w:bCs/>
                <w:sz w:val="16"/>
                <w:szCs w:val="18"/>
                <w:lang w:val="nl-NL" w:eastAsia="ja-JP"/>
              </w:rPr>
            </w:pPr>
            <w:bookmarkStart w:id="350" w:name="_Hlk8750310"/>
            <w:bookmarkEnd w:id="349"/>
            <w:r>
              <w:rPr>
                <w:bCs/>
                <w:sz w:val="16"/>
                <w:szCs w:val="18"/>
                <w:lang w:val="nl-NL" w:eastAsia="ja-JP"/>
              </w:rPr>
              <w:t>AZD510</w:t>
            </w:r>
          </w:p>
        </w:tc>
        <w:tc>
          <w:tcPr>
            <w:tcW w:w="1433" w:type="dxa"/>
          </w:tcPr>
          <w:p w:rsidR="00AB10C5" w:rsidRPr="005C638E" w:rsidRDefault="00AB10C5" w:rsidP="00322BCF">
            <w:pPr>
              <w:pStyle w:val="Body"/>
              <w:jc w:val="left"/>
              <w:rPr>
                <w:bCs/>
                <w:sz w:val="16"/>
                <w:szCs w:val="18"/>
                <w:lang w:eastAsia="ja-JP"/>
              </w:rPr>
            </w:pPr>
            <w:r w:rsidRPr="005C638E">
              <w:rPr>
                <w:bCs/>
                <w:sz w:val="16"/>
                <w:szCs w:val="18"/>
                <w:lang w:eastAsia="ja-JP"/>
              </w:rPr>
              <w:t>Does the device support Network Managemnt Data ChannelList Structure to support one or more MAC interfaces?</w:t>
            </w:r>
          </w:p>
        </w:tc>
        <w:tc>
          <w:tcPr>
            <w:tcW w:w="1151" w:type="dxa"/>
          </w:tcPr>
          <w:p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22BCF">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5C638E" w:rsidRDefault="00AB10C5" w:rsidP="00322BCF">
            <w:pPr>
              <w:pStyle w:val="Body"/>
              <w:spacing w:before="0" w:after="0"/>
              <w:ind w:left="113" w:right="113"/>
              <w:rPr>
                <w:b/>
                <w:color w:val="FF0066"/>
                <w:sz w:val="16"/>
                <w:szCs w:val="18"/>
                <w:lang w:eastAsia="ja-JP"/>
              </w:rPr>
            </w:pPr>
            <w:r w:rsidRPr="00357362">
              <w:rPr>
                <w:b/>
                <w:color w:val="CC0066"/>
                <w:sz w:val="16"/>
                <w:szCs w:val="18"/>
                <w:lang w:eastAsia="ja-JP"/>
              </w:rPr>
              <w:t>ZigBee</w:t>
            </w:r>
            <w:r w:rsidRPr="005C638E">
              <w:rPr>
                <w:b/>
                <w:color w:val="CC0066"/>
                <w:sz w:val="16"/>
                <w:szCs w:val="18"/>
                <w:lang w:eastAsia="ja-JP"/>
              </w:rPr>
              <w:t xml:space="preserve"> PRO MM</w:t>
            </w:r>
          </w:p>
        </w:tc>
        <w:tc>
          <w:tcPr>
            <w:tcW w:w="961" w:type="dxa"/>
            <w:vAlign w:val="center"/>
          </w:tcPr>
          <w:p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p w:rsidR="00AB10C5" w:rsidRPr="002F3ED3" w:rsidRDefault="00906A69" w:rsidP="003148D2">
            <w:pPr>
              <w:pStyle w:val="Body"/>
              <w:rPr>
                <w:snapToGrid/>
                <w:sz w:val="16"/>
                <w:szCs w:val="18"/>
                <w:lang w:val="nl-NL"/>
              </w:rPr>
            </w:pPr>
            <w:r>
              <w:rPr>
                <w:snapToGrid/>
                <w:sz w:val="16"/>
                <w:szCs w:val="18"/>
                <w:lang w:val="nl-NL"/>
              </w:rPr>
              <w:t>Yes, 1 interface</w:t>
            </w:r>
          </w:p>
        </w:tc>
      </w:tr>
      <w:tr w:rsidR="00AB10C5" w:rsidRPr="002F3ED3" w:rsidTr="00322BCF">
        <w:trPr>
          <w:cantSplit/>
          <w:trHeight w:val="1790"/>
        </w:trPr>
        <w:tc>
          <w:tcPr>
            <w:tcW w:w="830" w:type="dxa"/>
          </w:tcPr>
          <w:p w:rsidR="00AB10C5" w:rsidRDefault="00AB10C5" w:rsidP="00E16210">
            <w:pPr>
              <w:pStyle w:val="Body"/>
              <w:jc w:val="center"/>
              <w:rPr>
                <w:sz w:val="16"/>
                <w:szCs w:val="16"/>
                <w:lang w:eastAsia="ja-JP"/>
              </w:rPr>
            </w:pPr>
            <w:bookmarkStart w:id="351" w:name="_Hlk8750315"/>
            <w:bookmarkEnd w:id="350"/>
            <w:r w:rsidRPr="00357362">
              <w:rPr>
                <w:sz w:val="16"/>
                <w:szCs w:val="16"/>
                <w:lang w:eastAsia="ja-JP"/>
              </w:rPr>
              <w:t>AZD5</w:t>
            </w:r>
            <w:r>
              <w:rPr>
                <w:sz w:val="16"/>
                <w:szCs w:val="16"/>
                <w:lang w:eastAsia="ja-JP"/>
              </w:rPr>
              <w:t xml:space="preserve">11 </w:t>
            </w:r>
          </w:p>
          <w:p w:rsidR="00AB10C5" w:rsidRDefault="00AB10C5" w:rsidP="00E65CE6">
            <w:pPr>
              <w:rPr>
                <w:lang w:eastAsia="ja-JP"/>
              </w:rPr>
            </w:pPr>
          </w:p>
          <w:p w:rsidR="00AB10C5" w:rsidRPr="00322BCF" w:rsidRDefault="00AB10C5" w:rsidP="00322BCF">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support Energy DetectChannelInfo defined in Table 3.9?</w:t>
            </w:r>
          </w:p>
        </w:tc>
        <w:tc>
          <w:tcPr>
            <w:tcW w:w="1151" w:type="dxa"/>
          </w:tcPr>
          <w:p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22BCF">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sidRPr="005C638E">
              <w:rPr>
                <w:b/>
                <w:color w:val="CC0066"/>
                <w:sz w:val="16"/>
                <w:szCs w:val="18"/>
                <w:lang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EndPr/>
            <w:sdtContent>
              <w:p w:rsidR="00AB10C5" w:rsidRPr="005C638E" w:rsidRDefault="00906A69" w:rsidP="00BD14A9">
                <w:pPr>
                  <w:pStyle w:val="Body"/>
                  <w:rPr>
                    <w:snapToGrid/>
                    <w:sz w:val="16"/>
                    <w:szCs w:val="18"/>
                  </w:rPr>
                </w:pPr>
                <w:r w:rsidRPr="005C638E">
                  <w:rPr>
                    <w:sz w:val="16"/>
                    <w:szCs w:val="18"/>
                  </w:rPr>
                  <w:t>Yes, as a plain s</w:t>
                </w:r>
                <w:r>
                  <w:rPr>
                    <w:sz w:val="16"/>
                    <w:szCs w:val="18"/>
                  </w:rPr>
                  <w:t xml:space="preserve">tructure for 1 interface </w:t>
                </w: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bookmarkStart w:id="352" w:name="_Hlk8750319"/>
            <w:bookmarkEnd w:id="351"/>
            <w:r w:rsidRPr="00357362">
              <w:rPr>
                <w:sz w:val="16"/>
                <w:szCs w:val="16"/>
                <w:lang w:eastAsia="ja-JP"/>
              </w:rPr>
              <w:lastRenderedPageBreak/>
              <w:t>AZD5</w:t>
            </w:r>
            <w:r>
              <w:rPr>
                <w:sz w:val="16"/>
                <w:szCs w:val="16"/>
                <w:lang w:eastAsia="ja-JP"/>
              </w:rPr>
              <w:t xml:space="preserve">12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EndPr/>
            <w:sdtContent>
              <w:p w:rsidR="00AB10C5" w:rsidRPr="005C638E" w:rsidRDefault="00906A69" w:rsidP="003148D2">
                <w:pPr>
                  <w:pStyle w:val="Body"/>
                  <w:rPr>
                    <w:snapToGrid/>
                    <w:sz w:val="16"/>
                    <w:szCs w:val="18"/>
                  </w:rPr>
                </w:pPr>
                <w:r>
                  <w:rPr>
                    <w:sz w:val="16"/>
                    <w:szCs w:val="18"/>
                    <w:lang w:val="nl-NL"/>
                  </w:rPr>
                  <w:t>Yes</w:t>
                </w:r>
              </w:p>
            </w:sdtContent>
          </w:sdt>
        </w:tc>
      </w:tr>
      <w:tr w:rsidR="00AB10C5" w:rsidRPr="002F3ED3" w:rsidTr="00E65CE6">
        <w:trPr>
          <w:cantSplit/>
          <w:trHeight w:val="1853"/>
        </w:trPr>
        <w:tc>
          <w:tcPr>
            <w:tcW w:w="830" w:type="dxa"/>
          </w:tcPr>
          <w:p w:rsidR="00AB10C5" w:rsidRPr="00357362" w:rsidRDefault="00AB10C5" w:rsidP="00357362">
            <w:pPr>
              <w:pStyle w:val="Body"/>
              <w:jc w:val="center"/>
              <w:rPr>
                <w:bCs/>
                <w:sz w:val="16"/>
                <w:szCs w:val="18"/>
                <w:lang w:val="nl-NL" w:eastAsia="ja-JP"/>
              </w:rPr>
            </w:pPr>
            <w:bookmarkStart w:id="353" w:name="_Hlk8750333"/>
            <w:bookmarkEnd w:id="352"/>
            <w:r>
              <w:rPr>
                <w:bCs/>
                <w:sz w:val="16"/>
                <w:szCs w:val="18"/>
                <w:lang w:val="nl-NL" w:eastAsia="ja-JP"/>
              </w:rPr>
              <w:t>AZD513</w:t>
            </w:r>
          </w:p>
        </w:tc>
        <w:tc>
          <w:tcPr>
            <w:tcW w:w="1433" w:type="dxa"/>
          </w:tcPr>
          <w:p w:rsidR="00AB10C5" w:rsidRPr="005C638E" w:rsidRDefault="00AB10C5" w:rsidP="00322BCF">
            <w:pPr>
              <w:pStyle w:val="Body"/>
              <w:jc w:val="left"/>
              <w:rPr>
                <w:bCs/>
                <w:sz w:val="16"/>
                <w:szCs w:val="18"/>
                <w:lang w:eastAsia="ja-JP"/>
              </w:rPr>
            </w:pPr>
            <w:r w:rsidRPr="005C638E">
              <w:rPr>
                <w:bCs/>
                <w:sz w:val="16"/>
                <w:szCs w:val="18"/>
                <w:lang w:eastAsia="ja-JP"/>
              </w:rPr>
              <w:t>Does the device properly support NLME-NETWORK _FORMATION request and response</w:t>
            </w:r>
          </w:p>
        </w:tc>
        <w:tc>
          <w:tcPr>
            <w:tcW w:w="1151" w:type="dxa"/>
          </w:tcPr>
          <w:p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5C638E"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sidRPr="005C638E">
              <w:rPr>
                <w:b/>
                <w:color w:val="CC0066"/>
                <w:sz w:val="16"/>
                <w:szCs w:val="18"/>
                <w:lang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EndPr/>
            <w:sdtContent>
              <w:p w:rsidR="00AB10C5" w:rsidRPr="005C638E" w:rsidRDefault="00906A69" w:rsidP="00BD14A9">
                <w:pPr>
                  <w:pStyle w:val="Body"/>
                  <w:rPr>
                    <w:snapToGrid/>
                    <w:sz w:val="16"/>
                    <w:szCs w:val="18"/>
                  </w:rPr>
                </w:pPr>
                <w:r>
                  <w:rPr>
                    <w:sz w:val="16"/>
                    <w:szCs w:val="18"/>
                    <w:lang w:val="nl-NL"/>
                  </w:rPr>
                  <w:t>Yes</w:t>
                </w: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bookmarkStart w:id="354" w:name="_Hlk8750338"/>
            <w:bookmarkEnd w:id="353"/>
            <w:r w:rsidRPr="00357362">
              <w:rPr>
                <w:sz w:val="16"/>
                <w:szCs w:val="16"/>
                <w:lang w:eastAsia="ja-JP"/>
              </w:rPr>
              <w:t>AZD5</w:t>
            </w:r>
            <w:r>
              <w:rPr>
                <w:sz w:val="16"/>
                <w:szCs w:val="16"/>
                <w:lang w:eastAsia="ja-JP"/>
              </w:rPr>
              <w:t xml:space="preserve">14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sidRPr="005C638E">
              <w:rPr>
                <w:b/>
                <w:color w:val="CC0066"/>
                <w:sz w:val="16"/>
                <w:szCs w:val="18"/>
                <w:lang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EndPr/>
            <w:sdtContent>
              <w:p w:rsidR="00AB10C5" w:rsidRPr="005C638E" w:rsidRDefault="00906A69" w:rsidP="003148D2">
                <w:pPr>
                  <w:pStyle w:val="Body"/>
                  <w:rPr>
                    <w:snapToGrid/>
                    <w:sz w:val="16"/>
                    <w:szCs w:val="18"/>
                  </w:rPr>
                </w:pPr>
                <w:r>
                  <w:rPr>
                    <w:sz w:val="16"/>
                    <w:szCs w:val="18"/>
                    <w:lang w:val="nl-NL"/>
                  </w:rPr>
                  <w:t>Yes</w:t>
                </w: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bookmarkStart w:id="355" w:name="_Hlk8750342"/>
            <w:bookmarkEnd w:id="354"/>
            <w:r w:rsidRPr="00357362">
              <w:rPr>
                <w:sz w:val="16"/>
                <w:szCs w:val="16"/>
                <w:lang w:eastAsia="ja-JP"/>
              </w:rPr>
              <w:t>AZD5</w:t>
            </w:r>
            <w:r>
              <w:rPr>
                <w:sz w:val="16"/>
                <w:szCs w:val="16"/>
                <w:lang w:eastAsia="ja-JP"/>
              </w:rPr>
              <w:t xml:space="preserve">15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sidRPr="005C638E">
              <w:rPr>
                <w:b/>
                <w:color w:val="CC0066"/>
                <w:sz w:val="16"/>
                <w:szCs w:val="18"/>
                <w:lang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dtPr>
            <w:sdtEndPr/>
            <w:sdtContent>
              <w:p w:rsidR="00AB10C5" w:rsidRPr="005C638E" w:rsidRDefault="00906A69" w:rsidP="003148D2">
                <w:pPr>
                  <w:pStyle w:val="Body"/>
                  <w:rPr>
                    <w:snapToGrid/>
                    <w:sz w:val="16"/>
                    <w:szCs w:val="18"/>
                  </w:rPr>
                </w:pPr>
                <w:r>
                  <w:rPr>
                    <w:sz w:val="16"/>
                    <w:szCs w:val="18"/>
                    <w:lang w:val="nl-NL"/>
                  </w:rPr>
                  <w:t>No. Single Interface</w:t>
                </w:r>
              </w:p>
            </w:sdtContent>
          </w:sdt>
        </w:tc>
      </w:tr>
      <w:tr w:rsidR="00906A69" w:rsidRPr="002F3ED3" w:rsidTr="003148D2">
        <w:trPr>
          <w:cantSplit/>
          <w:trHeight w:val="1790"/>
        </w:trPr>
        <w:tc>
          <w:tcPr>
            <w:tcW w:w="830" w:type="dxa"/>
          </w:tcPr>
          <w:p w:rsidR="00906A69" w:rsidRDefault="00906A69" w:rsidP="00906A69">
            <w:pPr>
              <w:pStyle w:val="Body"/>
              <w:jc w:val="center"/>
              <w:rPr>
                <w:sz w:val="16"/>
                <w:szCs w:val="16"/>
                <w:lang w:eastAsia="ja-JP"/>
              </w:rPr>
            </w:pPr>
            <w:bookmarkStart w:id="356" w:name="_Hlk8750366"/>
            <w:bookmarkEnd w:id="355"/>
            <w:r w:rsidRPr="00357362">
              <w:rPr>
                <w:sz w:val="16"/>
                <w:szCs w:val="16"/>
                <w:lang w:eastAsia="ja-JP"/>
              </w:rPr>
              <w:t>AZD5</w:t>
            </w:r>
            <w:r>
              <w:rPr>
                <w:sz w:val="16"/>
                <w:szCs w:val="16"/>
                <w:lang w:eastAsia="ja-JP"/>
              </w:rPr>
              <w:t xml:space="preserve">16 </w:t>
            </w:r>
          </w:p>
          <w:p w:rsidR="00906A69" w:rsidRDefault="00906A69" w:rsidP="00906A69">
            <w:pPr>
              <w:rPr>
                <w:lang w:eastAsia="ja-JP"/>
              </w:rPr>
            </w:pPr>
          </w:p>
          <w:p w:rsidR="00906A69" w:rsidRPr="00CE3A00" w:rsidRDefault="00906A69" w:rsidP="00906A69">
            <w:pPr>
              <w:rPr>
                <w:lang w:eastAsia="ja-JP"/>
              </w:rPr>
            </w:pPr>
          </w:p>
        </w:tc>
        <w:tc>
          <w:tcPr>
            <w:tcW w:w="1433" w:type="dxa"/>
          </w:tcPr>
          <w:p w:rsidR="00906A69" w:rsidRPr="00357362" w:rsidRDefault="00906A69" w:rsidP="00906A69">
            <w:pPr>
              <w:pStyle w:val="Body"/>
              <w:jc w:val="left"/>
              <w:rPr>
                <w:sz w:val="16"/>
                <w:szCs w:val="16"/>
                <w:lang w:eastAsia="ja-JP"/>
              </w:rPr>
            </w:pPr>
            <w:r>
              <w:rPr>
                <w:sz w:val="16"/>
                <w:szCs w:val="16"/>
                <w:lang w:eastAsia="ja-JP"/>
              </w:rPr>
              <w:t>Does the device support NLME-GET-INTERFACE command and response?</w:t>
            </w:r>
          </w:p>
        </w:tc>
        <w:tc>
          <w:tcPr>
            <w:tcW w:w="1151" w:type="dxa"/>
          </w:tcPr>
          <w:p w:rsidR="00906A69" w:rsidRPr="00357362" w:rsidRDefault="00906A69" w:rsidP="00906A69">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rsidR="00906A69" w:rsidRPr="00357362" w:rsidRDefault="00906A69" w:rsidP="00906A69">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906A69" w:rsidRDefault="00906A69" w:rsidP="00906A69">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906A69" w:rsidRPr="00357362" w:rsidRDefault="00906A69" w:rsidP="00906A69">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sidRPr="005C638E">
              <w:rPr>
                <w:b/>
                <w:color w:val="CC0066"/>
                <w:sz w:val="16"/>
                <w:szCs w:val="18"/>
                <w:lang w:eastAsia="ja-JP"/>
              </w:rPr>
              <w:t xml:space="preserve"> PRO MM</w:t>
            </w:r>
          </w:p>
        </w:tc>
        <w:tc>
          <w:tcPr>
            <w:tcW w:w="961" w:type="dxa"/>
            <w:vAlign w:val="center"/>
          </w:tcPr>
          <w:p w:rsidR="00906A69" w:rsidRPr="00357362" w:rsidRDefault="00906A69" w:rsidP="00906A69">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906A69" w:rsidRPr="00357362" w:rsidRDefault="00906A69" w:rsidP="00906A69">
            <w:pPr>
              <w:pStyle w:val="Body"/>
              <w:keepNext/>
              <w:jc w:val="left"/>
              <w:rPr>
                <w:sz w:val="16"/>
                <w:szCs w:val="16"/>
                <w:lang w:val="nl-NL"/>
              </w:rPr>
            </w:pPr>
          </w:p>
        </w:tc>
        <w:tc>
          <w:tcPr>
            <w:tcW w:w="1016" w:type="dxa"/>
          </w:tcPr>
          <w:p w:rsidR="00906A69" w:rsidRPr="005C638E" w:rsidRDefault="006525C2" w:rsidP="00906A69">
            <w:pPr>
              <w:pStyle w:val="Body"/>
              <w:rPr>
                <w:snapToGrid/>
                <w:sz w:val="16"/>
                <w:szCs w:val="18"/>
              </w:rPr>
            </w:pPr>
            <w:sdt>
              <w:sdtPr>
                <w:rPr>
                  <w:sz w:val="16"/>
                  <w:szCs w:val="18"/>
                  <w:lang w:val="nl-NL"/>
                </w:rPr>
                <w:id w:val="1372501009"/>
                <w:placeholder>
                  <w:docPart w:val="956DEFF237C0431AB0D540E83DDC31F0"/>
                </w:placeholder>
              </w:sdtPr>
              <w:sdtEndPr/>
              <w:sdtContent>
                <w:r w:rsidR="00906A69">
                  <w:rPr>
                    <w:sz w:val="16"/>
                    <w:szCs w:val="18"/>
                    <w:lang w:val="nl-NL"/>
                  </w:rPr>
                  <w:t>No. Single Interface</w:t>
                </w:r>
              </w:sdtContent>
            </w:sdt>
          </w:p>
        </w:tc>
      </w:tr>
      <w:tr w:rsidR="00906A69" w:rsidRPr="002F3ED3" w:rsidTr="003148D2">
        <w:trPr>
          <w:cantSplit/>
          <w:trHeight w:val="1790"/>
        </w:trPr>
        <w:tc>
          <w:tcPr>
            <w:tcW w:w="830" w:type="dxa"/>
          </w:tcPr>
          <w:p w:rsidR="00906A69" w:rsidRDefault="00906A69" w:rsidP="00906A69">
            <w:pPr>
              <w:pStyle w:val="Body"/>
              <w:jc w:val="center"/>
              <w:rPr>
                <w:sz w:val="16"/>
                <w:szCs w:val="16"/>
                <w:lang w:eastAsia="ja-JP"/>
              </w:rPr>
            </w:pPr>
            <w:bookmarkStart w:id="357" w:name="_Hlk8750371"/>
            <w:bookmarkEnd w:id="356"/>
            <w:r w:rsidRPr="00357362">
              <w:rPr>
                <w:sz w:val="16"/>
                <w:szCs w:val="16"/>
                <w:lang w:eastAsia="ja-JP"/>
              </w:rPr>
              <w:t>AZD5</w:t>
            </w:r>
            <w:r>
              <w:rPr>
                <w:sz w:val="16"/>
                <w:szCs w:val="16"/>
                <w:lang w:eastAsia="ja-JP"/>
              </w:rPr>
              <w:t xml:space="preserve">17 </w:t>
            </w:r>
          </w:p>
          <w:p w:rsidR="00906A69" w:rsidRDefault="00906A69" w:rsidP="00906A69">
            <w:pPr>
              <w:rPr>
                <w:lang w:eastAsia="ja-JP"/>
              </w:rPr>
            </w:pPr>
          </w:p>
          <w:p w:rsidR="00906A69" w:rsidRPr="00CE3A00" w:rsidRDefault="00906A69" w:rsidP="00906A69">
            <w:pPr>
              <w:rPr>
                <w:lang w:eastAsia="ja-JP"/>
              </w:rPr>
            </w:pPr>
          </w:p>
        </w:tc>
        <w:tc>
          <w:tcPr>
            <w:tcW w:w="1433" w:type="dxa"/>
          </w:tcPr>
          <w:p w:rsidR="00906A69" w:rsidRPr="00357362" w:rsidRDefault="00906A69" w:rsidP="00906A69">
            <w:pPr>
              <w:pStyle w:val="Body"/>
              <w:jc w:val="left"/>
              <w:rPr>
                <w:sz w:val="16"/>
                <w:szCs w:val="16"/>
                <w:lang w:eastAsia="ja-JP"/>
              </w:rPr>
            </w:pPr>
            <w:r>
              <w:rPr>
                <w:sz w:val="16"/>
                <w:szCs w:val="16"/>
                <w:lang w:eastAsia="ja-JP"/>
              </w:rPr>
              <w:t>Does the device support Verify Link Cost Command?</w:t>
            </w:r>
          </w:p>
        </w:tc>
        <w:tc>
          <w:tcPr>
            <w:tcW w:w="1151" w:type="dxa"/>
          </w:tcPr>
          <w:p w:rsidR="00906A69" w:rsidRPr="00357362" w:rsidRDefault="00906A69" w:rsidP="00906A69">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rsidR="00906A69" w:rsidRPr="00357362" w:rsidRDefault="00906A69" w:rsidP="00906A69">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906A69" w:rsidRDefault="00906A69" w:rsidP="00906A69">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906A69" w:rsidRPr="00357362" w:rsidRDefault="00906A69" w:rsidP="00906A69">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sidRPr="005C638E">
              <w:rPr>
                <w:b/>
                <w:color w:val="CC0066"/>
                <w:sz w:val="16"/>
                <w:szCs w:val="18"/>
                <w:lang w:eastAsia="ja-JP"/>
              </w:rPr>
              <w:t xml:space="preserve"> PRO MM</w:t>
            </w:r>
          </w:p>
        </w:tc>
        <w:tc>
          <w:tcPr>
            <w:tcW w:w="961" w:type="dxa"/>
            <w:vAlign w:val="center"/>
          </w:tcPr>
          <w:p w:rsidR="00906A69" w:rsidRPr="00357362" w:rsidRDefault="00906A69" w:rsidP="00906A69">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906A69" w:rsidRPr="00357362" w:rsidRDefault="00906A69" w:rsidP="00906A69">
            <w:pPr>
              <w:pStyle w:val="Body"/>
              <w:keepNext/>
              <w:jc w:val="left"/>
              <w:rPr>
                <w:sz w:val="16"/>
                <w:szCs w:val="16"/>
                <w:lang w:val="nl-NL"/>
              </w:rPr>
            </w:pPr>
          </w:p>
        </w:tc>
        <w:tc>
          <w:tcPr>
            <w:tcW w:w="1016" w:type="dxa"/>
          </w:tcPr>
          <w:sdt>
            <w:sdtPr>
              <w:rPr>
                <w:sz w:val="16"/>
                <w:szCs w:val="18"/>
                <w:lang w:val="nl-NL"/>
              </w:rPr>
              <w:id w:val="-1285654730"/>
              <w:placeholder>
                <w:docPart w:val="934EF7713FAD45AAA0A8DB4945F00A3A"/>
              </w:placeholder>
            </w:sdtPr>
            <w:sdtEndPr/>
            <w:sdtContent>
              <w:p w:rsidR="00906A69" w:rsidRPr="005C638E" w:rsidRDefault="00906A69" w:rsidP="00906A69">
                <w:pPr>
                  <w:pStyle w:val="Body"/>
                  <w:rPr>
                    <w:snapToGrid/>
                    <w:sz w:val="16"/>
                    <w:szCs w:val="18"/>
                  </w:rPr>
                </w:pPr>
                <w:r>
                  <w:rPr>
                    <w:sz w:val="16"/>
                    <w:szCs w:val="18"/>
                    <w:lang w:val="nl-NL"/>
                  </w:rPr>
                  <w:t>No</w:t>
                </w:r>
              </w:p>
            </w:sdtContent>
          </w:sdt>
        </w:tc>
      </w:tr>
      <w:tr w:rsidR="00906A69" w:rsidRPr="002F3ED3" w:rsidTr="003148D2">
        <w:trPr>
          <w:cantSplit/>
          <w:trHeight w:val="1790"/>
        </w:trPr>
        <w:tc>
          <w:tcPr>
            <w:tcW w:w="830" w:type="dxa"/>
          </w:tcPr>
          <w:p w:rsidR="00906A69" w:rsidRDefault="00906A69" w:rsidP="00906A69">
            <w:pPr>
              <w:pStyle w:val="Body"/>
              <w:jc w:val="center"/>
              <w:rPr>
                <w:sz w:val="16"/>
                <w:szCs w:val="16"/>
                <w:lang w:eastAsia="ja-JP"/>
              </w:rPr>
            </w:pPr>
            <w:bookmarkStart w:id="358" w:name="_Hlk8750378"/>
            <w:bookmarkEnd w:id="357"/>
            <w:r w:rsidRPr="00357362">
              <w:rPr>
                <w:sz w:val="16"/>
                <w:szCs w:val="16"/>
                <w:lang w:eastAsia="ja-JP"/>
              </w:rPr>
              <w:t>AZD5</w:t>
            </w:r>
            <w:r>
              <w:rPr>
                <w:sz w:val="16"/>
                <w:szCs w:val="16"/>
                <w:lang w:eastAsia="ja-JP"/>
              </w:rPr>
              <w:t xml:space="preserve">18 </w:t>
            </w:r>
          </w:p>
          <w:p w:rsidR="00906A69" w:rsidRDefault="00906A69" w:rsidP="00906A69">
            <w:pPr>
              <w:rPr>
                <w:lang w:eastAsia="ja-JP"/>
              </w:rPr>
            </w:pPr>
          </w:p>
          <w:p w:rsidR="00906A69" w:rsidRPr="00CE3A00" w:rsidRDefault="00906A69" w:rsidP="00906A69">
            <w:pPr>
              <w:rPr>
                <w:lang w:eastAsia="ja-JP"/>
              </w:rPr>
            </w:pPr>
          </w:p>
        </w:tc>
        <w:tc>
          <w:tcPr>
            <w:tcW w:w="1433" w:type="dxa"/>
          </w:tcPr>
          <w:p w:rsidR="00906A69" w:rsidRPr="00357362" w:rsidRDefault="00906A69" w:rsidP="00906A69">
            <w:pPr>
              <w:pStyle w:val="Body"/>
              <w:jc w:val="left"/>
              <w:rPr>
                <w:sz w:val="16"/>
                <w:szCs w:val="16"/>
                <w:lang w:eastAsia="ja-JP"/>
              </w:rPr>
            </w:pPr>
            <w:r>
              <w:rPr>
                <w:sz w:val="16"/>
                <w:szCs w:val="16"/>
                <w:lang w:eastAsia="ja-JP"/>
              </w:rPr>
              <w:t>Does the device support Power Negotiation on sub GHz channels?</w:t>
            </w:r>
          </w:p>
        </w:tc>
        <w:tc>
          <w:tcPr>
            <w:tcW w:w="1151" w:type="dxa"/>
          </w:tcPr>
          <w:p w:rsidR="00906A69" w:rsidRPr="00357362" w:rsidRDefault="00906A69" w:rsidP="00906A69">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rsidR="00906A69" w:rsidRPr="00357362" w:rsidRDefault="00906A69" w:rsidP="00906A69">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906A69" w:rsidRPr="00B73116" w:rsidRDefault="00906A69" w:rsidP="00906A69">
            <w:pPr>
              <w:pStyle w:val="Body"/>
              <w:keepNext/>
              <w:ind w:left="113" w:right="113"/>
              <w:jc w:val="right"/>
              <w:rPr>
                <w:b/>
                <w:color w:val="CC0066"/>
                <w:sz w:val="16"/>
                <w:szCs w:val="18"/>
                <w:lang w:eastAsia="ja-JP"/>
              </w:rPr>
            </w:pPr>
            <w:r w:rsidRPr="00B73116">
              <w:rPr>
                <w:b/>
                <w:color w:val="CC0066"/>
                <w:sz w:val="16"/>
                <w:szCs w:val="18"/>
                <w:lang w:eastAsia="ja-JP"/>
              </w:rPr>
              <w:t xml:space="preserve">ZigBee-PRO  </w:t>
            </w:r>
          </w:p>
          <w:p w:rsidR="00906A69" w:rsidRPr="00357362" w:rsidRDefault="00906A69" w:rsidP="00906A69">
            <w:pPr>
              <w:pStyle w:val="Body"/>
              <w:keepNext/>
              <w:spacing w:before="0" w:after="0"/>
              <w:ind w:left="113" w:right="113"/>
              <w:jc w:val="right"/>
              <w:rPr>
                <w:b/>
                <w:color w:val="CC0066"/>
                <w:sz w:val="16"/>
                <w:szCs w:val="18"/>
                <w:lang w:eastAsia="ja-JP"/>
              </w:rPr>
            </w:pPr>
            <w:r w:rsidRPr="00B73116">
              <w:rPr>
                <w:b/>
                <w:color w:val="CC0066"/>
                <w:sz w:val="16"/>
                <w:szCs w:val="18"/>
                <w:lang w:eastAsia="ja-JP"/>
              </w:rPr>
              <w:t>ZigBee PRO MM</w:t>
            </w:r>
          </w:p>
        </w:tc>
        <w:tc>
          <w:tcPr>
            <w:tcW w:w="961" w:type="dxa"/>
            <w:vAlign w:val="center"/>
          </w:tcPr>
          <w:p w:rsidR="00906A69" w:rsidRPr="00357362" w:rsidRDefault="00906A69" w:rsidP="00906A69">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906A69" w:rsidRPr="00357362" w:rsidRDefault="00906A69" w:rsidP="00906A69">
            <w:pPr>
              <w:pStyle w:val="Body"/>
              <w:keepNext/>
              <w:jc w:val="left"/>
              <w:rPr>
                <w:sz w:val="16"/>
                <w:szCs w:val="16"/>
                <w:lang w:val="nl-NL"/>
              </w:rPr>
            </w:pPr>
          </w:p>
        </w:tc>
        <w:tc>
          <w:tcPr>
            <w:tcW w:w="1016" w:type="dxa"/>
          </w:tcPr>
          <w:sdt>
            <w:sdtPr>
              <w:rPr>
                <w:sz w:val="16"/>
                <w:szCs w:val="18"/>
                <w:lang w:val="nl-NL"/>
              </w:rPr>
              <w:id w:val="-1004286563"/>
              <w:placeholder>
                <w:docPart w:val="7D97CB8CE72243F88B01F524907DEB94"/>
              </w:placeholder>
            </w:sdtPr>
            <w:sdtEndPr/>
            <w:sdtContent>
              <w:p w:rsidR="00906A69" w:rsidRPr="005C638E" w:rsidRDefault="00906A69" w:rsidP="00906A69">
                <w:pPr>
                  <w:pStyle w:val="Body"/>
                  <w:rPr>
                    <w:snapToGrid/>
                    <w:sz w:val="16"/>
                    <w:szCs w:val="18"/>
                  </w:rPr>
                </w:pPr>
                <w:r>
                  <w:rPr>
                    <w:sz w:val="16"/>
                    <w:szCs w:val="18"/>
                    <w:lang w:val="nl-NL"/>
                  </w:rPr>
                  <w:t>No</w:t>
                </w:r>
              </w:p>
            </w:sdtContent>
          </w:sdt>
        </w:tc>
      </w:tr>
      <w:bookmarkEnd w:id="358"/>
      <w:tr w:rsidR="00906A69" w:rsidRPr="002F3ED3" w:rsidTr="003148D2">
        <w:trPr>
          <w:cantSplit/>
          <w:trHeight w:val="1790"/>
        </w:trPr>
        <w:tc>
          <w:tcPr>
            <w:tcW w:w="830" w:type="dxa"/>
          </w:tcPr>
          <w:p w:rsidR="00906A69" w:rsidRPr="00357362" w:rsidRDefault="00906A69" w:rsidP="00906A69">
            <w:pPr>
              <w:pStyle w:val="Body"/>
              <w:jc w:val="center"/>
              <w:rPr>
                <w:sz w:val="16"/>
                <w:szCs w:val="16"/>
                <w:lang w:eastAsia="ja-JP"/>
              </w:rPr>
            </w:pPr>
          </w:p>
        </w:tc>
        <w:tc>
          <w:tcPr>
            <w:tcW w:w="1433" w:type="dxa"/>
          </w:tcPr>
          <w:p w:rsidR="00906A69" w:rsidRDefault="00906A69" w:rsidP="00906A69">
            <w:pPr>
              <w:pStyle w:val="Body"/>
              <w:jc w:val="left"/>
              <w:rPr>
                <w:sz w:val="16"/>
                <w:szCs w:val="16"/>
                <w:lang w:eastAsia="ja-JP"/>
              </w:rPr>
            </w:pPr>
          </w:p>
        </w:tc>
        <w:tc>
          <w:tcPr>
            <w:tcW w:w="1151" w:type="dxa"/>
          </w:tcPr>
          <w:p w:rsidR="00906A69" w:rsidRPr="00357362" w:rsidRDefault="00906A69" w:rsidP="00906A69">
            <w:pPr>
              <w:pStyle w:val="Body"/>
              <w:jc w:val="center"/>
              <w:rPr>
                <w:sz w:val="16"/>
                <w:szCs w:val="16"/>
                <w:lang w:eastAsia="ja-JP"/>
              </w:rPr>
            </w:pPr>
          </w:p>
        </w:tc>
        <w:tc>
          <w:tcPr>
            <w:tcW w:w="864" w:type="dxa"/>
          </w:tcPr>
          <w:p w:rsidR="00906A69" w:rsidRPr="00357362" w:rsidRDefault="00906A69" w:rsidP="00906A69">
            <w:pPr>
              <w:pStyle w:val="Body"/>
              <w:jc w:val="center"/>
              <w:rPr>
                <w:sz w:val="16"/>
                <w:szCs w:val="16"/>
                <w:lang w:val="da-DK" w:eastAsia="ja-JP"/>
              </w:rPr>
            </w:pPr>
          </w:p>
        </w:tc>
        <w:tc>
          <w:tcPr>
            <w:tcW w:w="606" w:type="dxa"/>
            <w:textDirection w:val="btLr"/>
            <w:vAlign w:val="center"/>
          </w:tcPr>
          <w:p w:rsidR="00906A69" w:rsidRPr="00B73116" w:rsidRDefault="00906A69" w:rsidP="00906A69">
            <w:pPr>
              <w:pStyle w:val="Body"/>
              <w:keepNext/>
              <w:ind w:left="113" w:right="113"/>
              <w:jc w:val="right"/>
              <w:rPr>
                <w:b/>
                <w:color w:val="CC0066"/>
                <w:sz w:val="16"/>
                <w:szCs w:val="18"/>
                <w:lang w:eastAsia="ja-JP"/>
              </w:rPr>
            </w:pPr>
          </w:p>
        </w:tc>
        <w:tc>
          <w:tcPr>
            <w:tcW w:w="961" w:type="dxa"/>
            <w:vAlign w:val="center"/>
          </w:tcPr>
          <w:p w:rsidR="00906A69" w:rsidRPr="00357362" w:rsidRDefault="00906A69" w:rsidP="00906A69">
            <w:pPr>
              <w:pStyle w:val="Body"/>
              <w:keepNext/>
              <w:jc w:val="center"/>
              <w:rPr>
                <w:sz w:val="16"/>
                <w:szCs w:val="16"/>
                <w:lang w:val="da-DK" w:eastAsia="ja-JP"/>
              </w:rPr>
            </w:pPr>
          </w:p>
        </w:tc>
        <w:tc>
          <w:tcPr>
            <w:tcW w:w="1880" w:type="dxa"/>
            <w:shd w:val="clear" w:color="auto" w:fill="auto"/>
          </w:tcPr>
          <w:p w:rsidR="00906A69" w:rsidRPr="005C638E" w:rsidRDefault="00906A69" w:rsidP="00906A69">
            <w:pPr>
              <w:pStyle w:val="Body"/>
              <w:keepNext/>
              <w:jc w:val="left"/>
              <w:rPr>
                <w:sz w:val="16"/>
                <w:szCs w:val="16"/>
              </w:rPr>
            </w:pPr>
          </w:p>
        </w:tc>
        <w:tc>
          <w:tcPr>
            <w:tcW w:w="1016" w:type="dxa"/>
          </w:tcPr>
          <w:p w:rsidR="00906A69" w:rsidRPr="006C108F" w:rsidRDefault="00906A69" w:rsidP="00906A69">
            <w:pPr>
              <w:pStyle w:val="Body"/>
              <w:rPr>
                <w:rStyle w:val="PlaceholderText"/>
              </w:rPr>
            </w:pPr>
          </w:p>
        </w:tc>
      </w:tr>
    </w:tbl>
    <w:p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dtPr>
            <w:sdtEndPr/>
            <w:sdtContent>
              <w:p w:rsidR="00A279E3" w:rsidRPr="005C638E" w:rsidRDefault="00BC5A7F" w:rsidP="00833B4F">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rsidR="00A279E3" w:rsidRPr="005C638E" w:rsidRDefault="00BC5A7F" w:rsidP="00833B4F">
                <w:pPr>
                  <w:pStyle w:val="Body"/>
                  <w:rPr>
                    <w:snapToGrid/>
                    <w:sz w:val="16"/>
                    <w:szCs w:val="18"/>
                  </w:rPr>
                </w:pPr>
                <w:r>
                  <w:rPr>
                    <w:sz w:val="16"/>
                    <w:szCs w:val="18"/>
                    <w:lang w:val="nl-NL"/>
                  </w:rPr>
                  <w:t>Yes</w:t>
                </w:r>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dtPr>
            <w:sdtEndPr/>
            <w:sdtContent>
              <w:p w:rsidR="00A279E3" w:rsidRPr="005C638E" w:rsidRDefault="00A3251C" w:rsidP="00833B4F">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rsidR="00A279E3" w:rsidRPr="005C638E" w:rsidRDefault="00A3251C" w:rsidP="00833B4F">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dtPr>
            <w:sdtEndPr/>
            <w:sdtContent>
              <w:sdt>
                <w:sdtPr>
                  <w:rPr>
                    <w:sz w:val="16"/>
                    <w:szCs w:val="18"/>
                    <w:lang w:val="nl-NL"/>
                  </w:rPr>
                  <w:id w:val="1029381032"/>
                  <w:placeholder>
                    <w:docPart w:val="2945E7815A794384AB9757083FEFD797"/>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279E3" w:rsidRPr="005C638E" w:rsidRDefault="006525C2" w:rsidP="00833B4F">
                <w:pPr>
                  <w:pStyle w:val="Body"/>
                  <w:rPr>
                    <w:snapToGrid/>
                    <w:sz w:val="16"/>
                    <w:szCs w:val="18"/>
                  </w:rPr>
                </w:pP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rsidR="00A279E3" w:rsidRPr="005C638E" w:rsidRDefault="00A3251C" w:rsidP="00833B4F">
                <w:pPr>
                  <w:pStyle w:val="Body"/>
                  <w:rPr>
                    <w:snapToGrid/>
                    <w:sz w:val="16"/>
                    <w:szCs w:val="18"/>
                  </w:rPr>
                </w:pPr>
                <w:r>
                  <w:rPr>
                    <w:sz w:val="16"/>
                    <w:szCs w:val="18"/>
                    <w:lang w:val="nl-NL"/>
                  </w:rPr>
                  <w:t>No</w:t>
                </w:r>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dtPr>
            <w:sdtEndPr/>
            <w:sdtContent>
              <w:sdt>
                <w:sdtPr>
                  <w:rPr>
                    <w:sz w:val="16"/>
                    <w:szCs w:val="18"/>
                    <w:lang w:val="nl-NL"/>
                  </w:rPr>
                  <w:id w:val="1001312979"/>
                  <w:placeholder>
                    <w:docPart w:val="52176421A5D2422E96348665948AF3C8"/>
                  </w:placeholder>
                </w:sdtPr>
                <w:sdtEndPr/>
                <w:sdtContent>
                  <w:p w:rsidR="000674F4" w:rsidRDefault="000674F4" w:rsidP="000674F4">
                    <w:pPr>
                      <w:pStyle w:val="Body"/>
                      <w:rPr>
                        <w:snapToGrid/>
                        <w:sz w:val="16"/>
                        <w:szCs w:val="18"/>
                        <w:lang w:val="nl-NL"/>
                      </w:rPr>
                    </w:pPr>
                    <w:r>
                      <w:rPr>
                        <w:sz w:val="16"/>
                        <w:szCs w:val="18"/>
                        <w:lang w:val="nl-NL"/>
                      </w:rPr>
                      <w:t>No</w:t>
                    </w:r>
                  </w:p>
                </w:sdtContent>
              </w:sdt>
              <w:p w:rsidR="00A279E3" w:rsidRPr="005C638E" w:rsidRDefault="006525C2" w:rsidP="00833B4F">
                <w:pPr>
                  <w:pStyle w:val="Body"/>
                  <w:rPr>
                    <w:snapToGrid/>
                    <w:sz w:val="16"/>
                    <w:szCs w:val="18"/>
                  </w:rPr>
                </w:pP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rsidR="00A279E3" w:rsidRPr="005C638E" w:rsidRDefault="00A3251C" w:rsidP="00833B4F">
                <w:pPr>
                  <w:pStyle w:val="Body"/>
                  <w:rPr>
                    <w:snapToGrid/>
                    <w:sz w:val="16"/>
                    <w:szCs w:val="18"/>
                  </w:rPr>
                </w:pPr>
                <w:r>
                  <w:rPr>
                    <w:sz w:val="16"/>
                    <w:szCs w:val="18"/>
                    <w:lang w:val="nl-NL"/>
                  </w:rPr>
                  <w:t>Yes</w:t>
                </w:r>
              </w:p>
            </w:sdtContent>
          </w:sdt>
        </w:tc>
      </w:tr>
    </w:tbl>
    <w:p w:rsidR="001D6E19" w:rsidRPr="005D24E2" w:rsidRDefault="001D6E19">
      <w:pPr>
        <w:rPr>
          <w:snapToGrid w:val="0"/>
          <w:lang w:eastAsia="ja-JP"/>
        </w:rPr>
      </w:pPr>
    </w:p>
    <w:sectPr w:rsidR="001D6E19" w:rsidRPr="005D24E2" w:rsidSect="00720F6B">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843" w:left="1440" w:header="720" w:footer="720" w:gutter="720"/>
      <w:lnNumType w:countBy="1" w:restart="continuous"/>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5C2" w:rsidRDefault="006525C2">
      <w:r>
        <w:separator/>
      </w:r>
    </w:p>
  </w:endnote>
  <w:endnote w:type="continuationSeparator" w:id="0">
    <w:p w:rsidR="006525C2" w:rsidRDefault="0065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071FC7">
      <w:trPr>
        <w:jc w:val="center"/>
      </w:trPr>
      <w:tc>
        <w:tcPr>
          <w:tcW w:w="1077" w:type="dxa"/>
        </w:tcPr>
        <w:p w:rsidR="00071FC7" w:rsidRDefault="00071FC7">
          <w:pPr>
            <w:pStyle w:val="TitlePageText"/>
            <w:spacing w:after="0"/>
            <w:jc w:val="both"/>
          </w:pPr>
          <w:r>
            <w:t xml:space="preserve">Page </w:t>
          </w:r>
          <w:r>
            <w:fldChar w:fldCharType="begin"/>
          </w:r>
          <w:r>
            <w:instrText xml:space="preserve"> PAGE </w:instrText>
          </w:r>
          <w:r>
            <w:fldChar w:fldCharType="separate"/>
          </w:r>
          <w:r w:rsidR="00ED0326">
            <w:rPr>
              <w:noProof/>
            </w:rPr>
            <w:t>viii</w:t>
          </w:r>
          <w:r>
            <w:rPr>
              <w:noProof/>
            </w:rPr>
            <w:fldChar w:fldCharType="end"/>
          </w:r>
        </w:p>
      </w:tc>
      <w:tc>
        <w:tcPr>
          <w:tcW w:w="6544" w:type="dxa"/>
        </w:tcPr>
        <w:p w:rsidR="00071FC7" w:rsidRPr="00322BCF" w:rsidRDefault="00071FC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rsidR="00071FC7" w:rsidRDefault="00071FC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rsidR="00071FC7" w:rsidRDefault="00071FC7">
          <w:pPr>
            <w:pStyle w:val="TitlePageText"/>
            <w:spacing w:after="0"/>
            <w:jc w:val="right"/>
          </w:pPr>
          <w:r>
            <w:rPr>
              <w:noProof/>
              <w:lang w:eastAsia="zh-CN"/>
            </w:rPr>
            <w:drawing>
              <wp:anchor distT="0" distB="0" distL="114300" distR="114300" simplePos="0" relativeHeight="251658240" behindDoc="0" locked="0" layoutInCell="1" allowOverlap="1">
                <wp:simplePos x="0" y="0"/>
                <wp:positionH relativeFrom="column">
                  <wp:posOffset>635</wp:posOffset>
                </wp:positionH>
                <wp:positionV relativeFrom="paragraph">
                  <wp:posOffset>24765</wp:posOffset>
                </wp:positionV>
                <wp:extent cx="762000" cy="257735"/>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071FC7" w:rsidRDefault="00071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071FC7">
      <w:trPr>
        <w:jc w:val="center"/>
      </w:trPr>
      <w:tc>
        <w:tcPr>
          <w:tcW w:w="1095" w:type="dxa"/>
        </w:tcPr>
        <w:p w:rsidR="00071FC7" w:rsidRDefault="00071FC7">
          <w:pPr>
            <w:pStyle w:val="TitlePageText"/>
            <w:spacing w:after="0"/>
          </w:pPr>
          <w:r>
            <w:rPr>
              <w:noProof/>
              <w:lang w:eastAsia="zh-CN"/>
            </w:rPr>
            <w:drawing>
              <wp:anchor distT="0" distB="0" distL="114300" distR="114300" simplePos="0" relativeHeight="251649536" behindDoc="0" locked="0" layoutInCell="1" allowOverlap="1" wp14:anchorId="7E2FE9E1" wp14:editId="0F2C4604">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rsidR="00071FC7" w:rsidRPr="00322BCF" w:rsidRDefault="00071FC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rsidR="00071FC7" w:rsidRPr="00322BCF" w:rsidRDefault="00071FC7">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rsidR="00071FC7" w:rsidRDefault="00071FC7">
          <w:pPr>
            <w:pStyle w:val="TitlePageText"/>
            <w:spacing w:after="0"/>
            <w:jc w:val="right"/>
          </w:pPr>
          <w:r>
            <w:t xml:space="preserve">Page </w:t>
          </w:r>
          <w:r>
            <w:fldChar w:fldCharType="begin"/>
          </w:r>
          <w:r>
            <w:instrText xml:space="preserve"> PAGE </w:instrText>
          </w:r>
          <w:r>
            <w:fldChar w:fldCharType="separate"/>
          </w:r>
          <w:r w:rsidR="00ED0326">
            <w:rPr>
              <w:noProof/>
            </w:rPr>
            <w:t>vii</w:t>
          </w:r>
          <w:r>
            <w:rPr>
              <w:noProof/>
            </w:rPr>
            <w:fldChar w:fldCharType="end"/>
          </w:r>
        </w:p>
      </w:tc>
    </w:tr>
  </w:tbl>
  <w:p w:rsidR="00071FC7" w:rsidRDefault="00071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FC7" w:rsidRDefault="00071FC7">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zigbee alliance. </w:t>
    </w:r>
  </w:p>
  <w:p w:rsidR="00071FC7" w:rsidRDefault="00071FC7">
    <w:pPr>
      <w:pStyle w:val="Copyright"/>
    </w:pPr>
    <w:r>
      <w:t>508 Second Street, Suite 206, Davis, CA 95616, USA    http://www.zigbee.org</w:t>
    </w:r>
  </w:p>
  <w:p w:rsidR="00071FC7" w:rsidRDefault="00071FC7">
    <w:pPr>
      <w:pStyle w:val="Copyright"/>
    </w:pPr>
    <w:r>
      <w:t>All rights reserved.</w:t>
    </w:r>
  </w:p>
  <w:p w:rsidR="00071FC7" w:rsidRDefault="00071FC7">
    <w:pPr>
      <w:pStyle w:val="Copyright"/>
    </w:pPr>
  </w:p>
  <w:p w:rsidR="00071FC7" w:rsidRDefault="00071FC7">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071FC7">
      <w:trPr>
        <w:jc w:val="center"/>
      </w:trPr>
      <w:tc>
        <w:tcPr>
          <w:tcW w:w="1077" w:type="dxa"/>
        </w:tcPr>
        <w:p w:rsidR="00071FC7" w:rsidRDefault="00071FC7">
          <w:pPr>
            <w:pStyle w:val="TitlePageText"/>
            <w:spacing w:after="0"/>
            <w:jc w:val="both"/>
          </w:pPr>
          <w:r>
            <w:t xml:space="preserve">Page </w:t>
          </w:r>
          <w:r>
            <w:fldChar w:fldCharType="begin"/>
          </w:r>
          <w:r>
            <w:instrText xml:space="preserve"> PAGE </w:instrText>
          </w:r>
          <w:r>
            <w:fldChar w:fldCharType="separate"/>
          </w:r>
          <w:r w:rsidR="00ED0326">
            <w:rPr>
              <w:noProof/>
            </w:rPr>
            <w:t>14</w:t>
          </w:r>
          <w:r>
            <w:rPr>
              <w:noProof/>
            </w:rPr>
            <w:fldChar w:fldCharType="end"/>
          </w:r>
        </w:p>
      </w:tc>
      <w:tc>
        <w:tcPr>
          <w:tcW w:w="6544" w:type="dxa"/>
        </w:tcPr>
        <w:p w:rsidR="00071FC7" w:rsidRPr="00322BCF" w:rsidRDefault="00071FC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xml:space="preserve"> </w:t>
          </w:r>
          <w:r>
            <w:rPr>
              <w:sz w:val="18"/>
              <w:szCs w:val="18"/>
            </w:rPr>
            <w:t>zigbee a</w:t>
          </w:r>
          <w:r w:rsidRPr="00322BCF">
            <w:rPr>
              <w:sz w:val="18"/>
              <w:szCs w:val="18"/>
            </w:rPr>
            <w:t>lliance. All rights reserved.</w:t>
          </w:r>
        </w:p>
        <w:p w:rsidR="00071FC7" w:rsidRDefault="00071FC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rsidR="00071FC7" w:rsidRDefault="00071FC7">
          <w:pPr>
            <w:pStyle w:val="TitlePageText"/>
            <w:spacing w:after="0"/>
            <w:jc w:val="right"/>
          </w:pPr>
          <w:r>
            <w:rPr>
              <w:noProof/>
              <w:lang w:eastAsia="zh-CN"/>
            </w:rPr>
            <w:drawing>
              <wp:anchor distT="0" distB="0" distL="114300" distR="114300" simplePos="0" relativeHeight="251666944" behindDoc="0" locked="0" layoutInCell="1" allowOverlap="1" wp14:anchorId="0DF73808" wp14:editId="602D3637">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071FC7" w:rsidRDefault="00071F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071FC7">
      <w:trPr>
        <w:jc w:val="center"/>
      </w:trPr>
      <w:tc>
        <w:tcPr>
          <w:tcW w:w="1095" w:type="dxa"/>
        </w:tcPr>
        <w:p w:rsidR="00071FC7" w:rsidRDefault="00071FC7">
          <w:pPr>
            <w:pStyle w:val="TitlePageText"/>
            <w:spacing w:after="0"/>
          </w:pPr>
          <w:r>
            <w:rPr>
              <w:noProof/>
              <w:lang w:eastAsia="zh-CN"/>
            </w:rPr>
            <w:drawing>
              <wp:anchor distT="0" distB="0" distL="114300" distR="114300" simplePos="0" relativeHeight="251652608" behindDoc="0" locked="0" layoutInCell="1" allowOverlap="1" wp14:anchorId="1B67DB8E" wp14:editId="7A5E96CC">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rsidR="00071FC7" w:rsidRPr="00322BCF" w:rsidRDefault="00071FC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The ZigBee Alliance. All rights reserved.</w:t>
          </w:r>
        </w:p>
        <w:p w:rsidR="00071FC7" w:rsidRDefault="00071FC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rsidR="00071FC7" w:rsidRDefault="00071FC7">
          <w:pPr>
            <w:pStyle w:val="TitlePageText"/>
            <w:spacing w:after="0"/>
            <w:jc w:val="right"/>
          </w:pPr>
          <w:r>
            <w:t xml:space="preserve">Page </w:t>
          </w:r>
          <w:r>
            <w:fldChar w:fldCharType="begin"/>
          </w:r>
          <w:r>
            <w:instrText xml:space="preserve"> PAGE </w:instrText>
          </w:r>
          <w:r>
            <w:fldChar w:fldCharType="separate"/>
          </w:r>
          <w:r w:rsidR="00ED0326">
            <w:rPr>
              <w:noProof/>
            </w:rPr>
            <w:t>13</w:t>
          </w:r>
          <w:r>
            <w:rPr>
              <w:noProof/>
            </w:rPr>
            <w:fldChar w:fldCharType="end"/>
          </w:r>
        </w:p>
      </w:tc>
    </w:tr>
  </w:tbl>
  <w:p w:rsidR="00071FC7" w:rsidRDefault="00071FC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FC7" w:rsidRDefault="00071FC7">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ED0326">
      <w:rPr>
        <w:noProof/>
      </w:rPr>
      <w:t>2019</w:t>
    </w:r>
    <w:r>
      <w:rPr>
        <w:noProof/>
      </w:rPr>
      <w:fldChar w:fldCharType="end"/>
    </w:r>
    <w:r>
      <w:t xml:space="preserve"> by the ZigBee Alliance. </w:t>
    </w:r>
  </w:p>
  <w:p w:rsidR="00071FC7" w:rsidRDefault="00071FC7">
    <w:pPr>
      <w:pStyle w:val="Copyright"/>
    </w:pPr>
    <w:r>
      <w:t>2400 Camino Ramon, Suite 375, San Ramon, CA 94583, USA</w:t>
    </w:r>
  </w:p>
  <w:p w:rsidR="00071FC7" w:rsidRDefault="00071FC7">
    <w:pPr>
      <w:pStyle w:val="Copyright"/>
    </w:pPr>
    <w:r>
      <w:t>http://www.zigbee.org</w:t>
    </w:r>
  </w:p>
  <w:p w:rsidR="00071FC7" w:rsidRDefault="00071FC7">
    <w:pPr>
      <w:pStyle w:val="Copyright"/>
    </w:pPr>
    <w:r>
      <w:t>All rights reserved.</w:t>
    </w:r>
  </w:p>
  <w:p w:rsidR="00071FC7" w:rsidRDefault="00071FC7">
    <w:pPr>
      <w:pStyle w:val="Copyright"/>
    </w:pPr>
  </w:p>
  <w:p w:rsidR="00071FC7" w:rsidRDefault="00071FC7">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5C2" w:rsidRDefault="006525C2">
      <w:r>
        <w:separator/>
      </w:r>
    </w:p>
  </w:footnote>
  <w:footnote w:type="continuationSeparator" w:id="0">
    <w:p w:rsidR="006525C2" w:rsidRDefault="006525C2">
      <w:r>
        <w:continuationSeparator/>
      </w:r>
    </w:p>
  </w:footnote>
  <w:footnote w:type="continuationNotice" w:id="1">
    <w:p w:rsidR="006525C2" w:rsidRDefault="006525C2"/>
  </w:footnote>
  <w:footnote w:id="2">
    <w:p w:rsidR="00071FC7" w:rsidRDefault="00071FC7">
      <w:pPr>
        <w:pStyle w:val="FootnoteText"/>
      </w:pPr>
      <w:r>
        <w:rPr>
          <w:rStyle w:val="FootnoteReference"/>
        </w:rPr>
        <w:footnoteRef/>
      </w:r>
      <w:r>
        <w:t xml:space="preserve"> CCB 1623</w:t>
      </w:r>
    </w:p>
  </w:footnote>
  <w:footnote w:id="3">
    <w:p w:rsidR="00071FC7" w:rsidRDefault="00071FC7">
      <w:pPr>
        <w:pStyle w:val="FootnoteText"/>
      </w:pPr>
      <w:r>
        <w:rPr>
          <w:rStyle w:val="FootnoteReference"/>
        </w:rPr>
        <w:footnoteRef/>
      </w:r>
      <w:r>
        <w:t xml:space="preserve"> CCB 1624</w:t>
      </w:r>
    </w:p>
  </w:footnote>
  <w:footnote w:id="4">
    <w:p w:rsidR="00071FC7" w:rsidRDefault="00071FC7">
      <w:pPr>
        <w:pStyle w:val="FootnoteText"/>
      </w:pPr>
      <w:r>
        <w:rPr>
          <w:rStyle w:val="FootnoteReference"/>
        </w:rPr>
        <w:footnoteRef/>
      </w:r>
      <w:r>
        <w:t xml:space="preserve"> CCB 1624</w:t>
      </w:r>
    </w:p>
  </w:footnote>
  <w:footnote w:id="5">
    <w:p w:rsidR="00071FC7" w:rsidRDefault="00071FC7" w:rsidP="00AA25C2">
      <w:pPr>
        <w:pStyle w:val="Body"/>
        <w:jc w:val="left"/>
        <w:rPr>
          <w:rFonts w:ascii="Calibri" w:hAnsi="Calibri" w:cs="Calibri"/>
          <w:b/>
          <w:bCs/>
          <w:color w:val="2E75B6"/>
          <w:sz w:val="22"/>
          <w:szCs w:val="22"/>
          <w:lang w:eastAsia="ja-JP"/>
        </w:rPr>
      </w:pPr>
      <w:r>
        <w:rPr>
          <w:rStyle w:val="FootnoteReference"/>
        </w:rPr>
        <w:footnoteRef/>
      </w:r>
      <w:r>
        <w:t xml:space="preserve"> </w:t>
      </w:r>
      <w:r w:rsidRPr="005C638E">
        <w:rPr>
          <w:rFonts w:ascii="Calibri" w:hAnsi="Calibri" w:cs="Calibri"/>
          <w:b/>
          <w:bCs/>
          <w:sz w:val="14"/>
          <w:szCs w:val="22"/>
          <w:lang w:eastAsia="ja-JP"/>
        </w:rPr>
        <w:t>A search &amp; replace has been done replacing orphan notification as a rejoin procedure with “end-device timeout or MAC_PHY polling procedure” which is not a rejoin procedure, but a keep-alive strategy. This needs to be fixed in the PICS. Platform supports orphan notification for legacy devices (as a router), but it does not do orphan scans itself (as an end-device).</w:t>
      </w:r>
    </w:p>
    <w:p w:rsidR="00071FC7" w:rsidRDefault="00071FC7">
      <w:pPr>
        <w:pStyle w:val="FootnoteText"/>
      </w:pPr>
    </w:p>
  </w:footnote>
  <w:footnote w:id="6">
    <w:p w:rsidR="00071FC7" w:rsidRDefault="00071FC7">
      <w:pPr>
        <w:pStyle w:val="FootnoteText"/>
      </w:pPr>
      <w:r>
        <w:rPr>
          <w:rStyle w:val="FootnoteReference"/>
        </w:rPr>
        <w:footnoteRef/>
      </w:r>
      <w:r>
        <w:t xml:space="preserve"> CCB 1629</w:t>
      </w:r>
    </w:p>
  </w:footnote>
  <w:footnote w:id="7">
    <w:p w:rsidR="00071FC7" w:rsidRDefault="00071FC7">
      <w:pPr>
        <w:pStyle w:val="FootnoteText"/>
      </w:pPr>
      <w:r>
        <w:rPr>
          <w:rStyle w:val="FootnoteReference"/>
        </w:rPr>
        <w:footnoteRef/>
      </w:r>
      <w:r>
        <w:t xml:space="preserve"> CCB 1633</w:t>
      </w:r>
    </w:p>
  </w:footnote>
  <w:footnote w:id="8">
    <w:p w:rsidR="00071FC7" w:rsidRDefault="00071FC7">
      <w:pPr>
        <w:pStyle w:val="FootnoteText"/>
      </w:pPr>
      <w:r>
        <w:rPr>
          <w:rStyle w:val="FootnoteReference"/>
        </w:rPr>
        <w:footnoteRef/>
      </w:r>
      <w:r>
        <w:t xml:space="preserve"> CCB 1633</w:t>
      </w:r>
    </w:p>
  </w:footnote>
  <w:footnote w:id="9">
    <w:p w:rsidR="00071FC7" w:rsidRDefault="00071FC7">
      <w:pPr>
        <w:pStyle w:val="FootnoteText"/>
      </w:pPr>
      <w:r>
        <w:rPr>
          <w:rStyle w:val="FootnoteReference"/>
        </w:rPr>
        <w:footnoteRef/>
      </w:r>
      <w:r>
        <w:t xml:space="preserve"> CCB 1629</w:t>
      </w:r>
    </w:p>
  </w:footnote>
  <w:footnote w:id="10">
    <w:p w:rsidR="00071FC7" w:rsidRDefault="00071FC7">
      <w:pPr>
        <w:pStyle w:val="FootnoteText"/>
      </w:pPr>
      <w:r>
        <w:rPr>
          <w:rStyle w:val="FootnoteReference"/>
        </w:rPr>
        <w:footnoteRef/>
      </w:r>
      <w:r>
        <w:t xml:space="preserve"> CCB 1633</w:t>
      </w:r>
    </w:p>
  </w:footnote>
  <w:footnote w:id="11">
    <w:p w:rsidR="00071FC7" w:rsidRDefault="00071FC7">
      <w:pPr>
        <w:pStyle w:val="FootnoteText"/>
      </w:pPr>
      <w:r>
        <w:rPr>
          <w:rStyle w:val="FootnoteReference"/>
        </w:rPr>
        <w:footnoteRef/>
      </w:r>
      <w:r>
        <w:t xml:space="preserve"> CCB 1633</w:t>
      </w:r>
    </w:p>
  </w:footnote>
  <w:footnote w:id="12">
    <w:p w:rsidR="00071FC7" w:rsidRDefault="00071FC7">
      <w:pPr>
        <w:pStyle w:val="FootnoteText"/>
      </w:pPr>
      <w:r>
        <w:rPr>
          <w:rStyle w:val="FootnoteReference"/>
        </w:rPr>
        <w:footnoteRef/>
      </w:r>
      <w:r>
        <w:t xml:space="preserve"> CCB 1279</w:t>
      </w:r>
    </w:p>
  </w:footnote>
  <w:footnote w:id="13">
    <w:p w:rsidR="00071FC7" w:rsidRDefault="00071FC7">
      <w:pPr>
        <w:pStyle w:val="FootnoteText"/>
      </w:pPr>
      <w:r>
        <w:rPr>
          <w:rStyle w:val="FootnoteReference"/>
        </w:rPr>
        <w:footnoteRef/>
      </w:r>
      <w:r>
        <w:t xml:space="preserve"> High security mode no longer exists since R21</w:t>
      </w:r>
    </w:p>
  </w:footnote>
  <w:footnote w:id="14">
    <w:p w:rsidR="00071FC7" w:rsidRDefault="00071FC7">
      <w:pPr>
        <w:pStyle w:val="FootnoteText"/>
      </w:pPr>
      <w:r>
        <w:rPr>
          <w:rStyle w:val="FootnoteReference"/>
        </w:rPr>
        <w:footnoteRef/>
      </w:r>
      <w:r>
        <w:t xml:space="preserve"> Support for pre-configured network key dropped since R21</w:t>
      </w:r>
    </w:p>
  </w:footnote>
  <w:footnote w:id="15">
    <w:p w:rsidR="00071FC7" w:rsidRDefault="00071FC7">
      <w:pPr>
        <w:pStyle w:val="FootnoteText"/>
      </w:pPr>
      <w:r>
        <w:rPr>
          <w:rStyle w:val="FootnoteReference"/>
        </w:rPr>
        <w:footnoteRef/>
      </w:r>
      <w:r>
        <w:t xml:space="preserve"> CCB 1039</w:t>
      </w:r>
    </w:p>
  </w:footnote>
  <w:footnote w:id="16">
    <w:p w:rsidR="00071FC7" w:rsidRDefault="00071FC7">
      <w:pPr>
        <w:pStyle w:val="FootnoteText"/>
      </w:pPr>
      <w:r>
        <w:rPr>
          <w:rStyle w:val="FootnoteReference"/>
        </w:rPr>
        <w:footnoteRef/>
      </w:r>
      <w:r>
        <w:t xml:space="preserve"> CCB 1039</w:t>
      </w:r>
    </w:p>
  </w:footnote>
  <w:footnote w:id="17">
    <w:p w:rsidR="00071FC7" w:rsidRDefault="00071FC7">
      <w:pPr>
        <w:pStyle w:val="FootnoteText"/>
      </w:pPr>
      <w:r>
        <w:rPr>
          <w:rStyle w:val="FootnoteReference"/>
        </w:rPr>
        <w:footnoteRef/>
      </w:r>
      <w:r>
        <w:t xml:space="preserve"> Many of the optional attributes are supported, not all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FC7" w:rsidRPr="00FA03A6" w:rsidRDefault="000A3645" w:rsidP="007C5169">
    <w:pPr>
      <w:pStyle w:val="Header"/>
    </w:pPr>
    <w:fldSimple w:instr=" DOCPROPERTY  Title  \* MERGEFORMAT ">
      <w:r w:rsidR="00071FC7">
        <w:t>zigbee PRO Layer PICS and Stack Profiles</w:t>
      </w:r>
    </w:fldSimple>
    <w:r w:rsidR="00071FC7">
      <w:tab/>
    </w:r>
    <w:r w:rsidR="00071FC7">
      <w:tab/>
      <w:t>zigb</w:t>
    </w:r>
    <w:r w:rsidR="00071FC7" w:rsidRPr="00FA03A6">
      <w:t xml:space="preserve">ee Document </w:t>
    </w:r>
    <w:r w:rsidR="00071FC7" w:rsidRPr="00E51A49">
      <w:t>08-0006-07</w:t>
    </w:r>
    <w:r w:rsidR="00071FC7" w:rsidRPr="00FA03A6">
      <w:t>,</w:t>
    </w:r>
    <w:r w:rsidR="00071FC7">
      <w:t xml:space="preserve"> Apr 2017</w:t>
    </w:r>
    <w:r w:rsidR="00071FC7" w:rsidRPr="00FA03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FC7" w:rsidRPr="00493D79" w:rsidRDefault="00071FC7" w:rsidP="007C5169">
    <w:pPr>
      <w:pStyle w:val="Header"/>
      <w:tabs>
        <w:tab w:val="clear" w:pos="4320"/>
        <w:tab w:val="center" w:pos="4440"/>
      </w:tabs>
    </w:pPr>
    <w:r>
      <w:t>zigb</w:t>
    </w:r>
    <w:r w:rsidRPr="00FA03A6">
      <w:t xml:space="preserve">ee Document </w:t>
    </w:r>
    <w:r w:rsidRPr="00E51A49">
      <w:t>08-0006-07</w:t>
    </w:r>
    <w:r w:rsidRPr="00FA03A6">
      <w:t>,</w:t>
    </w:r>
    <w:r>
      <w:t xml:space="preserve"> Apr 2017</w:t>
    </w:r>
    <w:r w:rsidRPr="00493D79">
      <w:tab/>
    </w:r>
    <w:r w:rsidRPr="00493D79">
      <w:tab/>
    </w:r>
    <w:fldSimple w:instr=" DOCPROPERTY  Title  \* MERGEFORMAT ">
      <w:r>
        <w:t>zigbee PRO Layer PICS and Stack Profiles</w:t>
      </w:r>
    </w:fldSimple>
    <w:r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FC7" w:rsidRDefault="00071FC7">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FC7" w:rsidRDefault="000A3645" w:rsidP="007C5169">
    <w:pPr>
      <w:pStyle w:val="Header"/>
    </w:pPr>
    <w:fldSimple w:instr=" DOCPROPERTY  Title  \* MERGEFORMAT ">
      <w:r w:rsidR="00071FC7">
        <w:t>zigbee PRO Layer PICS and Stack Profiles</w:t>
      </w:r>
    </w:fldSimple>
    <w:r w:rsidR="00071FC7">
      <w:tab/>
    </w:r>
    <w:r w:rsidR="00071FC7">
      <w:tab/>
      <w:t>zigb</w:t>
    </w:r>
    <w:r w:rsidR="00071FC7" w:rsidRPr="00FA03A6">
      <w:t xml:space="preserve">ee Document </w:t>
    </w:r>
    <w:r w:rsidR="00071FC7" w:rsidRPr="00E51A49">
      <w:t>08-0006-07</w:t>
    </w:r>
    <w:r w:rsidR="00071FC7" w:rsidRPr="00FA03A6">
      <w:t>,</w:t>
    </w:r>
    <w:r w:rsidR="00071FC7">
      <w:t xml:space="preserve"> Apr 2017</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FC7" w:rsidRDefault="00071FC7" w:rsidP="00737F76">
    <w:pPr>
      <w:pStyle w:val="Header"/>
      <w:tabs>
        <w:tab w:val="clear" w:pos="8640"/>
        <w:tab w:val="right" w:pos="8280"/>
      </w:tabs>
    </w:pPr>
    <w:r>
      <w:t>zigb</w:t>
    </w:r>
    <w:r w:rsidRPr="00FA03A6">
      <w:t xml:space="preserve">ee Document </w:t>
    </w:r>
    <w:r w:rsidRPr="00E51A49">
      <w:t>08-0006-07</w:t>
    </w:r>
    <w:r w:rsidRPr="00FA03A6">
      <w:t>,</w:t>
    </w:r>
    <w:r>
      <w:t xml:space="preserve"> Apr 2017</w:t>
    </w:r>
    <w:r>
      <w:tab/>
    </w:r>
    <w:r>
      <w:tab/>
    </w:r>
    <w:fldSimple w:instr=" DOCPROPERTY  Title  \* MERGEFORMAT ">
      <w:r>
        <w:t>zigbee PRO Layer PICS and Stack Profiles</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FC7" w:rsidRDefault="00071FC7">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5"/>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3"/>
  </w:num>
  <w:num w:numId="20">
    <w:abstractNumId w:val="19"/>
  </w:num>
  <w:num w:numId="21">
    <w:abstractNumId w:val="30"/>
  </w:num>
  <w:num w:numId="22">
    <w:abstractNumId w:val="46"/>
  </w:num>
  <w:num w:numId="23">
    <w:abstractNumId w:val="42"/>
  </w:num>
  <w:num w:numId="24">
    <w:abstractNumId w:val="39"/>
  </w:num>
  <w:num w:numId="25">
    <w:abstractNumId w:val="41"/>
  </w:num>
  <w:num w:numId="26">
    <w:abstractNumId w:val="10"/>
  </w:num>
  <w:num w:numId="27">
    <w:abstractNumId w:val="35"/>
  </w:num>
  <w:num w:numId="28">
    <w:abstractNumId w:val="27"/>
  </w:num>
  <w:num w:numId="29">
    <w:abstractNumId w:val="13"/>
  </w:num>
  <w:num w:numId="30">
    <w:abstractNumId w:val="38"/>
  </w:num>
  <w:num w:numId="31">
    <w:abstractNumId w:val="25"/>
  </w:num>
  <w:num w:numId="32">
    <w:abstractNumId w:val="21"/>
  </w:num>
  <w:num w:numId="33">
    <w:abstractNumId w:val="34"/>
  </w:num>
  <w:num w:numId="34">
    <w:abstractNumId w:val="14"/>
  </w:num>
  <w:num w:numId="35">
    <w:abstractNumId w:val="44"/>
  </w:num>
  <w:num w:numId="36">
    <w:abstractNumId w:val="23"/>
  </w:num>
  <w:num w:numId="37">
    <w:abstractNumId w:val="40"/>
  </w:num>
  <w:num w:numId="38">
    <w:abstractNumId w:val="26"/>
  </w:num>
  <w:num w:numId="39">
    <w:abstractNumId w:val="36"/>
  </w:num>
  <w:num w:numId="40">
    <w:abstractNumId w:val="29"/>
  </w:num>
  <w:num w:numId="41">
    <w:abstractNumId w:val="33"/>
  </w:num>
  <w:num w:numId="42">
    <w:abstractNumId w:val="16"/>
  </w:num>
  <w:num w:numId="43">
    <w:abstractNumId w:val="37"/>
  </w:num>
  <w:num w:numId="44">
    <w:abstractNumId w:val="22"/>
  </w:num>
  <w:num w:numId="45">
    <w:abstractNumId w:val="47"/>
  </w:num>
  <w:num w:numId="46">
    <w:abstractNumId w:val="17"/>
  </w:num>
  <w:num w:numId="47">
    <w:abstractNumId w:val="15"/>
  </w:num>
  <w:num w:numId="48">
    <w:abstractNumId w:val="32"/>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iming Huang">
    <w15:presenceInfo w15:providerId="AD" w15:userId="S-1-5-21-1286398824-3866175167-1382368744-15397"/>
  </w15:person>
  <w15:person w15:author="Tim Allemeersch">
    <w15:presenceInfo w15:providerId="AD" w15:userId="S::tim.allemeersch@qorvo.com::1ad7f54c-5c3c-4d62-a1e9-890a764858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s-MX"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nl-NL"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D4"/>
    <w:rsid w:val="0000200A"/>
    <w:rsid w:val="0000280D"/>
    <w:rsid w:val="000034C9"/>
    <w:rsid w:val="00004254"/>
    <w:rsid w:val="00005238"/>
    <w:rsid w:val="00006818"/>
    <w:rsid w:val="00010B55"/>
    <w:rsid w:val="00012100"/>
    <w:rsid w:val="00012530"/>
    <w:rsid w:val="00012C8B"/>
    <w:rsid w:val="00013641"/>
    <w:rsid w:val="00014C92"/>
    <w:rsid w:val="00017CC9"/>
    <w:rsid w:val="00020F60"/>
    <w:rsid w:val="000210C8"/>
    <w:rsid w:val="00025117"/>
    <w:rsid w:val="00025EB2"/>
    <w:rsid w:val="000276B7"/>
    <w:rsid w:val="00031783"/>
    <w:rsid w:val="000319FC"/>
    <w:rsid w:val="00031C02"/>
    <w:rsid w:val="00032598"/>
    <w:rsid w:val="00032FED"/>
    <w:rsid w:val="00034031"/>
    <w:rsid w:val="00035403"/>
    <w:rsid w:val="00035A8F"/>
    <w:rsid w:val="00036CF7"/>
    <w:rsid w:val="00041580"/>
    <w:rsid w:val="00043C86"/>
    <w:rsid w:val="000440EE"/>
    <w:rsid w:val="000448FD"/>
    <w:rsid w:val="000529F7"/>
    <w:rsid w:val="00055668"/>
    <w:rsid w:val="00061784"/>
    <w:rsid w:val="000621F2"/>
    <w:rsid w:val="000634CE"/>
    <w:rsid w:val="0006377C"/>
    <w:rsid w:val="00063CD7"/>
    <w:rsid w:val="00064612"/>
    <w:rsid w:val="00065F84"/>
    <w:rsid w:val="000674F4"/>
    <w:rsid w:val="00070FF3"/>
    <w:rsid w:val="0007112C"/>
    <w:rsid w:val="00071FC7"/>
    <w:rsid w:val="00073533"/>
    <w:rsid w:val="0007384E"/>
    <w:rsid w:val="00073FBB"/>
    <w:rsid w:val="000741E3"/>
    <w:rsid w:val="00082001"/>
    <w:rsid w:val="000822F7"/>
    <w:rsid w:val="000842F7"/>
    <w:rsid w:val="00084AAF"/>
    <w:rsid w:val="00086671"/>
    <w:rsid w:val="00091366"/>
    <w:rsid w:val="000926EB"/>
    <w:rsid w:val="00093292"/>
    <w:rsid w:val="00095AD6"/>
    <w:rsid w:val="0009720D"/>
    <w:rsid w:val="00097CD0"/>
    <w:rsid w:val="00097DAE"/>
    <w:rsid w:val="000A0919"/>
    <w:rsid w:val="000A11D3"/>
    <w:rsid w:val="000A3645"/>
    <w:rsid w:val="000A4798"/>
    <w:rsid w:val="000A60F7"/>
    <w:rsid w:val="000A739E"/>
    <w:rsid w:val="000B16B5"/>
    <w:rsid w:val="000B1A6F"/>
    <w:rsid w:val="000B24B2"/>
    <w:rsid w:val="000B29D8"/>
    <w:rsid w:val="000B559A"/>
    <w:rsid w:val="000B6E9C"/>
    <w:rsid w:val="000C2FA0"/>
    <w:rsid w:val="000C3811"/>
    <w:rsid w:val="000C3EE3"/>
    <w:rsid w:val="000C60D9"/>
    <w:rsid w:val="000C7BAB"/>
    <w:rsid w:val="000D002D"/>
    <w:rsid w:val="000D0397"/>
    <w:rsid w:val="000D1BA9"/>
    <w:rsid w:val="000D36D0"/>
    <w:rsid w:val="000D6D89"/>
    <w:rsid w:val="000D6E3F"/>
    <w:rsid w:val="000E1502"/>
    <w:rsid w:val="000E1755"/>
    <w:rsid w:val="000E1BB1"/>
    <w:rsid w:val="000E1C7A"/>
    <w:rsid w:val="000E27D5"/>
    <w:rsid w:val="000E2B5F"/>
    <w:rsid w:val="000E3BFD"/>
    <w:rsid w:val="000E7157"/>
    <w:rsid w:val="000F1B10"/>
    <w:rsid w:val="000F2FA5"/>
    <w:rsid w:val="000F4DA7"/>
    <w:rsid w:val="000F7AC3"/>
    <w:rsid w:val="00100C4B"/>
    <w:rsid w:val="001029E7"/>
    <w:rsid w:val="0010568B"/>
    <w:rsid w:val="001159D3"/>
    <w:rsid w:val="00116BB7"/>
    <w:rsid w:val="00116E6E"/>
    <w:rsid w:val="00117525"/>
    <w:rsid w:val="00117E95"/>
    <w:rsid w:val="00122049"/>
    <w:rsid w:val="0012355A"/>
    <w:rsid w:val="0012421C"/>
    <w:rsid w:val="00124444"/>
    <w:rsid w:val="00125546"/>
    <w:rsid w:val="00126811"/>
    <w:rsid w:val="00126E3E"/>
    <w:rsid w:val="00126F1E"/>
    <w:rsid w:val="001277F3"/>
    <w:rsid w:val="00130030"/>
    <w:rsid w:val="001302FF"/>
    <w:rsid w:val="0013421E"/>
    <w:rsid w:val="001346B0"/>
    <w:rsid w:val="00135251"/>
    <w:rsid w:val="00136E25"/>
    <w:rsid w:val="00141514"/>
    <w:rsid w:val="001448A4"/>
    <w:rsid w:val="00146F67"/>
    <w:rsid w:val="00151179"/>
    <w:rsid w:val="00155AF0"/>
    <w:rsid w:val="00155C73"/>
    <w:rsid w:val="0015693F"/>
    <w:rsid w:val="00161032"/>
    <w:rsid w:val="00164BB2"/>
    <w:rsid w:val="00166259"/>
    <w:rsid w:val="001708B1"/>
    <w:rsid w:val="00172B4D"/>
    <w:rsid w:val="00172E4D"/>
    <w:rsid w:val="00173A05"/>
    <w:rsid w:val="00175BB9"/>
    <w:rsid w:val="00175E6F"/>
    <w:rsid w:val="001776A3"/>
    <w:rsid w:val="001806F4"/>
    <w:rsid w:val="00180DF1"/>
    <w:rsid w:val="001814B1"/>
    <w:rsid w:val="00181716"/>
    <w:rsid w:val="001829B0"/>
    <w:rsid w:val="00183ADA"/>
    <w:rsid w:val="001841E0"/>
    <w:rsid w:val="0018644B"/>
    <w:rsid w:val="0019027C"/>
    <w:rsid w:val="001905D8"/>
    <w:rsid w:val="001937C4"/>
    <w:rsid w:val="001938B8"/>
    <w:rsid w:val="001A44E2"/>
    <w:rsid w:val="001A469A"/>
    <w:rsid w:val="001A546A"/>
    <w:rsid w:val="001A7CFC"/>
    <w:rsid w:val="001B0CD5"/>
    <w:rsid w:val="001B2A9A"/>
    <w:rsid w:val="001B4355"/>
    <w:rsid w:val="001B49F9"/>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33F5"/>
    <w:rsid w:val="001F73FA"/>
    <w:rsid w:val="00201782"/>
    <w:rsid w:val="00203C67"/>
    <w:rsid w:val="00203CB4"/>
    <w:rsid w:val="00205589"/>
    <w:rsid w:val="002055E0"/>
    <w:rsid w:val="00205E79"/>
    <w:rsid w:val="00210808"/>
    <w:rsid w:val="002147E2"/>
    <w:rsid w:val="00214FCD"/>
    <w:rsid w:val="00224463"/>
    <w:rsid w:val="0022467A"/>
    <w:rsid w:val="0022563D"/>
    <w:rsid w:val="00227907"/>
    <w:rsid w:val="00230289"/>
    <w:rsid w:val="00230681"/>
    <w:rsid w:val="00232370"/>
    <w:rsid w:val="002339E7"/>
    <w:rsid w:val="00233AE0"/>
    <w:rsid w:val="00233F0A"/>
    <w:rsid w:val="00236AC0"/>
    <w:rsid w:val="00237B21"/>
    <w:rsid w:val="002403AA"/>
    <w:rsid w:val="00242BD6"/>
    <w:rsid w:val="002469B0"/>
    <w:rsid w:val="00247D83"/>
    <w:rsid w:val="00252442"/>
    <w:rsid w:val="00252A99"/>
    <w:rsid w:val="002530E6"/>
    <w:rsid w:val="00253F5A"/>
    <w:rsid w:val="00256D3D"/>
    <w:rsid w:val="002609B1"/>
    <w:rsid w:val="00261AE5"/>
    <w:rsid w:val="002645F7"/>
    <w:rsid w:val="00264B8E"/>
    <w:rsid w:val="0026601B"/>
    <w:rsid w:val="002660C4"/>
    <w:rsid w:val="0026683F"/>
    <w:rsid w:val="002668AE"/>
    <w:rsid w:val="00267D96"/>
    <w:rsid w:val="0027101C"/>
    <w:rsid w:val="002713C0"/>
    <w:rsid w:val="002743DC"/>
    <w:rsid w:val="00275238"/>
    <w:rsid w:val="00276FA4"/>
    <w:rsid w:val="0027711C"/>
    <w:rsid w:val="00285339"/>
    <w:rsid w:val="00285651"/>
    <w:rsid w:val="00285D99"/>
    <w:rsid w:val="0028774A"/>
    <w:rsid w:val="00287CD8"/>
    <w:rsid w:val="00293627"/>
    <w:rsid w:val="0029385C"/>
    <w:rsid w:val="00296C4C"/>
    <w:rsid w:val="002975E5"/>
    <w:rsid w:val="00297DED"/>
    <w:rsid w:val="00297F57"/>
    <w:rsid w:val="002A0009"/>
    <w:rsid w:val="002A43E6"/>
    <w:rsid w:val="002A5C81"/>
    <w:rsid w:val="002A5DBD"/>
    <w:rsid w:val="002A67DD"/>
    <w:rsid w:val="002A792F"/>
    <w:rsid w:val="002B01FE"/>
    <w:rsid w:val="002B04A4"/>
    <w:rsid w:val="002B0F49"/>
    <w:rsid w:val="002B1FB9"/>
    <w:rsid w:val="002B20DE"/>
    <w:rsid w:val="002B46EB"/>
    <w:rsid w:val="002B4D82"/>
    <w:rsid w:val="002C1E68"/>
    <w:rsid w:val="002C5140"/>
    <w:rsid w:val="002C573D"/>
    <w:rsid w:val="002C77E3"/>
    <w:rsid w:val="002D05BB"/>
    <w:rsid w:val="002D35D0"/>
    <w:rsid w:val="002D4076"/>
    <w:rsid w:val="002D64FE"/>
    <w:rsid w:val="002D6835"/>
    <w:rsid w:val="002E252C"/>
    <w:rsid w:val="002E2D20"/>
    <w:rsid w:val="002E3274"/>
    <w:rsid w:val="002E5FA9"/>
    <w:rsid w:val="002E74DE"/>
    <w:rsid w:val="002E7982"/>
    <w:rsid w:val="002F3A52"/>
    <w:rsid w:val="002F3ED3"/>
    <w:rsid w:val="002F43D8"/>
    <w:rsid w:val="002F4BC0"/>
    <w:rsid w:val="0030099E"/>
    <w:rsid w:val="0030259F"/>
    <w:rsid w:val="00304015"/>
    <w:rsid w:val="003041CB"/>
    <w:rsid w:val="00304222"/>
    <w:rsid w:val="003048B5"/>
    <w:rsid w:val="00304BD9"/>
    <w:rsid w:val="0030525A"/>
    <w:rsid w:val="00305CD2"/>
    <w:rsid w:val="003063BE"/>
    <w:rsid w:val="003106FD"/>
    <w:rsid w:val="00311A88"/>
    <w:rsid w:val="00311F92"/>
    <w:rsid w:val="00313A10"/>
    <w:rsid w:val="00313B04"/>
    <w:rsid w:val="003145F1"/>
    <w:rsid w:val="003148D2"/>
    <w:rsid w:val="0031619B"/>
    <w:rsid w:val="00320A09"/>
    <w:rsid w:val="003212FD"/>
    <w:rsid w:val="0032264C"/>
    <w:rsid w:val="00322AF6"/>
    <w:rsid w:val="00322BCF"/>
    <w:rsid w:val="00324784"/>
    <w:rsid w:val="00327449"/>
    <w:rsid w:val="00332C8B"/>
    <w:rsid w:val="00333419"/>
    <w:rsid w:val="00335DA3"/>
    <w:rsid w:val="00340214"/>
    <w:rsid w:val="00344AD1"/>
    <w:rsid w:val="00345F9B"/>
    <w:rsid w:val="00352BD4"/>
    <w:rsid w:val="0035370C"/>
    <w:rsid w:val="0035419C"/>
    <w:rsid w:val="003549EF"/>
    <w:rsid w:val="00357362"/>
    <w:rsid w:val="00360F8A"/>
    <w:rsid w:val="0036319D"/>
    <w:rsid w:val="00365DB7"/>
    <w:rsid w:val="0037361A"/>
    <w:rsid w:val="00375B00"/>
    <w:rsid w:val="00375E9C"/>
    <w:rsid w:val="00382633"/>
    <w:rsid w:val="003846CE"/>
    <w:rsid w:val="00386AAB"/>
    <w:rsid w:val="00387FFD"/>
    <w:rsid w:val="00390095"/>
    <w:rsid w:val="003912B4"/>
    <w:rsid w:val="00391800"/>
    <w:rsid w:val="00393A57"/>
    <w:rsid w:val="00394740"/>
    <w:rsid w:val="00396C23"/>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79B6"/>
    <w:rsid w:val="003D2B47"/>
    <w:rsid w:val="003D6370"/>
    <w:rsid w:val="003D6598"/>
    <w:rsid w:val="003D7441"/>
    <w:rsid w:val="003E05D1"/>
    <w:rsid w:val="003E1FD6"/>
    <w:rsid w:val="003E33CD"/>
    <w:rsid w:val="003E3C44"/>
    <w:rsid w:val="003E4158"/>
    <w:rsid w:val="003E64D5"/>
    <w:rsid w:val="003E6B17"/>
    <w:rsid w:val="003E7427"/>
    <w:rsid w:val="003E79FB"/>
    <w:rsid w:val="003F3CFA"/>
    <w:rsid w:val="003F5C3F"/>
    <w:rsid w:val="00400374"/>
    <w:rsid w:val="00400C2A"/>
    <w:rsid w:val="0040260B"/>
    <w:rsid w:val="00402642"/>
    <w:rsid w:val="004032B7"/>
    <w:rsid w:val="00403CB9"/>
    <w:rsid w:val="004046E5"/>
    <w:rsid w:val="00404716"/>
    <w:rsid w:val="0040759A"/>
    <w:rsid w:val="004130D0"/>
    <w:rsid w:val="0041332A"/>
    <w:rsid w:val="00413F08"/>
    <w:rsid w:val="004157D7"/>
    <w:rsid w:val="00415A11"/>
    <w:rsid w:val="00417984"/>
    <w:rsid w:val="00420998"/>
    <w:rsid w:val="00421F17"/>
    <w:rsid w:val="0042294C"/>
    <w:rsid w:val="00423799"/>
    <w:rsid w:val="00425F0E"/>
    <w:rsid w:val="004265E2"/>
    <w:rsid w:val="004312C7"/>
    <w:rsid w:val="004314CB"/>
    <w:rsid w:val="00431E60"/>
    <w:rsid w:val="00432733"/>
    <w:rsid w:val="004362BF"/>
    <w:rsid w:val="00437B35"/>
    <w:rsid w:val="00440534"/>
    <w:rsid w:val="00441743"/>
    <w:rsid w:val="00441F19"/>
    <w:rsid w:val="004425C5"/>
    <w:rsid w:val="00442F22"/>
    <w:rsid w:val="0044780C"/>
    <w:rsid w:val="00452862"/>
    <w:rsid w:val="00453F1E"/>
    <w:rsid w:val="00454508"/>
    <w:rsid w:val="00457DB7"/>
    <w:rsid w:val="00457FEC"/>
    <w:rsid w:val="00460184"/>
    <w:rsid w:val="00460F93"/>
    <w:rsid w:val="00461702"/>
    <w:rsid w:val="0046242E"/>
    <w:rsid w:val="004638B8"/>
    <w:rsid w:val="004647F1"/>
    <w:rsid w:val="004648AE"/>
    <w:rsid w:val="00466486"/>
    <w:rsid w:val="00472032"/>
    <w:rsid w:val="00472CB2"/>
    <w:rsid w:val="00474A05"/>
    <w:rsid w:val="00476178"/>
    <w:rsid w:val="00477C62"/>
    <w:rsid w:val="004800D8"/>
    <w:rsid w:val="0048011D"/>
    <w:rsid w:val="004912EC"/>
    <w:rsid w:val="00491C2A"/>
    <w:rsid w:val="00491E2D"/>
    <w:rsid w:val="00492B71"/>
    <w:rsid w:val="00493D79"/>
    <w:rsid w:val="0049676B"/>
    <w:rsid w:val="004A3D98"/>
    <w:rsid w:val="004A465B"/>
    <w:rsid w:val="004A5C87"/>
    <w:rsid w:val="004A74E7"/>
    <w:rsid w:val="004B0F1D"/>
    <w:rsid w:val="004B328A"/>
    <w:rsid w:val="004B45FF"/>
    <w:rsid w:val="004B5805"/>
    <w:rsid w:val="004B5A19"/>
    <w:rsid w:val="004B66C4"/>
    <w:rsid w:val="004B6EE1"/>
    <w:rsid w:val="004B7D6E"/>
    <w:rsid w:val="004B7F46"/>
    <w:rsid w:val="004C21E8"/>
    <w:rsid w:val="004C50E2"/>
    <w:rsid w:val="004C6227"/>
    <w:rsid w:val="004D11F5"/>
    <w:rsid w:val="004D513E"/>
    <w:rsid w:val="004E1AC5"/>
    <w:rsid w:val="004E219A"/>
    <w:rsid w:val="004E2DC2"/>
    <w:rsid w:val="004E3BFD"/>
    <w:rsid w:val="004E411E"/>
    <w:rsid w:val="004E6F1D"/>
    <w:rsid w:val="004E735A"/>
    <w:rsid w:val="004F005D"/>
    <w:rsid w:val="004F15DC"/>
    <w:rsid w:val="004F189A"/>
    <w:rsid w:val="004F19DC"/>
    <w:rsid w:val="004F6CEE"/>
    <w:rsid w:val="00500EFF"/>
    <w:rsid w:val="00502BCF"/>
    <w:rsid w:val="005060DA"/>
    <w:rsid w:val="005065BA"/>
    <w:rsid w:val="00506EE5"/>
    <w:rsid w:val="00507576"/>
    <w:rsid w:val="005107B1"/>
    <w:rsid w:val="00514F4E"/>
    <w:rsid w:val="00515B2B"/>
    <w:rsid w:val="00516890"/>
    <w:rsid w:val="0051778B"/>
    <w:rsid w:val="00517A99"/>
    <w:rsid w:val="00521176"/>
    <w:rsid w:val="00521E20"/>
    <w:rsid w:val="00523338"/>
    <w:rsid w:val="0052379F"/>
    <w:rsid w:val="0052576B"/>
    <w:rsid w:val="005272E2"/>
    <w:rsid w:val="00530122"/>
    <w:rsid w:val="0053444C"/>
    <w:rsid w:val="00534966"/>
    <w:rsid w:val="00534B9C"/>
    <w:rsid w:val="00536AD6"/>
    <w:rsid w:val="00541AEF"/>
    <w:rsid w:val="00544F77"/>
    <w:rsid w:val="0054598D"/>
    <w:rsid w:val="00546B65"/>
    <w:rsid w:val="00546EDE"/>
    <w:rsid w:val="00547A12"/>
    <w:rsid w:val="005505D5"/>
    <w:rsid w:val="00550F65"/>
    <w:rsid w:val="005534E8"/>
    <w:rsid w:val="0055408C"/>
    <w:rsid w:val="005550B7"/>
    <w:rsid w:val="005574CC"/>
    <w:rsid w:val="00560530"/>
    <w:rsid w:val="005609B5"/>
    <w:rsid w:val="0056227C"/>
    <w:rsid w:val="00563D8C"/>
    <w:rsid w:val="005660FD"/>
    <w:rsid w:val="00566A1D"/>
    <w:rsid w:val="00566F68"/>
    <w:rsid w:val="00567D28"/>
    <w:rsid w:val="005702AA"/>
    <w:rsid w:val="00572263"/>
    <w:rsid w:val="005724AB"/>
    <w:rsid w:val="00572D5A"/>
    <w:rsid w:val="00572E84"/>
    <w:rsid w:val="00576BDC"/>
    <w:rsid w:val="005833BB"/>
    <w:rsid w:val="005843EC"/>
    <w:rsid w:val="00587840"/>
    <w:rsid w:val="005905D7"/>
    <w:rsid w:val="005916E3"/>
    <w:rsid w:val="00592814"/>
    <w:rsid w:val="00596994"/>
    <w:rsid w:val="00596B0E"/>
    <w:rsid w:val="005A0A78"/>
    <w:rsid w:val="005A1589"/>
    <w:rsid w:val="005A2C27"/>
    <w:rsid w:val="005A3782"/>
    <w:rsid w:val="005A405E"/>
    <w:rsid w:val="005A48CA"/>
    <w:rsid w:val="005A76BE"/>
    <w:rsid w:val="005A7EA0"/>
    <w:rsid w:val="005B2CAD"/>
    <w:rsid w:val="005B3701"/>
    <w:rsid w:val="005B3C7E"/>
    <w:rsid w:val="005B54C4"/>
    <w:rsid w:val="005B5DAB"/>
    <w:rsid w:val="005C3E61"/>
    <w:rsid w:val="005C56FC"/>
    <w:rsid w:val="005C598C"/>
    <w:rsid w:val="005C638E"/>
    <w:rsid w:val="005C78CB"/>
    <w:rsid w:val="005D0150"/>
    <w:rsid w:val="005D0A78"/>
    <w:rsid w:val="005D0B73"/>
    <w:rsid w:val="005D0C91"/>
    <w:rsid w:val="005D120D"/>
    <w:rsid w:val="005D24E2"/>
    <w:rsid w:val="005D5E4F"/>
    <w:rsid w:val="005D6138"/>
    <w:rsid w:val="005E23CE"/>
    <w:rsid w:val="005E3486"/>
    <w:rsid w:val="005E51EB"/>
    <w:rsid w:val="005F428D"/>
    <w:rsid w:val="005F642A"/>
    <w:rsid w:val="005F6A30"/>
    <w:rsid w:val="00600FB6"/>
    <w:rsid w:val="006021FE"/>
    <w:rsid w:val="00603760"/>
    <w:rsid w:val="00603929"/>
    <w:rsid w:val="00603C7A"/>
    <w:rsid w:val="00607103"/>
    <w:rsid w:val="006074AD"/>
    <w:rsid w:val="00607E3D"/>
    <w:rsid w:val="00607E59"/>
    <w:rsid w:val="006100B3"/>
    <w:rsid w:val="00610401"/>
    <w:rsid w:val="006116A4"/>
    <w:rsid w:val="00611D12"/>
    <w:rsid w:val="006124D5"/>
    <w:rsid w:val="00613657"/>
    <w:rsid w:val="006162BC"/>
    <w:rsid w:val="0061631C"/>
    <w:rsid w:val="00616377"/>
    <w:rsid w:val="00616C70"/>
    <w:rsid w:val="0061727F"/>
    <w:rsid w:val="00620ECE"/>
    <w:rsid w:val="00621526"/>
    <w:rsid w:val="00621DAB"/>
    <w:rsid w:val="00622447"/>
    <w:rsid w:val="00624CA1"/>
    <w:rsid w:val="006318AB"/>
    <w:rsid w:val="00633582"/>
    <w:rsid w:val="00633D29"/>
    <w:rsid w:val="006349CB"/>
    <w:rsid w:val="00634C66"/>
    <w:rsid w:val="00634C94"/>
    <w:rsid w:val="006359D2"/>
    <w:rsid w:val="0063704F"/>
    <w:rsid w:val="00637116"/>
    <w:rsid w:val="006402B2"/>
    <w:rsid w:val="00644403"/>
    <w:rsid w:val="00645536"/>
    <w:rsid w:val="00646FB0"/>
    <w:rsid w:val="00650941"/>
    <w:rsid w:val="00650A02"/>
    <w:rsid w:val="00651AE9"/>
    <w:rsid w:val="00651BF5"/>
    <w:rsid w:val="006525C2"/>
    <w:rsid w:val="00653AFC"/>
    <w:rsid w:val="00653DEC"/>
    <w:rsid w:val="00655C0F"/>
    <w:rsid w:val="00656452"/>
    <w:rsid w:val="00657616"/>
    <w:rsid w:val="00657BE6"/>
    <w:rsid w:val="00660CA1"/>
    <w:rsid w:val="006624A4"/>
    <w:rsid w:val="006627B7"/>
    <w:rsid w:val="006631C7"/>
    <w:rsid w:val="0066364D"/>
    <w:rsid w:val="00663708"/>
    <w:rsid w:val="006639E7"/>
    <w:rsid w:val="00664674"/>
    <w:rsid w:val="00670320"/>
    <w:rsid w:val="00670A49"/>
    <w:rsid w:val="0067477A"/>
    <w:rsid w:val="00674B34"/>
    <w:rsid w:val="0067610C"/>
    <w:rsid w:val="00683867"/>
    <w:rsid w:val="0068542C"/>
    <w:rsid w:val="00686703"/>
    <w:rsid w:val="00686D79"/>
    <w:rsid w:val="00692781"/>
    <w:rsid w:val="00694639"/>
    <w:rsid w:val="006A3B4D"/>
    <w:rsid w:val="006A3C25"/>
    <w:rsid w:val="006A578B"/>
    <w:rsid w:val="006A5A73"/>
    <w:rsid w:val="006A75E9"/>
    <w:rsid w:val="006B3AFA"/>
    <w:rsid w:val="006B414A"/>
    <w:rsid w:val="006B4187"/>
    <w:rsid w:val="006B578E"/>
    <w:rsid w:val="006B75A2"/>
    <w:rsid w:val="006B7BA6"/>
    <w:rsid w:val="006C4269"/>
    <w:rsid w:val="006C4874"/>
    <w:rsid w:val="006C4EBF"/>
    <w:rsid w:val="006C5716"/>
    <w:rsid w:val="006C62A5"/>
    <w:rsid w:val="006D178C"/>
    <w:rsid w:val="006D1DD7"/>
    <w:rsid w:val="006D31C3"/>
    <w:rsid w:val="006D3543"/>
    <w:rsid w:val="006D6D88"/>
    <w:rsid w:val="006D70AF"/>
    <w:rsid w:val="006D7407"/>
    <w:rsid w:val="006E0F40"/>
    <w:rsid w:val="006E1E52"/>
    <w:rsid w:val="006E2181"/>
    <w:rsid w:val="006E2503"/>
    <w:rsid w:val="006E2799"/>
    <w:rsid w:val="006E3E47"/>
    <w:rsid w:val="006E7B4B"/>
    <w:rsid w:val="006F08BB"/>
    <w:rsid w:val="006F27E4"/>
    <w:rsid w:val="006F31F9"/>
    <w:rsid w:val="006F4C7C"/>
    <w:rsid w:val="006F6442"/>
    <w:rsid w:val="006F6D7D"/>
    <w:rsid w:val="006F6E06"/>
    <w:rsid w:val="006F6E5F"/>
    <w:rsid w:val="00701646"/>
    <w:rsid w:val="007021FE"/>
    <w:rsid w:val="00702E94"/>
    <w:rsid w:val="00703084"/>
    <w:rsid w:val="00703418"/>
    <w:rsid w:val="00707512"/>
    <w:rsid w:val="007076CC"/>
    <w:rsid w:val="00707847"/>
    <w:rsid w:val="007113E7"/>
    <w:rsid w:val="00714489"/>
    <w:rsid w:val="00715061"/>
    <w:rsid w:val="00716289"/>
    <w:rsid w:val="007166B9"/>
    <w:rsid w:val="00717479"/>
    <w:rsid w:val="00717DB5"/>
    <w:rsid w:val="00720F6B"/>
    <w:rsid w:val="00721882"/>
    <w:rsid w:val="00722868"/>
    <w:rsid w:val="007238A4"/>
    <w:rsid w:val="00724345"/>
    <w:rsid w:val="007258A3"/>
    <w:rsid w:val="00735024"/>
    <w:rsid w:val="00735935"/>
    <w:rsid w:val="00736E76"/>
    <w:rsid w:val="00737F76"/>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220E"/>
    <w:rsid w:val="00754548"/>
    <w:rsid w:val="007568AA"/>
    <w:rsid w:val="007626A6"/>
    <w:rsid w:val="00762A43"/>
    <w:rsid w:val="00762F1F"/>
    <w:rsid w:val="00765560"/>
    <w:rsid w:val="00766C38"/>
    <w:rsid w:val="007716DB"/>
    <w:rsid w:val="00771DE5"/>
    <w:rsid w:val="00773169"/>
    <w:rsid w:val="007750EF"/>
    <w:rsid w:val="00776FE8"/>
    <w:rsid w:val="00777375"/>
    <w:rsid w:val="0077765D"/>
    <w:rsid w:val="00777B67"/>
    <w:rsid w:val="00780702"/>
    <w:rsid w:val="00780E81"/>
    <w:rsid w:val="00782080"/>
    <w:rsid w:val="00783656"/>
    <w:rsid w:val="0078492E"/>
    <w:rsid w:val="00784A1A"/>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4543"/>
    <w:rsid w:val="007A53B4"/>
    <w:rsid w:val="007A76E4"/>
    <w:rsid w:val="007B11F5"/>
    <w:rsid w:val="007B47AA"/>
    <w:rsid w:val="007B4F49"/>
    <w:rsid w:val="007B6101"/>
    <w:rsid w:val="007B6C9E"/>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5B87"/>
    <w:rsid w:val="007E6B30"/>
    <w:rsid w:val="007E6DF0"/>
    <w:rsid w:val="007F1D3F"/>
    <w:rsid w:val="007F3D80"/>
    <w:rsid w:val="007F3E01"/>
    <w:rsid w:val="007F5996"/>
    <w:rsid w:val="007F66EE"/>
    <w:rsid w:val="0080101D"/>
    <w:rsid w:val="00801179"/>
    <w:rsid w:val="00802CC0"/>
    <w:rsid w:val="00803CC8"/>
    <w:rsid w:val="008069B2"/>
    <w:rsid w:val="00810FA4"/>
    <w:rsid w:val="00811291"/>
    <w:rsid w:val="00811C57"/>
    <w:rsid w:val="00811D1C"/>
    <w:rsid w:val="00813026"/>
    <w:rsid w:val="00815097"/>
    <w:rsid w:val="0081572C"/>
    <w:rsid w:val="00815B21"/>
    <w:rsid w:val="0081669E"/>
    <w:rsid w:val="00816DD9"/>
    <w:rsid w:val="00817F51"/>
    <w:rsid w:val="008202CE"/>
    <w:rsid w:val="0082039A"/>
    <w:rsid w:val="00821405"/>
    <w:rsid w:val="00821653"/>
    <w:rsid w:val="00821AD8"/>
    <w:rsid w:val="00824204"/>
    <w:rsid w:val="0082717D"/>
    <w:rsid w:val="00831DCA"/>
    <w:rsid w:val="0083257F"/>
    <w:rsid w:val="00833A65"/>
    <w:rsid w:val="00833B4F"/>
    <w:rsid w:val="00835C6F"/>
    <w:rsid w:val="00836868"/>
    <w:rsid w:val="00837332"/>
    <w:rsid w:val="00840101"/>
    <w:rsid w:val="0084066F"/>
    <w:rsid w:val="00842AFC"/>
    <w:rsid w:val="00845DDD"/>
    <w:rsid w:val="00846B1E"/>
    <w:rsid w:val="00846E40"/>
    <w:rsid w:val="008513B8"/>
    <w:rsid w:val="00855581"/>
    <w:rsid w:val="00855F69"/>
    <w:rsid w:val="00856CEA"/>
    <w:rsid w:val="00861080"/>
    <w:rsid w:val="00861201"/>
    <w:rsid w:val="0086158B"/>
    <w:rsid w:val="008678DB"/>
    <w:rsid w:val="00870863"/>
    <w:rsid w:val="00872408"/>
    <w:rsid w:val="008735A1"/>
    <w:rsid w:val="0087528D"/>
    <w:rsid w:val="008876CC"/>
    <w:rsid w:val="0089194A"/>
    <w:rsid w:val="00893F48"/>
    <w:rsid w:val="00893FFC"/>
    <w:rsid w:val="0089426F"/>
    <w:rsid w:val="00894450"/>
    <w:rsid w:val="00894CC5"/>
    <w:rsid w:val="00897819"/>
    <w:rsid w:val="008A0330"/>
    <w:rsid w:val="008A2B50"/>
    <w:rsid w:val="008A6B1D"/>
    <w:rsid w:val="008A78CB"/>
    <w:rsid w:val="008A7CA4"/>
    <w:rsid w:val="008B0BA7"/>
    <w:rsid w:val="008B5105"/>
    <w:rsid w:val="008B5688"/>
    <w:rsid w:val="008C0904"/>
    <w:rsid w:val="008C0F4A"/>
    <w:rsid w:val="008C172F"/>
    <w:rsid w:val="008C1DBF"/>
    <w:rsid w:val="008C3D67"/>
    <w:rsid w:val="008C3EA8"/>
    <w:rsid w:val="008C4529"/>
    <w:rsid w:val="008C4C2A"/>
    <w:rsid w:val="008C6036"/>
    <w:rsid w:val="008C77CB"/>
    <w:rsid w:val="008D063A"/>
    <w:rsid w:val="008D1CE6"/>
    <w:rsid w:val="008D557B"/>
    <w:rsid w:val="008D76F5"/>
    <w:rsid w:val="008E1F52"/>
    <w:rsid w:val="008E21C2"/>
    <w:rsid w:val="008E27F9"/>
    <w:rsid w:val="008E5952"/>
    <w:rsid w:val="008E5CEF"/>
    <w:rsid w:val="008E6D86"/>
    <w:rsid w:val="008E7AD9"/>
    <w:rsid w:val="008F2261"/>
    <w:rsid w:val="008F247E"/>
    <w:rsid w:val="008F3D63"/>
    <w:rsid w:val="008F40DD"/>
    <w:rsid w:val="008F4D90"/>
    <w:rsid w:val="008F5FF3"/>
    <w:rsid w:val="008F6FB0"/>
    <w:rsid w:val="008F7952"/>
    <w:rsid w:val="009011A3"/>
    <w:rsid w:val="00901FD3"/>
    <w:rsid w:val="00902108"/>
    <w:rsid w:val="00902B41"/>
    <w:rsid w:val="0090345E"/>
    <w:rsid w:val="009034AD"/>
    <w:rsid w:val="00903966"/>
    <w:rsid w:val="009055EF"/>
    <w:rsid w:val="00905F9D"/>
    <w:rsid w:val="00906A69"/>
    <w:rsid w:val="009072DF"/>
    <w:rsid w:val="009112CE"/>
    <w:rsid w:val="00911AC1"/>
    <w:rsid w:val="00912CB3"/>
    <w:rsid w:val="00913075"/>
    <w:rsid w:val="009141DA"/>
    <w:rsid w:val="00914452"/>
    <w:rsid w:val="0091500C"/>
    <w:rsid w:val="00915BDF"/>
    <w:rsid w:val="00917403"/>
    <w:rsid w:val="00917E97"/>
    <w:rsid w:val="00921D90"/>
    <w:rsid w:val="00922DBD"/>
    <w:rsid w:val="009251AA"/>
    <w:rsid w:val="0092555B"/>
    <w:rsid w:val="00927B19"/>
    <w:rsid w:val="0093407A"/>
    <w:rsid w:val="009347E3"/>
    <w:rsid w:val="00941801"/>
    <w:rsid w:val="00951778"/>
    <w:rsid w:val="00951AF0"/>
    <w:rsid w:val="00955423"/>
    <w:rsid w:val="009563BB"/>
    <w:rsid w:val="00957695"/>
    <w:rsid w:val="00957A90"/>
    <w:rsid w:val="00960601"/>
    <w:rsid w:val="009611DB"/>
    <w:rsid w:val="0096792B"/>
    <w:rsid w:val="00967B31"/>
    <w:rsid w:val="00972311"/>
    <w:rsid w:val="009751D5"/>
    <w:rsid w:val="009760E4"/>
    <w:rsid w:val="00977FA5"/>
    <w:rsid w:val="0098258E"/>
    <w:rsid w:val="00983CE4"/>
    <w:rsid w:val="00986178"/>
    <w:rsid w:val="00986248"/>
    <w:rsid w:val="009878B6"/>
    <w:rsid w:val="009906B9"/>
    <w:rsid w:val="00990C52"/>
    <w:rsid w:val="00990CE7"/>
    <w:rsid w:val="00992BDD"/>
    <w:rsid w:val="00994547"/>
    <w:rsid w:val="0099631A"/>
    <w:rsid w:val="009A318D"/>
    <w:rsid w:val="009A3FE0"/>
    <w:rsid w:val="009A5007"/>
    <w:rsid w:val="009A6294"/>
    <w:rsid w:val="009B1582"/>
    <w:rsid w:val="009B280A"/>
    <w:rsid w:val="009B3A43"/>
    <w:rsid w:val="009B3AA7"/>
    <w:rsid w:val="009B4D67"/>
    <w:rsid w:val="009C0FBB"/>
    <w:rsid w:val="009C15F5"/>
    <w:rsid w:val="009C325D"/>
    <w:rsid w:val="009C4069"/>
    <w:rsid w:val="009C4D9F"/>
    <w:rsid w:val="009C5171"/>
    <w:rsid w:val="009D12FD"/>
    <w:rsid w:val="009D1506"/>
    <w:rsid w:val="009D401A"/>
    <w:rsid w:val="009D7987"/>
    <w:rsid w:val="009D7FF2"/>
    <w:rsid w:val="009E05FE"/>
    <w:rsid w:val="009E07AE"/>
    <w:rsid w:val="009E2C4D"/>
    <w:rsid w:val="009E2FA6"/>
    <w:rsid w:val="009F0DBF"/>
    <w:rsid w:val="009F2130"/>
    <w:rsid w:val="009F318F"/>
    <w:rsid w:val="009F4B44"/>
    <w:rsid w:val="009F78BD"/>
    <w:rsid w:val="00A02C16"/>
    <w:rsid w:val="00A03DCF"/>
    <w:rsid w:val="00A07F6F"/>
    <w:rsid w:val="00A11046"/>
    <w:rsid w:val="00A11792"/>
    <w:rsid w:val="00A11803"/>
    <w:rsid w:val="00A13A75"/>
    <w:rsid w:val="00A14BFB"/>
    <w:rsid w:val="00A16133"/>
    <w:rsid w:val="00A21BE4"/>
    <w:rsid w:val="00A23611"/>
    <w:rsid w:val="00A258B6"/>
    <w:rsid w:val="00A279E3"/>
    <w:rsid w:val="00A27C9D"/>
    <w:rsid w:val="00A27E09"/>
    <w:rsid w:val="00A3146C"/>
    <w:rsid w:val="00A31DFA"/>
    <w:rsid w:val="00A3251C"/>
    <w:rsid w:val="00A3465A"/>
    <w:rsid w:val="00A37A14"/>
    <w:rsid w:val="00A40DD0"/>
    <w:rsid w:val="00A47ABF"/>
    <w:rsid w:val="00A51600"/>
    <w:rsid w:val="00A520F8"/>
    <w:rsid w:val="00A52AFC"/>
    <w:rsid w:val="00A52BA1"/>
    <w:rsid w:val="00A5386B"/>
    <w:rsid w:val="00A57E85"/>
    <w:rsid w:val="00A61373"/>
    <w:rsid w:val="00A61FD7"/>
    <w:rsid w:val="00A643C2"/>
    <w:rsid w:val="00A64D44"/>
    <w:rsid w:val="00A65B4F"/>
    <w:rsid w:val="00A700C7"/>
    <w:rsid w:val="00A76B38"/>
    <w:rsid w:val="00A8016D"/>
    <w:rsid w:val="00A80568"/>
    <w:rsid w:val="00A8189C"/>
    <w:rsid w:val="00A832B6"/>
    <w:rsid w:val="00A83EA6"/>
    <w:rsid w:val="00A847F8"/>
    <w:rsid w:val="00A851DA"/>
    <w:rsid w:val="00A86372"/>
    <w:rsid w:val="00A90491"/>
    <w:rsid w:val="00A9101D"/>
    <w:rsid w:val="00A9156D"/>
    <w:rsid w:val="00A9261B"/>
    <w:rsid w:val="00A94D97"/>
    <w:rsid w:val="00A96B77"/>
    <w:rsid w:val="00A96EDC"/>
    <w:rsid w:val="00A97F5C"/>
    <w:rsid w:val="00AA0777"/>
    <w:rsid w:val="00AA25C2"/>
    <w:rsid w:val="00AA43CA"/>
    <w:rsid w:val="00AA4B7B"/>
    <w:rsid w:val="00AA50A1"/>
    <w:rsid w:val="00AA6123"/>
    <w:rsid w:val="00AA6667"/>
    <w:rsid w:val="00AA7558"/>
    <w:rsid w:val="00AB10C5"/>
    <w:rsid w:val="00AB2BB6"/>
    <w:rsid w:val="00AB576B"/>
    <w:rsid w:val="00AB654C"/>
    <w:rsid w:val="00AB7B62"/>
    <w:rsid w:val="00AC08EC"/>
    <w:rsid w:val="00AC1243"/>
    <w:rsid w:val="00AC2E44"/>
    <w:rsid w:val="00AC3D5B"/>
    <w:rsid w:val="00AC65FF"/>
    <w:rsid w:val="00AD0323"/>
    <w:rsid w:val="00AD0B48"/>
    <w:rsid w:val="00AD0C58"/>
    <w:rsid w:val="00AD2D7C"/>
    <w:rsid w:val="00AD4448"/>
    <w:rsid w:val="00AD492C"/>
    <w:rsid w:val="00AE2895"/>
    <w:rsid w:val="00AE4202"/>
    <w:rsid w:val="00AE468D"/>
    <w:rsid w:val="00AF0162"/>
    <w:rsid w:val="00AF3064"/>
    <w:rsid w:val="00AF3721"/>
    <w:rsid w:val="00AF4434"/>
    <w:rsid w:val="00AF5FE6"/>
    <w:rsid w:val="00AF688C"/>
    <w:rsid w:val="00AF782C"/>
    <w:rsid w:val="00B01B2E"/>
    <w:rsid w:val="00B01BC5"/>
    <w:rsid w:val="00B01FEA"/>
    <w:rsid w:val="00B0291B"/>
    <w:rsid w:val="00B05F31"/>
    <w:rsid w:val="00B05FBA"/>
    <w:rsid w:val="00B068F2"/>
    <w:rsid w:val="00B06ABB"/>
    <w:rsid w:val="00B127B0"/>
    <w:rsid w:val="00B12960"/>
    <w:rsid w:val="00B13E11"/>
    <w:rsid w:val="00B140C1"/>
    <w:rsid w:val="00B140FD"/>
    <w:rsid w:val="00B14318"/>
    <w:rsid w:val="00B143D8"/>
    <w:rsid w:val="00B14D02"/>
    <w:rsid w:val="00B20291"/>
    <w:rsid w:val="00B20718"/>
    <w:rsid w:val="00B20E0A"/>
    <w:rsid w:val="00B22FE3"/>
    <w:rsid w:val="00B24463"/>
    <w:rsid w:val="00B25054"/>
    <w:rsid w:val="00B25FE6"/>
    <w:rsid w:val="00B27774"/>
    <w:rsid w:val="00B3044E"/>
    <w:rsid w:val="00B348A0"/>
    <w:rsid w:val="00B350A7"/>
    <w:rsid w:val="00B35137"/>
    <w:rsid w:val="00B36EF6"/>
    <w:rsid w:val="00B43342"/>
    <w:rsid w:val="00B44375"/>
    <w:rsid w:val="00B45FAD"/>
    <w:rsid w:val="00B46BEA"/>
    <w:rsid w:val="00B503C0"/>
    <w:rsid w:val="00B50864"/>
    <w:rsid w:val="00B51387"/>
    <w:rsid w:val="00B51686"/>
    <w:rsid w:val="00B531D3"/>
    <w:rsid w:val="00B562BB"/>
    <w:rsid w:val="00B57C44"/>
    <w:rsid w:val="00B617E5"/>
    <w:rsid w:val="00B624ED"/>
    <w:rsid w:val="00B6345A"/>
    <w:rsid w:val="00B6584D"/>
    <w:rsid w:val="00B66607"/>
    <w:rsid w:val="00B67C95"/>
    <w:rsid w:val="00B71678"/>
    <w:rsid w:val="00B719AE"/>
    <w:rsid w:val="00B73116"/>
    <w:rsid w:val="00B750AF"/>
    <w:rsid w:val="00B769D3"/>
    <w:rsid w:val="00B770C6"/>
    <w:rsid w:val="00B77D92"/>
    <w:rsid w:val="00B81199"/>
    <w:rsid w:val="00B82EF5"/>
    <w:rsid w:val="00B8638B"/>
    <w:rsid w:val="00B86465"/>
    <w:rsid w:val="00B87014"/>
    <w:rsid w:val="00B875D9"/>
    <w:rsid w:val="00B90483"/>
    <w:rsid w:val="00B9148C"/>
    <w:rsid w:val="00B91799"/>
    <w:rsid w:val="00B91AB0"/>
    <w:rsid w:val="00B92B3C"/>
    <w:rsid w:val="00B9370B"/>
    <w:rsid w:val="00B9664C"/>
    <w:rsid w:val="00B96DC5"/>
    <w:rsid w:val="00B9732D"/>
    <w:rsid w:val="00BA159F"/>
    <w:rsid w:val="00BA2116"/>
    <w:rsid w:val="00BA4E53"/>
    <w:rsid w:val="00BA53AB"/>
    <w:rsid w:val="00BA5E7F"/>
    <w:rsid w:val="00BB348F"/>
    <w:rsid w:val="00BB603B"/>
    <w:rsid w:val="00BB6DE9"/>
    <w:rsid w:val="00BC0171"/>
    <w:rsid w:val="00BC1058"/>
    <w:rsid w:val="00BC2E97"/>
    <w:rsid w:val="00BC422E"/>
    <w:rsid w:val="00BC5A7F"/>
    <w:rsid w:val="00BC7886"/>
    <w:rsid w:val="00BD0016"/>
    <w:rsid w:val="00BD14A9"/>
    <w:rsid w:val="00BD1FE8"/>
    <w:rsid w:val="00BD1FF2"/>
    <w:rsid w:val="00BD4931"/>
    <w:rsid w:val="00BE232C"/>
    <w:rsid w:val="00BE484D"/>
    <w:rsid w:val="00BE6495"/>
    <w:rsid w:val="00BF3769"/>
    <w:rsid w:val="00C01EC0"/>
    <w:rsid w:val="00C04991"/>
    <w:rsid w:val="00C07257"/>
    <w:rsid w:val="00C072D0"/>
    <w:rsid w:val="00C10FF4"/>
    <w:rsid w:val="00C11FE5"/>
    <w:rsid w:val="00C1464B"/>
    <w:rsid w:val="00C164BE"/>
    <w:rsid w:val="00C17725"/>
    <w:rsid w:val="00C21BE1"/>
    <w:rsid w:val="00C221B5"/>
    <w:rsid w:val="00C230B0"/>
    <w:rsid w:val="00C2416B"/>
    <w:rsid w:val="00C25112"/>
    <w:rsid w:val="00C255BC"/>
    <w:rsid w:val="00C264FF"/>
    <w:rsid w:val="00C2782D"/>
    <w:rsid w:val="00C31BF4"/>
    <w:rsid w:val="00C33A05"/>
    <w:rsid w:val="00C34B2A"/>
    <w:rsid w:val="00C3512D"/>
    <w:rsid w:val="00C37DA2"/>
    <w:rsid w:val="00C41CEF"/>
    <w:rsid w:val="00C4276E"/>
    <w:rsid w:val="00C43DBC"/>
    <w:rsid w:val="00C444B9"/>
    <w:rsid w:val="00C4512C"/>
    <w:rsid w:val="00C45582"/>
    <w:rsid w:val="00C50C9E"/>
    <w:rsid w:val="00C519FD"/>
    <w:rsid w:val="00C53C68"/>
    <w:rsid w:val="00C54D72"/>
    <w:rsid w:val="00C553D1"/>
    <w:rsid w:val="00C55D90"/>
    <w:rsid w:val="00C55F49"/>
    <w:rsid w:val="00C616D3"/>
    <w:rsid w:val="00C63DB6"/>
    <w:rsid w:val="00C64B54"/>
    <w:rsid w:val="00C66B70"/>
    <w:rsid w:val="00C67F35"/>
    <w:rsid w:val="00C70641"/>
    <w:rsid w:val="00C73AA3"/>
    <w:rsid w:val="00C76F86"/>
    <w:rsid w:val="00C830A6"/>
    <w:rsid w:val="00C87408"/>
    <w:rsid w:val="00C87B06"/>
    <w:rsid w:val="00C87CB2"/>
    <w:rsid w:val="00C909A7"/>
    <w:rsid w:val="00C90E2A"/>
    <w:rsid w:val="00C91976"/>
    <w:rsid w:val="00C91FF4"/>
    <w:rsid w:val="00C94D87"/>
    <w:rsid w:val="00C97DF8"/>
    <w:rsid w:val="00CA0A38"/>
    <w:rsid w:val="00CA4744"/>
    <w:rsid w:val="00CA53F2"/>
    <w:rsid w:val="00CA7417"/>
    <w:rsid w:val="00CB046A"/>
    <w:rsid w:val="00CB13E1"/>
    <w:rsid w:val="00CB1D28"/>
    <w:rsid w:val="00CB223B"/>
    <w:rsid w:val="00CB2717"/>
    <w:rsid w:val="00CB7584"/>
    <w:rsid w:val="00CC0310"/>
    <w:rsid w:val="00CC28B6"/>
    <w:rsid w:val="00CC3145"/>
    <w:rsid w:val="00CC4B26"/>
    <w:rsid w:val="00CC69BC"/>
    <w:rsid w:val="00CD2BEC"/>
    <w:rsid w:val="00CD3F69"/>
    <w:rsid w:val="00CD5151"/>
    <w:rsid w:val="00CE22CC"/>
    <w:rsid w:val="00CE2FAE"/>
    <w:rsid w:val="00CE3785"/>
    <w:rsid w:val="00CE46BB"/>
    <w:rsid w:val="00CE5B85"/>
    <w:rsid w:val="00CF030F"/>
    <w:rsid w:val="00CF1601"/>
    <w:rsid w:val="00CF19C7"/>
    <w:rsid w:val="00CF19D2"/>
    <w:rsid w:val="00CF50DA"/>
    <w:rsid w:val="00CF52B2"/>
    <w:rsid w:val="00CF60D5"/>
    <w:rsid w:val="00CF6514"/>
    <w:rsid w:val="00CF7DF8"/>
    <w:rsid w:val="00D0116A"/>
    <w:rsid w:val="00D019B4"/>
    <w:rsid w:val="00D025CE"/>
    <w:rsid w:val="00D030A7"/>
    <w:rsid w:val="00D032A5"/>
    <w:rsid w:val="00D0354B"/>
    <w:rsid w:val="00D04922"/>
    <w:rsid w:val="00D050F8"/>
    <w:rsid w:val="00D107E5"/>
    <w:rsid w:val="00D15AA8"/>
    <w:rsid w:val="00D15E07"/>
    <w:rsid w:val="00D16744"/>
    <w:rsid w:val="00D20326"/>
    <w:rsid w:val="00D21A85"/>
    <w:rsid w:val="00D24FE9"/>
    <w:rsid w:val="00D2581A"/>
    <w:rsid w:val="00D266E0"/>
    <w:rsid w:val="00D26853"/>
    <w:rsid w:val="00D277B5"/>
    <w:rsid w:val="00D27AE3"/>
    <w:rsid w:val="00D3042A"/>
    <w:rsid w:val="00D30599"/>
    <w:rsid w:val="00D32947"/>
    <w:rsid w:val="00D34149"/>
    <w:rsid w:val="00D351E2"/>
    <w:rsid w:val="00D3532A"/>
    <w:rsid w:val="00D3536A"/>
    <w:rsid w:val="00D35389"/>
    <w:rsid w:val="00D35D1A"/>
    <w:rsid w:val="00D3799D"/>
    <w:rsid w:val="00D40C0E"/>
    <w:rsid w:val="00D41802"/>
    <w:rsid w:val="00D451E3"/>
    <w:rsid w:val="00D4589C"/>
    <w:rsid w:val="00D470E8"/>
    <w:rsid w:val="00D47180"/>
    <w:rsid w:val="00D47781"/>
    <w:rsid w:val="00D50155"/>
    <w:rsid w:val="00D52F2B"/>
    <w:rsid w:val="00D53F49"/>
    <w:rsid w:val="00D54545"/>
    <w:rsid w:val="00D54F17"/>
    <w:rsid w:val="00D60B97"/>
    <w:rsid w:val="00D620CF"/>
    <w:rsid w:val="00D6224D"/>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973AB"/>
    <w:rsid w:val="00DA0D69"/>
    <w:rsid w:val="00DA0EF0"/>
    <w:rsid w:val="00DA17CA"/>
    <w:rsid w:val="00DA4E07"/>
    <w:rsid w:val="00DA5FDC"/>
    <w:rsid w:val="00DA61BF"/>
    <w:rsid w:val="00DA6473"/>
    <w:rsid w:val="00DB0C39"/>
    <w:rsid w:val="00DB2645"/>
    <w:rsid w:val="00DB3AAD"/>
    <w:rsid w:val="00DB414A"/>
    <w:rsid w:val="00DC2A00"/>
    <w:rsid w:val="00DC2DDD"/>
    <w:rsid w:val="00DC4E18"/>
    <w:rsid w:val="00DC5555"/>
    <w:rsid w:val="00DC638C"/>
    <w:rsid w:val="00DC6FE6"/>
    <w:rsid w:val="00DD0563"/>
    <w:rsid w:val="00DD1588"/>
    <w:rsid w:val="00DD5679"/>
    <w:rsid w:val="00DD709E"/>
    <w:rsid w:val="00DE01EA"/>
    <w:rsid w:val="00DE02D5"/>
    <w:rsid w:val="00DE112A"/>
    <w:rsid w:val="00DE2FF1"/>
    <w:rsid w:val="00DE4900"/>
    <w:rsid w:val="00DE69A7"/>
    <w:rsid w:val="00DF0812"/>
    <w:rsid w:val="00DF0BFA"/>
    <w:rsid w:val="00DF167C"/>
    <w:rsid w:val="00DF52E1"/>
    <w:rsid w:val="00DF72A4"/>
    <w:rsid w:val="00DF736A"/>
    <w:rsid w:val="00DF76A8"/>
    <w:rsid w:val="00E0083A"/>
    <w:rsid w:val="00E01324"/>
    <w:rsid w:val="00E02589"/>
    <w:rsid w:val="00E057C0"/>
    <w:rsid w:val="00E13C84"/>
    <w:rsid w:val="00E14F67"/>
    <w:rsid w:val="00E1505E"/>
    <w:rsid w:val="00E1518C"/>
    <w:rsid w:val="00E15AA9"/>
    <w:rsid w:val="00E16210"/>
    <w:rsid w:val="00E17A57"/>
    <w:rsid w:val="00E21560"/>
    <w:rsid w:val="00E21C84"/>
    <w:rsid w:val="00E23001"/>
    <w:rsid w:val="00E24B3D"/>
    <w:rsid w:val="00E24EBD"/>
    <w:rsid w:val="00E2630F"/>
    <w:rsid w:val="00E3163B"/>
    <w:rsid w:val="00E32F0E"/>
    <w:rsid w:val="00E34817"/>
    <w:rsid w:val="00E407B4"/>
    <w:rsid w:val="00E4180E"/>
    <w:rsid w:val="00E436B8"/>
    <w:rsid w:val="00E44563"/>
    <w:rsid w:val="00E447DA"/>
    <w:rsid w:val="00E46E7D"/>
    <w:rsid w:val="00E51A49"/>
    <w:rsid w:val="00E535BB"/>
    <w:rsid w:val="00E53AE2"/>
    <w:rsid w:val="00E574BA"/>
    <w:rsid w:val="00E609CF"/>
    <w:rsid w:val="00E61BA5"/>
    <w:rsid w:val="00E62F9F"/>
    <w:rsid w:val="00E63CF8"/>
    <w:rsid w:val="00E65292"/>
    <w:rsid w:val="00E65CE6"/>
    <w:rsid w:val="00E67C29"/>
    <w:rsid w:val="00E7409B"/>
    <w:rsid w:val="00E74E79"/>
    <w:rsid w:val="00E7712C"/>
    <w:rsid w:val="00E806DD"/>
    <w:rsid w:val="00E81A1A"/>
    <w:rsid w:val="00E84AAB"/>
    <w:rsid w:val="00E84BA5"/>
    <w:rsid w:val="00E8796C"/>
    <w:rsid w:val="00E9493C"/>
    <w:rsid w:val="00E95668"/>
    <w:rsid w:val="00E97233"/>
    <w:rsid w:val="00E976FE"/>
    <w:rsid w:val="00EA10BD"/>
    <w:rsid w:val="00EA304A"/>
    <w:rsid w:val="00EA4EAF"/>
    <w:rsid w:val="00EA5BD8"/>
    <w:rsid w:val="00EB10AB"/>
    <w:rsid w:val="00EB1729"/>
    <w:rsid w:val="00EB37D7"/>
    <w:rsid w:val="00EB3B6E"/>
    <w:rsid w:val="00EB7AD8"/>
    <w:rsid w:val="00EC301F"/>
    <w:rsid w:val="00EC36DB"/>
    <w:rsid w:val="00EC3C83"/>
    <w:rsid w:val="00EC4E77"/>
    <w:rsid w:val="00EC5F3D"/>
    <w:rsid w:val="00EC61F2"/>
    <w:rsid w:val="00ED0326"/>
    <w:rsid w:val="00ED5F13"/>
    <w:rsid w:val="00ED6116"/>
    <w:rsid w:val="00ED7319"/>
    <w:rsid w:val="00ED73B4"/>
    <w:rsid w:val="00EE075D"/>
    <w:rsid w:val="00EE2580"/>
    <w:rsid w:val="00EE2E75"/>
    <w:rsid w:val="00EE48D5"/>
    <w:rsid w:val="00EE49EC"/>
    <w:rsid w:val="00EE567F"/>
    <w:rsid w:val="00EE6D62"/>
    <w:rsid w:val="00EE76FF"/>
    <w:rsid w:val="00EF0510"/>
    <w:rsid w:val="00EF08FD"/>
    <w:rsid w:val="00EF1432"/>
    <w:rsid w:val="00EF2136"/>
    <w:rsid w:val="00EF291C"/>
    <w:rsid w:val="00EF3C43"/>
    <w:rsid w:val="00EF628F"/>
    <w:rsid w:val="00EF732D"/>
    <w:rsid w:val="00F01615"/>
    <w:rsid w:val="00F022E5"/>
    <w:rsid w:val="00F02F90"/>
    <w:rsid w:val="00F0340F"/>
    <w:rsid w:val="00F04684"/>
    <w:rsid w:val="00F06534"/>
    <w:rsid w:val="00F121AA"/>
    <w:rsid w:val="00F16023"/>
    <w:rsid w:val="00F164FC"/>
    <w:rsid w:val="00F1653D"/>
    <w:rsid w:val="00F170CF"/>
    <w:rsid w:val="00F21D3B"/>
    <w:rsid w:val="00F23F38"/>
    <w:rsid w:val="00F2576E"/>
    <w:rsid w:val="00F263E8"/>
    <w:rsid w:val="00F30E15"/>
    <w:rsid w:val="00F32C75"/>
    <w:rsid w:val="00F3367C"/>
    <w:rsid w:val="00F337B1"/>
    <w:rsid w:val="00F34877"/>
    <w:rsid w:val="00F36CD9"/>
    <w:rsid w:val="00F3736B"/>
    <w:rsid w:val="00F37AB0"/>
    <w:rsid w:val="00F37EF2"/>
    <w:rsid w:val="00F40373"/>
    <w:rsid w:val="00F40C76"/>
    <w:rsid w:val="00F419F0"/>
    <w:rsid w:val="00F41DC1"/>
    <w:rsid w:val="00F43212"/>
    <w:rsid w:val="00F438E6"/>
    <w:rsid w:val="00F44B05"/>
    <w:rsid w:val="00F450A3"/>
    <w:rsid w:val="00F46F6A"/>
    <w:rsid w:val="00F50FF0"/>
    <w:rsid w:val="00F52852"/>
    <w:rsid w:val="00F52FAD"/>
    <w:rsid w:val="00F539B8"/>
    <w:rsid w:val="00F53A55"/>
    <w:rsid w:val="00F55AD7"/>
    <w:rsid w:val="00F5623F"/>
    <w:rsid w:val="00F60408"/>
    <w:rsid w:val="00F6145C"/>
    <w:rsid w:val="00F63950"/>
    <w:rsid w:val="00F66014"/>
    <w:rsid w:val="00F66138"/>
    <w:rsid w:val="00F674EC"/>
    <w:rsid w:val="00F72808"/>
    <w:rsid w:val="00F72947"/>
    <w:rsid w:val="00F729C7"/>
    <w:rsid w:val="00F72A8E"/>
    <w:rsid w:val="00F72E65"/>
    <w:rsid w:val="00F736E9"/>
    <w:rsid w:val="00F7401E"/>
    <w:rsid w:val="00F80826"/>
    <w:rsid w:val="00F8180B"/>
    <w:rsid w:val="00F831B7"/>
    <w:rsid w:val="00F85594"/>
    <w:rsid w:val="00F856A3"/>
    <w:rsid w:val="00F8570F"/>
    <w:rsid w:val="00F91006"/>
    <w:rsid w:val="00F9300C"/>
    <w:rsid w:val="00F93176"/>
    <w:rsid w:val="00F939A7"/>
    <w:rsid w:val="00F948A1"/>
    <w:rsid w:val="00F95D0F"/>
    <w:rsid w:val="00F964AC"/>
    <w:rsid w:val="00F96E8C"/>
    <w:rsid w:val="00F9773F"/>
    <w:rsid w:val="00FA03A6"/>
    <w:rsid w:val="00FA1EA1"/>
    <w:rsid w:val="00FB0054"/>
    <w:rsid w:val="00FB255A"/>
    <w:rsid w:val="00FB2A1A"/>
    <w:rsid w:val="00FB36DA"/>
    <w:rsid w:val="00FB4B03"/>
    <w:rsid w:val="00FB727E"/>
    <w:rsid w:val="00FB7C3F"/>
    <w:rsid w:val="00FC0BF3"/>
    <w:rsid w:val="00FC1844"/>
    <w:rsid w:val="00FC2C45"/>
    <w:rsid w:val="00FC350D"/>
    <w:rsid w:val="00FC3784"/>
    <w:rsid w:val="00FC3C39"/>
    <w:rsid w:val="00FC539E"/>
    <w:rsid w:val="00FC7E36"/>
    <w:rsid w:val="00FD0551"/>
    <w:rsid w:val="00FD53FD"/>
    <w:rsid w:val="00FD5697"/>
    <w:rsid w:val="00FE23C2"/>
    <w:rsid w:val="00FE36EB"/>
    <w:rsid w:val="00FE3CEB"/>
    <w:rsid w:val="00FE4767"/>
    <w:rsid w:val="00FE5255"/>
    <w:rsid w:val="00FF0E46"/>
    <w:rsid w:val="00FF31AC"/>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33392"/>
  <w15:docId w15:val="{71B9E560-F23F-4C7A-8EA0-6414703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17809">
      <w:bodyDiv w:val="1"/>
      <w:marLeft w:val="0"/>
      <w:marRight w:val="0"/>
      <w:marTop w:val="0"/>
      <w:marBottom w:val="0"/>
      <w:divBdr>
        <w:top w:val="none" w:sz="0" w:space="0" w:color="auto"/>
        <w:left w:val="none" w:sz="0" w:space="0" w:color="auto"/>
        <w:bottom w:val="none" w:sz="0" w:space="0" w:color="auto"/>
        <w:right w:val="none" w:sz="0" w:space="0" w:color="auto"/>
      </w:divBdr>
    </w:div>
    <w:div w:id="135037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zigbee.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michael.cowan@sensus.com" TargetMode="Externa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pPr>
            <w:pStyle w:val="B01FFE9823C84115AEFC34A5EEF5157B9"/>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pPr>
            <w:pStyle w:val="8D915B8A791A4775B5FCA948EF8406CF9"/>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pPr>
            <w:pStyle w:val="E316DAD7E6E545F685E81081065BE8099"/>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pPr>
            <w:pStyle w:val="A1B9C40008794A40A1E3EC8DC8F7CED69"/>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pPr>
            <w:pStyle w:val="1D3D426F8CD44A36AE25CF929BBD82B39"/>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pPr>
            <w:pStyle w:val="E7308C92E81F496A841E55D787AFCDA59"/>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2D3D001A9AE74FB985720EA657E916A4"/>
        <w:category>
          <w:name w:val="General"/>
          <w:gallery w:val="placeholder"/>
        </w:category>
        <w:types>
          <w:type w:val="bbPlcHdr"/>
        </w:types>
        <w:behaviors>
          <w:behavior w:val="content"/>
        </w:behaviors>
        <w:guid w:val="{41C535CE-2D2B-4FEC-8C86-D573619428EB}"/>
      </w:docPartPr>
      <w:docPartBody>
        <w:p w:rsidR="00C111B7" w:rsidRDefault="00C111B7">
          <w:r w:rsidRPr="006C108F">
            <w:rPr>
              <w:rStyle w:val="PlaceholderText"/>
            </w:rPr>
            <w:t>Click here to enter text</w:t>
          </w:r>
          <w:r>
            <w:rPr>
              <w:rStyle w:val="PlaceholderText"/>
            </w:rPr>
            <w:t>.</w:t>
          </w:r>
        </w:p>
      </w:docPartBody>
    </w:docPart>
    <w:docPart>
      <w:docPartPr>
        <w:name w:val="608F446F43444E62B044F14F5E18EF34"/>
        <w:category>
          <w:name w:val="General"/>
          <w:gallery w:val="placeholder"/>
        </w:category>
        <w:types>
          <w:type w:val="bbPlcHdr"/>
        </w:types>
        <w:behaviors>
          <w:behavior w:val="content"/>
        </w:behaviors>
        <w:guid w:val="{1AA311EE-4834-44D6-BB32-B9C0F0EB2D4F}"/>
      </w:docPartPr>
      <w:docPartBody>
        <w:p w:rsidR="00C111B7" w:rsidRDefault="00C111B7">
          <w:r w:rsidRPr="006C108F">
            <w:rPr>
              <w:rStyle w:val="PlaceholderText"/>
            </w:rPr>
            <w:t>Click here to enter text</w:t>
          </w:r>
          <w:r>
            <w:rPr>
              <w:rStyle w:val="PlaceholderText"/>
            </w:rPr>
            <w:t>.</w:t>
          </w:r>
        </w:p>
      </w:docPartBody>
    </w:docPart>
    <w:docPart>
      <w:docPartPr>
        <w:name w:val="1902AF684702430A96F20520ADA34B46"/>
        <w:category>
          <w:name w:val="General"/>
          <w:gallery w:val="placeholder"/>
        </w:category>
        <w:types>
          <w:type w:val="bbPlcHdr"/>
        </w:types>
        <w:behaviors>
          <w:behavior w:val="content"/>
        </w:behaviors>
        <w:guid w:val="{13872AE9-5086-4B95-96F7-33E8F9C1188C}"/>
      </w:docPartPr>
      <w:docPartBody>
        <w:p w:rsidR="00C111B7" w:rsidRDefault="00C111B7">
          <w:r w:rsidRPr="006C108F">
            <w:rPr>
              <w:rStyle w:val="PlaceholderText"/>
            </w:rPr>
            <w:t>Click here to enter text</w:t>
          </w:r>
          <w:r>
            <w:rPr>
              <w:rStyle w:val="PlaceholderText"/>
            </w:rPr>
            <w:t>.</w:t>
          </w:r>
        </w:p>
      </w:docPartBody>
    </w:docPart>
    <w:docPart>
      <w:docPartPr>
        <w:name w:val="4601BB2F67AC4424B910927666039116"/>
        <w:category>
          <w:name w:val="General"/>
          <w:gallery w:val="placeholder"/>
        </w:category>
        <w:types>
          <w:type w:val="bbPlcHdr"/>
        </w:types>
        <w:behaviors>
          <w:behavior w:val="content"/>
        </w:behaviors>
        <w:guid w:val="{DEF3BB93-9C44-4C62-9496-0E84B19C1DA4}"/>
      </w:docPartPr>
      <w:docPartBody>
        <w:p w:rsidR="00C111B7" w:rsidRDefault="00C111B7">
          <w:r w:rsidRPr="006C108F">
            <w:rPr>
              <w:rStyle w:val="PlaceholderText"/>
            </w:rPr>
            <w:t>Click here to enter text</w:t>
          </w:r>
          <w:r>
            <w:rPr>
              <w:rStyle w:val="PlaceholderText"/>
            </w:rPr>
            <w:t>.</w:t>
          </w:r>
        </w:p>
      </w:docPartBody>
    </w:docPart>
    <w:docPart>
      <w:docPartPr>
        <w:name w:val="CEA6401CFEDB4C9EAA906ED67103388E"/>
        <w:category>
          <w:name w:val="General"/>
          <w:gallery w:val="placeholder"/>
        </w:category>
        <w:types>
          <w:type w:val="bbPlcHdr"/>
        </w:types>
        <w:behaviors>
          <w:behavior w:val="content"/>
        </w:behaviors>
        <w:guid w:val="{6041FA40-5EAC-441C-B39F-94C906F9F438}"/>
      </w:docPartPr>
      <w:docPartBody>
        <w:p w:rsidR="00C111B7" w:rsidRDefault="00C111B7">
          <w:r w:rsidRPr="006C108F">
            <w:rPr>
              <w:rStyle w:val="PlaceholderText"/>
            </w:rPr>
            <w:t>Click here to enter text</w:t>
          </w:r>
          <w:r>
            <w:rPr>
              <w:rStyle w:val="PlaceholderText"/>
            </w:rPr>
            <w:t>.</w:t>
          </w:r>
        </w:p>
      </w:docPartBody>
    </w:docPart>
    <w:docPart>
      <w:docPartPr>
        <w:name w:val="AA17E704B00848A2869F0EFC3F2E9DFE"/>
        <w:category>
          <w:name w:val="General"/>
          <w:gallery w:val="placeholder"/>
        </w:category>
        <w:types>
          <w:type w:val="bbPlcHdr"/>
        </w:types>
        <w:behaviors>
          <w:behavior w:val="content"/>
        </w:behaviors>
        <w:guid w:val="{30F5F0C4-B848-4C39-AA43-4C7C63C20E94}"/>
      </w:docPartPr>
      <w:docPartBody>
        <w:p w:rsidR="00C111B7" w:rsidRDefault="00C111B7">
          <w:r w:rsidRPr="006C108F">
            <w:rPr>
              <w:rStyle w:val="PlaceholderText"/>
            </w:rPr>
            <w:t>Click here to enter text</w:t>
          </w:r>
          <w:r>
            <w:rPr>
              <w:rStyle w:val="PlaceholderText"/>
            </w:rPr>
            <w:t>.</w:t>
          </w:r>
        </w:p>
      </w:docPartBody>
    </w:docPart>
    <w:docPart>
      <w:docPartPr>
        <w:name w:val="ADFBB4F780B0472DA75B716172A2A98B"/>
        <w:category>
          <w:name w:val="General"/>
          <w:gallery w:val="placeholder"/>
        </w:category>
        <w:types>
          <w:type w:val="bbPlcHdr"/>
        </w:types>
        <w:behaviors>
          <w:behavior w:val="content"/>
        </w:behaviors>
        <w:guid w:val="{32FF5AED-DCC8-420D-9EDE-37629E3182FA}"/>
      </w:docPartPr>
      <w:docPartBody>
        <w:p w:rsidR="00C111B7" w:rsidRDefault="00C111B7">
          <w:r w:rsidRPr="006C108F">
            <w:rPr>
              <w:rStyle w:val="PlaceholderText"/>
            </w:rPr>
            <w:t>Click here to enter text</w:t>
          </w:r>
          <w:r>
            <w:rPr>
              <w:rStyle w:val="PlaceholderText"/>
            </w:rPr>
            <w:t>.</w:t>
          </w:r>
        </w:p>
      </w:docPartBody>
    </w:docPart>
    <w:docPart>
      <w:docPartPr>
        <w:name w:val="734E5E47600A4A62A99398194BBDC436"/>
        <w:category>
          <w:name w:val="General"/>
          <w:gallery w:val="placeholder"/>
        </w:category>
        <w:types>
          <w:type w:val="bbPlcHdr"/>
        </w:types>
        <w:behaviors>
          <w:behavior w:val="content"/>
        </w:behaviors>
        <w:guid w:val="{A840F1B5-0FF7-48BD-AAEB-DCD466189914}"/>
      </w:docPartPr>
      <w:docPartBody>
        <w:p w:rsidR="00C111B7" w:rsidRDefault="00C111B7">
          <w:r w:rsidRPr="006C108F">
            <w:rPr>
              <w:rStyle w:val="PlaceholderText"/>
            </w:rPr>
            <w:t>Click here to enter text</w:t>
          </w:r>
          <w:r>
            <w:rPr>
              <w:rStyle w:val="PlaceholderText"/>
            </w:rPr>
            <w:t>.</w:t>
          </w:r>
        </w:p>
      </w:docPartBody>
    </w:docPart>
    <w:docPart>
      <w:docPartPr>
        <w:name w:val="A0A286716A284AA2870BE3B31DA42A79"/>
        <w:category>
          <w:name w:val="General"/>
          <w:gallery w:val="placeholder"/>
        </w:category>
        <w:types>
          <w:type w:val="bbPlcHdr"/>
        </w:types>
        <w:behaviors>
          <w:behavior w:val="content"/>
        </w:behaviors>
        <w:guid w:val="{36DDEE0F-E70F-49A3-994A-9FF9890BF0C9}"/>
      </w:docPartPr>
      <w:docPartBody>
        <w:p w:rsidR="00C111B7" w:rsidRDefault="00C111B7">
          <w:r w:rsidRPr="006C108F">
            <w:rPr>
              <w:rStyle w:val="PlaceholderText"/>
            </w:rPr>
            <w:t>Click here to enter text</w:t>
          </w:r>
          <w:r>
            <w:rPr>
              <w:rStyle w:val="PlaceholderText"/>
            </w:rPr>
            <w:t>.</w:t>
          </w:r>
        </w:p>
      </w:docPartBody>
    </w:docPart>
    <w:docPart>
      <w:docPartPr>
        <w:name w:val="2D965A7BA0844F8BAC540D9F5D9DB8DE"/>
        <w:category>
          <w:name w:val="General"/>
          <w:gallery w:val="placeholder"/>
        </w:category>
        <w:types>
          <w:type w:val="bbPlcHdr"/>
        </w:types>
        <w:behaviors>
          <w:behavior w:val="content"/>
        </w:behaviors>
        <w:guid w:val="{79782509-FCAB-46C1-BAC4-7AA669C9E7EC}"/>
      </w:docPartPr>
      <w:docPartBody>
        <w:p w:rsidR="00C111B7" w:rsidRDefault="00C111B7">
          <w:r w:rsidRPr="006C108F">
            <w:rPr>
              <w:rStyle w:val="PlaceholderText"/>
            </w:rPr>
            <w:t>Click here to enter text</w:t>
          </w:r>
          <w:r>
            <w:rPr>
              <w:rStyle w:val="PlaceholderText"/>
            </w:rPr>
            <w:t>.</w:t>
          </w:r>
        </w:p>
      </w:docPartBody>
    </w:docPart>
    <w:docPart>
      <w:docPartPr>
        <w:name w:val="7680A0D514644CD98016EDD52BF197FD"/>
        <w:category>
          <w:name w:val="General"/>
          <w:gallery w:val="placeholder"/>
        </w:category>
        <w:types>
          <w:type w:val="bbPlcHdr"/>
        </w:types>
        <w:behaviors>
          <w:behavior w:val="content"/>
        </w:behaviors>
        <w:guid w:val="{3BA12902-3701-449C-83E8-21F5030A1249}"/>
      </w:docPartPr>
      <w:docPartBody>
        <w:p w:rsidR="00C111B7" w:rsidRDefault="00C111B7">
          <w:r w:rsidRPr="006C108F">
            <w:rPr>
              <w:rStyle w:val="PlaceholderText"/>
            </w:rPr>
            <w:t>Click here to enter text</w:t>
          </w:r>
          <w:r>
            <w:rPr>
              <w:rStyle w:val="PlaceholderText"/>
            </w:rPr>
            <w:t>.</w:t>
          </w:r>
        </w:p>
      </w:docPartBody>
    </w:docPart>
    <w:docPart>
      <w:docPartPr>
        <w:name w:val="6DFFD5C2ED774A0A90D333F44D054AE0"/>
        <w:category>
          <w:name w:val="General"/>
          <w:gallery w:val="placeholder"/>
        </w:category>
        <w:types>
          <w:type w:val="bbPlcHdr"/>
        </w:types>
        <w:behaviors>
          <w:behavior w:val="content"/>
        </w:behaviors>
        <w:guid w:val="{7D893B0F-45F4-4AE1-820F-3680EED35DC9}"/>
      </w:docPartPr>
      <w:docPartBody>
        <w:p w:rsidR="00C111B7" w:rsidRDefault="00C111B7">
          <w:r w:rsidRPr="006C108F">
            <w:rPr>
              <w:rStyle w:val="PlaceholderText"/>
            </w:rPr>
            <w:t>Click here to enter text</w:t>
          </w:r>
          <w:r>
            <w:rPr>
              <w:rStyle w:val="PlaceholderText"/>
            </w:rPr>
            <w:t>.</w:t>
          </w:r>
        </w:p>
      </w:docPartBody>
    </w:docPart>
    <w:docPart>
      <w:docPartPr>
        <w:name w:val="11BC2D306F41450C806A4C5FAEFB018F"/>
        <w:category>
          <w:name w:val="General"/>
          <w:gallery w:val="placeholder"/>
        </w:category>
        <w:types>
          <w:type w:val="bbPlcHdr"/>
        </w:types>
        <w:behaviors>
          <w:behavior w:val="content"/>
        </w:behaviors>
        <w:guid w:val="{098D259B-BA95-415E-BEA6-40D3ABF79A93}"/>
      </w:docPartPr>
      <w:docPartBody>
        <w:p w:rsidR="00C111B7" w:rsidRDefault="00C111B7">
          <w:r w:rsidRPr="006C108F">
            <w:rPr>
              <w:rStyle w:val="PlaceholderText"/>
            </w:rPr>
            <w:t>Click here to enter text</w:t>
          </w:r>
          <w:r>
            <w:rPr>
              <w:rStyle w:val="PlaceholderText"/>
            </w:rPr>
            <w:t>.</w:t>
          </w:r>
        </w:p>
      </w:docPartBody>
    </w:docPart>
    <w:docPart>
      <w:docPartPr>
        <w:name w:val="35AB8EFE0C7C4B2B88E8DFD753160399"/>
        <w:category>
          <w:name w:val="General"/>
          <w:gallery w:val="placeholder"/>
        </w:category>
        <w:types>
          <w:type w:val="bbPlcHdr"/>
        </w:types>
        <w:behaviors>
          <w:behavior w:val="content"/>
        </w:behaviors>
        <w:guid w:val="{F0498C3A-4158-45EC-9F49-E7A355428DA1}"/>
      </w:docPartPr>
      <w:docPartBody>
        <w:p w:rsidR="00C111B7" w:rsidRDefault="00C111B7">
          <w:r w:rsidRPr="006C108F">
            <w:rPr>
              <w:rStyle w:val="PlaceholderText"/>
            </w:rPr>
            <w:t>Click here to enter text</w:t>
          </w:r>
          <w:r>
            <w:rPr>
              <w:rStyle w:val="PlaceholderText"/>
            </w:rPr>
            <w:t>.</w:t>
          </w:r>
        </w:p>
      </w:docPartBody>
    </w:docPart>
    <w:docPart>
      <w:docPartPr>
        <w:name w:val="4D6121A50F394759A512D1172632AA93"/>
        <w:category>
          <w:name w:val="General"/>
          <w:gallery w:val="placeholder"/>
        </w:category>
        <w:types>
          <w:type w:val="bbPlcHdr"/>
        </w:types>
        <w:behaviors>
          <w:behavior w:val="content"/>
        </w:behaviors>
        <w:guid w:val="{BBCCE47D-2FCD-449D-98DE-040355A3A36B}"/>
      </w:docPartPr>
      <w:docPartBody>
        <w:p w:rsidR="00C111B7" w:rsidRDefault="00C111B7">
          <w:r w:rsidRPr="006C108F">
            <w:rPr>
              <w:rStyle w:val="PlaceholderText"/>
            </w:rPr>
            <w:t>Click here to enter text</w:t>
          </w:r>
          <w:r>
            <w:rPr>
              <w:rStyle w:val="PlaceholderText"/>
            </w:rPr>
            <w:t>.</w:t>
          </w:r>
        </w:p>
      </w:docPartBody>
    </w:docPart>
    <w:docPart>
      <w:docPartPr>
        <w:name w:val="311667224D4A43BCA61CD75CE8BF6C7F"/>
        <w:category>
          <w:name w:val="General"/>
          <w:gallery w:val="placeholder"/>
        </w:category>
        <w:types>
          <w:type w:val="bbPlcHdr"/>
        </w:types>
        <w:behaviors>
          <w:behavior w:val="content"/>
        </w:behaviors>
        <w:guid w:val="{6AC03FED-EBCD-4055-8400-9FC02929C8B2}"/>
      </w:docPartPr>
      <w:docPartBody>
        <w:p w:rsidR="00C111B7" w:rsidRDefault="00C111B7">
          <w:r w:rsidRPr="006C108F">
            <w:rPr>
              <w:rStyle w:val="PlaceholderText"/>
            </w:rPr>
            <w:t>Click here to enter text</w:t>
          </w:r>
          <w:r>
            <w:rPr>
              <w:rStyle w:val="PlaceholderText"/>
            </w:rPr>
            <w:t>.</w:t>
          </w:r>
        </w:p>
      </w:docPartBody>
    </w:docPart>
    <w:docPart>
      <w:docPartPr>
        <w:name w:val="D8C83BB6C2CF40CA89996DDF509FE23A"/>
        <w:category>
          <w:name w:val="General"/>
          <w:gallery w:val="placeholder"/>
        </w:category>
        <w:types>
          <w:type w:val="bbPlcHdr"/>
        </w:types>
        <w:behaviors>
          <w:behavior w:val="content"/>
        </w:behaviors>
        <w:guid w:val="{BB6DFF75-E411-459A-B32A-8B3D44ECD4EA}"/>
      </w:docPartPr>
      <w:docPartBody>
        <w:p w:rsidR="00C111B7" w:rsidRDefault="00C111B7">
          <w:r w:rsidRPr="006C108F">
            <w:rPr>
              <w:rStyle w:val="PlaceholderText"/>
            </w:rPr>
            <w:t>Click here to enter text</w:t>
          </w:r>
          <w:r>
            <w:rPr>
              <w:rStyle w:val="PlaceholderText"/>
            </w:rPr>
            <w:t>.</w:t>
          </w:r>
        </w:p>
      </w:docPartBody>
    </w:docPart>
    <w:docPart>
      <w:docPartPr>
        <w:name w:val="C732F650B1B7486F95C5D583CA475E6A"/>
        <w:category>
          <w:name w:val="General"/>
          <w:gallery w:val="placeholder"/>
        </w:category>
        <w:types>
          <w:type w:val="bbPlcHdr"/>
        </w:types>
        <w:behaviors>
          <w:behavior w:val="content"/>
        </w:behaviors>
        <w:guid w:val="{E1FD460E-7421-49EE-B363-E02ACF95467D}"/>
      </w:docPartPr>
      <w:docPartBody>
        <w:p w:rsidR="00C111B7" w:rsidRDefault="00C111B7">
          <w:r w:rsidRPr="006C108F">
            <w:rPr>
              <w:rStyle w:val="PlaceholderText"/>
            </w:rPr>
            <w:t>Click here to enter text</w:t>
          </w:r>
          <w:r>
            <w:rPr>
              <w:rStyle w:val="PlaceholderText"/>
            </w:rPr>
            <w:t>.</w:t>
          </w:r>
        </w:p>
      </w:docPartBody>
    </w:docPart>
    <w:docPart>
      <w:docPartPr>
        <w:name w:val="9B7FA4A32FD84FCE8D6D33CE9CADCB02"/>
        <w:category>
          <w:name w:val="General"/>
          <w:gallery w:val="placeholder"/>
        </w:category>
        <w:types>
          <w:type w:val="bbPlcHdr"/>
        </w:types>
        <w:behaviors>
          <w:behavior w:val="content"/>
        </w:behaviors>
        <w:guid w:val="{102BE672-E6A6-4109-A426-EBCA44B71AF7}"/>
      </w:docPartPr>
      <w:docPartBody>
        <w:p w:rsidR="00C111B7" w:rsidRDefault="00C111B7">
          <w:r w:rsidRPr="006C108F">
            <w:rPr>
              <w:rStyle w:val="PlaceholderText"/>
            </w:rPr>
            <w:t>Click here to enter text</w:t>
          </w:r>
          <w:r>
            <w:rPr>
              <w:rStyle w:val="PlaceholderText"/>
            </w:rPr>
            <w:t>.</w:t>
          </w:r>
        </w:p>
      </w:docPartBody>
    </w:docPart>
    <w:docPart>
      <w:docPartPr>
        <w:name w:val="4A600647DB244F15A82507062F0981DA"/>
        <w:category>
          <w:name w:val="General"/>
          <w:gallery w:val="placeholder"/>
        </w:category>
        <w:types>
          <w:type w:val="bbPlcHdr"/>
        </w:types>
        <w:behaviors>
          <w:behavior w:val="content"/>
        </w:behaviors>
        <w:guid w:val="{412555A2-FACA-445D-8343-10024498AE3E}"/>
      </w:docPartPr>
      <w:docPartBody>
        <w:p w:rsidR="00C111B7" w:rsidRDefault="00C111B7">
          <w:r w:rsidRPr="006C108F">
            <w:rPr>
              <w:rStyle w:val="PlaceholderText"/>
            </w:rPr>
            <w:t>Click here to enter text</w:t>
          </w:r>
          <w:r>
            <w:rPr>
              <w:rStyle w:val="PlaceholderText"/>
            </w:rPr>
            <w:t>.</w:t>
          </w:r>
        </w:p>
      </w:docPartBody>
    </w:docPart>
    <w:docPart>
      <w:docPartPr>
        <w:name w:val="A9F2094A06CB476789DC9D49FAF77DE5"/>
        <w:category>
          <w:name w:val="General"/>
          <w:gallery w:val="placeholder"/>
        </w:category>
        <w:types>
          <w:type w:val="bbPlcHdr"/>
        </w:types>
        <w:behaviors>
          <w:behavior w:val="content"/>
        </w:behaviors>
        <w:guid w:val="{72D986BA-FE7A-4046-9C89-875D94C60B0A}"/>
      </w:docPartPr>
      <w:docPartBody>
        <w:p w:rsidR="00C111B7" w:rsidRDefault="00C111B7">
          <w:r w:rsidRPr="006C108F">
            <w:rPr>
              <w:rStyle w:val="PlaceholderText"/>
            </w:rPr>
            <w:t>Click here to enter text</w:t>
          </w:r>
          <w:r>
            <w:rPr>
              <w:rStyle w:val="PlaceholderText"/>
            </w:rPr>
            <w:t>.</w:t>
          </w:r>
        </w:p>
      </w:docPartBody>
    </w:docPart>
    <w:docPart>
      <w:docPartPr>
        <w:name w:val="BC3232CCABAF450FB47B9E45E1F2422F"/>
        <w:category>
          <w:name w:val="General"/>
          <w:gallery w:val="placeholder"/>
        </w:category>
        <w:types>
          <w:type w:val="bbPlcHdr"/>
        </w:types>
        <w:behaviors>
          <w:behavior w:val="content"/>
        </w:behaviors>
        <w:guid w:val="{2D9159EA-D760-4855-A2C6-9BD8D0680605}"/>
      </w:docPartPr>
      <w:docPartBody>
        <w:p w:rsidR="00C111B7" w:rsidRDefault="00C111B7">
          <w:r w:rsidRPr="006C108F">
            <w:rPr>
              <w:rStyle w:val="PlaceholderText"/>
            </w:rPr>
            <w:t>Click here to enter text</w:t>
          </w:r>
          <w:r>
            <w:rPr>
              <w:rStyle w:val="PlaceholderText"/>
            </w:rPr>
            <w:t>.</w:t>
          </w:r>
        </w:p>
      </w:docPartBody>
    </w:docPart>
    <w:docPart>
      <w:docPartPr>
        <w:name w:val="AEF9BD40A0874BFEA0B0416838413933"/>
        <w:category>
          <w:name w:val="General"/>
          <w:gallery w:val="placeholder"/>
        </w:category>
        <w:types>
          <w:type w:val="bbPlcHdr"/>
        </w:types>
        <w:behaviors>
          <w:behavior w:val="content"/>
        </w:behaviors>
        <w:guid w:val="{EB38494D-8F5C-4384-A8A9-8CF4EB0AF886}"/>
      </w:docPartPr>
      <w:docPartBody>
        <w:p w:rsidR="00C111B7" w:rsidRDefault="00C111B7">
          <w:r w:rsidRPr="006C108F">
            <w:rPr>
              <w:rStyle w:val="PlaceholderText"/>
            </w:rPr>
            <w:t>Click here to enter text</w:t>
          </w:r>
          <w:r>
            <w:rPr>
              <w:rStyle w:val="PlaceholderText"/>
            </w:rPr>
            <w:t>.</w:t>
          </w:r>
        </w:p>
      </w:docPartBody>
    </w:docPart>
    <w:docPart>
      <w:docPartPr>
        <w:name w:val="482BF478EAEE426B86B3180FD6BE85DE"/>
        <w:category>
          <w:name w:val="General"/>
          <w:gallery w:val="placeholder"/>
        </w:category>
        <w:types>
          <w:type w:val="bbPlcHdr"/>
        </w:types>
        <w:behaviors>
          <w:behavior w:val="content"/>
        </w:behaviors>
        <w:guid w:val="{51BB6566-267D-45F8-B6DB-0747EAEA439A}"/>
      </w:docPartPr>
      <w:docPartBody>
        <w:p w:rsidR="00C111B7" w:rsidRDefault="00C111B7">
          <w:r w:rsidRPr="006C108F">
            <w:rPr>
              <w:rStyle w:val="PlaceholderText"/>
            </w:rPr>
            <w:t>Click here to enter text</w:t>
          </w:r>
          <w:r>
            <w:rPr>
              <w:rStyle w:val="PlaceholderText"/>
            </w:rPr>
            <w:t>.</w:t>
          </w:r>
        </w:p>
      </w:docPartBody>
    </w:docPart>
    <w:docPart>
      <w:docPartPr>
        <w:name w:val="4B5B321D26CD48F2955FF759A3E5FC64"/>
        <w:category>
          <w:name w:val="General"/>
          <w:gallery w:val="placeholder"/>
        </w:category>
        <w:types>
          <w:type w:val="bbPlcHdr"/>
        </w:types>
        <w:behaviors>
          <w:behavior w:val="content"/>
        </w:behaviors>
        <w:guid w:val="{433ACFAA-9E80-4248-9E1F-B09886E5DEA7}"/>
      </w:docPartPr>
      <w:docPartBody>
        <w:p w:rsidR="00C111B7" w:rsidRDefault="00C111B7">
          <w:r w:rsidRPr="006C108F">
            <w:rPr>
              <w:rStyle w:val="PlaceholderText"/>
            </w:rPr>
            <w:t>Click here to enter text</w:t>
          </w:r>
          <w:r>
            <w:rPr>
              <w:rStyle w:val="PlaceholderText"/>
            </w:rPr>
            <w:t>.</w:t>
          </w:r>
        </w:p>
      </w:docPartBody>
    </w:docPart>
    <w:docPart>
      <w:docPartPr>
        <w:name w:val="B5CFFAE6B9DA489F8984575EB4C0B2AA"/>
        <w:category>
          <w:name w:val="General"/>
          <w:gallery w:val="placeholder"/>
        </w:category>
        <w:types>
          <w:type w:val="bbPlcHdr"/>
        </w:types>
        <w:behaviors>
          <w:behavior w:val="content"/>
        </w:behaviors>
        <w:guid w:val="{FEE3E514-DDBD-47E9-8F5E-39AFAAA59C6A}"/>
      </w:docPartPr>
      <w:docPartBody>
        <w:p w:rsidR="00C111B7" w:rsidRDefault="00C111B7">
          <w:r w:rsidRPr="006C108F">
            <w:rPr>
              <w:rStyle w:val="PlaceholderText"/>
            </w:rPr>
            <w:t>Click here to enter text</w:t>
          </w:r>
          <w:r>
            <w:rPr>
              <w:rStyle w:val="PlaceholderText"/>
            </w:rPr>
            <w:t>.</w:t>
          </w:r>
        </w:p>
      </w:docPartBody>
    </w:docPart>
    <w:docPart>
      <w:docPartPr>
        <w:name w:val="09F675C021894120A2FE06B10AA5394B"/>
        <w:category>
          <w:name w:val="General"/>
          <w:gallery w:val="placeholder"/>
        </w:category>
        <w:types>
          <w:type w:val="bbPlcHdr"/>
        </w:types>
        <w:behaviors>
          <w:behavior w:val="content"/>
        </w:behaviors>
        <w:guid w:val="{8574115B-F093-4D5B-A4EC-739EED630F5E}"/>
      </w:docPartPr>
      <w:docPartBody>
        <w:p w:rsidR="00C111B7" w:rsidRDefault="00C111B7">
          <w:r w:rsidRPr="006C108F">
            <w:rPr>
              <w:rStyle w:val="PlaceholderText"/>
            </w:rPr>
            <w:t>Click here to enter text</w:t>
          </w:r>
          <w:r>
            <w:rPr>
              <w:rStyle w:val="PlaceholderText"/>
            </w:rPr>
            <w:t>.</w:t>
          </w:r>
        </w:p>
      </w:docPartBody>
    </w:docPart>
    <w:docPart>
      <w:docPartPr>
        <w:name w:val="A5D0DFF7C0B840D6B08DAFAE8A5834DE"/>
        <w:category>
          <w:name w:val="General"/>
          <w:gallery w:val="placeholder"/>
        </w:category>
        <w:types>
          <w:type w:val="bbPlcHdr"/>
        </w:types>
        <w:behaviors>
          <w:behavior w:val="content"/>
        </w:behaviors>
        <w:guid w:val="{219A8F36-7D8E-4436-9E78-35C819E25EB3}"/>
      </w:docPartPr>
      <w:docPartBody>
        <w:p w:rsidR="00C111B7" w:rsidRDefault="00C111B7">
          <w:r w:rsidRPr="006C108F">
            <w:rPr>
              <w:rStyle w:val="PlaceholderText"/>
            </w:rPr>
            <w:t>Click here to enter text</w:t>
          </w:r>
          <w:r>
            <w:rPr>
              <w:rStyle w:val="PlaceholderText"/>
            </w:rPr>
            <w:t>.</w:t>
          </w:r>
        </w:p>
      </w:docPartBody>
    </w:docPart>
    <w:docPart>
      <w:docPartPr>
        <w:name w:val="9B6F6D548E2E409F8E1F9565BFC9455E"/>
        <w:category>
          <w:name w:val="General"/>
          <w:gallery w:val="placeholder"/>
        </w:category>
        <w:types>
          <w:type w:val="bbPlcHdr"/>
        </w:types>
        <w:behaviors>
          <w:behavior w:val="content"/>
        </w:behaviors>
        <w:guid w:val="{2FA735B6-0F79-4C01-B031-323B25B8BAED}"/>
      </w:docPartPr>
      <w:docPartBody>
        <w:p w:rsidR="00C111B7" w:rsidRDefault="00C111B7">
          <w:r w:rsidRPr="006C108F">
            <w:rPr>
              <w:rStyle w:val="PlaceholderText"/>
            </w:rPr>
            <w:t>Click here to enter text</w:t>
          </w:r>
          <w:r>
            <w:rPr>
              <w:rStyle w:val="PlaceholderText"/>
            </w:rPr>
            <w:t>.</w:t>
          </w:r>
        </w:p>
      </w:docPartBody>
    </w:docPart>
    <w:docPart>
      <w:docPartPr>
        <w:name w:val="1F775371700D47659B26DF03CE3A2AFF"/>
        <w:category>
          <w:name w:val="General"/>
          <w:gallery w:val="placeholder"/>
        </w:category>
        <w:types>
          <w:type w:val="bbPlcHdr"/>
        </w:types>
        <w:behaviors>
          <w:behavior w:val="content"/>
        </w:behaviors>
        <w:guid w:val="{AA344A2C-8A9F-4B8A-B7D9-B05268362792}"/>
      </w:docPartPr>
      <w:docPartBody>
        <w:p w:rsidR="00C111B7" w:rsidRDefault="00C111B7">
          <w:r w:rsidRPr="006C108F">
            <w:rPr>
              <w:rStyle w:val="PlaceholderText"/>
            </w:rPr>
            <w:t>Click here to enter text</w:t>
          </w:r>
          <w:r>
            <w:rPr>
              <w:rStyle w:val="PlaceholderText"/>
            </w:rPr>
            <w:t>.</w:t>
          </w:r>
        </w:p>
      </w:docPartBody>
    </w:docPart>
    <w:docPart>
      <w:docPartPr>
        <w:name w:val="E894C392584C4B1FAAE6ED7DC7203252"/>
        <w:category>
          <w:name w:val="General"/>
          <w:gallery w:val="placeholder"/>
        </w:category>
        <w:types>
          <w:type w:val="bbPlcHdr"/>
        </w:types>
        <w:behaviors>
          <w:behavior w:val="content"/>
        </w:behaviors>
        <w:guid w:val="{63434F39-3860-4585-957D-6BEA0EA9E75F}"/>
      </w:docPartPr>
      <w:docPartBody>
        <w:p w:rsidR="00C111B7" w:rsidRDefault="00C111B7">
          <w:r w:rsidRPr="006C108F">
            <w:rPr>
              <w:rStyle w:val="PlaceholderText"/>
            </w:rPr>
            <w:t>Click here to enter text</w:t>
          </w:r>
          <w:r>
            <w:rPr>
              <w:rStyle w:val="PlaceholderText"/>
            </w:rPr>
            <w:t>.</w:t>
          </w:r>
        </w:p>
      </w:docPartBody>
    </w:docPart>
    <w:docPart>
      <w:docPartPr>
        <w:name w:val="1D29BFF9D90047C1AFA0F59C9BC315D9"/>
        <w:category>
          <w:name w:val="General"/>
          <w:gallery w:val="placeholder"/>
        </w:category>
        <w:types>
          <w:type w:val="bbPlcHdr"/>
        </w:types>
        <w:behaviors>
          <w:behavior w:val="content"/>
        </w:behaviors>
        <w:guid w:val="{6CA6917C-334D-4975-9344-238DAA38D3CE}"/>
      </w:docPartPr>
      <w:docPartBody>
        <w:p w:rsidR="00C111B7" w:rsidRDefault="00C111B7">
          <w:r w:rsidRPr="006C108F">
            <w:rPr>
              <w:rStyle w:val="PlaceholderText"/>
            </w:rPr>
            <w:t>Click here to enter text</w:t>
          </w:r>
          <w:r>
            <w:rPr>
              <w:rStyle w:val="PlaceholderText"/>
            </w:rPr>
            <w:t>.</w:t>
          </w:r>
        </w:p>
      </w:docPartBody>
    </w:docPart>
    <w:docPart>
      <w:docPartPr>
        <w:name w:val="0A38307D8878474BB7AC2AB296C21F14"/>
        <w:category>
          <w:name w:val="General"/>
          <w:gallery w:val="placeholder"/>
        </w:category>
        <w:types>
          <w:type w:val="bbPlcHdr"/>
        </w:types>
        <w:behaviors>
          <w:behavior w:val="content"/>
        </w:behaviors>
        <w:guid w:val="{8F0833E7-5C19-4B9A-A9B1-A42BC91DFC63}"/>
      </w:docPartPr>
      <w:docPartBody>
        <w:p w:rsidR="00C111B7" w:rsidRDefault="00C111B7">
          <w:r w:rsidRPr="006C108F">
            <w:rPr>
              <w:rStyle w:val="PlaceholderText"/>
            </w:rPr>
            <w:t>Click here to enter text</w:t>
          </w:r>
          <w:r>
            <w:rPr>
              <w:rStyle w:val="PlaceholderText"/>
            </w:rPr>
            <w:t>.</w:t>
          </w:r>
        </w:p>
      </w:docPartBody>
    </w:docPart>
    <w:docPart>
      <w:docPartPr>
        <w:name w:val="C4F583656C004D8688C6BD860A31B855"/>
        <w:category>
          <w:name w:val="General"/>
          <w:gallery w:val="placeholder"/>
        </w:category>
        <w:types>
          <w:type w:val="bbPlcHdr"/>
        </w:types>
        <w:behaviors>
          <w:behavior w:val="content"/>
        </w:behaviors>
        <w:guid w:val="{E9BA11C1-B391-4D9E-8049-CB3A343020FE}"/>
      </w:docPartPr>
      <w:docPartBody>
        <w:p w:rsidR="00C111B7" w:rsidRDefault="00C111B7">
          <w:r w:rsidRPr="006C108F">
            <w:rPr>
              <w:rStyle w:val="PlaceholderText"/>
            </w:rPr>
            <w:t>Click here to enter text</w:t>
          </w:r>
          <w:r>
            <w:rPr>
              <w:rStyle w:val="PlaceholderText"/>
            </w:rPr>
            <w:t>.</w:t>
          </w:r>
        </w:p>
      </w:docPartBody>
    </w:docPart>
    <w:docPart>
      <w:docPartPr>
        <w:name w:val="AAE2B53F325547E3A9A87067C0208D93"/>
        <w:category>
          <w:name w:val="General"/>
          <w:gallery w:val="placeholder"/>
        </w:category>
        <w:types>
          <w:type w:val="bbPlcHdr"/>
        </w:types>
        <w:behaviors>
          <w:behavior w:val="content"/>
        </w:behaviors>
        <w:guid w:val="{B1017C77-23FA-47B2-B798-A48739E1D73C}"/>
      </w:docPartPr>
      <w:docPartBody>
        <w:p w:rsidR="00C111B7" w:rsidRDefault="00C111B7">
          <w:r w:rsidRPr="006C108F">
            <w:rPr>
              <w:rStyle w:val="PlaceholderText"/>
            </w:rPr>
            <w:t>Click here to enter text</w:t>
          </w:r>
          <w:r>
            <w:rPr>
              <w:rStyle w:val="PlaceholderText"/>
            </w:rPr>
            <w:t>.</w:t>
          </w:r>
        </w:p>
      </w:docPartBody>
    </w:docPart>
    <w:docPart>
      <w:docPartPr>
        <w:name w:val="EAEDF7AEBEC741E59CB1E63081E0D7ED"/>
        <w:category>
          <w:name w:val="General"/>
          <w:gallery w:val="placeholder"/>
        </w:category>
        <w:types>
          <w:type w:val="bbPlcHdr"/>
        </w:types>
        <w:behaviors>
          <w:behavior w:val="content"/>
        </w:behaviors>
        <w:guid w:val="{96CA6D26-FA36-4017-ACC7-7360FAD7EBCE}"/>
      </w:docPartPr>
      <w:docPartBody>
        <w:p w:rsidR="00C111B7" w:rsidRDefault="00C111B7">
          <w:r w:rsidRPr="006C108F">
            <w:rPr>
              <w:rStyle w:val="PlaceholderText"/>
            </w:rPr>
            <w:t>Click here to enter text</w:t>
          </w:r>
          <w:r>
            <w:rPr>
              <w:rStyle w:val="PlaceholderText"/>
            </w:rPr>
            <w:t>.</w:t>
          </w:r>
        </w:p>
      </w:docPartBody>
    </w:docPart>
    <w:docPart>
      <w:docPartPr>
        <w:name w:val="E774C789848844F8820416AB680375D0"/>
        <w:category>
          <w:name w:val="General"/>
          <w:gallery w:val="placeholder"/>
        </w:category>
        <w:types>
          <w:type w:val="bbPlcHdr"/>
        </w:types>
        <w:behaviors>
          <w:behavior w:val="content"/>
        </w:behaviors>
        <w:guid w:val="{161186D8-D477-4239-99BB-B4F8F1BB984D}"/>
      </w:docPartPr>
      <w:docPartBody>
        <w:p w:rsidR="00C111B7" w:rsidRDefault="00C111B7">
          <w:r w:rsidRPr="006C108F">
            <w:rPr>
              <w:rStyle w:val="PlaceholderText"/>
            </w:rPr>
            <w:t>Click here to enter text</w:t>
          </w:r>
          <w:r>
            <w:rPr>
              <w:rStyle w:val="PlaceholderText"/>
            </w:rPr>
            <w:t>.</w:t>
          </w:r>
        </w:p>
      </w:docPartBody>
    </w:docPart>
    <w:docPart>
      <w:docPartPr>
        <w:name w:val="3DC4B36625C64E7CBB4D342B07350761"/>
        <w:category>
          <w:name w:val="General"/>
          <w:gallery w:val="placeholder"/>
        </w:category>
        <w:types>
          <w:type w:val="bbPlcHdr"/>
        </w:types>
        <w:behaviors>
          <w:behavior w:val="content"/>
        </w:behaviors>
        <w:guid w:val="{CE5335FE-DDB9-44EF-BD6D-014087C1B0A0}"/>
      </w:docPartPr>
      <w:docPartBody>
        <w:p w:rsidR="00C111B7" w:rsidRDefault="00C111B7">
          <w:r w:rsidRPr="006C108F">
            <w:rPr>
              <w:rStyle w:val="PlaceholderText"/>
            </w:rPr>
            <w:t>Click here to enter text</w:t>
          </w:r>
          <w:r>
            <w:rPr>
              <w:rStyle w:val="PlaceholderText"/>
            </w:rPr>
            <w:t>.</w:t>
          </w:r>
        </w:p>
      </w:docPartBody>
    </w:docPart>
    <w:docPart>
      <w:docPartPr>
        <w:name w:val="20A383F9D64B47F9B891607D5BEC5E9F"/>
        <w:category>
          <w:name w:val="General"/>
          <w:gallery w:val="placeholder"/>
        </w:category>
        <w:types>
          <w:type w:val="bbPlcHdr"/>
        </w:types>
        <w:behaviors>
          <w:behavior w:val="content"/>
        </w:behaviors>
        <w:guid w:val="{D7B4EFC9-49FD-4C2E-BF51-2A7B9E9B0D4B}"/>
      </w:docPartPr>
      <w:docPartBody>
        <w:p w:rsidR="00C111B7" w:rsidRDefault="00C111B7">
          <w:r w:rsidRPr="006C108F">
            <w:rPr>
              <w:rStyle w:val="PlaceholderText"/>
            </w:rPr>
            <w:t>Click here to enter text</w:t>
          </w:r>
          <w:r>
            <w:rPr>
              <w:rStyle w:val="PlaceholderText"/>
            </w:rPr>
            <w:t>.</w:t>
          </w:r>
        </w:p>
      </w:docPartBody>
    </w:docPart>
    <w:docPart>
      <w:docPartPr>
        <w:name w:val="AABDDCD87D71462FB7F7101FC6AF2B7A"/>
        <w:category>
          <w:name w:val="General"/>
          <w:gallery w:val="placeholder"/>
        </w:category>
        <w:types>
          <w:type w:val="bbPlcHdr"/>
        </w:types>
        <w:behaviors>
          <w:behavior w:val="content"/>
        </w:behaviors>
        <w:guid w:val="{F66DE2AE-4577-4C57-994A-BD6DF2AF1869}"/>
      </w:docPartPr>
      <w:docPartBody>
        <w:p w:rsidR="00C111B7" w:rsidRDefault="00C111B7">
          <w:r w:rsidRPr="006C108F">
            <w:rPr>
              <w:rStyle w:val="PlaceholderText"/>
            </w:rPr>
            <w:t>Click here to enter text</w:t>
          </w:r>
          <w:r>
            <w:rPr>
              <w:rStyle w:val="PlaceholderText"/>
            </w:rPr>
            <w:t>.</w:t>
          </w:r>
        </w:p>
      </w:docPartBody>
    </w:docPart>
    <w:docPart>
      <w:docPartPr>
        <w:name w:val="F0036D1DBF8F4C2BB6587823C3638B66"/>
        <w:category>
          <w:name w:val="General"/>
          <w:gallery w:val="placeholder"/>
        </w:category>
        <w:types>
          <w:type w:val="bbPlcHdr"/>
        </w:types>
        <w:behaviors>
          <w:behavior w:val="content"/>
        </w:behaviors>
        <w:guid w:val="{C3AD4C1B-A8C2-4895-BAE6-8798F74B19D0}"/>
      </w:docPartPr>
      <w:docPartBody>
        <w:p w:rsidR="00C111B7" w:rsidRDefault="00C111B7">
          <w:r w:rsidRPr="006C108F">
            <w:rPr>
              <w:rStyle w:val="PlaceholderText"/>
            </w:rPr>
            <w:t>Click here to enter text</w:t>
          </w:r>
          <w:r>
            <w:rPr>
              <w:rStyle w:val="PlaceholderText"/>
            </w:rPr>
            <w:t>.</w:t>
          </w:r>
        </w:p>
      </w:docPartBody>
    </w:docPart>
    <w:docPart>
      <w:docPartPr>
        <w:name w:val="5EF86F13047E48BE9EF79B564FEE9A9C"/>
        <w:category>
          <w:name w:val="General"/>
          <w:gallery w:val="placeholder"/>
        </w:category>
        <w:types>
          <w:type w:val="bbPlcHdr"/>
        </w:types>
        <w:behaviors>
          <w:behavior w:val="content"/>
        </w:behaviors>
        <w:guid w:val="{483BB956-523F-40E8-B1D9-70F957541B8D}"/>
      </w:docPartPr>
      <w:docPartBody>
        <w:p w:rsidR="00C111B7" w:rsidRDefault="00C111B7">
          <w:r w:rsidRPr="006C108F">
            <w:rPr>
              <w:rStyle w:val="PlaceholderText"/>
            </w:rPr>
            <w:t>Click here to enter text</w:t>
          </w:r>
          <w:r>
            <w:rPr>
              <w:rStyle w:val="PlaceholderText"/>
            </w:rPr>
            <w:t>.</w:t>
          </w:r>
        </w:p>
      </w:docPartBody>
    </w:docPart>
    <w:docPart>
      <w:docPartPr>
        <w:name w:val="476B849E306949D0AC72055FC3B93C6E"/>
        <w:category>
          <w:name w:val="General"/>
          <w:gallery w:val="placeholder"/>
        </w:category>
        <w:types>
          <w:type w:val="bbPlcHdr"/>
        </w:types>
        <w:behaviors>
          <w:behavior w:val="content"/>
        </w:behaviors>
        <w:guid w:val="{134CE2CF-64C0-410E-BAD3-63E5355D33F2}"/>
      </w:docPartPr>
      <w:docPartBody>
        <w:p w:rsidR="00C111B7" w:rsidRDefault="00C111B7">
          <w:r w:rsidRPr="006C108F">
            <w:rPr>
              <w:rStyle w:val="PlaceholderText"/>
            </w:rPr>
            <w:t>Click here to enter text</w:t>
          </w:r>
          <w:r>
            <w:rPr>
              <w:rStyle w:val="PlaceholderText"/>
            </w:rPr>
            <w:t>.</w:t>
          </w:r>
        </w:p>
      </w:docPartBody>
    </w:docPart>
    <w:docPart>
      <w:docPartPr>
        <w:name w:val="5D2624F0122D43CE9FB79C801D5B660B"/>
        <w:category>
          <w:name w:val="General"/>
          <w:gallery w:val="placeholder"/>
        </w:category>
        <w:types>
          <w:type w:val="bbPlcHdr"/>
        </w:types>
        <w:behaviors>
          <w:behavior w:val="content"/>
        </w:behaviors>
        <w:guid w:val="{E97A99E4-0580-4C94-A21B-A5CDE077CEA0}"/>
      </w:docPartPr>
      <w:docPartBody>
        <w:p w:rsidR="00C111B7" w:rsidRDefault="00C111B7">
          <w:r w:rsidRPr="006C108F">
            <w:rPr>
              <w:rStyle w:val="PlaceholderText"/>
            </w:rPr>
            <w:t>Click here to enter text</w:t>
          </w:r>
          <w:r>
            <w:rPr>
              <w:rStyle w:val="PlaceholderText"/>
            </w:rPr>
            <w:t>.</w:t>
          </w:r>
        </w:p>
      </w:docPartBody>
    </w:docPart>
    <w:docPart>
      <w:docPartPr>
        <w:name w:val="A19727284D5C446A9AA1ED318BB3953C"/>
        <w:category>
          <w:name w:val="General"/>
          <w:gallery w:val="placeholder"/>
        </w:category>
        <w:types>
          <w:type w:val="bbPlcHdr"/>
        </w:types>
        <w:behaviors>
          <w:behavior w:val="content"/>
        </w:behaviors>
        <w:guid w:val="{BEC306C6-BE23-4415-BF84-D0675D99296F}"/>
      </w:docPartPr>
      <w:docPartBody>
        <w:p w:rsidR="00C111B7" w:rsidRDefault="00C111B7">
          <w:r w:rsidRPr="006C108F">
            <w:rPr>
              <w:rStyle w:val="PlaceholderText"/>
            </w:rPr>
            <w:t>Click here to enter text</w:t>
          </w:r>
          <w:r>
            <w:rPr>
              <w:rStyle w:val="PlaceholderText"/>
            </w:rPr>
            <w:t>.</w:t>
          </w:r>
        </w:p>
      </w:docPartBody>
    </w:docPart>
    <w:docPart>
      <w:docPartPr>
        <w:name w:val="6C771C9B38EB4300BC23D64BF1225FD1"/>
        <w:category>
          <w:name w:val="General"/>
          <w:gallery w:val="placeholder"/>
        </w:category>
        <w:types>
          <w:type w:val="bbPlcHdr"/>
        </w:types>
        <w:behaviors>
          <w:behavior w:val="content"/>
        </w:behaviors>
        <w:guid w:val="{AC2878CB-97F4-4D51-935B-72BA427D7653}"/>
      </w:docPartPr>
      <w:docPartBody>
        <w:p w:rsidR="00C111B7" w:rsidRDefault="00C111B7">
          <w:r w:rsidRPr="006C108F">
            <w:rPr>
              <w:rStyle w:val="PlaceholderText"/>
            </w:rPr>
            <w:t>Click here to enter text</w:t>
          </w:r>
          <w:r>
            <w:rPr>
              <w:rStyle w:val="PlaceholderText"/>
            </w:rPr>
            <w:t>.</w:t>
          </w:r>
        </w:p>
      </w:docPartBody>
    </w:docPart>
    <w:docPart>
      <w:docPartPr>
        <w:name w:val="D58708286EC149A7989DCAC87C4E4552"/>
        <w:category>
          <w:name w:val="General"/>
          <w:gallery w:val="placeholder"/>
        </w:category>
        <w:types>
          <w:type w:val="bbPlcHdr"/>
        </w:types>
        <w:behaviors>
          <w:behavior w:val="content"/>
        </w:behaviors>
        <w:guid w:val="{06B9C167-8357-4EC3-80F0-F2D630BB1D09}"/>
      </w:docPartPr>
      <w:docPartBody>
        <w:p w:rsidR="00C111B7" w:rsidRDefault="00C111B7">
          <w:r w:rsidRPr="006C108F">
            <w:rPr>
              <w:rStyle w:val="PlaceholderText"/>
            </w:rPr>
            <w:t>Click here to enter text</w:t>
          </w:r>
          <w:r>
            <w:rPr>
              <w:rStyle w:val="PlaceholderText"/>
            </w:rPr>
            <w:t>.</w:t>
          </w:r>
        </w:p>
      </w:docPartBody>
    </w:docPart>
    <w:docPart>
      <w:docPartPr>
        <w:name w:val="63E3A3D345C344E79F1DDC7E18C2C311"/>
        <w:category>
          <w:name w:val="General"/>
          <w:gallery w:val="placeholder"/>
        </w:category>
        <w:types>
          <w:type w:val="bbPlcHdr"/>
        </w:types>
        <w:behaviors>
          <w:behavior w:val="content"/>
        </w:behaviors>
        <w:guid w:val="{EF9C913D-D211-45FE-912C-445F841C42D8}"/>
      </w:docPartPr>
      <w:docPartBody>
        <w:p w:rsidR="00C111B7" w:rsidRDefault="00C111B7">
          <w:r w:rsidRPr="006C108F">
            <w:rPr>
              <w:rStyle w:val="PlaceholderText"/>
            </w:rPr>
            <w:t>Click here to enter text</w:t>
          </w:r>
          <w:r>
            <w:rPr>
              <w:rStyle w:val="PlaceholderText"/>
            </w:rPr>
            <w:t>.</w:t>
          </w:r>
        </w:p>
      </w:docPartBody>
    </w:docPart>
    <w:docPart>
      <w:docPartPr>
        <w:name w:val="B5156910CFD84B9A83B9AE577E0F5879"/>
        <w:category>
          <w:name w:val="General"/>
          <w:gallery w:val="placeholder"/>
        </w:category>
        <w:types>
          <w:type w:val="bbPlcHdr"/>
        </w:types>
        <w:behaviors>
          <w:behavior w:val="content"/>
        </w:behaviors>
        <w:guid w:val="{4498BDB8-E54D-46AF-A61F-082B110390B1}"/>
      </w:docPartPr>
      <w:docPartBody>
        <w:p w:rsidR="00C111B7" w:rsidRDefault="00C111B7">
          <w:r w:rsidRPr="006C108F">
            <w:rPr>
              <w:rStyle w:val="PlaceholderText"/>
            </w:rPr>
            <w:t>Click here to enter text</w:t>
          </w:r>
          <w:r>
            <w:rPr>
              <w:rStyle w:val="PlaceholderText"/>
            </w:rPr>
            <w:t>.</w:t>
          </w:r>
        </w:p>
      </w:docPartBody>
    </w:docPart>
    <w:docPart>
      <w:docPartPr>
        <w:name w:val="A15A2222B76F4F79B4A4871BEE819120"/>
        <w:category>
          <w:name w:val="General"/>
          <w:gallery w:val="placeholder"/>
        </w:category>
        <w:types>
          <w:type w:val="bbPlcHdr"/>
        </w:types>
        <w:behaviors>
          <w:behavior w:val="content"/>
        </w:behaviors>
        <w:guid w:val="{872683FC-6833-4EF0-BE1D-17DD7B75518B}"/>
      </w:docPartPr>
      <w:docPartBody>
        <w:p w:rsidR="00C111B7" w:rsidRDefault="00C111B7">
          <w:r w:rsidRPr="006C108F">
            <w:rPr>
              <w:rStyle w:val="PlaceholderText"/>
            </w:rPr>
            <w:t>Click here to enter text</w:t>
          </w:r>
          <w:r>
            <w:rPr>
              <w:rStyle w:val="PlaceholderText"/>
            </w:rPr>
            <w:t>.</w:t>
          </w:r>
        </w:p>
      </w:docPartBody>
    </w:docPart>
    <w:docPart>
      <w:docPartPr>
        <w:name w:val="B8F667625D4947039B8D43000C124323"/>
        <w:category>
          <w:name w:val="General"/>
          <w:gallery w:val="placeholder"/>
        </w:category>
        <w:types>
          <w:type w:val="bbPlcHdr"/>
        </w:types>
        <w:behaviors>
          <w:behavior w:val="content"/>
        </w:behaviors>
        <w:guid w:val="{8E7E1252-4EAF-44FE-AB12-A17A22947088}"/>
      </w:docPartPr>
      <w:docPartBody>
        <w:p w:rsidR="00C111B7" w:rsidRDefault="00C111B7">
          <w:r w:rsidRPr="006C108F">
            <w:rPr>
              <w:rStyle w:val="PlaceholderText"/>
            </w:rPr>
            <w:t>Click here to enter text</w:t>
          </w:r>
          <w:r>
            <w:rPr>
              <w:rStyle w:val="PlaceholderText"/>
            </w:rPr>
            <w:t>.</w:t>
          </w:r>
        </w:p>
      </w:docPartBody>
    </w:docPart>
    <w:docPart>
      <w:docPartPr>
        <w:name w:val="F55324CA50334A3C8A94D783297CC4AC"/>
        <w:category>
          <w:name w:val="General"/>
          <w:gallery w:val="placeholder"/>
        </w:category>
        <w:types>
          <w:type w:val="bbPlcHdr"/>
        </w:types>
        <w:behaviors>
          <w:behavior w:val="content"/>
        </w:behaviors>
        <w:guid w:val="{25F72FD9-6C3E-4065-8297-CD2622466460}"/>
      </w:docPartPr>
      <w:docPartBody>
        <w:p w:rsidR="00C111B7" w:rsidRDefault="00C111B7">
          <w:r w:rsidRPr="006C108F">
            <w:rPr>
              <w:rStyle w:val="PlaceholderText"/>
            </w:rPr>
            <w:t>Click here to enter text</w:t>
          </w:r>
          <w:r>
            <w:rPr>
              <w:rStyle w:val="PlaceholderText"/>
            </w:rPr>
            <w:t>.</w:t>
          </w:r>
        </w:p>
      </w:docPartBody>
    </w:docPart>
    <w:docPart>
      <w:docPartPr>
        <w:name w:val="296BF73D500A41A1B5E0B54E9BFCA365"/>
        <w:category>
          <w:name w:val="General"/>
          <w:gallery w:val="placeholder"/>
        </w:category>
        <w:types>
          <w:type w:val="bbPlcHdr"/>
        </w:types>
        <w:behaviors>
          <w:behavior w:val="content"/>
        </w:behaviors>
        <w:guid w:val="{7CEAAEB3-2790-44CC-B8E7-27EC478B37B1}"/>
      </w:docPartPr>
      <w:docPartBody>
        <w:p w:rsidR="00C111B7" w:rsidRDefault="00C111B7">
          <w:r w:rsidRPr="006C108F">
            <w:rPr>
              <w:rStyle w:val="PlaceholderText"/>
            </w:rPr>
            <w:t>Click here to enter text</w:t>
          </w:r>
          <w:r>
            <w:rPr>
              <w:rStyle w:val="PlaceholderText"/>
            </w:rPr>
            <w:t>.</w:t>
          </w:r>
        </w:p>
      </w:docPartBody>
    </w:docPart>
    <w:docPart>
      <w:docPartPr>
        <w:name w:val="5907514FB2E64C78B7247B74A02F25DC"/>
        <w:category>
          <w:name w:val="General"/>
          <w:gallery w:val="placeholder"/>
        </w:category>
        <w:types>
          <w:type w:val="bbPlcHdr"/>
        </w:types>
        <w:behaviors>
          <w:behavior w:val="content"/>
        </w:behaviors>
        <w:guid w:val="{E4387DF4-DF86-42D9-8D31-E4789951A8F9}"/>
      </w:docPartPr>
      <w:docPartBody>
        <w:p w:rsidR="00C111B7" w:rsidRDefault="00C111B7">
          <w:r w:rsidRPr="006C108F">
            <w:rPr>
              <w:rStyle w:val="PlaceholderText"/>
            </w:rPr>
            <w:t>Click here to enter text</w:t>
          </w:r>
          <w:r>
            <w:rPr>
              <w:rStyle w:val="PlaceholderText"/>
            </w:rPr>
            <w:t>.</w:t>
          </w:r>
        </w:p>
      </w:docPartBody>
    </w:docPart>
    <w:docPart>
      <w:docPartPr>
        <w:name w:val="313662903F584123B954CF428118EC0A"/>
        <w:category>
          <w:name w:val="General"/>
          <w:gallery w:val="placeholder"/>
        </w:category>
        <w:types>
          <w:type w:val="bbPlcHdr"/>
        </w:types>
        <w:behaviors>
          <w:behavior w:val="content"/>
        </w:behaviors>
        <w:guid w:val="{D55C6239-62A5-45F1-8359-606E7019FF4B}"/>
      </w:docPartPr>
      <w:docPartBody>
        <w:p w:rsidR="00C111B7" w:rsidRDefault="00C111B7">
          <w:r w:rsidRPr="006C108F">
            <w:rPr>
              <w:rStyle w:val="PlaceholderText"/>
            </w:rPr>
            <w:t>Click here to enter text</w:t>
          </w:r>
          <w:r>
            <w:rPr>
              <w:rStyle w:val="PlaceholderText"/>
            </w:rPr>
            <w:t>.</w:t>
          </w:r>
        </w:p>
      </w:docPartBody>
    </w:docPart>
    <w:docPart>
      <w:docPartPr>
        <w:name w:val="9E7928ED3D254D33A58DEA35F0535DBC"/>
        <w:category>
          <w:name w:val="General"/>
          <w:gallery w:val="placeholder"/>
        </w:category>
        <w:types>
          <w:type w:val="bbPlcHdr"/>
        </w:types>
        <w:behaviors>
          <w:behavior w:val="content"/>
        </w:behaviors>
        <w:guid w:val="{6806B7E2-1C0C-4423-9DF1-107589583C22}"/>
      </w:docPartPr>
      <w:docPartBody>
        <w:p w:rsidR="00C111B7" w:rsidRDefault="00C111B7">
          <w:r w:rsidRPr="006C108F">
            <w:rPr>
              <w:rStyle w:val="PlaceholderText"/>
            </w:rPr>
            <w:t>Click here to enter text</w:t>
          </w:r>
          <w:r>
            <w:rPr>
              <w:rStyle w:val="PlaceholderText"/>
            </w:rPr>
            <w:t>.</w:t>
          </w:r>
        </w:p>
      </w:docPartBody>
    </w:docPart>
    <w:docPart>
      <w:docPartPr>
        <w:name w:val="33283B2CC567469DAB1FCC99E5ACD087"/>
        <w:category>
          <w:name w:val="General"/>
          <w:gallery w:val="placeholder"/>
        </w:category>
        <w:types>
          <w:type w:val="bbPlcHdr"/>
        </w:types>
        <w:behaviors>
          <w:behavior w:val="content"/>
        </w:behaviors>
        <w:guid w:val="{1AD05109-1F95-433E-AE35-37A11C20A9EF}"/>
      </w:docPartPr>
      <w:docPartBody>
        <w:p w:rsidR="00C111B7" w:rsidRDefault="00C111B7">
          <w:r w:rsidRPr="006C108F">
            <w:rPr>
              <w:rStyle w:val="PlaceholderText"/>
            </w:rPr>
            <w:t>Click here to enter text</w:t>
          </w:r>
          <w:r>
            <w:rPr>
              <w:rStyle w:val="PlaceholderText"/>
            </w:rPr>
            <w:t>.</w:t>
          </w:r>
        </w:p>
      </w:docPartBody>
    </w:docPart>
    <w:docPart>
      <w:docPartPr>
        <w:name w:val="D42D5240EFB34A4FBD45EEA0B69972C2"/>
        <w:category>
          <w:name w:val="General"/>
          <w:gallery w:val="placeholder"/>
        </w:category>
        <w:types>
          <w:type w:val="bbPlcHdr"/>
        </w:types>
        <w:behaviors>
          <w:behavior w:val="content"/>
        </w:behaviors>
        <w:guid w:val="{02AADD18-37CF-43B6-B25E-5CCFBC0F0ABE}"/>
      </w:docPartPr>
      <w:docPartBody>
        <w:p w:rsidR="00C111B7" w:rsidRDefault="00C111B7">
          <w:r w:rsidRPr="006C108F">
            <w:rPr>
              <w:rStyle w:val="PlaceholderText"/>
            </w:rPr>
            <w:t>Click here to enter text</w:t>
          </w:r>
          <w:r>
            <w:rPr>
              <w:rStyle w:val="PlaceholderText"/>
            </w:rPr>
            <w:t>.</w:t>
          </w:r>
        </w:p>
      </w:docPartBody>
    </w:docPart>
    <w:docPart>
      <w:docPartPr>
        <w:name w:val="05C1C6713D8E4487B0108E3D80A3319E"/>
        <w:category>
          <w:name w:val="General"/>
          <w:gallery w:val="placeholder"/>
        </w:category>
        <w:types>
          <w:type w:val="bbPlcHdr"/>
        </w:types>
        <w:behaviors>
          <w:behavior w:val="content"/>
        </w:behaviors>
        <w:guid w:val="{0FD9C756-1E14-4F65-BA8F-17A338A35629}"/>
      </w:docPartPr>
      <w:docPartBody>
        <w:p w:rsidR="00C111B7" w:rsidRDefault="00C111B7">
          <w:r w:rsidRPr="006C108F">
            <w:rPr>
              <w:rStyle w:val="PlaceholderText"/>
            </w:rPr>
            <w:t>Click here to enter text</w:t>
          </w:r>
          <w:r>
            <w:rPr>
              <w:rStyle w:val="PlaceholderText"/>
            </w:rPr>
            <w:t>.</w:t>
          </w:r>
        </w:p>
      </w:docPartBody>
    </w:docPart>
    <w:docPart>
      <w:docPartPr>
        <w:name w:val="181DB68BF5F74A1D9C2E9CE810C52B8F"/>
        <w:category>
          <w:name w:val="General"/>
          <w:gallery w:val="placeholder"/>
        </w:category>
        <w:types>
          <w:type w:val="bbPlcHdr"/>
        </w:types>
        <w:behaviors>
          <w:behavior w:val="content"/>
        </w:behaviors>
        <w:guid w:val="{C5277D8B-F99E-4E36-8251-785EE824C1E8}"/>
      </w:docPartPr>
      <w:docPartBody>
        <w:p w:rsidR="00C111B7" w:rsidRDefault="00C111B7">
          <w:r w:rsidRPr="006C108F">
            <w:rPr>
              <w:rStyle w:val="PlaceholderText"/>
            </w:rPr>
            <w:t>Click here to enter text</w:t>
          </w:r>
          <w:r>
            <w:rPr>
              <w:rStyle w:val="PlaceholderText"/>
            </w:rPr>
            <w:t>.</w:t>
          </w:r>
        </w:p>
      </w:docPartBody>
    </w:docPart>
    <w:docPart>
      <w:docPartPr>
        <w:name w:val="D4C4CF989561454283541B2981F5C35B"/>
        <w:category>
          <w:name w:val="General"/>
          <w:gallery w:val="placeholder"/>
        </w:category>
        <w:types>
          <w:type w:val="bbPlcHdr"/>
        </w:types>
        <w:behaviors>
          <w:behavior w:val="content"/>
        </w:behaviors>
        <w:guid w:val="{0B653986-4793-41EF-A32E-9F40F3AAD608}"/>
      </w:docPartPr>
      <w:docPartBody>
        <w:p w:rsidR="00C111B7" w:rsidRDefault="00C111B7">
          <w:r w:rsidRPr="006C108F">
            <w:rPr>
              <w:rStyle w:val="PlaceholderText"/>
            </w:rPr>
            <w:t>Click here to enter text</w:t>
          </w:r>
          <w:r>
            <w:rPr>
              <w:rStyle w:val="PlaceholderText"/>
            </w:rPr>
            <w:t>.</w:t>
          </w:r>
        </w:p>
      </w:docPartBody>
    </w:docPart>
    <w:docPart>
      <w:docPartPr>
        <w:name w:val="BE54D52A92F3411E825B89ED87983B7E"/>
        <w:category>
          <w:name w:val="General"/>
          <w:gallery w:val="placeholder"/>
        </w:category>
        <w:types>
          <w:type w:val="bbPlcHdr"/>
        </w:types>
        <w:behaviors>
          <w:behavior w:val="content"/>
        </w:behaviors>
        <w:guid w:val="{F88B0C01-DB12-4E50-A80A-6101B71A116F}"/>
      </w:docPartPr>
      <w:docPartBody>
        <w:p w:rsidR="00C111B7" w:rsidRDefault="00C111B7">
          <w:r w:rsidRPr="006C108F">
            <w:rPr>
              <w:rStyle w:val="PlaceholderText"/>
            </w:rPr>
            <w:t>Click here to enter text</w:t>
          </w:r>
          <w:r>
            <w:rPr>
              <w:rStyle w:val="PlaceholderText"/>
            </w:rPr>
            <w:t>.</w:t>
          </w:r>
        </w:p>
      </w:docPartBody>
    </w:docPart>
    <w:docPart>
      <w:docPartPr>
        <w:name w:val="AFF39701D5C043B3B6D282C7B560894F"/>
        <w:category>
          <w:name w:val="General"/>
          <w:gallery w:val="placeholder"/>
        </w:category>
        <w:types>
          <w:type w:val="bbPlcHdr"/>
        </w:types>
        <w:behaviors>
          <w:behavior w:val="content"/>
        </w:behaviors>
        <w:guid w:val="{536664B7-DB32-40FC-B2D4-4D1C83D7E61B}"/>
      </w:docPartPr>
      <w:docPartBody>
        <w:p w:rsidR="00C111B7" w:rsidRDefault="00C111B7">
          <w:r w:rsidRPr="006C108F">
            <w:rPr>
              <w:rStyle w:val="PlaceholderText"/>
            </w:rPr>
            <w:t>Click here to enter text</w:t>
          </w:r>
          <w:r>
            <w:rPr>
              <w:rStyle w:val="PlaceholderText"/>
            </w:rPr>
            <w:t>.</w:t>
          </w:r>
        </w:p>
      </w:docPartBody>
    </w:docPart>
    <w:docPart>
      <w:docPartPr>
        <w:name w:val="1C8FC5F87C8449C8B8F2661E362991FB"/>
        <w:category>
          <w:name w:val="General"/>
          <w:gallery w:val="placeholder"/>
        </w:category>
        <w:types>
          <w:type w:val="bbPlcHdr"/>
        </w:types>
        <w:behaviors>
          <w:behavior w:val="content"/>
        </w:behaviors>
        <w:guid w:val="{FBCBDFE1-23D6-4B4A-A705-730F2D2B6330}"/>
      </w:docPartPr>
      <w:docPartBody>
        <w:p w:rsidR="00C111B7" w:rsidRDefault="00C111B7">
          <w:r w:rsidRPr="006C108F">
            <w:rPr>
              <w:rStyle w:val="PlaceholderText"/>
            </w:rPr>
            <w:t>Click here to enter text</w:t>
          </w:r>
          <w:r>
            <w:rPr>
              <w:rStyle w:val="PlaceholderText"/>
            </w:rPr>
            <w:t>.</w:t>
          </w:r>
        </w:p>
      </w:docPartBody>
    </w:docPart>
    <w:docPart>
      <w:docPartPr>
        <w:name w:val="BA4E8E4A58BF42E8ACE4CF0DF404A8B2"/>
        <w:category>
          <w:name w:val="General"/>
          <w:gallery w:val="placeholder"/>
        </w:category>
        <w:types>
          <w:type w:val="bbPlcHdr"/>
        </w:types>
        <w:behaviors>
          <w:behavior w:val="content"/>
        </w:behaviors>
        <w:guid w:val="{B1BD1F9A-1711-4AFD-BA88-713BE9E3340A}"/>
      </w:docPartPr>
      <w:docPartBody>
        <w:p w:rsidR="00C111B7" w:rsidRDefault="00C111B7">
          <w:r w:rsidRPr="006C108F">
            <w:rPr>
              <w:rStyle w:val="PlaceholderText"/>
            </w:rPr>
            <w:t>Click here to enter text</w:t>
          </w:r>
          <w:r>
            <w:rPr>
              <w:rStyle w:val="PlaceholderText"/>
            </w:rPr>
            <w:t>.</w:t>
          </w:r>
        </w:p>
      </w:docPartBody>
    </w:docPart>
    <w:docPart>
      <w:docPartPr>
        <w:name w:val="17F9F0EABD45421AB35C21322C805FE8"/>
        <w:category>
          <w:name w:val="General"/>
          <w:gallery w:val="placeholder"/>
        </w:category>
        <w:types>
          <w:type w:val="bbPlcHdr"/>
        </w:types>
        <w:behaviors>
          <w:behavior w:val="content"/>
        </w:behaviors>
        <w:guid w:val="{A371CC9C-8454-4E2C-B2C9-35F8DBBE3D58}"/>
      </w:docPartPr>
      <w:docPartBody>
        <w:p w:rsidR="00C111B7" w:rsidRDefault="00C111B7">
          <w:r w:rsidRPr="006C108F">
            <w:rPr>
              <w:rStyle w:val="PlaceholderText"/>
            </w:rPr>
            <w:t>Click here to enter text</w:t>
          </w:r>
          <w:r>
            <w:rPr>
              <w:rStyle w:val="PlaceholderText"/>
            </w:rPr>
            <w:t>.</w:t>
          </w:r>
        </w:p>
      </w:docPartBody>
    </w:docPart>
    <w:docPart>
      <w:docPartPr>
        <w:name w:val="65DD51B4D34142D69FDFC3B03345A93A"/>
        <w:category>
          <w:name w:val="General"/>
          <w:gallery w:val="placeholder"/>
        </w:category>
        <w:types>
          <w:type w:val="bbPlcHdr"/>
        </w:types>
        <w:behaviors>
          <w:behavior w:val="content"/>
        </w:behaviors>
        <w:guid w:val="{981F173F-3385-4258-9FD8-B53D5373F83D}"/>
      </w:docPartPr>
      <w:docPartBody>
        <w:p w:rsidR="00C111B7" w:rsidRDefault="00C111B7">
          <w:r w:rsidRPr="006C108F">
            <w:rPr>
              <w:rStyle w:val="PlaceholderText"/>
            </w:rPr>
            <w:t>Click here to enter text</w:t>
          </w:r>
          <w:r>
            <w:rPr>
              <w:rStyle w:val="PlaceholderText"/>
            </w:rPr>
            <w:t>.</w:t>
          </w:r>
        </w:p>
      </w:docPartBody>
    </w:docPart>
    <w:docPart>
      <w:docPartPr>
        <w:name w:val="2DA63348689C48FFB36AB9C7A665431C"/>
        <w:category>
          <w:name w:val="General"/>
          <w:gallery w:val="placeholder"/>
        </w:category>
        <w:types>
          <w:type w:val="bbPlcHdr"/>
        </w:types>
        <w:behaviors>
          <w:behavior w:val="content"/>
        </w:behaviors>
        <w:guid w:val="{E025F4A9-5DFC-4EE1-A5AA-CC56D33A0D1B}"/>
      </w:docPartPr>
      <w:docPartBody>
        <w:p w:rsidR="00C111B7" w:rsidRDefault="00C111B7">
          <w:r w:rsidRPr="006C108F">
            <w:rPr>
              <w:rStyle w:val="PlaceholderText"/>
            </w:rPr>
            <w:t>Click here to enter text</w:t>
          </w:r>
          <w:r>
            <w:rPr>
              <w:rStyle w:val="PlaceholderText"/>
            </w:rPr>
            <w:t>.</w:t>
          </w:r>
        </w:p>
      </w:docPartBody>
    </w:docPart>
    <w:docPart>
      <w:docPartPr>
        <w:name w:val="A3F686FAA8D440DBABA099002572D7D4"/>
        <w:category>
          <w:name w:val="General"/>
          <w:gallery w:val="placeholder"/>
        </w:category>
        <w:types>
          <w:type w:val="bbPlcHdr"/>
        </w:types>
        <w:behaviors>
          <w:behavior w:val="content"/>
        </w:behaviors>
        <w:guid w:val="{ED15E3C7-497C-423E-9DD9-ED3FF279888F}"/>
      </w:docPartPr>
      <w:docPartBody>
        <w:p w:rsidR="00C111B7" w:rsidRDefault="00C111B7">
          <w:r w:rsidRPr="006C108F">
            <w:rPr>
              <w:rStyle w:val="PlaceholderText"/>
            </w:rPr>
            <w:t>Click here to enter text</w:t>
          </w:r>
          <w:r>
            <w:rPr>
              <w:rStyle w:val="PlaceholderText"/>
            </w:rPr>
            <w:t>.</w:t>
          </w:r>
        </w:p>
      </w:docPartBody>
    </w:docPart>
    <w:docPart>
      <w:docPartPr>
        <w:name w:val="2B7D61327D904AA9A5F6EB7D791BA6FD"/>
        <w:category>
          <w:name w:val="General"/>
          <w:gallery w:val="placeholder"/>
        </w:category>
        <w:types>
          <w:type w:val="bbPlcHdr"/>
        </w:types>
        <w:behaviors>
          <w:behavior w:val="content"/>
        </w:behaviors>
        <w:guid w:val="{7E4220F9-B398-409F-85EA-AD66D13ADF40}"/>
      </w:docPartPr>
      <w:docPartBody>
        <w:p w:rsidR="00C111B7" w:rsidRDefault="00C111B7">
          <w:r w:rsidRPr="006C108F">
            <w:rPr>
              <w:rStyle w:val="PlaceholderText"/>
            </w:rPr>
            <w:t>Click here to enter text</w:t>
          </w:r>
          <w:r>
            <w:rPr>
              <w:rStyle w:val="PlaceholderText"/>
            </w:rPr>
            <w:t>.</w:t>
          </w:r>
        </w:p>
      </w:docPartBody>
    </w:docPart>
    <w:docPart>
      <w:docPartPr>
        <w:name w:val="AF98500759E84174809502DB47CE97A4"/>
        <w:category>
          <w:name w:val="General"/>
          <w:gallery w:val="placeholder"/>
        </w:category>
        <w:types>
          <w:type w:val="bbPlcHdr"/>
        </w:types>
        <w:behaviors>
          <w:behavior w:val="content"/>
        </w:behaviors>
        <w:guid w:val="{9267E254-521D-49C8-9FDC-EC943D6C8AA6}"/>
      </w:docPartPr>
      <w:docPartBody>
        <w:p w:rsidR="00C111B7" w:rsidRDefault="00C111B7">
          <w:r w:rsidRPr="006C108F">
            <w:rPr>
              <w:rStyle w:val="PlaceholderText"/>
            </w:rPr>
            <w:t>Click here to enter text</w:t>
          </w:r>
          <w:r>
            <w:rPr>
              <w:rStyle w:val="PlaceholderText"/>
            </w:rPr>
            <w:t>.</w:t>
          </w:r>
        </w:p>
      </w:docPartBody>
    </w:docPart>
    <w:docPart>
      <w:docPartPr>
        <w:name w:val="0575EA8FC163453A8150CE274AFEAA5F"/>
        <w:category>
          <w:name w:val="General"/>
          <w:gallery w:val="placeholder"/>
        </w:category>
        <w:types>
          <w:type w:val="bbPlcHdr"/>
        </w:types>
        <w:behaviors>
          <w:behavior w:val="content"/>
        </w:behaviors>
        <w:guid w:val="{D7BF97EE-B37D-421B-8B7E-511B861AE4AC}"/>
      </w:docPartPr>
      <w:docPartBody>
        <w:p w:rsidR="00C111B7" w:rsidRDefault="00C111B7">
          <w:r w:rsidRPr="006C108F">
            <w:rPr>
              <w:rStyle w:val="PlaceholderText"/>
            </w:rPr>
            <w:t>Click here to enter text</w:t>
          </w:r>
          <w:r>
            <w:rPr>
              <w:rStyle w:val="PlaceholderText"/>
            </w:rPr>
            <w:t>.</w:t>
          </w:r>
        </w:p>
      </w:docPartBody>
    </w:docPart>
    <w:docPart>
      <w:docPartPr>
        <w:name w:val="63B76412322D47E59304E42D80950731"/>
        <w:category>
          <w:name w:val="General"/>
          <w:gallery w:val="placeholder"/>
        </w:category>
        <w:types>
          <w:type w:val="bbPlcHdr"/>
        </w:types>
        <w:behaviors>
          <w:behavior w:val="content"/>
        </w:behaviors>
        <w:guid w:val="{CE22B877-2B88-4104-AFDC-CEC86EE0A184}"/>
      </w:docPartPr>
      <w:docPartBody>
        <w:p w:rsidR="00C111B7" w:rsidRDefault="00C111B7">
          <w:r w:rsidRPr="006C108F">
            <w:rPr>
              <w:rStyle w:val="PlaceholderText"/>
            </w:rPr>
            <w:t>Click here to enter text</w:t>
          </w:r>
          <w:r>
            <w:rPr>
              <w:rStyle w:val="PlaceholderText"/>
            </w:rPr>
            <w:t>.</w:t>
          </w:r>
        </w:p>
      </w:docPartBody>
    </w:docPart>
    <w:docPart>
      <w:docPartPr>
        <w:name w:val="6F6BDA89C47F41A193DEBE2CF9B28EF2"/>
        <w:category>
          <w:name w:val="General"/>
          <w:gallery w:val="placeholder"/>
        </w:category>
        <w:types>
          <w:type w:val="bbPlcHdr"/>
        </w:types>
        <w:behaviors>
          <w:behavior w:val="content"/>
        </w:behaviors>
        <w:guid w:val="{D53F4863-5549-46AF-8103-1B82F8F62806}"/>
      </w:docPartPr>
      <w:docPartBody>
        <w:p w:rsidR="00C111B7" w:rsidRDefault="00C111B7">
          <w:r w:rsidRPr="006C108F">
            <w:rPr>
              <w:rStyle w:val="PlaceholderText"/>
            </w:rPr>
            <w:t>Click here to enter text</w:t>
          </w:r>
          <w:r>
            <w:rPr>
              <w:rStyle w:val="PlaceholderText"/>
            </w:rPr>
            <w:t>.</w:t>
          </w:r>
        </w:p>
      </w:docPartBody>
    </w:docPart>
    <w:docPart>
      <w:docPartPr>
        <w:name w:val="65330ACD636A46C0A34479A90093F3E2"/>
        <w:category>
          <w:name w:val="General"/>
          <w:gallery w:val="placeholder"/>
        </w:category>
        <w:types>
          <w:type w:val="bbPlcHdr"/>
        </w:types>
        <w:behaviors>
          <w:behavior w:val="content"/>
        </w:behaviors>
        <w:guid w:val="{6F67246C-040E-45CD-AEF1-35AC1B6C3EBA}"/>
      </w:docPartPr>
      <w:docPartBody>
        <w:p w:rsidR="00C111B7" w:rsidRDefault="00C111B7">
          <w:r w:rsidRPr="006C108F">
            <w:rPr>
              <w:rStyle w:val="PlaceholderText"/>
            </w:rPr>
            <w:t>Click here to enter text</w:t>
          </w:r>
          <w:r>
            <w:rPr>
              <w:rStyle w:val="PlaceholderText"/>
            </w:rPr>
            <w:t>.</w:t>
          </w:r>
        </w:p>
      </w:docPartBody>
    </w:docPart>
    <w:docPart>
      <w:docPartPr>
        <w:name w:val="7898B5892CB046EEA888058BBE3DACE3"/>
        <w:category>
          <w:name w:val="General"/>
          <w:gallery w:val="placeholder"/>
        </w:category>
        <w:types>
          <w:type w:val="bbPlcHdr"/>
        </w:types>
        <w:behaviors>
          <w:behavior w:val="content"/>
        </w:behaviors>
        <w:guid w:val="{286E01D6-44BB-4803-A4BB-33BF6EC6C1D4}"/>
      </w:docPartPr>
      <w:docPartBody>
        <w:p w:rsidR="00C111B7" w:rsidRDefault="00C111B7">
          <w:r w:rsidRPr="006C108F">
            <w:rPr>
              <w:rStyle w:val="PlaceholderText"/>
            </w:rPr>
            <w:t>Click here to enter text</w:t>
          </w:r>
          <w:r>
            <w:rPr>
              <w:rStyle w:val="PlaceholderText"/>
            </w:rPr>
            <w:t>.</w:t>
          </w:r>
        </w:p>
      </w:docPartBody>
    </w:docPart>
    <w:docPart>
      <w:docPartPr>
        <w:name w:val="03D16784AE044B95840F8F5D4B51A7F4"/>
        <w:category>
          <w:name w:val="General"/>
          <w:gallery w:val="placeholder"/>
        </w:category>
        <w:types>
          <w:type w:val="bbPlcHdr"/>
        </w:types>
        <w:behaviors>
          <w:behavior w:val="content"/>
        </w:behaviors>
        <w:guid w:val="{3CEC9026-0084-4C4C-9E8A-23D73F1861D3}"/>
      </w:docPartPr>
      <w:docPartBody>
        <w:p w:rsidR="00C111B7" w:rsidRDefault="00C111B7">
          <w:r w:rsidRPr="006C108F">
            <w:rPr>
              <w:rStyle w:val="PlaceholderText"/>
            </w:rPr>
            <w:t>Click here to enter text</w:t>
          </w:r>
          <w:r>
            <w:rPr>
              <w:rStyle w:val="PlaceholderText"/>
            </w:rPr>
            <w:t>.</w:t>
          </w:r>
        </w:p>
      </w:docPartBody>
    </w:docPart>
    <w:docPart>
      <w:docPartPr>
        <w:name w:val="730B5B516BD24F61B43D6D7C570FE949"/>
        <w:category>
          <w:name w:val="General"/>
          <w:gallery w:val="placeholder"/>
        </w:category>
        <w:types>
          <w:type w:val="bbPlcHdr"/>
        </w:types>
        <w:behaviors>
          <w:behavior w:val="content"/>
        </w:behaviors>
        <w:guid w:val="{8A1604C8-F635-460A-9C8A-708C13A65019}"/>
      </w:docPartPr>
      <w:docPartBody>
        <w:p w:rsidR="00C111B7" w:rsidRDefault="00C111B7">
          <w:r w:rsidRPr="006C108F">
            <w:rPr>
              <w:rStyle w:val="PlaceholderText"/>
            </w:rPr>
            <w:t>Click here to enter text</w:t>
          </w:r>
          <w:r>
            <w:rPr>
              <w:rStyle w:val="PlaceholderText"/>
            </w:rPr>
            <w:t>.</w:t>
          </w:r>
        </w:p>
      </w:docPartBody>
    </w:docPart>
    <w:docPart>
      <w:docPartPr>
        <w:name w:val="83AC31A9237747018916D6B76A5720A0"/>
        <w:category>
          <w:name w:val="General"/>
          <w:gallery w:val="placeholder"/>
        </w:category>
        <w:types>
          <w:type w:val="bbPlcHdr"/>
        </w:types>
        <w:behaviors>
          <w:behavior w:val="content"/>
        </w:behaviors>
        <w:guid w:val="{2434187F-8A63-4E2A-A011-F5D2049559FC}"/>
      </w:docPartPr>
      <w:docPartBody>
        <w:p w:rsidR="00C111B7" w:rsidRDefault="00C111B7">
          <w:r w:rsidRPr="006C108F">
            <w:rPr>
              <w:rStyle w:val="PlaceholderText"/>
            </w:rPr>
            <w:t>Click here to enter text</w:t>
          </w:r>
          <w:r>
            <w:rPr>
              <w:rStyle w:val="PlaceholderText"/>
            </w:rPr>
            <w:t>.</w:t>
          </w:r>
        </w:p>
      </w:docPartBody>
    </w:docPart>
    <w:docPart>
      <w:docPartPr>
        <w:name w:val="030D941A66014CB18069960045160B07"/>
        <w:category>
          <w:name w:val="General"/>
          <w:gallery w:val="placeholder"/>
        </w:category>
        <w:types>
          <w:type w:val="bbPlcHdr"/>
        </w:types>
        <w:behaviors>
          <w:behavior w:val="content"/>
        </w:behaviors>
        <w:guid w:val="{D4E54110-C5AD-4B3A-81AF-4F3573750E8B}"/>
      </w:docPartPr>
      <w:docPartBody>
        <w:p w:rsidR="00C111B7" w:rsidRDefault="00C111B7">
          <w:r w:rsidRPr="006C108F">
            <w:rPr>
              <w:rStyle w:val="PlaceholderText"/>
            </w:rPr>
            <w:t>Click here to enter text</w:t>
          </w:r>
          <w:r>
            <w:rPr>
              <w:rStyle w:val="PlaceholderText"/>
            </w:rPr>
            <w:t>.</w:t>
          </w:r>
        </w:p>
      </w:docPartBody>
    </w:docPart>
    <w:docPart>
      <w:docPartPr>
        <w:name w:val="7C1737C41A4F4B0090FC67EF31B9435A"/>
        <w:category>
          <w:name w:val="General"/>
          <w:gallery w:val="placeholder"/>
        </w:category>
        <w:types>
          <w:type w:val="bbPlcHdr"/>
        </w:types>
        <w:behaviors>
          <w:behavior w:val="content"/>
        </w:behaviors>
        <w:guid w:val="{0B649601-B1AC-4DEE-8A6F-325C3BD71F0B}"/>
      </w:docPartPr>
      <w:docPartBody>
        <w:p w:rsidR="00C111B7" w:rsidRDefault="00C111B7">
          <w:r w:rsidRPr="006C108F">
            <w:rPr>
              <w:rStyle w:val="PlaceholderText"/>
            </w:rPr>
            <w:t>Click here to enter text</w:t>
          </w:r>
          <w:r>
            <w:rPr>
              <w:rStyle w:val="PlaceholderText"/>
            </w:rPr>
            <w:t>.</w:t>
          </w:r>
        </w:p>
      </w:docPartBody>
    </w:docPart>
    <w:docPart>
      <w:docPartPr>
        <w:name w:val="940264FE8DBD4D6FA0D2E044CD940544"/>
        <w:category>
          <w:name w:val="General"/>
          <w:gallery w:val="placeholder"/>
        </w:category>
        <w:types>
          <w:type w:val="bbPlcHdr"/>
        </w:types>
        <w:behaviors>
          <w:behavior w:val="content"/>
        </w:behaviors>
        <w:guid w:val="{FE01E017-155F-43E6-8818-C9CA5791F1F7}"/>
      </w:docPartPr>
      <w:docPartBody>
        <w:p w:rsidR="00C111B7" w:rsidRDefault="00C111B7">
          <w:r w:rsidRPr="006C108F">
            <w:rPr>
              <w:rStyle w:val="PlaceholderText"/>
            </w:rPr>
            <w:t>Click here to enter text</w:t>
          </w:r>
          <w:r>
            <w:rPr>
              <w:rStyle w:val="PlaceholderText"/>
            </w:rPr>
            <w:t>.</w:t>
          </w:r>
        </w:p>
      </w:docPartBody>
    </w:docPart>
    <w:docPart>
      <w:docPartPr>
        <w:name w:val="E177573679F44074974F64B10996BE1D"/>
        <w:category>
          <w:name w:val="General"/>
          <w:gallery w:val="placeholder"/>
        </w:category>
        <w:types>
          <w:type w:val="bbPlcHdr"/>
        </w:types>
        <w:behaviors>
          <w:behavior w:val="content"/>
        </w:behaviors>
        <w:guid w:val="{9209D697-8838-4521-AA0B-4BCD6E7D4AD4}"/>
      </w:docPartPr>
      <w:docPartBody>
        <w:p w:rsidR="00C111B7" w:rsidRDefault="00C111B7">
          <w:r w:rsidRPr="006C108F">
            <w:rPr>
              <w:rStyle w:val="PlaceholderText"/>
            </w:rPr>
            <w:t>Click here to enter text</w:t>
          </w:r>
          <w:r>
            <w:rPr>
              <w:rStyle w:val="PlaceholderText"/>
            </w:rPr>
            <w:t>.</w:t>
          </w:r>
        </w:p>
      </w:docPartBody>
    </w:docPart>
    <w:docPart>
      <w:docPartPr>
        <w:name w:val="4BC1ED82B0C64118ACE033B2B3CF1058"/>
        <w:category>
          <w:name w:val="General"/>
          <w:gallery w:val="placeholder"/>
        </w:category>
        <w:types>
          <w:type w:val="bbPlcHdr"/>
        </w:types>
        <w:behaviors>
          <w:behavior w:val="content"/>
        </w:behaviors>
        <w:guid w:val="{CFA9C167-6A6C-48E2-8D47-D11DB82ECE81}"/>
      </w:docPartPr>
      <w:docPartBody>
        <w:p w:rsidR="00C111B7" w:rsidRDefault="00C111B7">
          <w:r w:rsidRPr="006C108F">
            <w:rPr>
              <w:rStyle w:val="PlaceholderText"/>
            </w:rPr>
            <w:t>Click here to enter text</w:t>
          </w:r>
          <w:r>
            <w:rPr>
              <w:rStyle w:val="PlaceholderText"/>
            </w:rPr>
            <w:t>.</w:t>
          </w:r>
        </w:p>
      </w:docPartBody>
    </w:docPart>
    <w:docPart>
      <w:docPartPr>
        <w:name w:val="C51137F32A3A404DBE98AFF185A33071"/>
        <w:category>
          <w:name w:val="General"/>
          <w:gallery w:val="placeholder"/>
        </w:category>
        <w:types>
          <w:type w:val="bbPlcHdr"/>
        </w:types>
        <w:behaviors>
          <w:behavior w:val="content"/>
        </w:behaviors>
        <w:guid w:val="{0F36ABDA-865C-43F5-BA76-FEF4F73B5435}"/>
      </w:docPartPr>
      <w:docPartBody>
        <w:p w:rsidR="00C111B7" w:rsidRDefault="00C111B7">
          <w:r w:rsidRPr="006C108F">
            <w:rPr>
              <w:rStyle w:val="PlaceholderText"/>
            </w:rPr>
            <w:t>Click here to enter text</w:t>
          </w:r>
          <w:r>
            <w:rPr>
              <w:rStyle w:val="PlaceholderText"/>
            </w:rPr>
            <w:t>.</w:t>
          </w:r>
        </w:p>
      </w:docPartBody>
    </w:docPart>
    <w:docPart>
      <w:docPartPr>
        <w:name w:val="1C60B3401A4D4C7C9BF1C131A9D87F88"/>
        <w:category>
          <w:name w:val="General"/>
          <w:gallery w:val="placeholder"/>
        </w:category>
        <w:types>
          <w:type w:val="bbPlcHdr"/>
        </w:types>
        <w:behaviors>
          <w:behavior w:val="content"/>
        </w:behaviors>
        <w:guid w:val="{D7EC3C7C-910D-497D-9C46-B8FE5A6CE89B}"/>
      </w:docPartPr>
      <w:docPartBody>
        <w:p w:rsidR="00C111B7" w:rsidRDefault="00C111B7">
          <w:r w:rsidRPr="006C108F">
            <w:rPr>
              <w:rStyle w:val="PlaceholderText"/>
            </w:rPr>
            <w:t>Click here to enter text</w:t>
          </w:r>
          <w:r>
            <w:rPr>
              <w:rStyle w:val="PlaceholderText"/>
            </w:rPr>
            <w:t>.</w:t>
          </w:r>
        </w:p>
      </w:docPartBody>
    </w:docPart>
    <w:docPart>
      <w:docPartPr>
        <w:name w:val="A1ABC76E058C49219847987F2CE8E283"/>
        <w:category>
          <w:name w:val="General"/>
          <w:gallery w:val="placeholder"/>
        </w:category>
        <w:types>
          <w:type w:val="bbPlcHdr"/>
        </w:types>
        <w:behaviors>
          <w:behavior w:val="content"/>
        </w:behaviors>
        <w:guid w:val="{AA389E0C-9400-40AF-8282-59FF2ADBD632}"/>
      </w:docPartPr>
      <w:docPartBody>
        <w:p w:rsidR="00C111B7" w:rsidRDefault="00C111B7">
          <w:r w:rsidRPr="006C108F">
            <w:rPr>
              <w:rStyle w:val="PlaceholderText"/>
            </w:rPr>
            <w:t>Click here to enter text</w:t>
          </w:r>
          <w:r>
            <w:rPr>
              <w:rStyle w:val="PlaceholderText"/>
            </w:rPr>
            <w:t>.</w:t>
          </w:r>
        </w:p>
      </w:docPartBody>
    </w:docPart>
    <w:docPart>
      <w:docPartPr>
        <w:name w:val="7DA40FA07E044DCA8496C9DC13CB87F4"/>
        <w:category>
          <w:name w:val="General"/>
          <w:gallery w:val="placeholder"/>
        </w:category>
        <w:types>
          <w:type w:val="bbPlcHdr"/>
        </w:types>
        <w:behaviors>
          <w:behavior w:val="content"/>
        </w:behaviors>
        <w:guid w:val="{0A18692B-E107-4221-8117-89F2553A3E46}"/>
      </w:docPartPr>
      <w:docPartBody>
        <w:p w:rsidR="00C111B7" w:rsidRDefault="00C111B7">
          <w:r w:rsidRPr="006C108F">
            <w:rPr>
              <w:rStyle w:val="PlaceholderText"/>
            </w:rPr>
            <w:t>Click here to enter text</w:t>
          </w:r>
          <w:r>
            <w:rPr>
              <w:rStyle w:val="PlaceholderText"/>
            </w:rPr>
            <w:t>.</w:t>
          </w:r>
        </w:p>
      </w:docPartBody>
    </w:docPart>
    <w:docPart>
      <w:docPartPr>
        <w:name w:val="85C3D104C81E41E0B43E3F248D1046A9"/>
        <w:category>
          <w:name w:val="General"/>
          <w:gallery w:val="placeholder"/>
        </w:category>
        <w:types>
          <w:type w:val="bbPlcHdr"/>
        </w:types>
        <w:behaviors>
          <w:behavior w:val="content"/>
        </w:behaviors>
        <w:guid w:val="{C0AB1369-C59C-48FD-9ABC-F10E92056040}"/>
      </w:docPartPr>
      <w:docPartBody>
        <w:p w:rsidR="00C111B7" w:rsidRDefault="00C111B7">
          <w:r w:rsidRPr="006C108F">
            <w:rPr>
              <w:rStyle w:val="PlaceholderText"/>
            </w:rPr>
            <w:t>Click here to enter text</w:t>
          </w:r>
          <w:r>
            <w:rPr>
              <w:rStyle w:val="PlaceholderText"/>
            </w:rPr>
            <w:t>.</w:t>
          </w:r>
        </w:p>
      </w:docPartBody>
    </w:docPart>
    <w:docPart>
      <w:docPartPr>
        <w:name w:val="BC2A8A6B73F341C9BB870AAC3DBD2086"/>
        <w:category>
          <w:name w:val="General"/>
          <w:gallery w:val="placeholder"/>
        </w:category>
        <w:types>
          <w:type w:val="bbPlcHdr"/>
        </w:types>
        <w:behaviors>
          <w:behavior w:val="content"/>
        </w:behaviors>
        <w:guid w:val="{99E2E5A4-1798-4BE5-865C-C5C46F6E70E6}"/>
      </w:docPartPr>
      <w:docPartBody>
        <w:p w:rsidR="00C111B7" w:rsidRDefault="00C111B7">
          <w:r w:rsidRPr="006C108F">
            <w:rPr>
              <w:rStyle w:val="PlaceholderText"/>
            </w:rPr>
            <w:t>Click here to enter text</w:t>
          </w:r>
          <w:r>
            <w:rPr>
              <w:rStyle w:val="PlaceholderText"/>
            </w:rPr>
            <w:t>.</w:t>
          </w:r>
        </w:p>
      </w:docPartBody>
    </w:docPart>
    <w:docPart>
      <w:docPartPr>
        <w:name w:val="19F66E0425FF431A9A30C6F439ED4F61"/>
        <w:category>
          <w:name w:val="General"/>
          <w:gallery w:val="placeholder"/>
        </w:category>
        <w:types>
          <w:type w:val="bbPlcHdr"/>
        </w:types>
        <w:behaviors>
          <w:behavior w:val="content"/>
        </w:behaviors>
        <w:guid w:val="{228E97D1-7214-4258-92D1-5C46E5C936C5}"/>
      </w:docPartPr>
      <w:docPartBody>
        <w:p w:rsidR="00C111B7" w:rsidRDefault="00C111B7">
          <w:r w:rsidRPr="006C108F">
            <w:rPr>
              <w:rStyle w:val="PlaceholderText"/>
            </w:rPr>
            <w:t>Click here to enter text</w:t>
          </w:r>
          <w:r>
            <w:rPr>
              <w:rStyle w:val="PlaceholderText"/>
            </w:rPr>
            <w:t>.</w:t>
          </w:r>
        </w:p>
      </w:docPartBody>
    </w:docPart>
    <w:docPart>
      <w:docPartPr>
        <w:name w:val="C985AFF5460A4115841B9D59F5DFF1FB"/>
        <w:category>
          <w:name w:val="General"/>
          <w:gallery w:val="placeholder"/>
        </w:category>
        <w:types>
          <w:type w:val="bbPlcHdr"/>
        </w:types>
        <w:behaviors>
          <w:behavior w:val="content"/>
        </w:behaviors>
        <w:guid w:val="{6B25DCFB-518A-4AD8-BC5F-9C19ABEB7DFF}"/>
      </w:docPartPr>
      <w:docPartBody>
        <w:p w:rsidR="00C111B7" w:rsidRDefault="00C111B7">
          <w:r w:rsidRPr="006C108F">
            <w:rPr>
              <w:rStyle w:val="PlaceholderText"/>
            </w:rPr>
            <w:t>Click here to enter text</w:t>
          </w:r>
          <w:r>
            <w:rPr>
              <w:rStyle w:val="PlaceholderText"/>
            </w:rPr>
            <w:t>.</w:t>
          </w:r>
        </w:p>
      </w:docPartBody>
    </w:docPart>
    <w:docPart>
      <w:docPartPr>
        <w:name w:val="D412363C93E944BF929E733EAC06BCA0"/>
        <w:category>
          <w:name w:val="General"/>
          <w:gallery w:val="placeholder"/>
        </w:category>
        <w:types>
          <w:type w:val="bbPlcHdr"/>
        </w:types>
        <w:behaviors>
          <w:behavior w:val="content"/>
        </w:behaviors>
        <w:guid w:val="{59D53F49-B02F-4A33-984B-22D74B8519DE}"/>
      </w:docPartPr>
      <w:docPartBody>
        <w:p w:rsidR="00C111B7" w:rsidRDefault="00C111B7">
          <w:r w:rsidRPr="006C108F">
            <w:rPr>
              <w:rStyle w:val="PlaceholderText"/>
            </w:rPr>
            <w:t>Click here to enter text</w:t>
          </w:r>
          <w:r>
            <w:rPr>
              <w:rStyle w:val="PlaceholderText"/>
            </w:rPr>
            <w:t>.</w:t>
          </w:r>
        </w:p>
      </w:docPartBody>
    </w:docPart>
    <w:docPart>
      <w:docPartPr>
        <w:name w:val="04DF0E05632B422F8B860109C20DC2A6"/>
        <w:category>
          <w:name w:val="General"/>
          <w:gallery w:val="placeholder"/>
        </w:category>
        <w:types>
          <w:type w:val="bbPlcHdr"/>
        </w:types>
        <w:behaviors>
          <w:behavior w:val="content"/>
        </w:behaviors>
        <w:guid w:val="{1DD79C6B-B9A1-47C8-BCF0-AFCF64156331}"/>
      </w:docPartPr>
      <w:docPartBody>
        <w:p w:rsidR="00C111B7" w:rsidRDefault="00C111B7">
          <w:r w:rsidRPr="006C108F">
            <w:rPr>
              <w:rStyle w:val="PlaceholderText"/>
            </w:rPr>
            <w:t>Click here to enter text</w:t>
          </w:r>
          <w:r>
            <w:rPr>
              <w:rStyle w:val="PlaceholderText"/>
            </w:rPr>
            <w:t>.</w:t>
          </w:r>
        </w:p>
      </w:docPartBody>
    </w:docPart>
    <w:docPart>
      <w:docPartPr>
        <w:name w:val="019CB6C84AB947B0BE055DA7EC8CF3E4"/>
        <w:category>
          <w:name w:val="General"/>
          <w:gallery w:val="placeholder"/>
        </w:category>
        <w:types>
          <w:type w:val="bbPlcHdr"/>
        </w:types>
        <w:behaviors>
          <w:behavior w:val="content"/>
        </w:behaviors>
        <w:guid w:val="{9C5634C3-735A-465D-88E1-84CBCB8FD319}"/>
      </w:docPartPr>
      <w:docPartBody>
        <w:p w:rsidR="00C111B7" w:rsidRDefault="00C111B7">
          <w:r w:rsidRPr="006C108F">
            <w:rPr>
              <w:rStyle w:val="PlaceholderText"/>
            </w:rPr>
            <w:t>Click here to enter text</w:t>
          </w:r>
          <w:r>
            <w:rPr>
              <w:rStyle w:val="PlaceholderText"/>
            </w:rPr>
            <w:t>.</w:t>
          </w:r>
        </w:p>
      </w:docPartBody>
    </w:docPart>
    <w:docPart>
      <w:docPartPr>
        <w:name w:val="1EA03F9ADBB9404CBD39EC9119FDA6DB"/>
        <w:category>
          <w:name w:val="General"/>
          <w:gallery w:val="placeholder"/>
        </w:category>
        <w:types>
          <w:type w:val="bbPlcHdr"/>
        </w:types>
        <w:behaviors>
          <w:behavior w:val="content"/>
        </w:behaviors>
        <w:guid w:val="{C9E805ED-739E-4A2D-9E7C-0B687DEC4AA0}"/>
      </w:docPartPr>
      <w:docPartBody>
        <w:p w:rsidR="00C111B7" w:rsidRDefault="00C111B7">
          <w:r w:rsidRPr="006C108F">
            <w:rPr>
              <w:rStyle w:val="PlaceholderText"/>
            </w:rPr>
            <w:t>Click here to enter text</w:t>
          </w:r>
          <w:r>
            <w:rPr>
              <w:rStyle w:val="PlaceholderText"/>
            </w:rPr>
            <w:t>.</w:t>
          </w:r>
        </w:p>
      </w:docPartBody>
    </w:docPart>
    <w:docPart>
      <w:docPartPr>
        <w:name w:val="CCACC0FE39564666839427D5EBA641D7"/>
        <w:category>
          <w:name w:val="General"/>
          <w:gallery w:val="placeholder"/>
        </w:category>
        <w:types>
          <w:type w:val="bbPlcHdr"/>
        </w:types>
        <w:behaviors>
          <w:behavior w:val="content"/>
        </w:behaviors>
        <w:guid w:val="{30AE687E-1820-4781-B948-AB0916B9766C}"/>
      </w:docPartPr>
      <w:docPartBody>
        <w:p w:rsidR="00C111B7" w:rsidRDefault="00C111B7">
          <w:r w:rsidRPr="006C108F">
            <w:rPr>
              <w:rStyle w:val="PlaceholderText"/>
            </w:rPr>
            <w:t>Click here to enter text</w:t>
          </w:r>
          <w:r>
            <w:rPr>
              <w:rStyle w:val="PlaceholderText"/>
            </w:rPr>
            <w:t>.</w:t>
          </w:r>
        </w:p>
      </w:docPartBody>
    </w:docPart>
    <w:docPart>
      <w:docPartPr>
        <w:name w:val="E5D98BB2684C43FC910421692C822EDF"/>
        <w:category>
          <w:name w:val="General"/>
          <w:gallery w:val="placeholder"/>
        </w:category>
        <w:types>
          <w:type w:val="bbPlcHdr"/>
        </w:types>
        <w:behaviors>
          <w:behavior w:val="content"/>
        </w:behaviors>
        <w:guid w:val="{15C27433-CE40-49C8-BB7C-7BF42620F734}"/>
      </w:docPartPr>
      <w:docPartBody>
        <w:p w:rsidR="00C111B7" w:rsidRDefault="00C111B7">
          <w:r w:rsidRPr="006C108F">
            <w:rPr>
              <w:rStyle w:val="PlaceholderText"/>
            </w:rPr>
            <w:t>Click here to enter text</w:t>
          </w:r>
          <w:r>
            <w:rPr>
              <w:rStyle w:val="PlaceholderText"/>
            </w:rPr>
            <w:t>.</w:t>
          </w:r>
        </w:p>
      </w:docPartBody>
    </w:docPart>
    <w:docPart>
      <w:docPartPr>
        <w:name w:val="003D6B9A3344437AA1720B64515FCD86"/>
        <w:category>
          <w:name w:val="General"/>
          <w:gallery w:val="placeholder"/>
        </w:category>
        <w:types>
          <w:type w:val="bbPlcHdr"/>
        </w:types>
        <w:behaviors>
          <w:behavior w:val="content"/>
        </w:behaviors>
        <w:guid w:val="{FAEEB0E1-E680-4510-AE63-E33665ED4BA5}"/>
      </w:docPartPr>
      <w:docPartBody>
        <w:p w:rsidR="00C111B7" w:rsidRDefault="00C111B7">
          <w:r w:rsidRPr="006C108F">
            <w:rPr>
              <w:rStyle w:val="PlaceholderText"/>
            </w:rPr>
            <w:t>Click here to enter text</w:t>
          </w:r>
          <w:r>
            <w:rPr>
              <w:rStyle w:val="PlaceholderText"/>
            </w:rPr>
            <w:t>.</w:t>
          </w:r>
        </w:p>
      </w:docPartBody>
    </w:docPart>
    <w:docPart>
      <w:docPartPr>
        <w:name w:val="9AF35D6D13D841D2AF87C9BC004FD093"/>
        <w:category>
          <w:name w:val="General"/>
          <w:gallery w:val="placeholder"/>
        </w:category>
        <w:types>
          <w:type w:val="bbPlcHdr"/>
        </w:types>
        <w:behaviors>
          <w:behavior w:val="content"/>
        </w:behaviors>
        <w:guid w:val="{3293C911-B29F-4B4D-8E95-2C466626C024}"/>
      </w:docPartPr>
      <w:docPartBody>
        <w:p w:rsidR="00C111B7" w:rsidRDefault="00C111B7">
          <w:r w:rsidRPr="006C108F">
            <w:rPr>
              <w:rStyle w:val="PlaceholderText"/>
            </w:rPr>
            <w:t>Click here to enter text</w:t>
          </w:r>
          <w:r>
            <w:rPr>
              <w:rStyle w:val="PlaceholderText"/>
            </w:rPr>
            <w:t>.</w:t>
          </w:r>
        </w:p>
      </w:docPartBody>
    </w:docPart>
    <w:docPart>
      <w:docPartPr>
        <w:name w:val="5104C31848E94A248CCC1F71151933BC"/>
        <w:category>
          <w:name w:val="General"/>
          <w:gallery w:val="placeholder"/>
        </w:category>
        <w:types>
          <w:type w:val="bbPlcHdr"/>
        </w:types>
        <w:behaviors>
          <w:behavior w:val="content"/>
        </w:behaviors>
        <w:guid w:val="{08284E3F-9525-4458-9830-7A1395BAA805}"/>
      </w:docPartPr>
      <w:docPartBody>
        <w:p w:rsidR="00C111B7" w:rsidRDefault="00C111B7">
          <w:r w:rsidRPr="006C108F">
            <w:rPr>
              <w:rStyle w:val="PlaceholderText"/>
            </w:rPr>
            <w:t>Click here to enter text</w:t>
          </w:r>
          <w:r>
            <w:rPr>
              <w:rStyle w:val="PlaceholderText"/>
            </w:rPr>
            <w:t>.</w:t>
          </w:r>
        </w:p>
      </w:docPartBody>
    </w:docPart>
    <w:docPart>
      <w:docPartPr>
        <w:name w:val="CB85FEE6C5F94143A42FEC5520FE93EC"/>
        <w:category>
          <w:name w:val="General"/>
          <w:gallery w:val="placeholder"/>
        </w:category>
        <w:types>
          <w:type w:val="bbPlcHdr"/>
        </w:types>
        <w:behaviors>
          <w:behavior w:val="content"/>
        </w:behaviors>
        <w:guid w:val="{E0FFFD59-3DFF-4999-8BD8-3D4D075E8C8D}"/>
      </w:docPartPr>
      <w:docPartBody>
        <w:p w:rsidR="00C111B7" w:rsidRDefault="00C111B7">
          <w:r w:rsidRPr="006C108F">
            <w:rPr>
              <w:rStyle w:val="PlaceholderText"/>
            </w:rPr>
            <w:t>Click here to enter text</w:t>
          </w:r>
          <w:r>
            <w:rPr>
              <w:rStyle w:val="PlaceholderText"/>
            </w:rPr>
            <w:t>.</w:t>
          </w:r>
        </w:p>
      </w:docPartBody>
    </w:docPart>
    <w:docPart>
      <w:docPartPr>
        <w:name w:val="095C85423D0D4B488B49B519CCB2F1DB"/>
        <w:category>
          <w:name w:val="General"/>
          <w:gallery w:val="placeholder"/>
        </w:category>
        <w:types>
          <w:type w:val="bbPlcHdr"/>
        </w:types>
        <w:behaviors>
          <w:behavior w:val="content"/>
        </w:behaviors>
        <w:guid w:val="{EF40461A-71A3-413B-8B6C-9EFA796E07AB}"/>
      </w:docPartPr>
      <w:docPartBody>
        <w:p w:rsidR="00C111B7" w:rsidRDefault="00C111B7">
          <w:r w:rsidRPr="006C108F">
            <w:rPr>
              <w:rStyle w:val="PlaceholderText"/>
            </w:rPr>
            <w:t>Click here to enter text</w:t>
          </w:r>
          <w:r>
            <w:rPr>
              <w:rStyle w:val="PlaceholderText"/>
            </w:rPr>
            <w:t>.</w:t>
          </w:r>
        </w:p>
      </w:docPartBody>
    </w:docPart>
    <w:docPart>
      <w:docPartPr>
        <w:name w:val="DD443738F8064CFFB8A686624B677EFE"/>
        <w:category>
          <w:name w:val="General"/>
          <w:gallery w:val="placeholder"/>
        </w:category>
        <w:types>
          <w:type w:val="bbPlcHdr"/>
        </w:types>
        <w:behaviors>
          <w:behavior w:val="content"/>
        </w:behaviors>
        <w:guid w:val="{7886E32F-BB7A-4601-B149-072E1C07B9A6}"/>
      </w:docPartPr>
      <w:docPartBody>
        <w:p w:rsidR="00C111B7" w:rsidRDefault="00C111B7">
          <w:r w:rsidRPr="006C108F">
            <w:rPr>
              <w:rStyle w:val="PlaceholderText"/>
            </w:rPr>
            <w:t>Click here to enter text</w:t>
          </w:r>
          <w:r>
            <w:rPr>
              <w:rStyle w:val="PlaceholderText"/>
            </w:rPr>
            <w:t>.</w:t>
          </w:r>
        </w:p>
      </w:docPartBody>
    </w:docPart>
    <w:docPart>
      <w:docPartPr>
        <w:name w:val="D5DE1E67FF66484FB8EDF5E5831EAA8F"/>
        <w:category>
          <w:name w:val="General"/>
          <w:gallery w:val="placeholder"/>
        </w:category>
        <w:types>
          <w:type w:val="bbPlcHdr"/>
        </w:types>
        <w:behaviors>
          <w:behavior w:val="content"/>
        </w:behaviors>
        <w:guid w:val="{B50A6237-DF5B-40CB-AEC4-39A5634A7F36}"/>
      </w:docPartPr>
      <w:docPartBody>
        <w:p w:rsidR="00C111B7" w:rsidRDefault="00C111B7">
          <w:r w:rsidRPr="006C108F">
            <w:rPr>
              <w:rStyle w:val="PlaceholderText"/>
            </w:rPr>
            <w:t>Click here to enter text</w:t>
          </w:r>
          <w:r>
            <w:rPr>
              <w:rStyle w:val="PlaceholderText"/>
            </w:rPr>
            <w:t>.</w:t>
          </w:r>
        </w:p>
      </w:docPartBody>
    </w:docPart>
    <w:docPart>
      <w:docPartPr>
        <w:name w:val="DE6CB851EE684F49BB23F544B1C79172"/>
        <w:category>
          <w:name w:val="General"/>
          <w:gallery w:val="placeholder"/>
        </w:category>
        <w:types>
          <w:type w:val="bbPlcHdr"/>
        </w:types>
        <w:behaviors>
          <w:behavior w:val="content"/>
        </w:behaviors>
        <w:guid w:val="{7089115C-DB75-4EC6-977E-38FAA092B1E5}"/>
      </w:docPartPr>
      <w:docPartBody>
        <w:p w:rsidR="00C111B7" w:rsidRDefault="00C111B7">
          <w:r w:rsidRPr="006C108F">
            <w:rPr>
              <w:rStyle w:val="PlaceholderText"/>
            </w:rPr>
            <w:t>Click here to enter text</w:t>
          </w:r>
          <w:r>
            <w:rPr>
              <w:rStyle w:val="PlaceholderText"/>
            </w:rPr>
            <w:t>.</w:t>
          </w:r>
        </w:p>
      </w:docPartBody>
    </w:docPart>
    <w:docPart>
      <w:docPartPr>
        <w:name w:val="34194B22822B42AE81B2A73B0BA6B4B2"/>
        <w:category>
          <w:name w:val="General"/>
          <w:gallery w:val="placeholder"/>
        </w:category>
        <w:types>
          <w:type w:val="bbPlcHdr"/>
        </w:types>
        <w:behaviors>
          <w:behavior w:val="content"/>
        </w:behaviors>
        <w:guid w:val="{A6FD0FEC-2848-4D9E-A02D-9676CB2646E3}"/>
      </w:docPartPr>
      <w:docPartBody>
        <w:p w:rsidR="00C111B7" w:rsidRDefault="00C111B7">
          <w:r w:rsidRPr="006C108F">
            <w:rPr>
              <w:rStyle w:val="PlaceholderText"/>
            </w:rPr>
            <w:t>Click here to enter text</w:t>
          </w:r>
          <w:r>
            <w:rPr>
              <w:rStyle w:val="PlaceholderText"/>
            </w:rPr>
            <w:t>.</w:t>
          </w:r>
        </w:p>
      </w:docPartBody>
    </w:docPart>
    <w:docPart>
      <w:docPartPr>
        <w:name w:val="B12D6A71D4C04D7EBB85A7358D95F54E"/>
        <w:category>
          <w:name w:val="General"/>
          <w:gallery w:val="placeholder"/>
        </w:category>
        <w:types>
          <w:type w:val="bbPlcHdr"/>
        </w:types>
        <w:behaviors>
          <w:behavior w:val="content"/>
        </w:behaviors>
        <w:guid w:val="{441B64E2-410E-4579-9C93-AD620C12CEAE}"/>
      </w:docPartPr>
      <w:docPartBody>
        <w:p w:rsidR="00C111B7" w:rsidRDefault="00C111B7">
          <w:r w:rsidRPr="006C108F">
            <w:rPr>
              <w:rStyle w:val="PlaceholderText"/>
            </w:rPr>
            <w:t>Click here to enter text</w:t>
          </w:r>
          <w:r>
            <w:rPr>
              <w:rStyle w:val="PlaceholderText"/>
            </w:rPr>
            <w:t>.</w:t>
          </w:r>
        </w:p>
      </w:docPartBody>
    </w:docPart>
    <w:docPart>
      <w:docPartPr>
        <w:name w:val="42B14399399E4AEBA865E3A15BC9F295"/>
        <w:category>
          <w:name w:val="General"/>
          <w:gallery w:val="placeholder"/>
        </w:category>
        <w:types>
          <w:type w:val="bbPlcHdr"/>
        </w:types>
        <w:behaviors>
          <w:behavior w:val="content"/>
        </w:behaviors>
        <w:guid w:val="{411183FE-6BC2-42E4-8C72-3F637B2C4419}"/>
      </w:docPartPr>
      <w:docPartBody>
        <w:p w:rsidR="00C111B7" w:rsidRDefault="00C111B7">
          <w:r w:rsidRPr="006C108F">
            <w:rPr>
              <w:rStyle w:val="PlaceholderText"/>
            </w:rPr>
            <w:t>Click here to enter text</w:t>
          </w:r>
          <w:r>
            <w:rPr>
              <w:rStyle w:val="PlaceholderText"/>
            </w:rPr>
            <w:t>.</w:t>
          </w:r>
        </w:p>
      </w:docPartBody>
    </w:docPart>
    <w:docPart>
      <w:docPartPr>
        <w:name w:val="81BED8510CC347EDA66909B9FC2A29F4"/>
        <w:category>
          <w:name w:val="General"/>
          <w:gallery w:val="placeholder"/>
        </w:category>
        <w:types>
          <w:type w:val="bbPlcHdr"/>
        </w:types>
        <w:behaviors>
          <w:behavior w:val="content"/>
        </w:behaviors>
        <w:guid w:val="{13A9FE40-7E3B-4144-8BAD-9BDD238B9F8F}"/>
      </w:docPartPr>
      <w:docPartBody>
        <w:p w:rsidR="00C111B7" w:rsidRDefault="00C111B7">
          <w:r w:rsidRPr="006C108F">
            <w:rPr>
              <w:rStyle w:val="PlaceholderText"/>
            </w:rPr>
            <w:t>Click here to enter text</w:t>
          </w:r>
          <w:r>
            <w:rPr>
              <w:rStyle w:val="PlaceholderText"/>
            </w:rPr>
            <w:t>.</w:t>
          </w:r>
        </w:p>
      </w:docPartBody>
    </w:docPart>
    <w:docPart>
      <w:docPartPr>
        <w:name w:val="B0AA126A70214C169B6A07D95D4353E8"/>
        <w:category>
          <w:name w:val="General"/>
          <w:gallery w:val="placeholder"/>
        </w:category>
        <w:types>
          <w:type w:val="bbPlcHdr"/>
        </w:types>
        <w:behaviors>
          <w:behavior w:val="content"/>
        </w:behaviors>
        <w:guid w:val="{C2C562C2-E00B-4B95-8D0B-A56D7148BF14}"/>
      </w:docPartPr>
      <w:docPartBody>
        <w:p w:rsidR="00C111B7" w:rsidRDefault="00C111B7">
          <w:r w:rsidRPr="006C108F">
            <w:rPr>
              <w:rStyle w:val="PlaceholderText"/>
            </w:rPr>
            <w:t>Click here to enter text</w:t>
          </w:r>
          <w:r>
            <w:rPr>
              <w:rStyle w:val="PlaceholderText"/>
            </w:rPr>
            <w:t>.</w:t>
          </w:r>
        </w:p>
      </w:docPartBody>
    </w:docPart>
    <w:docPart>
      <w:docPartPr>
        <w:name w:val="742053B70B184174B5895F8AD8289458"/>
        <w:category>
          <w:name w:val="General"/>
          <w:gallery w:val="placeholder"/>
        </w:category>
        <w:types>
          <w:type w:val="bbPlcHdr"/>
        </w:types>
        <w:behaviors>
          <w:behavior w:val="content"/>
        </w:behaviors>
        <w:guid w:val="{29F0A1D8-F2AA-453E-990E-5B69757E3168}"/>
      </w:docPartPr>
      <w:docPartBody>
        <w:p w:rsidR="00C111B7" w:rsidRDefault="00C111B7">
          <w:r w:rsidRPr="006C108F">
            <w:rPr>
              <w:rStyle w:val="PlaceholderText"/>
            </w:rPr>
            <w:t>Click here to enter text</w:t>
          </w:r>
          <w:r>
            <w:rPr>
              <w:rStyle w:val="PlaceholderText"/>
            </w:rPr>
            <w:t>.</w:t>
          </w:r>
        </w:p>
      </w:docPartBody>
    </w:docPart>
    <w:docPart>
      <w:docPartPr>
        <w:name w:val="F352FC7090154C4BA82D39C4FCC239DB"/>
        <w:category>
          <w:name w:val="General"/>
          <w:gallery w:val="placeholder"/>
        </w:category>
        <w:types>
          <w:type w:val="bbPlcHdr"/>
        </w:types>
        <w:behaviors>
          <w:behavior w:val="content"/>
        </w:behaviors>
        <w:guid w:val="{3C859EE9-AF69-4456-9006-8ED275455212}"/>
      </w:docPartPr>
      <w:docPartBody>
        <w:p w:rsidR="00C111B7" w:rsidRDefault="00C111B7">
          <w:r w:rsidRPr="006C108F">
            <w:rPr>
              <w:rStyle w:val="PlaceholderText"/>
            </w:rPr>
            <w:t>Click here to enter text</w:t>
          </w:r>
          <w:r>
            <w:rPr>
              <w:rStyle w:val="PlaceholderText"/>
            </w:rPr>
            <w:t>.</w:t>
          </w:r>
        </w:p>
      </w:docPartBody>
    </w:docPart>
    <w:docPart>
      <w:docPartPr>
        <w:name w:val="BF9C405BB0364D27955E94000588C9F1"/>
        <w:category>
          <w:name w:val="General"/>
          <w:gallery w:val="placeholder"/>
        </w:category>
        <w:types>
          <w:type w:val="bbPlcHdr"/>
        </w:types>
        <w:behaviors>
          <w:behavior w:val="content"/>
        </w:behaviors>
        <w:guid w:val="{D9013510-E9C9-46A5-9F65-04FD734D5C2B}"/>
      </w:docPartPr>
      <w:docPartBody>
        <w:p w:rsidR="00C111B7" w:rsidRDefault="00C111B7">
          <w:r w:rsidRPr="006C108F">
            <w:rPr>
              <w:rStyle w:val="PlaceholderText"/>
            </w:rPr>
            <w:t>Click here to enter text</w:t>
          </w:r>
          <w:r>
            <w:rPr>
              <w:rStyle w:val="PlaceholderText"/>
            </w:rPr>
            <w:t>.</w:t>
          </w:r>
        </w:p>
      </w:docPartBody>
    </w:docPart>
    <w:docPart>
      <w:docPartPr>
        <w:name w:val="22AF6AB883464BE98AEA052E1B339DDE"/>
        <w:category>
          <w:name w:val="General"/>
          <w:gallery w:val="placeholder"/>
        </w:category>
        <w:types>
          <w:type w:val="bbPlcHdr"/>
        </w:types>
        <w:behaviors>
          <w:behavior w:val="content"/>
        </w:behaviors>
        <w:guid w:val="{98BDE45D-2E55-4B55-9895-C8579E83A56A}"/>
      </w:docPartPr>
      <w:docPartBody>
        <w:p w:rsidR="00C111B7" w:rsidRDefault="00C111B7">
          <w:r w:rsidRPr="006C108F">
            <w:rPr>
              <w:rStyle w:val="PlaceholderText"/>
            </w:rPr>
            <w:t>Click here to enter text</w:t>
          </w:r>
          <w:r>
            <w:rPr>
              <w:rStyle w:val="PlaceholderText"/>
            </w:rPr>
            <w:t>.</w:t>
          </w:r>
        </w:p>
      </w:docPartBody>
    </w:docPart>
    <w:docPart>
      <w:docPartPr>
        <w:name w:val="E648FE00B2484A26A8A583ABFE497EC2"/>
        <w:category>
          <w:name w:val="General"/>
          <w:gallery w:val="placeholder"/>
        </w:category>
        <w:types>
          <w:type w:val="bbPlcHdr"/>
        </w:types>
        <w:behaviors>
          <w:behavior w:val="content"/>
        </w:behaviors>
        <w:guid w:val="{886A9E28-9103-4B30-A6B8-01180E0826EE}"/>
      </w:docPartPr>
      <w:docPartBody>
        <w:p w:rsidR="00C111B7" w:rsidRDefault="00C111B7">
          <w:r w:rsidRPr="006C108F">
            <w:rPr>
              <w:rStyle w:val="PlaceholderText"/>
            </w:rPr>
            <w:t>Click here to enter text</w:t>
          </w:r>
          <w:r>
            <w:rPr>
              <w:rStyle w:val="PlaceholderText"/>
            </w:rPr>
            <w:t>.</w:t>
          </w:r>
        </w:p>
      </w:docPartBody>
    </w:docPart>
    <w:docPart>
      <w:docPartPr>
        <w:name w:val="974C00B5414D43069CEF35093AACDA8F"/>
        <w:category>
          <w:name w:val="General"/>
          <w:gallery w:val="placeholder"/>
        </w:category>
        <w:types>
          <w:type w:val="bbPlcHdr"/>
        </w:types>
        <w:behaviors>
          <w:behavior w:val="content"/>
        </w:behaviors>
        <w:guid w:val="{0BAEEF7A-960B-447B-97B1-4C12C600E753}"/>
      </w:docPartPr>
      <w:docPartBody>
        <w:p w:rsidR="00C111B7" w:rsidRDefault="00C111B7">
          <w:r w:rsidRPr="006C108F">
            <w:rPr>
              <w:rStyle w:val="PlaceholderText"/>
            </w:rPr>
            <w:t>Click here to enter text</w:t>
          </w:r>
          <w:r>
            <w:rPr>
              <w:rStyle w:val="PlaceholderText"/>
            </w:rPr>
            <w:t>.</w:t>
          </w:r>
        </w:p>
      </w:docPartBody>
    </w:docPart>
    <w:docPart>
      <w:docPartPr>
        <w:name w:val="FBC92F3C71DF43788E98153E1BE8C3F7"/>
        <w:category>
          <w:name w:val="General"/>
          <w:gallery w:val="placeholder"/>
        </w:category>
        <w:types>
          <w:type w:val="bbPlcHdr"/>
        </w:types>
        <w:behaviors>
          <w:behavior w:val="content"/>
        </w:behaviors>
        <w:guid w:val="{BC5F4077-A7AE-48E6-9120-38A25390AA17}"/>
      </w:docPartPr>
      <w:docPartBody>
        <w:p w:rsidR="00C111B7" w:rsidRDefault="00C111B7">
          <w:r w:rsidRPr="006C108F">
            <w:rPr>
              <w:rStyle w:val="PlaceholderText"/>
            </w:rPr>
            <w:t>Click here to enter text</w:t>
          </w:r>
          <w:r>
            <w:rPr>
              <w:rStyle w:val="PlaceholderText"/>
            </w:rPr>
            <w:t>.</w:t>
          </w:r>
        </w:p>
      </w:docPartBody>
    </w:docPart>
    <w:docPart>
      <w:docPartPr>
        <w:name w:val="F51517CF4BFA45DF9F23B25A2050DA81"/>
        <w:category>
          <w:name w:val="General"/>
          <w:gallery w:val="placeholder"/>
        </w:category>
        <w:types>
          <w:type w:val="bbPlcHdr"/>
        </w:types>
        <w:behaviors>
          <w:behavior w:val="content"/>
        </w:behaviors>
        <w:guid w:val="{13A13963-9F98-4F09-B0F5-8A2300A1EDBC}"/>
      </w:docPartPr>
      <w:docPartBody>
        <w:p w:rsidR="00C111B7" w:rsidRDefault="00C111B7">
          <w:r w:rsidRPr="006C108F">
            <w:rPr>
              <w:rStyle w:val="PlaceholderText"/>
            </w:rPr>
            <w:t>Click here to enter text</w:t>
          </w:r>
          <w:r>
            <w:rPr>
              <w:rStyle w:val="PlaceholderText"/>
            </w:rPr>
            <w:t>.</w:t>
          </w:r>
        </w:p>
      </w:docPartBody>
    </w:docPart>
    <w:docPart>
      <w:docPartPr>
        <w:name w:val="932DBABBF6604A45927438950E7D93E0"/>
        <w:category>
          <w:name w:val="General"/>
          <w:gallery w:val="placeholder"/>
        </w:category>
        <w:types>
          <w:type w:val="bbPlcHdr"/>
        </w:types>
        <w:behaviors>
          <w:behavior w:val="content"/>
        </w:behaviors>
        <w:guid w:val="{B415D0E1-D1C6-4830-96BD-88E844B86E01}"/>
      </w:docPartPr>
      <w:docPartBody>
        <w:p w:rsidR="00C111B7" w:rsidRDefault="00C111B7">
          <w:r w:rsidRPr="006C108F">
            <w:rPr>
              <w:rStyle w:val="PlaceholderText"/>
            </w:rPr>
            <w:t>Click here to enter text</w:t>
          </w:r>
          <w:r>
            <w:rPr>
              <w:rStyle w:val="PlaceholderText"/>
            </w:rPr>
            <w:t>.</w:t>
          </w:r>
        </w:p>
      </w:docPartBody>
    </w:docPart>
    <w:docPart>
      <w:docPartPr>
        <w:name w:val="1D27EB33DBD4418F8BB7CAFBB8851ACC"/>
        <w:category>
          <w:name w:val="General"/>
          <w:gallery w:val="placeholder"/>
        </w:category>
        <w:types>
          <w:type w:val="bbPlcHdr"/>
        </w:types>
        <w:behaviors>
          <w:behavior w:val="content"/>
        </w:behaviors>
        <w:guid w:val="{30BCCADD-790D-4F01-8B1D-BBDC819B42AF}"/>
      </w:docPartPr>
      <w:docPartBody>
        <w:p w:rsidR="00C111B7" w:rsidRDefault="00C111B7">
          <w:r w:rsidRPr="006C108F">
            <w:rPr>
              <w:rStyle w:val="PlaceholderText"/>
            </w:rPr>
            <w:t>Click here to enter text</w:t>
          </w:r>
          <w:r>
            <w:rPr>
              <w:rStyle w:val="PlaceholderText"/>
            </w:rPr>
            <w:t>.</w:t>
          </w:r>
        </w:p>
      </w:docPartBody>
    </w:docPart>
    <w:docPart>
      <w:docPartPr>
        <w:name w:val="ECC3CB4B125A4844811436046405D618"/>
        <w:category>
          <w:name w:val="General"/>
          <w:gallery w:val="placeholder"/>
        </w:category>
        <w:types>
          <w:type w:val="bbPlcHdr"/>
        </w:types>
        <w:behaviors>
          <w:behavior w:val="content"/>
        </w:behaviors>
        <w:guid w:val="{4987DF08-4811-4433-AC24-2DBF670E7DDA}"/>
      </w:docPartPr>
      <w:docPartBody>
        <w:p w:rsidR="00C111B7" w:rsidRDefault="00C111B7">
          <w:r w:rsidRPr="006C108F">
            <w:rPr>
              <w:rStyle w:val="PlaceholderText"/>
            </w:rPr>
            <w:t>Click here to enter text</w:t>
          </w:r>
          <w:r>
            <w:rPr>
              <w:rStyle w:val="PlaceholderText"/>
            </w:rPr>
            <w:t>.</w:t>
          </w:r>
        </w:p>
      </w:docPartBody>
    </w:docPart>
    <w:docPart>
      <w:docPartPr>
        <w:name w:val="8DB851FAB0604FDEA57DA606A83D7115"/>
        <w:category>
          <w:name w:val="General"/>
          <w:gallery w:val="placeholder"/>
        </w:category>
        <w:types>
          <w:type w:val="bbPlcHdr"/>
        </w:types>
        <w:behaviors>
          <w:behavior w:val="content"/>
        </w:behaviors>
        <w:guid w:val="{777A9661-04A0-490B-B474-1AB2589DD46F}"/>
      </w:docPartPr>
      <w:docPartBody>
        <w:p w:rsidR="00C111B7" w:rsidRDefault="00C111B7">
          <w:r w:rsidRPr="006C108F">
            <w:rPr>
              <w:rStyle w:val="PlaceholderText"/>
            </w:rPr>
            <w:t>Click here to enter text</w:t>
          </w:r>
          <w:r>
            <w:rPr>
              <w:rStyle w:val="PlaceholderText"/>
            </w:rPr>
            <w:t>.</w:t>
          </w:r>
        </w:p>
      </w:docPartBody>
    </w:docPart>
    <w:docPart>
      <w:docPartPr>
        <w:name w:val="438D07E423A44BFAB7006D3F2239565F"/>
        <w:category>
          <w:name w:val="General"/>
          <w:gallery w:val="placeholder"/>
        </w:category>
        <w:types>
          <w:type w:val="bbPlcHdr"/>
        </w:types>
        <w:behaviors>
          <w:behavior w:val="content"/>
        </w:behaviors>
        <w:guid w:val="{F3662B63-493D-4DE0-8BB8-CB05146BB727}"/>
      </w:docPartPr>
      <w:docPartBody>
        <w:p w:rsidR="00C111B7" w:rsidRDefault="00C111B7">
          <w:r w:rsidRPr="006C108F">
            <w:rPr>
              <w:rStyle w:val="PlaceholderText"/>
            </w:rPr>
            <w:t>Click here to enter text</w:t>
          </w:r>
          <w:r>
            <w:rPr>
              <w:rStyle w:val="PlaceholderText"/>
            </w:rPr>
            <w:t>.</w:t>
          </w:r>
        </w:p>
      </w:docPartBody>
    </w:docPart>
    <w:docPart>
      <w:docPartPr>
        <w:name w:val="14D7E0479EB54E25B03BB08B95B9CD48"/>
        <w:category>
          <w:name w:val="General"/>
          <w:gallery w:val="placeholder"/>
        </w:category>
        <w:types>
          <w:type w:val="bbPlcHdr"/>
        </w:types>
        <w:behaviors>
          <w:behavior w:val="content"/>
        </w:behaviors>
        <w:guid w:val="{65304AF5-31B4-493B-AEDE-8145FA588471}"/>
      </w:docPartPr>
      <w:docPartBody>
        <w:p w:rsidR="00C111B7" w:rsidRDefault="00C111B7">
          <w:r w:rsidRPr="006C108F">
            <w:rPr>
              <w:rStyle w:val="PlaceholderText"/>
            </w:rPr>
            <w:t>Click here to enter text</w:t>
          </w:r>
          <w:r>
            <w:rPr>
              <w:rStyle w:val="PlaceholderText"/>
            </w:rPr>
            <w:t>.</w:t>
          </w:r>
        </w:p>
      </w:docPartBody>
    </w:docPart>
    <w:docPart>
      <w:docPartPr>
        <w:name w:val="FAAA5D439F40475CB9435C123A7BD13B"/>
        <w:category>
          <w:name w:val="General"/>
          <w:gallery w:val="placeholder"/>
        </w:category>
        <w:types>
          <w:type w:val="bbPlcHdr"/>
        </w:types>
        <w:behaviors>
          <w:behavior w:val="content"/>
        </w:behaviors>
        <w:guid w:val="{3C471B95-7C21-4090-A28F-E750A45B6AE3}"/>
      </w:docPartPr>
      <w:docPartBody>
        <w:p w:rsidR="00C111B7" w:rsidRDefault="00C111B7">
          <w:r w:rsidRPr="006C108F">
            <w:rPr>
              <w:rStyle w:val="PlaceholderText"/>
            </w:rPr>
            <w:t>Click here to enter text</w:t>
          </w:r>
          <w:r>
            <w:rPr>
              <w:rStyle w:val="PlaceholderText"/>
            </w:rPr>
            <w:t>.</w:t>
          </w:r>
        </w:p>
      </w:docPartBody>
    </w:docPart>
    <w:docPart>
      <w:docPartPr>
        <w:name w:val="0FEDBF4A152343D1AF3821134A354A4C"/>
        <w:category>
          <w:name w:val="General"/>
          <w:gallery w:val="placeholder"/>
        </w:category>
        <w:types>
          <w:type w:val="bbPlcHdr"/>
        </w:types>
        <w:behaviors>
          <w:behavior w:val="content"/>
        </w:behaviors>
        <w:guid w:val="{D328DE44-1215-46C1-BEA6-668ADE1B2EAE}"/>
      </w:docPartPr>
      <w:docPartBody>
        <w:p w:rsidR="00C111B7" w:rsidRDefault="00C111B7">
          <w:r w:rsidRPr="006C108F">
            <w:rPr>
              <w:rStyle w:val="PlaceholderText"/>
            </w:rPr>
            <w:t>Click here to enter text</w:t>
          </w:r>
          <w:r>
            <w:rPr>
              <w:rStyle w:val="PlaceholderText"/>
            </w:rPr>
            <w:t>.</w:t>
          </w:r>
        </w:p>
      </w:docPartBody>
    </w:docPart>
    <w:docPart>
      <w:docPartPr>
        <w:name w:val="005F1DBDAE6C48A1825DF0765D836587"/>
        <w:category>
          <w:name w:val="General"/>
          <w:gallery w:val="placeholder"/>
        </w:category>
        <w:types>
          <w:type w:val="bbPlcHdr"/>
        </w:types>
        <w:behaviors>
          <w:behavior w:val="content"/>
        </w:behaviors>
        <w:guid w:val="{6FF7B387-4AA5-43FC-94ED-F38917EE2B0B}"/>
      </w:docPartPr>
      <w:docPartBody>
        <w:p w:rsidR="00C111B7" w:rsidRDefault="00C111B7">
          <w:r w:rsidRPr="006C108F">
            <w:rPr>
              <w:rStyle w:val="PlaceholderText"/>
            </w:rPr>
            <w:t>Click here to enter text</w:t>
          </w:r>
          <w:r>
            <w:rPr>
              <w:rStyle w:val="PlaceholderText"/>
            </w:rPr>
            <w:t>.</w:t>
          </w:r>
        </w:p>
      </w:docPartBody>
    </w:docPart>
    <w:docPart>
      <w:docPartPr>
        <w:name w:val="D569965A23FC4CB8B0CC4D701266AD83"/>
        <w:category>
          <w:name w:val="General"/>
          <w:gallery w:val="placeholder"/>
        </w:category>
        <w:types>
          <w:type w:val="bbPlcHdr"/>
        </w:types>
        <w:behaviors>
          <w:behavior w:val="content"/>
        </w:behaviors>
        <w:guid w:val="{27B63FFF-E0F7-4C91-8F09-C1FBF9A9C680}"/>
      </w:docPartPr>
      <w:docPartBody>
        <w:p w:rsidR="00C111B7" w:rsidRDefault="00C111B7">
          <w:r w:rsidRPr="006C108F">
            <w:rPr>
              <w:rStyle w:val="PlaceholderText"/>
            </w:rPr>
            <w:t>Click here to enter text</w:t>
          </w:r>
          <w:r>
            <w:rPr>
              <w:rStyle w:val="PlaceholderText"/>
            </w:rPr>
            <w:t>.</w:t>
          </w:r>
        </w:p>
      </w:docPartBody>
    </w:docPart>
    <w:docPart>
      <w:docPartPr>
        <w:name w:val="37D4FE1141EE4A0A96F9E1B11F1F49AB"/>
        <w:category>
          <w:name w:val="General"/>
          <w:gallery w:val="placeholder"/>
        </w:category>
        <w:types>
          <w:type w:val="bbPlcHdr"/>
        </w:types>
        <w:behaviors>
          <w:behavior w:val="content"/>
        </w:behaviors>
        <w:guid w:val="{BA2EF347-7539-4E45-A0C5-39ED9B237F45}"/>
      </w:docPartPr>
      <w:docPartBody>
        <w:p w:rsidR="00C111B7" w:rsidRDefault="00C111B7">
          <w:r w:rsidRPr="006C108F">
            <w:rPr>
              <w:rStyle w:val="PlaceholderText"/>
            </w:rPr>
            <w:t>Click here to enter text</w:t>
          </w:r>
          <w:r>
            <w:rPr>
              <w:rStyle w:val="PlaceholderText"/>
            </w:rPr>
            <w:t>.</w:t>
          </w:r>
        </w:p>
      </w:docPartBody>
    </w:docPart>
    <w:docPart>
      <w:docPartPr>
        <w:name w:val="BCA83723FF184F1CA656CDD4A454EB8C"/>
        <w:category>
          <w:name w:val="General"/>
          <w:gallery w:val="placeholder"/>
        </w:category>
        <w:types>
          <w:type w:val="bbPlcHdr"/>
        </w:types>
        <w:behaviors>
          <w:behavior w:val="content"/>
        </w:behaviors>
        <w:guid w:val="{ACB23D24-D3E0-4562-B2D2-CB1B609B356D}"/>
      </w:docPartPr>
      <w:docPartBody>
        <w:p w:rsidR="00C111B7" w:rsidRDefault="00C111B7">
          <w:r w:rsidRPr="006C108F">
            <w:rPr>
              <w:rStyle w:val="PlaceholderText"/>
            </w:rPr>
            <w:t>Click here to enter text</w:t>
          </w:r>
          <w:r>
            <w:rPr>
              <w:rStyle w:val="PlaceholderText"/>
            </w:rPr>
            <w:t>.</w:t>
          </w:r>
        </w:p>
      </w:docPartBody>
    </w:docPart>
    <w:docPart>
      <w:docPartPr>
        <w:name w:val="AA26DE7C97354F6B98BD5ACB40225B2E"/>
        <w:category>
          <w:name w:val="General"/>
          <w:gallery w:val="placeholder"/>
        </w:category>
        <w:types>
          <w:type w:val="bbPlcHdr"/>
        </w:types>
        <w:behaviors>
          <w:behavior w:val="content"/>
        </w:behaviors>
        <w:guid w:val="{98ACFF89-7430-421B-A445-36987D5B3AA0}"/>
      </w:docPartPr>
      <w:docPartBody>
        <w:p w:rsidR="00C111B7" w:rsidRDefault="00C111B7">
          <w:r w:rsidRPr="006C108F">
            <w:rPr>
              <w:rStyle w:val="PlaceholderText"/>
            </w:rPr>
            <w:t>Click here to enter text</w:t>
          </w:r>
          <w:r>
            <w:rPr>
              <w:rStyle w:val="PlaceholderText"/>
            </w:rPr>
            <w:t>.</w:t>
          </w:r>
        </w:p>
      </w:docPartBody>
    </w:docPart>
    <w:docPart>
      <w:docPartPr>
        <w:name w:val="5387CC9741BD41619D5347C0A854E877"/>
        <w:category>
          <w:name w:val="General"/>
          <w:gallery w:val="placeholder"/>
        </w:category>
        <w:types>
          <w:type w:val="bbPlcHdr"/>
        </w:types>
        <w:behaviors>
          <w:behavior w:val="content"/>
        </w:behaviors>
        <w:guid w:val="{90B0B290-F453-41B8-A27F-18470B924814}"/>
      </w:docPartPr>
      <w:docPartBody>
        <w:p w:rsidR="00C111B7" w:rsidRDefault="00C111B7">
          <w:r w:rsidRPr="006C108F">
            <w:rPr>
              <w:rStyle w:val="PlaceholderText"/>
            </w:rPr>
            <w:t>Click here to enter text</w:t>
          </w:r>
          <w:r>
            <w:rPr>
              <w:rStyle w:val="PlaceholderText"/>
            </w:rPr>
            <w:t>.</w:t>
          </w:r>
        </w:p>
      </w:docPartBody>
    </w:docPart>
    <w:docPart>
      <w:docPartPr>
        <w:name w:val="D1F232338C5B428D808967FC3FB217AF"/>
        <w:category>
          <w:name w:val="General"/>
          <w:gallery w:val="placeholder"/>
        </w:category>
        <w:types>
          <w:type w:val="bbPlcHdr"/>
        </w:types>
        <w:behaviors>
          <w:behavior w:val="content"/>
        </w:behaviors>
        <w:guid w:val="{BE05B030-5122-4ABE-B257-5824FF1C2859}"/>
      </w:docPartPr>
      <w:docPartBody>
        <w:p w:rsidR="00C111B7" w:rsidRDefault="00C111B7">
          <w:r w:rsidRPr="006C108F">
            <w:rPr>
              <w:rStyle w:val="PlaceholderText"/>
            </w:rPr>
            <w:t>Click here to enter text</w:t>
          </w:r>
          <w:r>
            <w:rPr>
              <w:rStyle w:val="PlaceholderText"/>
            </w:rPr>
            <w:t>.</w:t>
          </w:r>
        </w:p>
      </w:docPartBody>
    </w:docPart>
    <w:docPart>
      <w:docPartPr>
        <w:name w:val="221E3F639C1949D6941CA8CE703AE7A4"/>
        <w:category>
          <w:name w:val="General"/>
          <w:gallery w:val="placeholder"/>
        </w:category>
        <w:types>
          <w:type w:val="bbPlcHdr"/>
        </w:types>
        <w:behaviors>
          <w:behavior w:val="content"/>
        </w:behaviors>
        <w:guid w:val="{54C591DE-25CB-4F79-8010-FC85133C720C}"/>
      </w:docPartPr>
      <w:docPartBody>
        <w:p w:rsidR="00C111B7" w:rsidRDefault="00C111B7">
          <w:r w:rsidRPr="006C108F">
            <w:rPr>
              <w:rStyle w:val="PlaceholderText"/>
            </w:rPr>
            <w:t>Click here to enter text</w:t>
          </w:r>
          <w:r>
            <w:rPr>
              <w:rStyle w:val="PlaceholderText"/>
            </w:rPr>
            <w:t>.</w:t>
          </w:r>
        </w:p>
      </w:docPartBody>
    </w:docPart>
    <w:docPart>
      <w:docPartPr>
        <w:name w:val="ECF8D64EB491413C8C4F14ABA830FC2C"/>
        <w:category>
          <w:name w:val="General"/>
          <w:gallery w:val="placeholder"/>
        </w:category>
        <w:types>
          <w:type w:val="bbPlcHdr"/>
        </w:types>
        <w:behaviors>
          <w:behavior w:val="content"/>
        </w:behaviors>
        <w:guid w:val="{8637E2AB-FBEF-4C0A-BC0A-57402EF63FC7}"/>
      </w:docPartPr>
      <w:docPartBody>
        <w:p w:rsidR="00C111B7" w:rsidRDefault="00C111B7">
          <w:r w:rsidRPr="006C108F">
            <w:rPr>
              <w:rStyle w:val="PlaceholderText"/>
            </w:rPr>
            <w:t>Click here to enter text</w:t>
          </w:r>
          <w:r>
            <w:rPr>
              <w:rStyle w:val="PlaceholderText"/>
            </w:rPr>
            <w:t>.</w:t>
          </w:r>
        </w:p>
      </w:docPartBody>
    </w:docPart>
    <w:docPart>
      <w:docPartPr>
        <w:name w:val="BA287F3E187D47F39A13578E00D3BEC6"/>
        <w:category>
          <w:name w:val="General"/>
          <w:gallery w:val="placeholder"/>
        </w:category>
        <w:types>
          <w:type w:val="bbPlcHdr"/>
        </w:types>
        <w:behaviors>
          <w:behavior w:val="content"/>
        </w:behaviors>
        <w:guid w:val="{78C1E70C-9D3C-478D-8FCD-FBC0F9F97AFF}"/>
      </w:docPartPr>
      <w:docPartBody>
        <w:p w:rsidR="00C111B7" w:rsidRDefault="00C111B7">
          <w:r w:rsidRPr="006C108F">
            <w:rPr>
              <w:rStyle w:val="PlaceholderText"/>
            </w:rPr>
            <w:t>Click here to enter text</w:t>
          </w:r>
          <w:r>
            <w:rPr>
              <w:rStyle w:val="PlaceholderText"/>
            </w:rPr>
            <w:t>.</w:t>
          </w:r>
        </w:p>
      </w:docPartBody>
    </w:docPart>
    <w:docPart>
      <w:docPartPr>
        <w:name w:val="6DB1DA48C4B24D57A320AF7514416C4B"/>
        <w:category>
          <w:name w:val="General"/>
          <w:gallery w:val="placeholder"/>
        </w:category>
        <w:types>
          <w:type w:val="bbPlcHdr"/>
        </w:types>
        <w:behaviors>
          <w:behavior w:val="content"/>
        </w:behaviors>
        <w:guid w:val="{786EAE77-B12B-4E04-81C6-2FE2DA0ADFDB}"/>
      </w:docPartPr>
      <w:docPartBody>
        <w:p w:rsidR="00C111B7" w:rsidRDefault="00C111B7">
          <w:r w:rsidRPr="006C108F">
            <w:rPr>
              <w:rStyle w:val="PlaceholderText"/>
            </w:rPr>
            <w:t>Click here to enter text</w:t>
          </w:r>
          <w:r>
            <w:rPr>
              <w:rStyle w:val="PlaceholderText"/>
            </w:rPr>
            <w:t>.</w:t>
          </w:r>
        </w:p>
      </w:docPartBody>
    </w:docPart>
    <w:docPart>
      <w:docPartPr>
        <w:name w:val="AD8566025C1542CBBFA99E58F2B5673E"/>
        <w:category>
          <w:name w:val="General"/>
          <w:gallery w:val="placeholder"/>
        </w:category>
        <w:types>
          <w:type w:val="bbPlcHdr"/>
        </w:types>
        <w:behaviors>
          <w:behavior w:val="content"/>
        </w:behaviors>
        <w:guid w:val="{37BA9791-9075-4636-B608-CBF9F907EBCF}"/>
      </w:docPartPr>
      <w:docPartBody>
        <w:p w:rsidR="00C111B7" w:rsidRDefault="00C111B7">
          <w:r w:rsidRPr="006C108F">
            <w:rPr>
              <w:rStyle w:val="PlaceholderText"/>
            </w:rPr>
            <w:t>Click here to enter text</w:t>
          </w:r>
          <w:r>
            <w:rPr>
              <w:rStyle w:val="PlaceholderText"/>
            </w:rPr>
            <w:t>.</w:t>
          </w:r>
        </w:p>
      </w:docPartBody>
    </w:docPart>
    <w:docPart>
      <w:docPartPr>
        <w:name w:val="EC97947751644393B2FB819F6B967AAC"/>
        <w:category>
          <w:name w:val="General"/>
          <w:gallery w:val="placeholder"/>
        </w:category>
        <w:types>
          <w:type w:val="bbPlcHdr"/>
        </w:types>
        <w:behaviors>
          <w:behavior w:val="content"/>
        </w:behaviors>
        <w:guid w:val="{6E1E4D2D-4EBF-43BB-86A5-C83D0B3B61F5}"/>
      </w:docPartPr>
      <w:docPartBody>
        <w:p w:rsidR="00C111B7" w:rsidRDefault="00C111B7">
          <w:r w:rsidRPr="006C108F">
            <w:rPr>
              <w:rStyle w:val="PlaceholderText"/>
            </w:rPr>
            <w:t>Click here to enter text</w:t>
          </w:r>
          <w:r>
            <w:rPr>
              <w:rStyle w:val="PlaceholderText"/>
            </w:rPr>
            <w:t>.</w:t>
          </w:r>
        </w:p>
      </w:docPartBody>
    </w:docPart>
    <w:docPart>
      <w:docPartPr>
        <w:name w:val="FD202ECB46934FA39EA8B410247F1313"/>
        <w:category>
          <w:name w:val="General"/>
          <w:gallery w:val="placeholder"/>
        </w:category>
        <w:types>
          <w:type w:val="bbPlcHdr"/>
        </w:types>
        <w:behaviors>
          <w:behavior w:val="content"/>
        </w:behaviors>
        <w:guid w:val="{E7092F8B-8BFF-4A68-91CB-26F67E80DD5A}"/>
      </w:docPartPr>
      <w:docPartBody>
        <w:p w:rsidR="00C111B7" w:rsidRDefault="00C111B7">
          <w:r w:rsidRPr="006C108F">
            <w:rPr>
              <w:rStyle w:val="PlaceholderText"/>
            </w:rPr>
            <w:t>Click here to enter text</w:t>
          </w:r>
          <w:r>
            <w:rPr>
              <w:rStyle w:val="PlaceholderText"/>
            </w:rPr>
            <w:t>.</w:t>
          </w:r>
        </w:p>
      </w:docPartBody>
    </w:docPart>
    <w:docPart>
      <w:docPartPr>
        <w:name w:val="D24D3A474AF94F5D8A0A4FC5EEFC81F6"/>
        <w:category>
          <w:name w:val="General"/>
          <w:gallery w:val="placeholder"/>
        </w:category>
        <w:types>
          <w:type w:val="bbPlcHdr"/>
        </w:types>
        <w:behaviors>
          <w:behavior w:val="content"/>
        </w:behaviors>
        <w:guid w:val="{DEA2CC1F-0A25-486E-8BA8-356791D86FA7}"/>
      </w:docPartPr>
      <w:docPartBody>
        <w:p w:rsidR="00C111B7" w:rsidRDefault="00C111B7">
          <w:r w:rsidRPr="006C108F">
            <w:rPr>
              <w:rStyle w:val="PlaceholderText"/>
            </w:rPr>
            <w:t>Click here to enter text</w:t>
          </w:r>
          <w:r>
            <w:rPr>
              <w:rStyle w:val="PlaceholderText"/>
            </w:rPr>
            <w:t>.</w:t>
          </w:r>
        </w:p>
      </w:docPartBody>
    </w:docPart>
    <w:docPart>
      <w:docPartPr>
        <w:name w:val="48603797533A4E0DBDC72E3D16859D47"/>
        <w:category>
          <w:name w:val="General"/>
          <w:gallery w:val="placeholder"/>
        </w:category>
        <w:types>
          <w:type w:val="bbPlcHdr"/>
        </w:types>
        <w:behaviors>
          <w:behavior w:val="content"/>
        </w:behaviors>
        <w:guid w:val="{0A32D79E-13BA-49AD-B116-1221950EA17E}"/>
      </w:docPartPr>
      <w:docPartBody>
        <w:p w:rsidR="00C111B7" w:rsidRDefault="00C111B7">
          <w:r w:rsidRPr="006C108F">
            <w:rPr>
              <w:rStyle w:val="PlaceholderText"/>
            </w:rPr>
            <w:t>Click here to enter text</w:t>
          </w:r>
          <w:r>
            <w:rPr>
              <w:rStyle w:val="PlaceholderText"/>
            </w:rPr>
            <w:t>.</w:t>
          </w:r>
        </w:p>
      </w:docPartBody>
    </w:docPart>
    <w:docPart>
      <w:docPartPr>
        <w:name w:val="37F2A398F3FB4F59923FA3015DDBACAD"/>
        <w:category>
          <w:name w:val="General"/>
          <w:gallery w:val="placeholder"/>
        </w:category>
        <w:types>
          <w:type w:val="bbPlcHdr"/>
        </w:types>
        <w:behaviors>
          <w:behavior w:val="content"/>
        </w:behaviors>
        <w:guid w:val="{0C45C84D-C4FB-429B-98ED-3AE82F30EB13}"/>
      </w:docPartPr>
      <w:docPartBody>
        <w:p w:rsidR="00C111B7" w:rsidRDefault="00C111B7">
          <w:r w:rsidRPr="006C108F">
            <w:rPr>
              <w:rStyle w:val="PlaceholderText"/>
            </w:rPr>
            <w:t>Click here to enter text</w:t>
          </w:r>
          <w:r>
            <w:rPr>
              <w:rStyle w:val="PlaceholderText"/>
            </w:rPr>
            <w:t>.</w:t>
          </w:r>
        </w:p>
      </w:docPartBody>
    </w:docPart>
    <w:docPart>
      <w:docPartPr>
        <w:name w:val="4937F083CEB24F0391B5199BE0AC8352"/>
        <w:category>
          <w:name w:val="General"/>
          <w:gallery w:val="placeholder"/>
        </w:category>
        <w:types>
          <w:type w:val="bbPlcHdr"/>
        </w:types>
        <w:behaviors>
          <w:behavior w:val="content"/>
        </w:behaviors>
        <w:guid w:val="{92DF9DEA-E2BF-44BA-BE68-4AA7608B69D8}"/>
      </w:docPartPr>
      <w:docPartBody>
        <w:p w:rsidR="00C111B7" w:rsidRDefault="00C111B7">
          <w:r w:rsidRPr="006C108F">
            <w:rPr>
              <w:rStyle w:val="PlaceholderText"/>
            </w:rPr>
            <w:t>Click here to enter text</w:t>
          </w:r>
          <w:r>
            <w:rPr>
              <w:rStyle w:val="PlaceholderText"/>
            </w:rPr>
            <w:t>.</w:t>
          </w:r>
        </w:p>
      </w:docPartBody>
    </w:docPart>
    <w:docPart>
      <w:docPartPr>
        <w:name w:val="69CD87AF2E2548999AF80474271CB5CB"/>
        <w:category>
          <w:name w:val="General"/>
          <w:gallery w:val="placeholder"/>
        </w:category>
        <w:types>
          <w:type w:val="bbPlcHdr"/>
        </w:types>
        <w:behaviors>
          <w:behavior w:val="content"/>
        </w:behaviors>
        <w:guid w:val="{AC3624D8-A6FB-4415-8D76-9F8B10EA4FDC}"/>
      </w:docPartPr>
      <w:docPartBody>
        <w:p w:rsidR="00C111B7" w:rsidRDefault="00C111B7">
          <w:r w:rsidRPr="006C108F">
            <w:rPr>
              <w:rStyle w:val="PlaceholderText"/>
            </w:rPr>
            <w:t>Click here to enter text</w:t>
          </w:r>
          <w:r>
            <w:rPr>
              <w:rStyle w:val="PlaceholderText"/>
            </w:rPr>
            <w:t>.</w:t>
          </w:r>
        </w:p>
      </w:docPartBody>
    </w:docPart>
    <w:docPart>
      <w:docPartPr>
        <w:name w:val="AA9A276B3F714969AB66656A2B401504"/>
        <w:category>
          <w:name w:val="General"/>
          <w:gallery w:val="placeholder"/>
        </w:category>
        <w:types>
          <w:type w:val="bbPlcHdr"/>
        </w:types>
        <w:behaviors>
          <w:behavior w:val="content"/>
        </w:behaviors>
        <w:guid w:val="{7982DAA7-AC80-40D4-B1DC-31D3E30F9E5B}"/>
      </w:docPartPr>
      <w:docPartBody>
        <w:p w:rsidR="00C111B7" w:rsidRDefault="00C111B7">
          <w:r w:rsidRPr="006C108F">
            <w:rPr>
              <w:rStyle w:val="PlaceholderText"/>
            </w:rPr>
            <w:t>Click here to enter text</w:t>
          </w:r>
          <w:r>
            <w:rPr>
              <w:rStyle w:val="PlaceholderText"/>
            </w:rPr>
            <w:t>.</w:t>
          </w:r>
        </w:p>
      </w:docPartBody>
    </w:docPart>
    <w:docPart>
      <w:docPartPr>
        <w:name w:val="17617779E5A54DBABB592ADC9FED6549"/>
        <w:category>
          <w:name w:val="General"/>
          <w:gallery w:val="placeholder"/>
        </w:category>
        <w:types>
          <w:type w:val="bbPlcHdr"/>
        </w:types>
        <w:behaviors>
          <w:behavior w:val="content"/>
        </w:behaviors>
        <w:guid w:val="{80820963-F3EF-439A-AB93-8F8BDC4BE9DA}"/>
      </w:docPartPr>
      <w:docPartBody>
        <w:p w:rsidR="00C111B7" w:rsidRDefault="00C111B7">
          <w:r w:rsidRPr="006C108F">
            <w:rPr>
              <w:rStyle w:val="PlaceholderText"/>
            </w:rPr>
            <w:t>Click here to enter text</w:t>
          </w:r>
          <w:r>
            <w:rPr>
              <w:rStyle w:val="PlaceholderText"/>
            </w:rPr>
            <w:t>.</w:t>
          </w:r>
        </w:p>
      </w:docPartBody>
    </w:docPart>
    <w:docPart>
      <w:docPartPr>
        <w:name w:val="53E1B781FEE84F50A788847F2CA55E37"/>
        <w:category>
          <w:name w:val="General"/>
          <w:gallery w:val="placeholder"/>
        </w:category>
        <w:types>
          <w:type w:val="bbPlcHdr"/>
        </w:types>
        <w:behaviors>
          <w:behavior w:val="content"/>
        </w:behaviors>
        <w:guid w:val="{62A6E608-DB8A-4FC1-AFF0-4E5E47D6759C}"/>
      </w:docPartPr>
      <w:docPartBody>
        <w:p w:rsidR="00C111B7" w:rsidRDefault="00C111B7">
          <w:r w:rsidRPr="006C108F">
            <w:rPr>
              <w:rStyle w:val="PlaceholderText"/>
            </w:rPr>
            <w:t>Click here to enter text</w:t>
          </w:r>
          <w:r>
            <w:rPr>
              <w:rStyle w:val="PlaceholderText"/>
            </w:rPr>
            <w:t>.</w:t>
          </w:r>
        </w:p>
      </w:docPartBody>
    </w:docPart>
    <w:docPart>
      <w:docPartPr>
        <w:name w:val="067EBB0A3BA84D199E35CF6985AB1FE3"/>
        <w:category>
          <w:name w:val="General"/>
          <w:gallery w:val="placeholder"/>
        </w:category>
        <w:types>
          <w:type w:val="bbPlcHdr"/>
        </w:types>
        <w:behaviors>
          <w:behavior w:val="content"/>
        </w:behaviors>
        <w:guid w:val="{FC69A680-BDC4-4A77-BF5E-78E51EF910AC}"/>
      </w:docPartPr>
      <w:docPartBody>
        <w:p w:rsidR="00C111B7" w:rsidRDefault="00C111B7">
          <w:r w:rsidRPr="006C108F">
            <w:rPr>
              <w:rStyle w:val="PlaceholderText"/>
            </w:rPr>
            <w:t>Click here to enter text</w:t>
          </w:r>
          <w:r>
            <w:rPr>
              <w:rStyle w:val="PlaceholderText"/>
            </w:rPr>
            <w:t>.</w:t>
          </w:r>
        </w:p>
      </w:docPartBody>
    </w:docPart>
    <w:docPart>
      <w:docPartPr>
        <w:name w:val="6BD584CD11024A2E8300697C08DE320F"/>
        <w:category>
          <w:name w:val="General"/>
          <w:gallery w:val="placeholder"/>
        </w:category>
        <w:types>
          <w:type w:val="bbPlcHdr"/>
        </w:types>
        <w:behaviors>
          <w:behavior w:val="content"/>
        </w:behaviors>
        <w:guid w:val="{1949CF03-119E-4D76-8B10-ECDA056EAB47}"/>
      </w:docPartPr>
      <w:docPartBody>
        <w:p w:rsidR="00C111B7" w:rsidRDefault="00C111B7">
          <w:r w:rsidRPr="006C108F">
            <w:rPr>
              <w:rStyle w:val="PlaceholderText"/>
            </w:rPr>
            <w:t>Click here to enter text</w:t>
          </w:r>
          <w:r>
            <w:rPr>
              <w:rStyle w:val="PlaceholderText"/>
            </w:rPr>
            <w:t>.</w:t>
          </w:r>
        </w:p>
      </w:docPartBody>
    </w:docPart>
    <w:docPart>
      <w:docPartPr>
        <w:name w:val="287720E37219471D9C76961064EED7CE"/>
        <w:category>
          <w:name w:val="General"/>
          <w:gallery w:val="placeholder"/>
        </w:category>
        <w:types>
          <w:type w:val="bbPlcHdr"/>
        </w:types>
        <w:behaviors>
          <w:behavior w:val="content"/>
        </w:behaviors>
        <w:guid w:val="{D820FC54-834E-4720-A0D8-15A71742CE14}"/>
      </w:docPartPr>
      <w:docPartBody>
        <w:p w:rsidR="00C111B7" w:rsidRDefault="00C111B7">
          <w:r w:rsidRPr="006C108F">
            <w:rPr>
              <w:rStyle w:val="PlaceholderText"/>
            </w:rPr>
            <w:t>Click here to enter text</w:t>
          </w:r>
          <w:r>
            <w:rPr>
              <w:rStyle w:val="PlaceholderText"/>
            </w:rPr>
            <w:t>.</w:t>
          </w:r>
        </w:p>
      </w:docPartBody>
    </w:docPart>
    <w:docPart>
      <w:docPartPr>
        <w:name w:val="198EF15B2C6B4209B3DB95E6816C8BC0"/>
        <w:category>
          <w:name w:val="General"/>
          <w:gallery w:val="placeholder"/>
        </w:category>
        <w:types>
          <w:type w:val="bbPlcHdr"/>
        </w:types>
        <w:behaviors>
          <w:behavior w:val="content"/>
        </w:behaviors>
        <w:guid w:val="{8053DD75-D70F-4022-B352-351A9604BF5A}"/>
      </w:docPartPr>
      <w:docPartBody>
        <w:p w:rsidR="00C111B7" w:rsidRDefault="00C111B7">
          <w:r w:rsidRPr="006C108F">
            <w:rPr>
              <w:rStyle w:val="PlaceholderText"/>
            </w:rPr>
            <w:t>Click here to enter text</w:t>
          </w:r>
          <w:r>
            <w:rPr>
              <w:rStyle w:val="PlaceholderText"/>
            </w:rPr>
            <w:t>.</w:t>
          </w:r>
        </w:p>
      </w:docPartBody>
    </w:docPart>
    <w:docPart>
      <w:docPartPr>
        <w:name w:val="C2EA194DA8054824B7E70F243DD3736E"/>
        <w:category>
          <w:name w:val="General"/>
          <w:gallery w:val="placeholder"/>
        </w:category>
        <w:types>
          <w:type w:val="bbPlcHdr"/>
        </w:types>
        <w:behaviors>
          <w:behavior w:val="content"/>
        </w:behaviors>
        <w:guid w:val="{DC994F74-F67B-4521-85CF-00ECA7B6D4C6}"/>
      </w:docPartPr>
      <w:docPartBody>
        <w:p w:rsidR="00C111B7" w:rsidRDefault="00C111B7">
          <w:r w:rsidRPr="006C108F">
            <w:rPr>
              <w:rStyle w:val="PlaceholderText"/>
            </w:rPr>
            <w:t>Click here to enter text</w:t>
          </w:r>
          <w:r>
            <w:rPr>
              <w:rStyle w:val="PlaceholderText"/>
            </w:rPr>
            <w:t>.</w:t>
          </w:r>
        </w:p>
      </w:docPartBody>
    </w:docPart>
    <w:docPart>
      <w:docPartPr>
        <w:name w:val="41902D4507804450A914232B497B79B8"/>
        <w:category>
          <w:name w:val="General"/>
          <w:gallery w:val="placeholder"/>
        </w:category>
        <w:types>
          <w:type w:val="bbPlcHdr"/>
        </w:types>
        <w:behaviors>
          <w:behavior w:val="content"/>
        </w:behaviors>
        <w:guid w:val="{DB6A4E57-B603-4A7F-BC26-F2D820C91C4E}"/>
      </w:docPartPr>
      <w:docPartBody>
        <w:p w:rsidR="00C111B7" w:rsidRDefault="00C111B7">
          <w:r w:rsidRPr="006C108F">
            <w:rPr>
              <w:rStyle w:val="PlaceholderText"/>
            </w:rPr>
            <w:t>Click here to enter text</w:t>
          </w:r>
          <w:r>
            <w:rPr>
              <w:rStyle w:val="PlaceholderText"/>
            </w:rPr>
            <w:t>.</w:t>
          </w:r>
        </w:p>
      </w:docPartBody>
    </w:docPart>
    <w:docPart>
      <w:docPartPr>
        <w:name w:val="B7889E6B003045BF9508B0A78EFF68D5"/>
        <w:category>
          <w:name w:val="General"/>
          <w:gallery w:val="placeholder"/>
        </w:category>
        <w:types>
          <w:type w:val="bbPlcHdr"/>
        </w:types>
        <w:behaviors>
          <w:behavior w:val="content"/>
        </w:behaviors>
        <w:guid w:val="{27D2BBBA-1882-45B6-A22C-CC9F52021ED4}"/>
      </w:docPartPr>
      <w:docPartBody>
        <w:p w:rsidR="00C111B7" w:rsidRDefault="00C111B7">
          <w:r w:rsidRPr="006C108F">
            <w:rPr>
              <w:rStyle w:val="PlaceholderText"/>
            </w:rPr>
            <w:t>Click here to enter text</w:t>
          </w:r>
          <w:r>
            <w:rPr>
              <w:rStyle w:val="PlaceholderText"/>
            </w:rPr>
            <w:t>.</w:t>
          </w:r>
        </w:p>
      </w:docPartBody>
    </w:docPart>
    <w:docPart>
      <w:docPartPr>
        <w:name w:val="2E67C080424F4623B9F7FE5DBB25129D"/>
        <w:category>
          <w:name w:val="General"/>
          <w:gallery w:val="placeholder"/>
        </w:category>
        <w:types>
          <w:type w:val="bbPlcHdr"/>
        </w:types>
        <w:behaviors>
          <w:behavior w:val="content"/>
        </w:behaviors>
        <w:guid w:val="{97000B3C-044E-4201-8253-36FB072E133E}"/>
      </w:docPartPr>
      <w:docPartBody>
        <w:p w:rsidR="00C111B7" w:rsidRDefault="00C111B7">
          <w:r w:rsidRPr="006C108F">
            <w:rPr>
              <w:rStyle w:val="PlaceholderText"/>
            </w:rPr>
            <w:t>Click here to enter text</w:t>
          </w:r>
          <w:r>
            <w:rPr>
              <w:rStyle w:val="PlaceholderText"/>
            </w:rPr>
            <w:t>.</w:t>
          </w:r>
        </w:p>
      </w:docPartBody>
    </w:docPart>
    <w:docPart>
      <w:docPartPr>
        <w:name w:val="F21DD8E711FE4DDAA83F078F7A0F9E37"/>
        <w:category>
          <w:name w:val="General"/>
          <w:gallery w:val="placeholder"/>
        </w:category>
        <w:types>
          <w:type w:val="bbPlcHdr"/>
        </w:types>
        <w:behaviors>
          <w:behavior w:val="content"/>
        </w:behaviors>
        <w:guid w:val="{936BAA12-1DFD-42A1-B6FB-6A530F5FABFE}"/>
      </w:docPartPr>
      <w:docPartBody>
        <w:p w:rsidR="00C111B7" w:rsidRDefault="00C111B7">
          <w:r w:rsidRPr="006C108F">
            <w:rPr>
              <w:rStyle w:val="PlaceholderText"/>
            </w:rPr>
            <w:t>Click here to enter text</w:t>
          </w:r>
          <w:r>
            <w:rPr>
              <w:rStyle w:val="PlaceholderText"/>
            </w:rPr>
            <w:t>.</w:t>
          </w:r>
        </w:p>
      </w:docPartBody>
    </w:docPart>
    <w:docPart>
      <w:docPartPr>
        <w:name w:val="90DEB64AD3274595AA1AAB345E103A0E"/>
        <w:category>
          <w:name w:val="General"/>
          <w:gallery w:val="placeholder"/>
        </w:category>
        <w:types>
          <w:type w:val="bbPlcHdr"/>
        </w:types>
        <w:behaviors>
          <w:behavior w:val="content"/>
        </w:behaviors>
        <w:guid w:val="{94F70C1E-3DA8-44A5-B87C-4CA6BD854728}"/>
      </w:docPartPr>
      <w:docPartBody>
        <w:p w:rsidR="00C111B7" w:rsidRDefault="00C111B7">
          <w:r w:rsidRPr="006C108F">
            <w:rPr>
              <w:rStyle w:val="PlaceholderText"/>
            </w:rPr>
            <w:t>Click here to enter text</w:t>
          </w:r>
          <w:r>
            <w:rPr>
              <w:rStyle w:val="PlaceholderText"/>
            </w:rPr>
            <w:t>.</w:t>
          </w:r>
        </w:p>
      </w:docPartBody>
    </w:docPart>
    <w:docPart>
      <w:docPartPr>
        <w:name w:val="651E8C832FD94E9392EA1D0401B7700F"/>
        <w:category>
          <w:name w:val="General"/>
          <w:gallery w:val="placeholder"/>
        </w:category>
        <w:types>
          <w:type w:val="bbPlcHdr"/>
        </w:types>
        <w:behaviors>
          <w:behavior w:val="content"/>
        </w:behaviors>
        <w:guid w:val="{104FEF3A-31F7-4B6D-8149-DC71828D86C5}"/>
      </w:docPartPr>
      <w:docPartBody>
        <w:p w:rsidR="00C111B7" w:rsidRDefault="00C111B7">
          <w:r w:rsidRPr="006C108F">
            <w:rPr>
              <w:rStyle w:val="PlaceholderText"/>
            </w:rPr>
            <w:t>Click here to enter text</w:t>
          </w:r>
          <w:r>
            <w:rPr>
              <w:rStyle w:val="PlaceholderText"/>
            </w:rPr>
            <w:t>.</w:t>
          </w:r>
        </w:p>
      </w:docPartBody>
    </w:docPart>
    <w:docPart>
      <w:docPartPr>
        <w:name w:val="CC1D4702259042AA93A4FBBC16D2440E"/>
        <w:category>
          <w:name w:val="General"/>
          <w:gallery w:val="placeholder"/>
        </w:category>
        <w:types>
          <w:type w:val="bbPlcHdr"/>
        </w:types>
        <w:behaviors>
          <w:behavior w:val="content"/>
        </w:behaviors>
        <w:guid w:val="{642FE54A-0C16-4472-BEBD-74E2246394E9}"/>
      </w:docPartPr>
      <w:docPartBody>
        <w:p w:rsidR="00C111B7" w:rsidRDefault="00C111B7">
          <w:r w:rsidRPr="006C108F">
            <w:rPr>
              <w:rStyle w:val="PlaceholderText"/>
            </w:rPr>
            <w:t>Click here to enter text</w:t>
          </w:r>
          <w:r>
            <w:rPr>
              <w:rStyle w:val="PlaceholderText"/>
            </w:rPr>
            <w:t>.</w:t>
          </w:r>
        </w:p>
      </w:docPartBody>
    </w:docPart>
    <w:docPart>
      <w:docPartPr>
        <w:name w:val="36D0691E629F4DBEB4BD8EA66FAA64D3"/>
        <w:category>
          <w:name w:val="General"/>
          <w:gallery w:val="placeholder"/>
        </w:category>
        <w:types>
          <w:type w:val="bbPlcHdr"/>
        </w:types>
        <w:behaviors>
          <w:behavior w:val="content"/>
        </w:behaviors>
        <w:guid w:val="{6D337617-0CCF-455F-B919-539B16BD5FA7}"/>
      </w:docPartPr>
      <w:docPartBody>
        <w:p w:rsidR="00C111B7" w:rsidRDefault="00C111B7">
          <w:r w:rsidRPr="006C108F">
            <w:rPr>
              <w:rStyle w:val="PlaceholderText"/>
            </w:rPr>
            <w:t>Click here to enter text</w:t>
          </w:r>
          <w:r>
            <w:rPr>
              <w:rStyle w:val="PlaceholderText"/>
            </w:rPr>
            <w:t>.</w:t>
          </w:r>
        </w:p>
      </w:docPartBody>
    </w:docPart>
    <w:docPart>
      <w:docPartPr>
        <w:name w:val="119C2BCACA5B42EF9C5F8AD2CBB35084"/>
        <w:category>
          <w:name w:val="General"/>
          <w:gallery w:val="placeholder"/>
        </w:category>
        <w:types>
          <w:type w:val="bbPlcHdr"/>
        </w:types>
        <w:behaviors>
          <w:behavior w:val="content"/>
        </w:behaviors>
        <w:guid w:val="{BF572542-E81F-4350-99CD-4BD27A0A2CB2}"/>
      </w:docPartPr>
      <w:docPartBody>
        <w:p w:rsidR="00C111B7" w:rsidRDefault="00C111B7">
          <w:r w:rsidRPr="006C108F">
            <w:rPr>
              <w:rStyle w:val="PlaceholderText"/>
            </w:rPr>
            <w:t>Click here to enter text</w:t>
          </w:r>
          <w:r>
            <w:rPr>
              <w:rStyle w:val="PlaceholderText"/>
            </w:rPr>
            <w:t>.</w:t>
          </w:r>
        </w:p>
      </w:docPartBody>
    </w:docPart>
    <w:docPart>
      <w:docPartPr>
        <w:name w:val="D253A7EB1F8A4296B1C579A8954DD242"/>
        <w:category>
          <w:name w:val="General"/>
          <w:gallery w:val="placeholder"/>
        </w:category>
        <w:types>
          <w:type w:val="bbPlcHdr"/>
        </w:types>
        <w:behaviors>
          <w:behavior w:val="content"/>
        </w:behaviors>
        <w:guid w:val="{B2721468-98A6-4640-A059-4C57FB0CEBD1}"/>
      </w:docPartPr>
      <w:docPartBody>
        <w:p w:rsidR="00C111B7" w:rsidRDefault="00C111B7">
          <w:r w:rsidRPr="006C108F">
            <w:rPr>
              <w:rStyle w:val="PlaceholderText"/>
            </w:rPr>
            <w:t>Click here to enter text</w:t>
          </w:r>
          <w:r>
            <w:rPr>
              <w:rStyle w:val="PlaceholderText"/>
            </w:rPr>
            <w:t>.</w:t>
          </w:r>
        </w:p>
      </w:docPartBody>
    </w:docPart>
    <w:docPart>
      <w:docPartPr>
        <w:name w:val="FB3BE1D4BEC84A5CB4F6192CDB128298"/>
        <w:category>
          <w:name w:val="General"/>
          <w:gallery w:val="placeholder"/>
        </w:category>
        <w:types>
          <w:type w:val="bbPlcHdr"/>
        </w:types>
        <w:behaviors>
          <w:behavior w:val="content"/>
        </w:behaviors>
        <w:guid w:val="{71F8FEE1-8A90-4C17-9B57-9BAEB4681848}"/>
      </w:docPartPr>
      <w:docPartBody>
        <w:p w:rsidR="00C111B7" w:rsidRDefault="00C111B7">
          <w:r w:rsidRPr="006C108F">
            <w:rPr>
              <w:rStyle w:val="PlaceholderText"/>
            </w:rPr>
            <w:t>Click here to enter text</w:t>
          </w:r>
          <w:r>
            <w:rPr>
              <w:rStyle w:val="PlaceholderText"/>
            </w:rPr>
            <w:t>.</w:t>
          </w:r>
        </w:p>
      </w:docPartBody>
    </w:docPart>
    <w:docPart>
      <w:docPartPr>
        <w:name w:val="DF0C58301E1C4218A953A79E3B1E9D7C"/>
        <w:category>
          <w:name w:val="General"/>
          <w:gallery w:val="placeholder"/>
        </w:category>
        <w:types>
          <w:type w:val="bbPlcHdr"/>
        </w:types>
        <w:behaviors>
          <w:behavior w:val="content"/>
        </w:behaviors>
        <w:guid w:val="{C5DBA64B-0B36-45AC-A48B-6238466F83D2}"/>
      </w:docPartPr>
      <w:docPartBody>
        <w:p w:rsidR="00C111B7" w:rsidRDefault="00C111B7">
          <w:r w:rsidRPr="006C108F">
            <w:rPr>
              <w:rStyle w:val="PlaceholderText"/>
            </w:rPr>
            <w:t>Click here to enter text</w:t>
          </w:r>
          <w:r>
            <w:rPr>
              <w:rStyle w:val="PlaceholderText"/>
            </w:rPr>
            <w:t>.</w:t>
          </w:r>
        </w:p>
      </w:docPartBody>
    </w:docPart>
    <w:docPart>
      <w:docPartPr>
        <w:name w:val="9955E395236648FCBFFF578A641C1874"/>
        <w:category>
          <w:name w:val="General"/>
          <w:gallery w:val="placeholder"/>
        </w:category>
        <w:types>
          <w:type w:val="bbPlcHdr"/>
        </w:types>
        <w:behaviors>
          <w:behavior w:val="content"/>
        </w:behaviors>
        <w:guid w:val="{FCC39DA5-9241-4B6A-994D-8FE99A976250}"/>
      </w:docPartPr>
      <w:docPartBody>
        <w:p w:rsidR="00C111B7" w:rsidRDefault="00C111B7">
          <w:r w:rsidRPr="006C108F">
            <w:rPr>
              <w:rStyle w:val="PlaceholderText"/>
            </w:rPr>
            <w:t>Click here to enter text</w:t>
          </w:r>
          <w:r>
            <w:rPr>
              <w:rStyle w:val="PlaceholderText"/>
            </w:rPr>
            <w:t>.</w:t>
          </w:r>
        </w:p>
      </w:docPartBody>
    </w:docPart>
    <w:docPart>
      <w:docPartPr>
        <w:name w:val="E1DF54791B46430C840AC415AC69172F"/>
        <w:category>
          <w:name w:val="General"/>
          <w:gallery w:val="placeholder"/>
        </w:category>
        <w:types>
          <w:type w:val="bbPlcHdr"/>
        </w:types>
        <w:behaviors>
          <w:behavior w:val="content"/>
        </w:behaviors>
        <w:guid w:val="{B2C85F76-5BF8-4A00-8C25-602097DBBBFA}"/>
      </w:docPartPr>
      <w:docPartBody>
        <w:p w:rsidR="00C111B7" w:rsidRDefault="00C111B7">
          <w:r w:rsidRPr="006C108F">
            <w:rPr>
              <w:rStyle w:val="PlaceholderText"/>
            </w:rPr>
            <w:t>Click here to enter text</w:t>
          </w:r>
          <w:r>
            <w:rPr>
              <w:rStyle w:val="PlaceholderText"/>
            </w:rPr>
            <w:t>.</w:t>
          </w:r>
        </w:p>
      </w:docPartBody>
    </w:docPart>
    <w:docPart>
      <w:docPartPr>
        <w:name w:val="85D1A72C11BC42C6812917D0173B71FF"/>
        <w:category>
          <w:name w:val="General"/>
          <w:gallery w:val="placeholder"/>
        </w:category>
        <w:types>
          <w:type w:val="bbPlcHdr"/>
        </w:types>
        <w:behaviors>
          <w:behavior w:val="content"/>
        </w:behaviors>
        <w:guid w:val="{FFA7EAF0-1129-4CEE-9511-B6E23DC9B2C4}"/>
      </w:docPartPr>
      <w:docPartBody>
        <w:p w:rsidR="00C111B7" w:rsidRDefault="00C111B7">
          <w:r w:rsidRPr="006C108F">
            <w:rPr>
              <w:rStyle w:val="PlaceholderText"/>
            </w:rPr>
            <w:t>Click here to enter text</w:t>
          </w:r>
          <w:r>
            <w:rPr>
              <w:rStyle w:val="PlaceholderText"/>
            </w:rPr>
            <w:t>.</w:t>
          </w:r>
        </w:p>
      </w:docPartBody>
    </w:docPart>
    <w:docPart>
      <w:docPartPr>
        <w:name w:val="00384D9B63C444C9BA2FDFB6D4DA05F0"/>
        <w:category>
          <w:name w:val="General"/>
          <w:gallery w:val="placeholder"/>
        </w:category>
        <w:types>
          <w:type w:val="bbPlcHdr"/>
        </w:types>
        <w:behaviors>
          <w:behavior w:val="content"/>
        </w:behaviors>
        <w:guid w:val="{B0E48980-FD2C-4942-9C16-1BECC4842BF1}"/>
      </w:docPartPr>
      <w:docPartBody>
        <w:p w:rsidR="00C111B7" w:rsidRDefault="00C111B7">
          <w:r w:rsidRPr="006C108F">
            <w:rPr>
              <w:rStyle w:val="PlaceholderText"/>
            </w:rPr>
            <w:t>Click here to enter text</w:t>
          </w:r>
          <w:r>
            <w:rPr>
              <w:rStyle w:val="PlaceholderText"/>
            </w:rPr>
            <w:t>.</w:t>
          </w:r>
        </w:p>
      </w:docPartBody>
    </w:docPart>
    <w:docPart>
      <w:docPartPr>
        <w:name w:val="15780A4BFD944B14A411121334B37317"/>
        <w:category>
          <w:name w:val="General"/>
          <w:gallery w:val="placeholder"/>
        </w:category>
        <w:types>
          <w:type w:val="bbPlcHdr"/>
        </w:types>
        <w:behaviors>
          <w:behavior w:val="content"/>
        </w:behaviors>
        <w:guid w:val="{966F6780-B83C-458B-B405-814892F922CB}"/>
      </w:docPartPr>
      <w:docPartBody>
        <w:p w:rsidR="00C111B7" w:rsidRDefault="00C111B7">
          <w:r w:rsidRPr="006C108F">
            <w:rPr>
              <w:rStyle w:val="PlaceholderText"/>
            </w:rPr>
            <w:t>Click here to enter text</w:t>
          </w:r>
          <w:r>
            <w:rPr>
              <w:rStyle w:val="PlaceholderText"/>
            </w:rPr>
            <w:t>.</w:t>
          </w:r>
        </w:p>
      </w:docPartBody>
    </w:docPart>
    <w:docPart>
      <w:docPartPr>
        <w:name w:val="E8581F7587F2463DAEE87D2AF4818FF1"/>
        <w:category>
          <w:name w:val="General"/>
          <w:gallery w:val="placeholder"/>
        </w:category>
        <w:types>
          <w:type w:val="bbPlcHdr"/>
        </w:types>
        <w:behaviors>
          <w:behavior w:val="content"/>
        </w:behaviors>
        <w:guid w:val="{3F5F76C2-71C0-40DD-975F-A5624A076741}"/>
      </w:docPartPr>
      <w:docPartBody>
        <w:p w:rsidR="00C111B7" w:rsidRDefault="00C111B7">
          <w:r w:rsidRPr="006C108F">
            <w:rPr>
              <w:rStyle w:val="PlaceholderText"/>
            </w:rPr>
            <w:t>Click here to enter text</w:t>
          </w:r>
          <w:r>
            <w:rPr>
              <w:rStyle w:val="PlaceholderText"/>
            </w:rPr>
            <w:t>.</w:t>
          </w:r>
        </w:p>
      </w:docPartBody>
    </w:docPart>
    <w:docPart>
      <w:docPartPr>
        <w:name w:val="B1E8A17FFF634467AC0D758BB5A3D5F9"/>
        <w:category>
          <w:name w:val="General"/>
          <w:gallery w:val="placeholder"/>
        </w:category>
        <w:types>
          <w:type w:val="bbPlcHdr"/>
        </w:types>
        <w:behaviors>
          <w:behavior w:val="content"/>
        </w:behaviors>
        <w:guid w:val="{5E7A328A-3756-4081-AC6B-0897981338D5}"/>
      </w:docPartPr>
      <w:docPartBody>
        <w:p w:rsidR="00C111B7" w:rsidRDefault="00C111B7">
          <w:r w:rsidRPr="006C108F">
            <w:rPr>
              <w:rStyle w:val="PlaceholderText"/>
            </w:rPr>
            <w:t>Click here to enter text</w:t>
          </w:r>
          <w:r>
            <w:rPr>
              <w:rStyle w:val="PlaceholderText"/>
            </w:rPr>
            <w:t>.</w:t>
          </w:r>
        </w:p>
      </w:docPartBody>
    </w:docPart>
    <w:docPart>
      <w:docPartPr>
        <w:name w:val="59FC98643E07459D9535A86563B20B82"/>
        <w:category>
          <w:name w:val="General"/>
          <w:gallery w:val="placeholder"/>
        </w:category>
        <w:types>
          <w:type w:val="bbPlcHdr"/>
        </w:types>
        <w:behaviors>
          <w:behavior w:val="content"/>
        </w:behaviors>
        <w:guid w:val="{90B188AC-EDFA-4794-86EF-18277C5BE197}"/>
      </w:docPartPr>
      <w:docPartBody>
        <w:p w:rsidR="00C111B7" w:rsidRDefault="00C111B7">
          <w:r w:rsidRPr="006C108F">
            <w:rPr>
              <w:rStyle w:val="PlaceholderText"/>
            </w:rPr>
            <w:t>Click here to enter text</w:t>
          </w:r>
          <w:r>
            <w:rPr>
              <w:rStyle w:val="PlaceholderText"/>
            </w:rPr>
            <w:t>.</w:t>
          </w:r>
        </w:p>
      </w:docPartBody>
    </w:docPart>
    <w:docPart>
      <w:docPartPr>
        <w:name w:val="1637F6EFAE3043B0929CCD2986B3DF12"/>
        <w:category>
          <w:name w:val="General"/>
          <w:gallery w:val="placeholder"/>
        </w:category>
        <w:types>
          <w:type w:val="bbPlcHdr"/>
        </w:types>
        <w:behaviors>
          <w:behavior w:val="content"/>
        </w:behaviors>
        <w:guid w:val="{7E8F06DE-6AB0-4D38-9B6B-255D5D43EFAD}"/>
      </w:docPartPr>
      <w:docPartBody>
        <w:p w:rsidR="00C111B7" w:rsidRDefault="00C111B7">
          <w:r w:rsidRPr="006C108F">
            <w:rPr>
              <w:rStyle w:val="PlaceholderText"/>
            </w:rPr>
            <w:t>Click here to enter text</w:t>
          </w:r>
          <w:r>
            <w:rPr>
              <w:rStyle w:val="PlaceholderText"/>
            </w:rPr>
            <w:t>.</w:t>
          </w:r>
        </w:p>
      </w:docPartBody>
    </w:docPart>
    <w:docPart>
      <w:docPartPr>
        <w:name w:val="F6BD79D27917420D9890335BD1CBC9CC"/>
        <w:category>
          <w:name w:val="General"/>
          <w:gallery w:val="placeholder"/>
        </w:category>
        <w:types>
          <w:type w:val="bbPlcHdr"/>
        </w:types>
        <w:behaviors>
          <w:behavior w:val="content"/>
        </w:behaviors>
        <w:guid w:val="{A70292C9-B66B-42F6-A894-90AADCEE6973}"/>
      </w:docPartPr>
      <w:docPartBody>
        <w:p w:rsidR="00C111B7" w:rsidRDefault="00C111B7">
          <w:r w:rsidRPr="006C108F">
            <w:rPr>
              <w:rStyle w:val="PlaceholderText"/>
            </w:rPr>
            <w:t>Click here to enter text</w:t>
          </w:r>
          <w:r>
            <w:rPr>
              <w:rStyle w:val="PlaceholderText"/>
            </w:rPr>
            <w:t>.</w:t>
          </w:r>
        </w:p>
      </w:docPartBody>
    </w:docPart>
    <w:docPart>
      <w:docPartPr>
        <w:name w:val="2A0F57265167414FBC7FB649E354BE02"/>
        <w:category>
          <w:name w:val="General"/>
          <w:gallery w:val="placeholder"/>
        </w:category>
        <w:types>
          <w:type w:val="bbPlcHdr"/>
        </w:types>
        <w:behaviors>
          <w:behavior w:val="content"/>
        </w:behaviors>
        <w:guid w:val="{524652EB-0B9E-4CC5-80C7-275CF3EFC07E}"/>
      </w:docPartPr>
      <w:docPartBody>
        <w:p w:rsidR="00C111B7" w:rsidRDefault="00C111B7">
          <w:r w:rsidRPr="006C108F">
            <w:rPr>
              <w:rStyle w:val="PlaceholderText"/>
            </w:rPr>
            <w:t>Click here to enter text</w:t>
          </w:r>
          <w:r>
            <w:rPr>
              <w:rStyle w:val="PlaceholderText"/>
            </w:rPr>
            <w:t>.</w:t>
          </w:r>
        </w:p>
      </w:docPartBody>
    </w:docPart>
    <w:docPart>
      <w:docPartPr>
        <w:name w:val="EB41A72E71DE4176969DB6543F64727A"/>
        <w:category>
          <w:name w:val="General"/>
          <w:gallery w:val="placeholder"/>
        </w:category>
        <w:types>
          <w:type w:val="bbPlcHdr"/>
        </w:types>
        <w:behaviors>
          <w:behavior w:val="content"/>
        </w:behaviors>
        <w:guid w:val="{330B9BDD-8779-4C66-8B8C-46DD2586646C}"/>
      </w:docPartPr>
      <w:docPartBody>
        <w:p w:rsidR="00C111B7" w:rsidRDefault="00C111B7">
          <w:r w:rsidRPr="006C108F">
            <w:rPr>
              <w:rStyle w:val="PlaceholderText"/>
            </w:rPr>
            <w:t>Click here to enter text</w:t>
          </w:r>
          <w:r>
            <w:rPr>
              <w:rStyle w:val="PlaceholderText"/>
            </w:rPr>
            <w:t>.</w:t>
          </w:r>
        </w:p>
      </w:docPartBody>
    </w:docPart>
    <w:docPart>
      <w:docPartPr>
        <w:name w:val="106F54C800D343C08789C6CBF328EF02"/>
        <w:category>
          <w:name w:val="General"/>
          <w:gallery w:val="placeholder"/>
        </w:category>
        <w:types>
          <w:type w:val="bbPlcHdr"/>
        </w:types>
        <w:behaviors>
          <w:behavior w:val="content"/>
        </w:behaviors>
        <w:guid w:val="{44D9FF4A-FEA2-4387-9265-7AD6DEB95731}"/>
      </w:docPartPr>
      <w:docPartBody>
        <w:p w:rsidR="00C111B7" w:rsidRDefault="00C111B7">
          <w:r w:rsidRPr="006C108F">
            <w:rPr>
              <w:rStyle w:val="PlaceholderText"/>
            </w:rPr>
            <w:t>Click here to enter text</w:t>
          </w:r>
          <w:r>
            <w:rPr>
              <w:rStyle w:val="PlaceholderText"/>
            </w:rPr>
            <w:t>.</w:t>
          </w:r>
        </w:p>
      </w:docPartBody>
    </w:docPart>
    <w:docPart>
      <w:docPartPr>
        <w:name w:val="F87C4C9CE2254BFA85EB52432D070EA6"/>
        <w:category>
          <w:name w:val="General"/>
          <w:gallery w:val="placeholder"/>
        </w:category>
        <w:types>
          <w:type w:val="bbPlcHdr"/>
        </w:types>
        <w:behaviors>
          <w:behavior w:val="content"/>
        </w:behaviors>
        <w:guid w:val="{AF7D70BA-5EDC-40AB-A934-B9DF82543A2A}"/>
      </w:docPartPr>
      <w:docPartBody>
        <w:p w:rsidR="00C111B7" w:rsidRDefault="00C111B7">
          <w:r w:rsidRPr="006C108F">
            <w:rPr>
              <w:rStyle w:val="PlaceholderText"/>
            </w:rPr>
            <w:t>Click here to enter text</w:t>
          </w:r>
          <w:r>
            <w:rPr>
              <w:rStyle w:val="PlaceholderText"/>
            </w:rPr>
            <w:t>.</w:t>
          </w:r>
        </w:p>
      </w:docPartBody>
    </w:docPart>
    <w:docPart>
      <w:docPartPr>
        <w:name w:val="98DD95B59E60490493DA8F11EE45D3EB"/>
        <w:category>
          <w:name w:val="General"/>
          <w:gallery w:val="placeholder"/>
        </w:category>
        <w:types>
          <w:type w:val="bbPlcHdr"/>
        </w:types>
        <w:behaviors>
          <w:behavior w:val="content"/>
        </w:behaviors>
        <w:guid w:val="{BAF7F760-3280-4AE1-90C3-52034B45405E}"/>
      </w:docPartPr>
      <w:docPartBody>
        <w:p w:rsidR="00C111B7" w:rsidRDefault="00C111B7">
          <w:r w:rsidRPr="006C108F">
            <w:rPr>
              <w:rStyle w:val="PlaceholderText"/>
            </w:rPr>
            <w:t>Click here to enter text</w:t>
          </w:r>
          <w:r>
            <w:rPr>
              <w:rStyle w:val="PlaceholderText"/>
            </w:rPr>
            <w:t>.</w:t>
          </w:r>
        </w:p>
      </w:docPartBody>
    </w:docPart>
    <w:docPart>
      <w:docPartPr>
        <w:name w:val="C2C4BFC6A6844D0FB53D3F9DDA490058"/>
        <w:category>
          <w:name w:val="General"/>
          <w:gallery w:val="placeholder"/>
        </w:category>
        <w:types>
          <w:type w:val="bbPlcHdr"/>
        </w:types>
        <w:behaviors>
          <w:behavior w:val="content"/>
        </w:behaviors>
        <w:guid w:val="{B707D89C-BDD1-45ED-9B09-25CAB53CC729}"/>
      </w:docPartPr>
      <w:docPartBody>
        <w:p w:rsidR="00C111B7" w:rsidRDefault="00C111B7">
          <w:r w:rsidRPr="006C108F">
            <w:rPr>
              <w:rStyle w:val="PlaceholderText"/>
            </w:rPr>
            <w:t>Click here to enter text</w:t>
          </w:r>
          <w:r>
            <w:rPr>
              <w:rStyle w:val="PlaceholderText"/>
            </w:rPr>
            <w:t>.</w:t>
          </w:r>
        </w:p>
      </w:docPartBody>
    </w:docPart>
    <w:docPart>
      <w:docPartPr>
        <w:name w:val="8A5AE133FE6A44699F3C68FD6B22B88F"/>
        <w:category>
          <w:name w:val="General"/>
          <w:gallery w:val="placeholder"/>
        </w:category>
        <w:types>
          <w:type w:val="bbPlcHdr"/>
        </w:types>
        <w:behaviors>
          <w:behavior w:val="content"/>
        </w:behaviors>
        <w:guid w:val="{5647EED6-D7AE-4A20-BB4A-D4082D389068}"/>
      </w:docPartPr>
      <w:docPartBody>
        <w:p w:rsidR="00C111B7" w:rsidRDefault="00C111B7">
          <w:r w:rsidRPr="006C108F">
            <w:rPr>
              <w:rStyle w:val="PlaceholderText"/>
            </w:rPr>
            <w:t>Click here to enter text</w:t>
          </w:r>
          <w:r>
            <w:rPr>
              <w:rStyle w:val="PlaceholderText"/>
            </w:rPr>
            <w:t>.</w:t>
          </w:r>
        </w:p>
      </w:docPartBody>
    </w:docPart>
    <w:docPart>
      <w:docPartPr>
        <w:name w:val="061AB14DF02248ECBD39132FC84F0C0B"/>
        <w:category>
          <w:name w:val="General"/>
          <w:gallery w:val="placeholder"/>
        </w:category>
        <w:types>
          <w:type w:val="bbPlcHdr"/>
        </w:types>
        <w:behaviors>
          <w:behavior w:val="content"/>
        </w:behaviors>
        <w:guid w:val="{FD3AFB80-2386-4CEF-8BB5-EDC01497E274}"/>
      </w:docPartPr>
      <w:docPartBody>
        <w:p w:rsidR="00C111B7" w:rsidRDefault="00C111B7">
          <w:r w:rsidRPr="006C108F">
            <w:rPr>
              <w:rStyle w:val="PlaceholderText"/>
            </w:rPr>
            <w:t>Click here to enter text</w:t>
          </w:r>
          <w:r>
            <w:rPr>
              <w:rStyle w:val="PlaceholderText"/>
            </w:rPr>
            <w:t>.</w:t>
          </w:r>
        </w:p>
      </w:docPartBody>
    </w:docPart>
    <w:docPart>
      <w:docPartPr>
        <w:name w:val="FD206DE5A6A8428DA982D1A6F6655CEA"/>
        <w:category>
          <w:name w:val="General"/>
          <w:gallery w:val="placeholder"/>
        </w:category>
        <w:types>
          <w:type w:val="bbPlcHdr"/>
        </w:types>
        <w:behaviors>
          <w:behavior w:val="content"/>
        </w:behaviors>
        <w:guid w:val="{EB65E812-7E54-4FA6-A996-6229EED8B931}"/>
      </w:docPartPr>
      <w:docPartBody>
        <w:p w:rsidR="00C111B7" w:rsidRDefault="00C111B7">
          <w:r w:rsidRPr="006C108F">
            <w:rPr>
              <w:rStyle w:val="PlaceholderText"/>
            </w:rPr>
            <w:t>Click here to enter text</w:t>
          </w:r>
          <w:r>
            <w:rPr>
              <w:rStyle w:val="PlaceholderText"/>
            </w:rPr>
            <w:t>.</w:t>
          </w:r>
        </w:p>
      </w:docPartBody>
    </w:docPart>
    <w:docPart>
      <w:docPartPr>
        <w:name w:val="CCDD40ADECEC41758CB535FF6888C0AC"/>
        <w:category>
          <w:name w:val="General"/>
          <w:gallery w:val="placeholder"/>
        </w:category>
        <w:types>
          <w:type w:val="bbPlcHdr"/>
        </w:types>
        <w:behaviors>
          <w:behavior w:val="content"/>
        </w:behaviors>
        <w:guid w:val="{14576468-C41B-4231-B8EA-CDE4E9C4FC36}"/>
      </w:docPartPr>
      <w:docPartBody>
        <w:p w:rsidR="00C111B7" w:rsidRDefault="00C111B7">
          <w:r w:rsidRPr="006C108F">
            <w:rPr>
              <w:rStyle w:val="PlaceholderText"/>
            </w:rPr>
            <w:t>Click here to enter text</w:t>
          </w:r>
          <w:r>
            <w:rPr>
              <w:rStyle w:val="PlaceholderText"/>
            </w:rPr>
            <w:t>.</w:t>
          </w:r>
        </w:p>
      </w:docPartBody>
    </w:docPart>
    <w:docPart>
      <w:docPartPr>
        <w:name w:val="2D40A301A765434C8AAF934D9625815A"/>
        <w:category>
          <w:name w:val="General"/>
          <w:gallery w:val="placeholder"/>
        </w:category>
        <w:types>
          <w:type w:val="bbPlcHdr"/>
        </w:types>
        <w:behaviors>
          <w:behavior w:val="content"/>
        </w:behaviors>
        <w:guid w:val="{C670BE73-6E9C-4E69-903D-49228FA09CD8}"/>
      </w:docPartPr>
      <w:docPartBody>
        <w:p w:rsidR="00C111B7" w:rsidRDefault="00C111B7">
          <w:r w:rsidRPr="006C108F">
            <w:rPr>
              <w:rStyle w:val="PlaceholderText"/>
            </w:rPr>
            <w:t>Click here to enter text</w:t>
          </w:r>
          <w:r>
            <w:rPr>
              <w:rStyle w:val="PlaceholderText"/>
            </w:rPr>
            <w:t>.</w:t>
          </w:r>
        </w:p>
      </w:docPartBody>
    </w:docPart>
    <w:docPart>
      <w:docPartPr>
        <w:name w:val="FCEEA1ACAAB84A029856D8DDD3AD7F1D"/>
        <w:category>
          <w:name w:val="General"/>
          <w:gallery w:val="placeholder"/>
        </w:category>
        <w:types>
          <w:type w:val="bbPlcHdr"/>
        </w:types>
        <w:behaviors>
          <w:behavior w:val="content"/>
        </w:behaviors>
        <w:guid w:val="{49EC619B-87F5-4D53-8248-5B5477BD8494}"/>
      </w:docPartPr>
      <w:docPartBody>
        <w:p w:rsidR="00C111B7" w:rsidRDefault="00C111B7">
          <w:r w:rsidRPr="006C108F">
            <w:rPr>
              <w:rStyle w:val="PlaceholderText"/>
            </w:rPr>
            <w:t>Click here to enter text</w:t>
          </w:r>
          <w:r>
            <w:rPr>
              <w:rStyle w:val="PlaceholderText"/>
            </w:rPr>
            <w:t>.</w:t>
          </w:r>
        </w:p>
      </w:docPartBody>
    </w:docPart>
    <w:docPart>
      <w:docPartPr>
        <w:name w:val="1D402D1CBC9E4DD4B5C3E3BCE85EC964"/>
        <w:category>
          <w:name w:val="General"/>
          <w:gallery w:val="placeholder"/>
        </w:category>
        <w:types>
          <w:type w:val="bbPlcHdr"/>
        </w:types>
        <w:behaviors>
          <w:behavior w:val="content"/>
        </w:behaviors>
        <w:guid w:val="{36D46E87-D47E-4514-A005-7BEA6E4179D5}"/>
      </w:docPartPr>
      <w:docPartBody>
        <w:p w:rsidR="00C111B7" w:rsidRDefault="00C111B7">
          <w:r w:rsidRPr="006C108F">
            <w:rPr>
              <w:rStyle w:val="PlaceholderText"/>
            </w:rPr>
            <w:t>Click here to enter text</w:t>
          </w:r>
          <w:r>
            <w:rPr>
              <w:rStyle w:val="PlaceholderText"/>
            </w:rPr>
            <w:t>.</w:t>
          </w:r>
        </w:p>
      </w:docPartBody>
    </w:docPart>
    <w:docPart>
      <w:docPartPr>
        <w:name w:val="36C46DAA76B94BD9B02AA93CA8B1F98F"/>
        <w:category>
          <w:name w:val="General"/>
          <w:gallery w:val="placeholder"/>
        </w:category>
        <w:types>
          <w:type w:val="bbPlcHdr"/>
        </w:types>
        <w:behaviors>
          <w:behavior w:val="content"/>
        </w:behaviors>
        <w:guid w:val="{4C4A9698-8AC8-41AC-BFC0-34EA7093A87E}"/>
      </w:docPartPr>
      <w:docPartBody>
        <w:p w:rsidR="00C111B7" w:rsidRDefault="00C111B7">
          <w:r w:rsidRPr="006C108F">
            <w:rPr>
              <w:rStyle w:val="PlaceholderText"/>
            </w:rPr>
            <w:t>Click here to enter text</w:t>
          </w:r>
          <w:r>
            <w:rPr>
              <w:rStyle w:val="PlaceholderText"/>
            </w:rPr>
            <w:t>.</w:t>
          </w:r>
        </w:p>
      </w:docPartBody>
    </w:docPart>
    <w:docPart>
      <w:docPartPr>
        <w:name w:val="D59E041EBF1F46899EE129D509082F05"/>
        <w:category>
          <w:name w:val="General"/>
          <w:gallery w:val="placeholder"/>
        </w:category>
        <w:types>
          <w:type w:val="bbPlcHdr"/>
        </w:types>
        <w:behaviors>
          <w:behavior w:val="content"/>
        </w:behaviors>
        <w:guid w:val="{E9250353-2E19-4627-AD19-41BDACE864F1}"/>
      </w:docPartPr>
      <w:docPartBody>
        <w:p w:rsidR="00C111B7" w:rsidRDefault="00C111B7">
          <w:r w:rsidRPr="006C108F">
            <w:rPr>
              <w:rStyle w:val="PlaceholderText"/>
            </w:rPr>
            <w:t>Click here to enter text</w:t>
          </w:r>
          <w:r>
            <w:rPr>
              <w:rStyle w:val="PlaceholderText"/>
            </w:rPr>
            <w:t>.</w:t>
          </w:r>
        </w:p>
      </w:docPartBody>
    </w:docPart>
    <w:docPart>
      <w:docPartPr>
        <w:name w:val="18377D40F9DA4D4B938D4208E424E878"/>
        <w:category>
          <w:name w:val="General"/>
          <w:gallery w:val="placeholder"/>
        </w:category>
        <w:types>
          <w:type w:val="bbPlcHdr"/>
        </w:types>
        <w:behaviors>
          <w:behavior w:val="content"/>
        </w:behaviors>
        <w:guid w:val="{C559E3C3-4AD5-467F-A65E-30469F2C92AF}"/>
      </w:docPartPr>
      <w:docPartBody>
        <w:p w:rsidR="00C111B7" w:rsidRDefault="00C111B7">
          <w:r w:rsidRPr="006C108F">
            <w:rPr>
              <w:rStyle w:val="PlaceholderText"/>
            </w:rPr>
            <w:t>Click here to enter text</w:t>
          </w:r>
          <w:r>
            <w:rPr>
              <w:rStyle w:val="PlaceholderText"/>
            </w:rPr>
            <w:t>.</w:t>
          </w:r>
        </w:p>
      </w:docPartBody>
    </w:docPart>
    <w:docPart>
      <w:docPartPr>
        <w:name w:val="1C168D066E124665BF01C644A2A8836C"/>
        <w:category>
          <w:name w:val="General"/>
          <w:gallery w:val="placeholder"/>
        </w:category>
        <w:types>
          <w:type w:val="bbPlcHdr"/>
        </w:types>
        <w:behaviors>
          <w:behavior w:val="content"/>
        </w:behaviors>
        <w:guid w:val="{FB0D29AE-62B9-4BBF-8B42-F6B3E7224905}"/>
      </w:docPartPr>
      <w:docPartBody>
        <w:p w:rsidR="00C111B7" w:rsidRDefault="00C111B7">
          <w:r w:rsidRPr="006C108F">
            <w:rPr>
              <w:rStyle w:val="PlaceholderText"/>
            </w:rPr>
            <w:t>Click here to enter text</w:t>
          </w:r>
          <w:r>
            <w:rPr>
              <w:rStyle w:val="PlaceholderText"/>
            </w:rPr>
            <w:t>.</w:t>
          </w:r>
        </w:p>
      </w:docPartBody>
    </w:docPart>
    <w:docPart>
      <w:docPartPr>
        <w:name w:val="B3CC0EEFCFA74F9188059976422DCA93"/>
        <w:category>
          <w:name w:val="General"/>
          <w:gallery w:val="placeholder"/>
        </w:category>
        <w:types>
          <w:type w:val="bbPlcHdr"/>
        </w:types>
        <w:behaviors>
          <w:behavior w:val="content"/>
        </w:behaviors>
        <w:guid w:val="{E43DD995-FD5B-4B9C-AC8B-696C61D9097B}"/>
      </w:docPartPr>
      <w:docPartBody>
        <w:p w:rsidR="00C111B7" w:rsidRDefault="00C111B7">
          <w:r w:rsidRPr="006C108F">
            <w:rPr>
              <w:rStyle w:val="PlaceholderText"/>
            </w:rPr>
            <w:t>Click here to enter text</w:t>
          </w:r>
          <w:r>
            <w:rPr>
              <w:rStyle w:val="PlaceholderText"/>
            </w:rPr>
            <w:t>.</w:t>
          </w:r>
        </w:p>
      </w:docPartBody>
    </w:docPart>
    <w:docPart>
      <w:docPartPr>
        <w:name w:val="86D1A43502CF4F23AFE8E9DB42FDBF2B"/>
        <w:category>
          <w:name w:val="General"/>
          <w:gallery w:val="placeholder"/>
        </w:category>
        <w:types>
          <w:type w:val="bbPlcHdr"/>
        </w:types>
        <w:behaviors>
          <w:behavior w:val="content"/>
        </w:behaviors>
        <w:guid w:val="{1313CC04-2FA4-40D7-A30C-BA24DA9988B2}"/>
      </w:docPartPr>
      <w:docPartBody>
        <w:p w:rsidR="00C111B7" w:rsidRDefault="00C111B7">
          <w:r w:rsidRPr="006C108F">
            <w:rPr>
              <w:rStyle w:val="PlaceholderText"/>
            </w:rPr>
            <w:t>Click here to enter text</w:t>
          </w:r>
          <w:r>
            <w:rPr>
              <w:rStyle w:val="PlaceholderText"/>
            </w:rPr>
            <w:t>.</w:t>
          </w:r>
        </w:p>
      </w:docPartBody>
    </w:docPart>
    <w:docPart>
      <w:docPartPr>
        <w:name w:val="DFDEA0285D994B41B9262CE63ED32633"/>
        <w:category>
          <w:name w:val="General"/>
          <w:gallery w:val="placeholder"/>
        </w:category>
        <w:types>
          <w:type w:val="bbPlcHdr"/>
        </w:types>
        <w:behaviors>
          <w:behavior w:val="content"/>
        </w:behaviors>
        <w:guid w:val="{C6AD21E5-FA85-4FF8-A161-30F231DD4827}"/>
      </w:docPartPr>
      <w:docPartBody>
        <w:p w:rsidR="00C111B7" w:rsidRDefault="00C111B7">
          <w:r w:rsidRPr="006C108F">
            <w:rPr>
              <w:rStyle w:val="PlaceholderText"/>
            </w:rPr>
            <w:t>Click here to enter text</w:t>
          </w:r>
          <w:r>
            <w:rPr>
              <w:rStyle w:val="PlaceholderText"/>
            </w:rPr>
            <w:t>.</w:t>
          </w:r>
        </w:p>
      </w:docPartBody>
    </w:docPart>
    <w:docPart>
      <w:docPartPr>
        <w:name w:val="8ECCA93F81E4475A8F2024B4EB70E91C"/>
        <w:category>
          <w:name w:val="General"/>
          <w:gallery w:val="placeholder"/>
        </w:category>
        <w:types>
          <w:type w:val="bbPlcHdr"/>
        </w:types>
        <w:behaviors>
          <w:behavior w:val="content"/>
        </w:behaviors>
        <w:guid w:val="{6BFFAECA-1B69-4D2C-93A6-D140343145EE}"/>
      </w:docPartPr>
      <w:docPartBody>
        <w:p w:rsidR="00C111B7" w:rsidRDefault="00C111B7">
          <w:r w:rsidRPr="006C108F">
            <w:rPr>
              <w:rStyle w:val="PlaceholderText"/>
            </w:rPr>
            <w:t>Click here to enter text</w:t>
          </w:r>
          <w:r>
            <w:rPr>
              <w:rStyle w:val="PlaceholderText"/>
            </w:rPr>
            <w:t>.</w:t>
          </w:r>
        </w:p>
      </w:docPartBody>
    </w:docPart>
    <w:docPart>
      <w:docPartPr>
        <w:name w:val="F180302DA35D41C6BB4B31D074284350"/>
        <w:category>
          <w:name w:val="General"/>
          <w:gallery w:val="placeholder"/>
        </w:category>
        <w:types>
          <w:type w:val="bbPlcHdr"/>
        </w:types>
        <w:behaviors>
          <w:behavior w:val="content"/>
        </w:behaviors>
        <w:guid w:val="{995F7691-4015-4E1F-8DFB-B89304C57C90}"/>
      </w:docPartPr>
      <w:docPartBody>
        <w:p w:rsidR="00C111B7" w:rsidRDefault="00C111B7">
          <w:r w:rsidRPr="006C108F">
            <w:rPr>
              <w:rStyle w:val="PlaceholderText"/>
            </w:rPr>
            <w:t>Click here to enter text</w:t>
          </w:r>
          <w:r>
            <w:rPr>
              <w:rStyle w:val="PlaceholderText"/>
            </w:rPr>
            <w:t>.</w:t>
          </w:r>
        </w:p>
      </w:docPartBody>
    </w:docPart>
    <w:docPart>
      <w:docPartPr>
        <w:name w:val="B8C3169516FD4FA181A1A24DD7DA4650"/>
        <w:category>
          <w:name w:val="General"/>
          <w:gallery w:val="placeholder"/>
        </w:category>
        <w:types>
          <w:type w:val="bbPlcHdr"/>
        </w:types>
        <w:behaviors>
          <w:behavior w:val="content"/>
        </w:behaviors>
        <w:guid w:val="{A6CFCEB9-B47D-4F96-A96D-2F7935EA2706}"/>
      </w:docPartPr>
      <w:docPartBody>
        <w:p w:rsidR="00C111B7" w:rsidRDefault="00C111B7">
          <w:r w:rsidRPr="006C108F">
            <w:rPr>
              <w:rStyle w:val="PlaceholderText"/>
            </w:rPr>
            <w:t>Click here to enter text</w:t>
          </w:r>
          <w:r>
            <w:rPr>
              <w:rStyle w:val="PlaceholderText"/>
            </w:rPr>
            <w:t>.</w:t>
          </w:r>
        </w:p>
      </w:docPartBody>
    </w:docPart>
    <w:docPart>
      <w:docPartPr>
        <w:name w:val="3C9A0592307F4CB0B2314B92E784A222"/>
        <w:category>
          <w:name w:val="General"/>
          <w:gallery w:val="placeholder"/>
        </w:category>
        <w:types>
          <w:type w:val="bbPlcHdr"/>
        </w:types>
        <w:behaviors>
          <w:behavior w:val="content"/>
        </w:behaviors>
        <w:guid w:val="{3AFB4C76-F2C8-45F4-A327-9DB511008B76}"/>
      </w:docPartPr>
      <w:docPartBody>
        <w:p w:rsidR="00C111B7" w:rsidRDefault="00C111B7">
          <w:r w:rsidRPr="006C108F">
            <w:rPr>
              <w:rStyle w:val="PlaceholderText"/>
            </w:rPr>
            <w:t>Click here to enter text</w:t>
          </w:r>
          <w:r>
            <w:rPr>
              <w:rStyle w:val="PlaceholderText"/>
            </w:rPr>
            <w:t>.</w:t>
          </w:r>
        </w:p>
      </w:docPartBody>
    </w:docPart>
    <w:docPart>
      <w:docPartPr>
        <w:name w:val="502531C9066443A4BE46D165C099B221"/>
        <w:category>
          <w:name w:val="General"/>
          <w:gallery w:val="placeholder"/>
        </w:category>
        <w:types>
          <w:type w:val="bbPlcHdr"/>
        </w:types>
        <w:behaviors>
          <w:behavior w:val="content"/>
        </w:behaviors>
        <w:guid w:val="{87F4F9BD-68AA-4FBA-8362-DA856E927DA9}"/>
      </w:docPartPr>
      <w:docPartBody>
        <w:p w:rsidR="00C111B7" w:rsidRDefault="00C111B7">
          <w:r w:rsidRPr="006C108F">
            <w:rPr>
              <w:rStyle w:val="PlaceholderText"/>
            </w:rPr>
            <w:t>Click here to enter text</w:t>
          </w:r>
          <w:r>
            <w:rPr>
              <w:rStyle w:val="PlaceholderText"/>
            </w:rPr>
            <w:t>.</w:t>
          </w:r>
        </w:p>
      </w:docPartBody>
    </w:docPart>
    <w:docPart>
      <w:docPartPr>
        <w:name w:val="5DA27F746EAB4EFA9DE1AD46D439AEA0"/>
        <w:category>
          <w:name w:val="General"/>
          <w:gallery w:val="placeholder"/>
        </w:category>
        <w:types>
          <w:type w:val="bbPlcHdr"/>
        </w:types>
        <w:behaviors>
          <w:behavior w:val="content"/>
        </w:behaviors>
        <w:guid w:val="{1953D07C-3F47-4BAE-B639-2E70AF270684}"/>
      </w:docPartPr>
      <w:docPartBody>
        <w:p w:rsidR="00C111B7" w:rsidRDefault="00C111B7">
          <w:r w:rsidRPr="006C108F">
            <w:rPr>
              <w:rStyle w:val="PlaceholderText"/>
            </w:rPr>
            <w:t>Click here to enter text</w:t>
          </w:r>
          <w:r>
            <w:rPr>
              <w:rStyle w:val="PlaceholderText"/>
            </w:rPr>
            <w:t>.</w:t>
          </w:r>
        </w:p>
      </w:docPartBody>
    </w:docPart>
    <w:docPart>
      <w:docPartPr>
        <w:name w:val="5B192C368A5B438CB877DD1BB4FCF979"/>
        <w:category>
          <w:name w:val="General"/>
          <w:gallery w:val="placeholder"/>
        </w:category>
        <w:types>
          <w:type w:val="bbPlcHdr"/>
        </w:types>
        <w:behaviors>
          <w:behavior w:val="content"/>
        </w:behaviors>
        <w:guid w:val="{BBDF70E6-04DA-4855-B3D2-E8E420652956}"/>
      </w:docPartPr>
      <w:docPartBody>
        <w:p w:rsidR="00C111B7" w:rsidRDefault="00C111B7">
          <w:r w:rsidRPr="006C108F">
            <w:rPr>
              <w:rStyle w:val="PlaceholderText"/>
            </w:rPr>
            <w:t>Click here to enter text</w:t>
          </w:r>
          <w:r>
            <w:rPr>
              <w:rStyle w:val="PlaceholderText"/>
            </w:rPr>
            <w:t>.</w:t>
          </w:r>
        </w:p>
      </w:docPartBody>
    </w:docPart>
    <w:docPart>
      <w:docPartPr>
        <w:name w:val="FDE5D401A65F4188A427FAA38A51E783"/>
        <w:category>
          <w:name w:val="General"/>
          <w:gallery w:val="placeholder"/>
        </w:category>
        <w:types>
          <w:type w:val="bbPlcHdr"/>
        </w:types>
        <w:behaviors>
          <w:behavior w:val="content"/>
        </w:behaviors>
        <w:guid w:val="{AA9F279D-BC53-4042-B5A5-AC9EA03E4932}"/>
      </w:docPartPr>
      <w:docPartBody>
        <w:p w:rsidR="00C111B7" w:rsidRDefault="00C111B7">
          <w:r w:rsidRPr="006C108F">
            <w:rPr>
              <w:rStyle w:val="PlaceholderText"/>
            </w:rPr>
            <w:t>Click here to enter text</w:t>
          </w:r>
          <w:r>
            <w:rPr>
              <w:rStyle w:val="PlaceholderText"/>
            </w:rPr>
            <w:t>.</w:t>
          </w:r>
        </w:p>
      </w:docPartBody>
    </w:docPart>
    <w:docPart>
      <w:docPartPr>
        <w:name w:val="F622ECFD0D07471190B88CD6E4685F9F"/>
        <w:category>
          <w:name w:val="General"/>
          <w:gallery w:val="placeholder"/>
        </w:category>
        <w:types>
          <w:type w:val="bbPlcHdr"/>
        </w:types>
        <w:behaviors>
          <w:behavior w:val="content"/>
        </w:behaviors>
        <w:guid w:val="{A691E775-4252-4FE7-BCD8-52725131499E}"/>
      </w:docPartPr>
      <w:docPartBody>
        <w:p w:rsidR="00C111B7" w:rsidRDefault="00C111B7">
          <w:r w:rsidRPr="006C108F">
            <w:rPr>
              <w:rStyle w:val="PlaceholderText"/>
            </w:rPr>
            <w:t>Click here to enter text</w:t>
          </w:r>
          <w:r>
            <w:rPr>
              <w:rStyle w:val="PlaceholderText"/>
            </w:rPr>
            <w:t>.</w:t>
          </w:r>
        </w:p>
      </w:docPartBody>
    </w:docPart>
    <w:docPart>
      <w:docPartPr>
        <w:name w:val="F5F47C010EC34476B7BF9F116E684CE7"/>
        <w:category>
          <w:name w:val="General"/>
          <w:gallery w:val="placeholder"/>
        </w:category>
        <w:types>
          <w:type w:val="bbPlcHdr"/>
        </w:types>
        <w:behaviors>
          <w:behavior w:val="content"/>
        </w:behaviors>
        <w:guid w:val="{B3603BEF-A942-4EE6-985E-4D00742E2BBA}"/>
      </w:docPartPr>
      <w:docPartBody>
        <w:p w:rsidR="00C111B7" w:rsidRDefault="00C111B7">
          <w:r w:rsidRPr="006C108F">
            <w:rPr>
              <w:rStyle w:val="PlaceholderText"/>
            </w:rPr>
            <w:t>Click here to enter text</w:t>
          </w:r>
          <w:r>
            <w:rPr>
              <w:rStyle w:val="PlaceholderText"/>
            </w:rPr>
            <w:t>.</w:t>
          </w:r>
        </w:p>
      </w:docPartBody>
    </w:docPart>
    <w:docPart>
      <w:docPartPr>
        <w:name w:val="7ACFBCA7D8374B09A2C926790E4181E1"/>
        <w:category>
          <w:name w:val="General"/>
          <w:gallery w:val="placeholder"/>
        </w:category>
        <w:types>
          <w:type w:val="bbPlcHdr"/>
        </w:types>
        <w:behaviors>
          <w:behavior w:val="content"/>
        </w:behaviors>
        <w:guid w:val="{977C8EC9-FE8D-40DA-BD9D-68C81C9524BA}"/>
      </w:docPartPr>
      <w:docPartBody>
        <w:p w:rsidR="00C111B7" w:rsidRDefault="00C111B7">
          <w:r w:rsidRPr="006C108F">
            <w:rPr>
              <w:rStyle w:val="PlaceholderText"/>
            </w:rPr>
            <w:t>Click here to enter text</w:t>
          </w:r>
          <w:r>
            <w:rPr>
              <w:rStyle w:val="PlaceholderText"/>
            </w:rPr>
            <w:t>.</w:t>
          </w:r>
        </w:p>
      </w:docPartBody>
    </w:docPart>
    <w:docPart>
      <w:docPartPr>
        <w:name w:val="4ADEDC9B6C154F62AFBE04F0318DEAB1"/>
        <w:category>
          <w:name w:val="General"/>
          <w:gallery w:val="placeholder"/>
        </w:category>
        <w:types>
          <w:type w:val="bbPlcHdr"/>
        </w:types>
        <w:behaviors>
          <w:behavior w:val="content"/>
        </w:behaviors>
        <w:guid w:val="{7CD464BF-CB4F-4947-85F3-1E09F34B2E59}"/>
      </w:docPartPr>
      <w:docPartBody>
        <w:p w:rsidR="00C111B7" w:rsidRDefault="00C111B7">
          <w:r w:rsidRPr="006C108F">
            <w:rPr>
              <w:rStyle w:val="PlaceholderText"/>
            </w:rPr>
            <w:t>Click here to enter text</w:t>
          </w:r>
          <w:r>
            <w:rPr>
              <w:rStyle w:val="PlaceholderText"/>
            </w:rPr>
            <w:t>.</w:t>
          </w:r>
        </w:p>
      </w:docPartBody>
    </w:docPart>
    <w:docPart>
      <w:docPartPr>
        <w:name w:val="8449FC8898DB496BA278A5FEFB035F6E"/>
        <w:category>
          <w:name w:val="General"/>
          <w:gallery w:val="placeholder"/>
        </w:category>
        <w:types>
          <w:type w:val="bbPlcHdr"/>
        </w:types>
        <w:behaviors>
          <w:behavior w:val="content"/>
        </w:behaviors>
        <w:guid w:val="{D8F5DE33-483B-413E-8CED-B28ED0E9FDE5}"/>
      </w:docPartPr>
      <w:docPartBody>
        <w:p w:rsidR="00C111B7" w:rsidRDefault="00C111B7">
          <w:r w:rsidRPr="006C108F">
            <w:rPr>
              <w:rStyle w:val="PlaceholderText"/>
            </w:rPr>
            <w:t>Click here to enter text</w:t>
          </w:r>
          <w:r>
            <w:rPr>
              <w:rStyle w:val="PlaceholderText"/>
            </w:rPr>
            <w:t>.</w:t>
          </w:r>
        </w:p>
      </w:docPartBody>
    </w:docPart>
    <w:docPart>
      <w:docPartPr>
        <w:name w:val="B5053B2F35154AB79AF9B258B08D0ACB"/>
        <w:category>
          <w:name w:val="General"/>
          <w:gallery w:val="placeholder"/>
        </w:category>
        <w:types>
          <w:type w:val="bbPlcHdr"/>
        </w:types>
        <w:behaviors>
          <w:behavior w:val="content"/>
        </w:behaviors>
        <w:guid w:val="{E9B5BB88-DA13-4C03-9B3A-091D3F7C82C6}"/>
      </w:docPartPr>
      <w:docPartBody>
        <w:p w:rsidR="00C111B7" w:rsidRDefault="00C111B7">
          <w:r w:rsidRPr="006C108F">
            <w:rPr>
              <w:rStyle w:val="PlaceholderText"/>
            </w:rPr>
            <w:t>Click here to enter text</w:t>
          </w:r>
          <w:r>
            <w:rPr>
              <w:rStyle w:val="PlaceholderText"/>
            </w:rPr>
            <w:t>.</w:t>
          </w:r>
        </w:p>
      </w:docPartBody>
    </w:docPart>
    <w:docPart>
      <w:docPartPr>
        <w:name w:val="491D8907A9944D31AB0C852851FDD4EB"/>
        <w:category>
          <w:name w:val="General"/>
          <w:gallery w:val="placeholder"/>
        </w:category>
        <w:types>
          <w:type w:val="bbPlcHdr"/>
        </w:types>
        <w:behaviors>
          <w:behavior w:val="content"/>
        </w:behaviors>
        <w:guid w:val="{34E4A78B-F5A2-4D21-8F08-219E240C6CC1}"/>
      </w:docPartPr>
      <w:docPartBody>
        <w:p w:rsidR="00C111B7" w:rsidRDefault="00C111B7">
          <w:r w:rsidRPr="006C108F">
            <w:rPr>
              <w:rStyle w:val="PlaceholderText"/>
            </w:rPr>
            <w:t>Click here to enter text</w:t>
          </w:r>
          <w:r>
            <w:rPr>
              <w:rStyle w:val="PlaceholderText"/>
            </w:rPr>
            <w:t>.</w:t>
          </w:r>
        </w:p>
      </w:docPartBody>
    </w:docPart>
    <w:docPart>
      <w:docPartPr>
        <w:name w:val="2F9B8D6E77224A869E325CE99AA191D3"/>
        <w:category>
          <w:name w:val="General"/>
          <w:gallery w:val="placeholder"/>
        </w:category>
        <w:types>
          <w:type w:val="bbPlcHdr"/>
        </w:types>
        <w:behaviors>
          <w:behavior w:val="content"/>
        </w:behaviors>
        <w:guid w:val="{4C2363EF-79BA-4A4C-BC8C-BBB4511DD3A3}"/>
      </w:docPartPr>
      <w:docPartBody>
        <w:p w:rsidR="00C111B7" w:rsidRDefault="00C111B7">
          <w:r w:rsidRPr="006C108F">
            <w:rPr>
              <w:rStyle w:val="PlaceholderText"/>
            </w:rPr>
            <w:t>Click here to enter text</w:t>
          </w:r>
          <w:r>
            <w:rPr>
              <w:rStyle w:val="PlaceholderText"/>
            </w:rPr>
            <w:t>.</w:t>
          </w:r>
        </w:p>
      </w:docPartBody>
    </w:docPart>
    <w:docPart>
      <w:docPartPr>
        <w:name w:val="77CE918AB978443C9008332DF4AE3361"/>
        <w:category>
          <w:name w:val="General"/>
          <w:gallery w:val="placeholder"/>
        </w:category>
        <w:types>
          <w:type w:val="bbPlcHdr"/>
        </w:types>
        <w:behaviors>
          <w:behavior w:val="content"/>
        </w:behaviors>
        <w:guid w:val="{A81B35D9-5B5F-4B05-89ED-EC74B21FF46F}"/>
      </w:docPartPr>
      <w:docPartBody>
        <w:p w:rsidR="00C111B7" w:rsidRDefault="00C111B7">
          <w:r w:rsidRPr="006C108F">
            <w:rPr>
              <w:rStyle w:val="PlaceholderText"/>
            </w:rPr>
            <w:t>Click here to enter text</w:t>
          </w:r>
          <w:r>
            <w:rPr>
              <w:rStyle w:val="PlaceholderText"/>
            </w:rPr>
            <w:t>.</w:t>
          </w:r>
        </w:p>
      </w:docPartBody>
    </w:docPart>
    <w:docPart>
      <w:docPartPr>
        <w:name w:val="81162E6E0A524415B7E4AAD16402604D"/>
        <w:category>
          <w:name w:val="General"/>
          <w:gallery w:val="placeholder"/>
        </w:category>
        <w:types>
          <w:type w:val="bbPlcHdr"/>
        </w:types>
        <w:behaviors>
          <w:behavior w:val="content"/>
        </w:behaviors>
        <w:guid w:val="{0588F12E-9680-43AE-BC5D-C4D26462E029}"/>
      </w:docPartPr>
      <w:docPartBody>
        <w:p w:rsidR="00C111B7" w:rsidRDefault="00C111B7">
          <w:r w:rsidRPr="006C108F">
            <w:rPr>
              <w:rStyle w:val="PlaceholderText"/>
            </w:rPr>
            <w:t>Click here to enter text</w:t>
          </w:r>
          <w:r>
            <w:rPr>
              <w:rStyle w:val="PlaceholderText"/>
            </w:rPr>
            <w:t>.</w:t>
          </w:r>
        </w:p>
      </w:docPartBody>
    </w:docPart>
    <w:docPart>
      <w:docPartPr>
        <w:name w:val="E9880D1E142C4A018BFE347AD6E1B2F3"/>
        <w:category>
          <w:name w:val="General"/>
          <w:gallery w:val="placeholder"/>
        </w:category>
        <w:types>
          <w:type w:val="bbPlcHdr"/>
        </w:types>
        <w:behaviors>
          <w:behavior w:val="content"/>
        </w:behaviors>
        <w:guid w:val="{D012980F-4778-47B3-B41E-39EB331D9632}"/>
      </w:docPartPr>
      <w:docPartBody>
        <w:p w:rsidR="00C111B7" w:rsidRDefault="00C111B7">
          <w:r w:rsidRPr="006C108F">
            <w:rPr>
              <w:rStyle w:val="PlaceholderText"/>
            </w:rPr>
            <w:t>Click here to enter text</w:t>
          </w:r>
          <w:r>
            <w:rPr>
              <w:rStyle w:val="PlaceholderText"/>
            </w:rPr>
            <w:t>.</w:t>
          </w:r>
        </w:p>
      </w:docPartBody>
    </w:docPart>
    <w:docPart>
      <w:docPartPr>
        <w:name w:val="06006DBAA9024AECB89621912FD65023"/>
        <w:category>
          <w:name w:val="General"/>
          <w:gallery w:val="placeholder"/>
        </w:category>
        <w:types>
          <w:type w:val="bbPlcHdr"/>
        </w:types>
        <w:behaviors>
          <w:behavior w:val="content"/>
        </w:behaviors>
        <w:guid w:val="{7641FA84-22E7-4D57-BAFD-F3BFB39FD924}"/>
      </w:docPartPr>
      <w:docPartBody>
        <w:p w:rsidR="00C111B7" w:rsidRDefault="00C111B7">
          <w:r w:rsidRPr="006C108F">
            <w:rPr>
              <w:rStyle w:val="PlaceholderText"/>
            </w:rPr>
            <w:t>Click here to enter text</w:t>
          </w:r>
          <w:r>
            <w:rPr>
              <w:rStyle w:val="PlaceholderText"/>
            </w:rPr>
            <w:t>.</w:t>
          </w:r>
        </w:p>
      </w:docPartBody>
    </w:docPart>
    <w:docPart>
      <w:docPartPr>
        <w:name w:val="52F64B1717DC40E2B9B7BE557C28882C"/>
        <w:category>
          <w:name w:val="General"/>
          <w:gallery w:val="placeholder"/>
        </w:category>
        <w:types>
          <w:type w:val="bbPlcHdr"/>
        </w:types>
        <w:behaviors>
          <w:behavior w:val="content"/>
        </w:behaviors>
        <w:guid w:val="{FF3A47CE-6A6B-4F07-BB58-0C0CD0E2ADD9}"/>
      </w:docPartPr>
      <w:docPartBody>
        <w:p w:rsidR="00C111B7" w:rsidRDefault="00C111B7">
          <w:r w:rsidRPr="006C108F">
            <w:rPr>
              <w:rStyle w:val="PlaceholderText"/>
            </w:rPr>
            <w:t>Click here to enter text</w:t>
          </w:r>
          <w:r>
            <w:rPr>
              <w:rStyle w:val="PlaceholderText"/>
            </w:rPr>
            <w:t>.</w:t>
          </w:r>
        </w:p>
      </w:docPartBody>
    </w:docPart>
    <w:docPart>
      <w:docPartPr>
        <w:name w:val="296E1439F2084EC49445257E330C27F3"/>
        <w:category>
          <w:name w:val="General"/>
          <w:gallery w:val="placeholder"/>
        </w:category>
        <w:types>
          <w:type w:val="bbPlcHdr"/>
        </w:types>
        <w:behaviors>
          <w:behavior w:val="content"/>
        </w:behaviors>
        <w:guid w:val="{4406FEEA-CBAD-4E50-9067-B69D14265FF5}"/>
      </w:docPartPr>
      <w:docPartBody>
        <w:p w:rsidR="00C111B7" w:rsidRDefault="00C111B7">
          <w:r w:rsidRPr="006C108F">
            <w:rPr>
              <w:rStyle w:val="PlaceholderText"/>
            </w:rPr>
            <w:t>Click here to enter text</w:t>
          </w:r>
          <w:r>
            <w:rPr>
              <w:rStyle w:val="PlaceholderText"/>
            </w:rPr>
            <w:t>.</w:t>
          </w:r>
        </w:p>
      </w:docPartBody>
    </w:docPart>
    <w:docPart>
      <w:docPartPr>
        <w:name w:val="EEBC39C33C684C4EB5219974FCD1EA8C"/>
        <w:category>
          <w:name w:val="General"/>
          <w:gallery w:val="placeholder"/>
        </w:category>
        <w:types>
          <w:type w:val="bbPlcHdr"/>
        </w:types>
        <w:behaviors>
          <w:behavior w:val="content"/>
        </w:behaviors>
        <w:guid w:val="{1211E81C-FAE6-4B05-9612-5E8344B25EEB}"/>
      </w:docPartPr>
      <w:docPartBody>
        <w:p w:rsidR="00C111B7" w:rsidRDefault="00C111B7">
          <w:r w:rsidRPr="006C108F">
            <w:rPr>
              <w:rStyle w:val="PlaceholderText"/>
            </w:rPr>
            <w:t>Click here to enter text</w:t>
          </w:r>
          <w:r>
            <w:rPr>
              <w:rStyle w:val="PlaceholderText"/>
            </w:rPr>
            <w:t>.</w:t>
          </w:r>
        </w:p>
      </w:docPartBody>
    </w:docPart>
    <w:docPart>
      <w:docPartPr>
        <w:name w:val="7CC8FFE8743E4D9F9C23CC94BFAA16C3"/>
        <w:category>
          <w:name w:val="General"/>
          <w:gallery w:val="placeholder"/>
        </w:category>
        <w:types>
          <w:type w:val="bbPlcHdr"/>
        </w:types>
        <w:behaviors>
          <w:behavior w:val="content"/>
        </w:behaviors>
        <w:guid w:val="{93CDB45D-3956-4005-A729-A2EF988820C4}"/>
      </w:docPartPr>
      <w:docPartBody>
        <w:p w:rsidR="00C111B7" w:rsidRDefault="00C111B7">
          <w:r w:rsidRPr="006C108F">
            <w:rPr>
              <w:rStyle w:val="PlaceholderText"/>
            </w:rPr>
            <w:t>Click here to enter text</w:t>
          </w:r>
          <w:r>
            <w:rPr>
              <w:rStyle w:val="PlaceholderText"/>
            </w:rPr>
            <w:t>.</w:t>
          </w:r>
        </w:p>
      </w:docPartBody>
    </w:docPart>
    <w:docPart>
      <w:docPartPr>
        <w:name w:val="86D7E430920F4F618ED9DDDF36803FE5"/>
        <w:category>
          <w:name w:val="General"/>
          <w:gallery w:val="placeholder"/>
        </w:category>
        <w:types>
          <w:type w:val="bbPlcHdr"/>
        </w:types>
        <w:behaviors>
          <w:behavior w:val="content"/>
        </w:behaviors>
        <w:guid w:val="{A58326A7-CC2C-4FDB-94E3-9B6671817D52}"/>
      </w:docPartPr>
      <w:docPartBody>
        <w:p w:rsidR="00C111B7" w:rsidRDefault="00C111B7">
          <w:r w:rsidRPr="006C108F">
            <w:rPr>
              <w:rStyle w:val="PlaceholderText"/>
            </w:rPr>
            <w:t>Click here to enter text</w:t>
          </w:r>
          <w:r>
            <w:rPr>
              <w:rStyle w:val="PlaceholderText"/>
            </w:rPr>
            <w:t>.</w:t>
          </w:r>
        </w:p>
      </w:docPartBody>
    </w:docPart>
    <w:docPart>
      <w:docPartPr>
        <w:name w:val="73C7694B21954981BF510D7B679AEA0E"/>
        <w:category>
          <w:name w:val="General"/>
          <w:gallery w:val="placeholder"/>
        </w:category>
        <w:types>
          <w:type w:val="bbPlcHdr"/>
        </w:types>
        <w:behaviors>
          <w:behavior w:val="content"/>
        </w:behaviors>
        <w:guid w:val="{DCEA5150-285B-46C0-B8DF-6C31D905D790}"/>
      </w:docPartPr>
      <w:docPartBody>
        <w:p w:rsidR="00C111B7" w:rsidRDefault="00C111B7">
          <w:r w:rsidRPr="006C108F">
            <w:rPr>
              <w:rStyle w:val="PlaceholderText"/>
            </w:rPr>
            <w:t>Click here to enter text</w:t>
          </w:r>
          <w:r>
            <w:rPr>
              <w:rStyle w:val="PlaceholderText"/>
            </w:rPr>
            <w:t>.</w:t>
          </w:r>
        </w:p>
      </w:docPartBody>
    </w:docPart>
    <w:docPart>
      <w:docPartPr>
        <w:name w:val="D42C4605BCD54438BA1D97A67710476E"/>
        <w:category>
          <w:name w:val="General"/>
          <w:gallery w:val="placeholder"/>
        </w:category>
        <w:types>
          <w:type w:val="bbPlcHdr"/>
        </w:types>
        <w:behaviors>
          <w:behavior w:val="content"/>
        </w:behaviors>
        <w:guid w:val="{C7BAEC0B-333E-4D25-B7C1-507A35859F74}"/>
      </w:docPartPr>
      <w:docPartBody>
        <w:p w:rsidR="00C111B7" w:rsidRDefault="00C111B7">
          <w:r w:rsidRPr="006C108F">
            <w:rPr>
              <w:rStyle w:val="PlaceholderText"/>
            </w:rPr>
            <w:t>Click here to enter text</w:t>
          </w:r>
          <w:r>
            <w:rPr>
              <w:rStyle w:val="PlaceholderText"/>
            </w:rPr>
            <w:t>.</w:t>
          </w:r>
        </w:p>
      </w:docPartBody>
    </w:docPart>
    <w:docPart>
      <w:docPartPr>
        <w:name w:val="7AFAB50BB4DD4102BE808B95F8578FB6"/>
        <w:category>
          <w:name w:val="General"/>
          <w:gallery w:val="placeholder"/>
        </w:category>
        <w:types>
          <w:type w:val="bbPlcHdr"/>
        </w:types>
        <w:behaviors>
          <w:behavior w:val="content"/>
        </w:behaviors>
        <w:guid w:val="{99618491-C24B-46C2-8943-38E09A645294}"/>
      </w:docPartPr>
      <w:docPartBody>
        <w:p w:rsidR="00C111B7" w:rsidRDefault="00C111B7">
          <w:r w:rsidRPr="006C108F">
            <w:rPr>
              <w:rStyle w:val="PlaceholderText"/>
            </w:rPr>
            <w:t>Click here to enter text</w:t>
          </w:r>
          <w:r>
            <w:rPr>
              <w:rStyle w:val="PlaceholderText"/>
            </w:rPr>
            <w:t>.</w:t>
          </w:r>
        </w:p>
      </w:docPartBody>
    </w:docPart>
    <w:docPart>
      <w:docPartPr>
        <w:name w:val="4246950485EB4882A8C2F06859EF9E48"/>
        <w:category>
          <w:name w:val="General"/>
          <w:gallery w:val="placeholder"/>
        </w:category>
        <w:types>
          <w:type w:val="bbPlcHdr"/>
        </w:types>
        <w:behaviors>
          <w:behavior w:val="content"/>
        </w:behaviors>
        <w:guid w:val="{FAAAABB7-F4D3-40E5-8ECB-966FF5625E5F}"/>
      </w:docPartPr>
      <w:docPartBody>
        <w:p w:rsidR="00C111B7" w:rsidRDefault="00C111B7">
          <w:r w:rsidRPr="006C108F">
            <w:rPr>
              <w:rStyle w:val="PlaceholderText"/>
            </w:rPr>
            <w:t>Click here to enter text</w:t>
          </w:r>
          <w:r>
            <w:rPr>
              <w:rStyle w:val="PlaceholderText"/>
            </w:rPr>
            <w:t>.</w:t>
          </w:r>
        </w:p>
      </w:docPartBody>
    </w:docPart>
    <w:docPart>
      <w:docPartPr>
        <w:name w:val="4EAC832BD2F4492ABEABFF49DB2F2CC5"/>
        <w:category>
          <w:name w:val="General"/>
          <w:gallery w:val="placeholder"/>
        </w:category>
        <w:types>
          <w:type w:val="bbPlcHdr"/>
        </w:types>
        <w:behaviors>
          <w:behavior w:val="content"/>
        </w:behaviors>
        <w:guid w:val="{FD61D812-2954-4942-A101-2CFA7D7B8196}"/>
      </w:docPartPr>
      <w:docPartBody>
        <w:p w:rsidR="00C111B7" w:rsidRDefault="00C111B7">
          <w:r w:rsidRPr="006C108F">
            <w:rPr>
              <w:rStyle w:val="PlaceholderText"/>
            </w:rPr>
            <w:t>Click here to enter text</w:t>
          </w:r>
          <w:r>
            <w:rPr>
              <w:rStyle w:val="PlaceholderText"/>
            </w:rPr>
            <w:t>.</w:t>
          </w:r>
        </w:p>
      </w:docPartBody>
    </w:docPart>
    <w:docPart>
      <w:docPartPr>
        <w:name w:val="13A22BA2A9984CB582493C45EE8FEFC5"/>
        <w:category>
          <w:name w:val="General"/>
          <w:gallery w:val="placeholder"/>
        </w:category>
        <w:types>
          <w:type w:val="bbPlcHdr"/>
        </w:types>
        <w:behaviors>
          <w:behavior w:val="content"/>
        </w:behaviors>
        <w:guid w:val="{3CA8948D-0210-46E5-A70C-D465D2AEEF86}"/>
      </w:docPartPr>
      <w:docPartBody>
        <w:p w:rsidR="00C111B7" w:rsidRDefault="00C111B7">
          <w:r w:rsidRPr="006C108F">
            <w:rPr>
              <w:rStyle w:val="PlaceholderText"/>
            </w:rPr>
            <w:t>Click here to enter text</w:t>
          </w:r>
          <w:r>
            <w:rPr>
              <w:rStyle w:val="PlaceholderText"/>
            </w:rPr>
            <w:t>.</w:t>
          </w:r>
        </w:p>
      </w:docPartBody>
    </w:docPart>
    <w:docPart>
      <w:docPartPr>
        <w:name w:val="44F6C441FB774BFE90F448BC26E9D6C2"/>
        <w:category>
          <w:name w:val="General"/>
          <w:gallery w:val="placeholder"/>
        </w:category>
        <w:types>
          <w:type w:val="bbPlcHdr"/>
        </w:types>
        <w:behaviors>
          <w:behavior w:val="content"/>
        </w:behaviors>
        <w:guid w:val="{1614E031-8E3E-4ED2-BC7E-912B5EB582D0}"/>
      </w:docPartPr>
      <w:docPartBody>
        <w:p w:rsidR="00C111B7" w:rsidRDefault="00C111B7">
          <w:r w:rsidRPr="006C108F">
            <w:rPr>
              <w:rStyle w:val="PlaceholderText"/>
            </w:rPr>
            <w:t>Click here to enter text</w:t>
          </w:r>
          <w:r>
            <w:rPr>
              <w:rStyle w:val="PlaceholderText"/>
            </w:rPr>
            <w:t>.</w:t>
          </w:r>
        </w:p>
      </w:docPartBody>
    </w:docPart>
    <w:docPart>
      <w:docPartPr>
        <w:name w:val="2945E7815A794384AB9757083FEFD797"/>
        <w:category>
          <w:name w:val="General"/>
          <w:gallery w:val="placeholder"/>
        </w:category>
        <w:types>
          <w:type w:val="bbPlcHdr"/>
        </w:types>
        <w:behaviors>
          <w:behavior w:val="content"/>
        </w:behaviors>
        <w:guid w:val="{2F8D9AF7-400C-409E-BB41-58086DAB7DFD}"/>
      </w:docPartPr>
      <w:docPartBody>
        <w:p w:rsidR="00C111B7" w:rsidRDefault="00C111B7">
          <w:r w:rsidRPr="006C108F">
            <w:rPr>
              <w:rStyle w:val="PlaceholderText"/>
            </w:rPr>
            <w:t>Click here to enter text</w:t>
          </w:r>
          <w:r>
            <w:rPr>
              <w:rStyle w:val="PlaceholderText"/>
            </w:rPr>
            <w:t>.</w:t>
          </w:r>
        </w:p>
      </w:docPartBody>
    </w:docPart>
    <w:docPart>
      <w:docPartPr>
        <w:name w:val="52176421A5D2422E96348665948AF3C8"/>
        <w:category>
          <w:name w:val="General"/>
          <w:gallery w:val="placeholder"/>
        </w:category>
        <w:types>
          <w:type w:val="bbPlcHdr"/>
        </w:types>
        <w:behaviors>
          <w:behavior w:val="content"/>
        </w:behaviors>
        <w:guid w:val="{9FDA1824-889C-4930-BAF7-CFDFFC54D983}"/>
      </w:docPartPr>
      <w:docPartBody>
        <w:p w:rsidR="00C111B7" w:rsidRDefault="00C111B7">
          <w:r w:rsidRPr="006C108F">
            <w:rPr>
              <w:rStyle w:val="PlaceholderText"/>
            </w:rPr>
            <w:t>Click here to enter text</w:t>
          </w:r>
          <w:r>
            <w:rPr>
              <w:rStyle w:val="PlaceholderText"/>
            </w:rPr>
            <w:t>.</w:t>
          </w:r>
        </w:p>
      </w:docPartBody>
    </w:docPart>
    <w:docPart>
      <w:docPartPr>
        <w:name w:val="420C86841FDA475791BD18E52B563EBE"/>
        <w:category>
          <w:name w:val="General"/>
          <w:gallery w:val="placeholder"/>
        </w:category>
        <w:types>
          <w:type w:val="bbPlcHdr"/>
        </w:types>
        <w:behaviors>
          <w:behavior w:val="content"/>
        </w:behaviors>
        <w:guid w:val="{1CF57B0F-3A19-49EB-86BB-11DB9F5D7E5E}"/>
      </w:docPartPr>
      <w:docPartBody>
        <w:p w:rsidR="00C111B7" w:rsidRDefault="00C111B7">
          <w:r w:rsidRPr="006C108F">
            <w:rPr>
              <w:rStyle w:val="PlaceholderText"/>
            </w:rPr>
            <w:t>Click here to enter text</w:t>
          </w:r>
          <w:r>
            <w:rPr>
              <w:rStyle w:val="PlaceholderText"/>
            </w:rPr>
            <w:t>.</w:t>
          </w:r>
        </w:p>
      </w:docPartBody>
    </w:docPart>
    <w:docPart>
      <w:docPartPr>
        <w:name w:val="529B02D9C0814E5AA8D0CBB4A73F28EB"/>
        <w:category>
          <w:name w:val="General"/>
          <w:gallery w:val="placeholder"/>
        </w:category>
        <w:types>
          <w:type w:val="bbPlcHdr"/>
        </w:types>
        <w:behaviors>
          <w:behavior w:val="content"/>
        </w:behaviors>
        <w:guid w:val="{300D4E70-1874-4192-8DAA-BFCB8A9AE591}"/>
      </w:docPartPr>
      <w:docPartBody>
        <w:p w:rsidR="00C111B7" w:rsidRDefault="00C111B7">
          <w:r w:rsidRPr="006C108F">
            <w:rPr>
              <w:rStyle w:val="PlaceholderText"/>
            </w:rPr>
            <w:t>Click here to enter text</w:t>
          </w:r>
          <w:r>
            <w:rPr>
              <w:rStyle w:val="PlaceholderText"/>
            </w:rPr>
            <w:t>.</w:t>
          </w:r>
        </w:p>
      </w:docPartBody>
    </w:docPart>
    <w:docPart>
      <w:docPartPr>
        <w:name w:val="00279553A4E749298AE38137EC2DAAF8"/>
        <w:category>
          <w:name w:val="General"/>
          <w:gallery w:val="placeholder"/>
        </w:category>
        <w:types>
          <w:type w:val="bbPlcHdr"/>
        </w:types>
        <w:behaviors>
          <w:behavior w:val="content"/>
        </w:behaviors>
        <w:guid w:val="{AE59C3C3-3C24-43E4-A184-1F944C8E52F2}"/>
      </w:docPartPr>
      <w:docPartBody>
        <w:p w:rsidR="00C111B7" w:rsidRDefault="00C111B7">
          <w:r w:rsidRPr="006C108F">
            <w:rPr>
              <w:rStyle w:val="PlaceholderText"/>
            </w:rPr>
            <w:t>Click here to enter text</w:t>
          </w:r>
          <w:r>
            <w:rPr>
              <w:rStyle w:val="PlaceholderText"/>
            </w:rPr>
            <w:t>.</w:t>
          </w:r>
        </w:p>
      </w:docPartBody>
    </w:docPart>
    <w:docPart>
      <w:docPartPr>
        <w:name w:val="FF4324FBCF864741A2C065FF57F8CF51"/>
        <w:category>
          <w:name w:val="General"/>
          <w:gallery w:val="placeholder"/>
        </w:category>
        <w:types>
          <w:type w:val="bbPlcHdr"/>
        </w:types>
        <w:behaviors>
          <w:behavior w:val="content"/>
        </w:behaviors>
        <w:guid w:val="{4BA093B3-53B8-43A1-BE7D-E7FCDE66DE07}"/>
      </w:docPartPr>
      <w:docPartBody>
        <w:p w:rsidR="00C111B7" w:rsidRDefault="00C111B7">
          <w:r w:rsidRPr="006C108F">
            <w:rPr>
              <w:rStyle w:val="PlaceholderText"/>
            </w:rPr>
            <w:t>Click here to enter text</w:t>
          </w:r>
          <w:r>
            <w:rPr>
              <w:rStyle w:val="PlaceholderText"/>
            </w:rPr>
            <w:t>.</w:t>
          </w:r>
        </w:p>
      </w:docPartBody>
    </w:docPart>
    <w:docPart>
      <w:docPartPr>
        <w:name w:val="21C468AE8EB34C358BBF1D1057BB8CFD"/>
        <w:category>
          <w:name w:val="General"/>
          <w:gallery w:val="placeholder"/>
        </w:category>
        <w:types>
          <w:type w:val="bbPlcHdr"/>
        </w:types>
        <w:behaviors>
          <w:behavior w:val="content"/>
        </w:behaviors>
        <w:guid w:val="{E673BFDE-EAF2-433D-8435-409B6C29C01E}"/>
      </w:docPartPr>
      <w:docPartBody>
        <w:p w:rsidR="00C111B7" w:rsidRDefault="00C111B7">
          <w:r w:rsidRPr="006C108F">
            <w:rPr>
              <w:rStyle w:val="PlaceholderText"/>
            </w:rPr>
            <w:t>Click here to enter text</w:t>
          </w:r>
          <w:r>
            <w:rPr>
              <w:rStyle w:val="PlaceholderText"/>
            </w:rPr>
            <w:t>.</w:t>
          </w:r>
        </w:p>
      </w:docPartBody>
    </w:docPart>
    <w:docPart>
      <w:docPartPr>
        <w:name w:val="22F1A38B694646D79C4AD7E01155E346"/>
        <w:category>
          <w:name w:val="General"/>
          <w:gallery w:val="placeholder"/>
        </w:category>
        <w:types>
          <w:type w:val="bbPlcHdr"/>
        </w:types>
        <w:behaviors>
          <w:behavior w:val="content"/>
        </w:behaviors>
        <w:guid w:val="{276E55A4-C4B1-4282-9C04-D79B9B027D52}"/>
      </w:docPartPr>
      <w:docPartBody>
        <w:p w:rsidR="00C111B7" w:rsidRDefault="00C111B7">
          <w:r w:rsidRPr="006C108F">
            <w:rPr>
              <w:rStyle w:val="PlaceholderText"/>
            </w:rPr>
            <w:t>Click here to enter text</w:t>
          </w:r>
          <w:r>
            <w:rPr>
              <w:rStyle w:val="PlaceholderText"/>
            </w:rPr>
            <w:t>.</w:t>
          </w:r>
        </w:p>
      </w:docPartBody>
    </w:docPart>
    <w:docPart>
      <w:docPartPr>
        <w:name w:val="B4EADC124B9B4AE68D7D3A0F73A3CC77"/>
        <w:category>
          <w:name w:val="General"/>
          <w:gallery w:val="placeholder"/>
        </w:category>
        <w:types>
          <w:type w:val="bbPlcHdr"/>
        </w:types>
        <w:behaviors>
          <w:behavior w:val="content"/>
        </w:behaviors>
        <w:guid w:val="{85FBB4D2-8F4D-4E93-9FC1-0D07596ECF66}"/>
      </w:docPartPr>
      <w:docPartBody>
        <w:p w:rsidR="00C111B7" w:rsidRDefault="00C111B7">
          <w:r w:rsidRPr="006C108F">
            <w:rPr>
              <w:rStyle w:val="PlaceholderText"/>
            </w:rPr>
            <w:t>Click here to enter text</w:t>
          </w:r>
          <w:r>
            <w:rPr>
              <w:rStyle w:val="PlaceholderText"/>
            </w:rPr>
            <w:t>.</w:t>
          </w:r>
        </w:p>
      </w:docPartBody>
    </w:docPart>
    <w:docPart>
      <w:docPartPr>
        <w:name w:val="2AFFFB34229D4E60B5276C13ED1DDF24"/>
        <w:category>
          <w:name w:val="General"/>
          <w:gallery w:val="placeholder"/>
        </w:category>
        <w:types>
          <w:type w:val="bbPlcHdr"/>
        </w:types>
        <w:behaviors>
          <w:behavior w:val="content"/>
        </w:behaviors>
        <w:guid w:val="{AF431318-9EE9-4E74-9029-85CA05EBEAAF}"/>
      </w:docPartPr>
      <w:docPartBody>
        <w:p w:rsidR="00C111B7" w:rsidRDefault="00C111B7">
          <w:r w:rsidRPr="006C108F">
            <w:rPr>
              <w:rStyle w:val="PlaceholderText"/>
            </w:rPr>
            <w:t>Click here to enter text</w:t>
          </w:r>
          <w:r>
            <w:rPr>
              <w:rStyle w:val="PlaceholderText"/>
            </w:rPr>
            <w:t>.</w:t>
          </w:r>
        </w:p>
      </w:docPartBody>
    </w:docPart>
    <w:docPart>
      <w:docPartPr>
        <w:name w:val="C42EB04178FC4865980BDDE18CAD3E96"/>
        <w:category>
          <w:name w:val="General"/>
          <w:gallery w:val="placeholder"/>
        </w:category>
        <w:types>
          <w:type w:val="bbPlcHdr"/>
        </w:types>
        <w:behaviors>
          <w:behavior w:val="content"/>
        </w:behaviors>
        <w:guid w:val="{0A87578E-638E-4764-9CBB-5F935B0A0611}"/>
      </w:docPartPr>
      <w:docPartBody>
        <w:p w:rsidR="00C111B7" w:rsidRDefault="00C111B7">
          <w:r w:rsidRPr="006C108F">
            <w:rPr>
              <w:rStyle w:val="PlaceholderText"/>
            </w:rPr>
            <w:t>Click here to enter text</w:t>
          </w:r>
          <w:r>
            <w:rPr>
              <w:rStyle w:val="PlaceholderText"/>
            </w:rPr>
            <w:t>.</w:t>
          </w:r>
        </w:p>
      </w:docPartBody>
    </w:docPart>
    <w:docPart>
      <w:docPartPr>
        <w:name w:val="E8DC9A7A86F7403EA678B0BB9E81B974"/>
        <w:category>
          <w:name w:val="General"/>
          <w:gallery w:val="placeholder"/>
        </w:category>
        <w:types>
          <w:type w:val="bbPlcHdr"/>
        </w:types>
        <w:behaviors>
          <w:behavior w:val="content"/>
        </w:behaviors>
        <w:guid w:val="{D3C50814-E4E0-42B3-A9FE-B320992E1991}"/>
      </w:docPartPr>
      <w:docPartBody>
        <w:p w:rsidR="00C111B7" w:rsidRDefault="00C111B7">
          <w:r w:rsidRPr="006C108F">
            <w:rPr>
              <w:rStyle w:val="PlaceholderText"/>
            </w:rPr>
            <w:t>Click here to enter text</w:t>
          </w:r>
          <w:r>
            <w:rPr>
              <w:rStyle w:val="PlaceholderText"/>
            </w:rPr>
            <w:t>.</w:t>
          </w:r>
        </w:p>
      </w:docPartBody>
    </w:docPart>
    <w:docPart>
      <w:docPartPr>
        <w:name w:val="D26B104132B04949A70606DB821ADAD2"/>
        <w:category>
          <w:name w:val="General"/>
          <w:gallery w:val="placeholder"/>
        </w:category>
        <w:types>
          <w:type w:val="bbPlcHdr"/>
        </w:types>
        <w:behaviors>
          <w:behavior w:val="content"/>
        </w:behaviors>
        <w:guid w:val="{18AA4353-10ED-49D8-8708-0D53BCE118BD}"/>
      </w:docPartPr>
      <w:docPartBody>
        <w:p w:rsidR="00C111B7" w:rsidRDefault="00C111B7">
          <w:r w:rsidRPr="006C108F">
            <w:rPr>
              <w:rStyle w:val="PlaceholderText"/>
            </w:rPr>
            <w:t>Click here to enter text</w:t>
          </w:r>
          <w:r>
            <w:rPr>
              <w:rStyle w:val="PlaceholderText"/>
            </w:rPr>
            <w:t>.</w:t>
          </w:r>
        </w:p>
      </w:docPartBody>
    </w:docPart>
    <w:docPart>
      <w:docPartPr>
        <w:name w:val="95F6B07031994E11A1DF0D4B6B196FD4"/>
        <w:category>
          <w:name w:val="General"/>
          <w:gallery w:val="placeholder"/>
        </w:category>
        <w:types>
          <w:type w:val="bbPlcHdr"/>
        </w:types>
        <w:behaviors>
          <w:behavior w:val="content"/>
        </w:behaviors>
        <w:guid w:val="{6C827CD7-4979-4CBF-B99B-CC2B0AA1E6E6}"/>
      </w:docPartPr>
      <w:docPartBody>
        <w:p w:rsidR="00C111B7" w:rsidRDefault="00C111B7">
          <w:r w:rsidRPr="006C108F">
            <w:rPr>
              <w:rStyle w:val="PlaceholderText"/>
            </w:rPr>
            <w:t>Click here to enter text</w:t>
          </w:r>
          <w:r>
            <w:rPr>
              <w:rStyle w:val="PlaceholderText"/>
            </w:rPr>
            <w:t>.</w:t>
          </w:r>
        </w:p>
      </w:docPartBody>
    </w:docPart>
    <w:docPart>
      <w:docPartPr>
        <w:name w:val="D0E4ECB5E74B4273BE2EBF00350739EF"/>
        <w:category>
          <w:name w:val="General"/>
          <w:gallery w:val="placeholder"/>
        </w:category>
        <w:types>
          <w:type w:val="bbPlcHdr"/>
        </w:types>
        <w:behaviors>
          <w:behavior w:val="content"/>
        </w:behaviors>
        <w:guid w:val="{7117E784-ED05-4C63-B8FD-D7C02633F78B}"/>
      </w:docPartPr>
      <w:docPartBody>
        <w:p w:rsidR="00C111B7" w:rsidRDefault="00C111B7">
          <w:r w:rsidRPr="006C108F">
            <w:rPr>
              <w:rStyle w:val="PlaceholderText"/>
            </w:rPr>
            <w:t>Click here to enter text</w:t>
          </w:r>
          <w:r>
            <w:rPr>
              <w:rStyle w:val="PlaceholderText"/>
            </w:rPr>
            <w:t>.</w:t>
          </w:r>
        </w:p>
      </w:docPartBody>
    </w:docPart>
    <w:docPart>
      <w:docPartPr>
        <w:name w:val="B6C32CD467B44AD59DD9133CCCFBDC85"/>
        <w:category>
          <w:name w:val="General"/>
          <w:gallery w:val="placeholder"/>
        </w:category>
        <w:types>
          <w:type w:val="bbPlcHdr"/>
        </w:types>
        <w:behaviors>
          <w:behavior w:val="content"/>
        </w:behaviors>
        <w:guid w:val="{104FA9C5-8F56-41D2-A5E4-BFC87BF925FE}"/>
      </w:docPartPr>
      <w:docPartBody>
        <w:p w:rsidR="00C111B7" w:rsidRDefault="00C111B7">
          <w:r w:rsidRPr="006C108F">
            <w:rPr>
              <w:rStyle w:val="PlaceholderText"/>
            </w:rPr>
            <w:t>Click here to enter text</w:t>
          </w:r>
          <w:r>
            <w:rPr>
              <w:rStyle w:val="PlaceholderText"/>
            </w:rPr>
            <w:t>.</w:t>
          </w:r>
        </w:p>
      </w:docPartBody>
    </w:docPart>
    <w:docPart>
      <w:docPartPr>
        <w:name w:val="E0C2FD61FA384E6EB0BF5B26741243AA"/>
        <w:category>
          <w:name w:val="General"/>
          <w:gallery w:val="placeholder"/>
        </w:category>
        <w:types>
          <w:type w:val="bbPlcHdr"/>
        </w:types>
        <w:behaviors>
          <w:behavior w:val="content"/>
        </w:behaviors>
        <w:guid w:val="{8CC84073-8A4C-4038-B0EE-78E1432EBCD1}"/>
      </w:docPartPr>
      <w:docPartBody>
        <w:p w:rsidR="00C111B7" w:rsidRDefault="00C111B7">
          <w:r w:rsidRPr="006C108F">
            <w:rPr>
              <w:rStyle w:val="PlaceholderText"/>
            </w:rPr>
            <w:t>Click here to enter text</w:t>
          </w:r>
          <w:r>
            <w:rPr>
              <w:rStyle w:val="PlaceholderText"/>
            </w:rPr>
            <w:t>.</w:t>
          </w:r>
        </w:p>
      </w:docPartBody>
    </w:docPart>
    <w:docPart>
      <w:docPartPr>
        <w:name w:val="80171E9120754C5B85A6A9E661F673F4"/>
        <w:category>
          <w:name w:val="General"/>
          <w:gallery w:val="placeholder"/>
        </w:category>
        <w:types>
          <w:type w:val="bbPlcHdr"/>
        </w:types>
        <w:behaviors>
          <w:behavior w:val="content"/>
        </w:behaviors>
        <w:guid w:val="{A3ACEFAD-DF2F-45D9-88A9-079DDA6513F6}"/>
      </w:docPartPr>
      <w:docPartBody>
        <w:p w:rsidR="00C111B7" w:rsidRDefault="00C111B7">
          <w:r w:rsidRPr="006C108F">
            <w:rPr>
              <w:rStyle w:val="PlaceholderText"/>
            </w:rPr>
            <w:t>Click here to enter text</w:t>
          </w:r>
          <w:r>
            <w:rPr>
              <w:rStyle w:val="PlaceholderText"/>
            </w:rPr>
            <w:t>.</w:t>
          </w:r>
        </w:p>
      </w:docPartBody>
    </w:docPart>
    <w:docPart>
      <w:docPartPr>
        <w:name w:val="FCF75678481A491484AF5F19CEB2D1E0"/>
        <w:category>
          <w:name w:val="General"/>
          <w:gallery w:val="placeholder"/>
        </w:category>
        <w:types>
          <w:type w:val="bbPlcHdr"/>
        </w:types>
        <w:behaviors>
          <w:behavior w:val="content"/>
        </w:behaviors>
        <w:guid w:val="{131C7CBE-9F35-4611-A729-D2A0E954464B}"/>
      </w:docPartPr>
      <w:docPartBody>
        <w:p w:rsidR="00C111B7" w:rsidRDefault="00C111B7">
          <w:r w:rsidRPr="006C108F">
            <w:rPr>
              <w:rStyle w:val="PlaceholderText"/>
            </w:rPr>
            <w:t>Click here to enter text</w:t>
          </w:r>
          <w:r>
            <w:rPr>
              <w:rStyle w:val="PlaceholderText"/>
            </w:rPr>
            <w:t>.</w:t>
          </w:r>
        </w:p>
      </w:docPartBody>
    </w:docPart>
    <w:docPart>
      <w:docPartPr>
        <w:name w:val="A1A32A959F00462BA0A32F56956661E1"/>
        <w:category>
          <w:name w:val="General"/>
          <w:gallery w:val="placeholder"/>
        </w:category>
        <w:types>
          <w:type w:val="bbPlcHdr"/>
        </w:types>
        <w:behaviors>
          <w:behavior w:val="content"/>
        </w:behaviors>
        <w:guid w:val="{58F1A85C-EDAF-488A-9A4D-01D153863255}"/>
      </w:docPartPr>
      <w:docPartBody>
        <w:p w:rsidR="00C111B7" w:rsidRDefault="00C111B7">
          <w:r w:rsidRPr="006C108F">
            <w:rPr>
              <w:rStyle w:val="PlaceholderText"/>
            </w:rPr>
            <w:t>Click here to enter text</w:t>
          </w:r>
          <w:r>
            <w:rPr>
              <w:rStyle w:val="PlaceholderText"/>
            </w:rPr>
            <w:t>.</w:t>
          </w:r>
        </w:p>
      </w:docPartBody>
    </w:docPart>
    <w:docPart>
      <w:docPartPr>
        <w:name w:val="EFE069FFB0C844869BB01BD4FCE41BE6"/>
        <w:category>
          <w:name w:val="General"/>
          <w:gallery w:val="placeholder"/>
        </w:category>
        <w:types>
          <w:type w:val="bbPlcHdr"/>
        </w:types>
        <w:behaviors>
          <w:behavior w:val="content"/>
        </w:behaviors>
        <w:guid w:val="{C91ED498-2C9C-4650-812D-16904311B8EA}"/>
      </w:docPartPr>
      <w:docPartBody>
        <w:p w:rsidR="00C111B7" w:rsidRDefault="00C111B7">
          <w:r w:rsidRPr="006C108F">
            <w:rPr>
              <w:rStyle w:val="PlaceholderText"/>
            </w:rPr>
            <w:t>Click here to enter text</w:t>
          </w:r>
          <w:r>
            <w:rPr>
              <w:rStyle w:val="PlaceholderText"/>
            </w:rPr>
            <w:t>.</w:t>
          </w:r>
        </w:p>
      </w:docPartBody>
    </w:docPart>
    <w:docPart>
      <w:docPartPr>
        <w:name w:val="5955783A5C4F4495880F808510D9F88F"/>
        <w:category>
          <w:name w:val="General"/>
          <w:gallery w:val="placeholder"/>
        </w:category>
        <w:types>
          <w:type w:val="bbPlcHdr"/>
        </w:types>
        <w:behaviors>
          <w:behavior w:val="content"/>
        </w:behaviors>
        <w:guid w:val="{37C3B401-30E1-4B0C-89F5-54DC3F5A7E28}"/>
      </w:docPartPr>
      <w:docPartBody>
        <w:p w:rsidR="00C111B7" w:rsidRDefault="00C111B7">
          <w:r w:rsidRPr="006C108F">
            <w:rPr>
              <w:rStyle w:val="PlaceholderText"/>
            </w:rPr>
            <w:t>Click here to enter text</w:t>
          </w:r>
          <w:r>
            <w:rPr>
              <w:rStyle w:val="PlaceholderText"/>
            </w:rPr>
            <w:t>.</w:t>
          </w:r>
        </w:p>
      </w:docPartBody>
    </w:docPart>
    <w:docPart>
      <w:docPartPr>
        <w:name w:val="86BCC879D8E44700A2FE84CF66A6BCBF"/>
        <w:category>
          <w:name w:val="General"/>
          <w:gallery w:val="placeholder"/>
        </w:category>
        <w:types>
          <w:type w:val="bbPlcHdr"/>
        </w:types>
        <w:behaviors>
          <w:behavior w:val="content"/>
        </w:behaviors>
        <w:guid w:val="{7CD7A3EE-9A8B-4965-8B70-F2A6E89BAFF9}"/>
      </w:docPartPr>
      <w:docPartBody>
        <w:p w:rsidR="00C111B7" w:rsidRDefault="00C111B7">
          <w:r w:rsidRPr="006C108F">
            <w:rPr>
              <w:rStyle w:val="PlaceholderText"/>
            </w:rPr>
            <w:t>Click here to enter text</w:t>
          </w:r>
          <w:r>
            <w:rPr>
              <w:rStyle w:val="PlaceholderText"/>
            </w:rPr>
            <w:t>.</w:t>
          </w:r>
        </w:p>
      </w:docPartBody>
    </w:docPart>
    <w:docPart>
      <w:docPartPr>
        <w:name w:val="7A802C311E6C4E2E9A2048FDAF0C12CC"/>
        <w:category>
          <w:name w:val="General"/>
          <w:gallery w:val="placeholder"/>
        </w:category>
        <w:types>
          <w:type w:val="bbPlcHdr"/>
        </w:types>
        <w:behaviors>
          <w:behavior w:val="content"/>
        </w:behaviors>
        <w:guid w:val="{277B572D-C97A-47BF-A965-86274F71939C}"/>
      </w:docPartPr>
      <w:docPartBody>
        <w:p w:rsidR="00C111B7" w:rsidRDefault="00C111B7">
          <w:r w:rsidRPr="006C108F">
            <w:rPr>
              <w:rStyle w:val="PlaceholderText"/>
            </w:rPr>
            <w:t>Click here to enter text</w:t>
          </w:r>
          <w:r>
            <w:rPr>
              <w:rStyle w:val="PlaceholderText"/>
            </w:rPr>
            <w:t>.</w:t>
          </w:r>
        </w:p>
      </w:docPartBody>
    </w:docPart>
    <w:docPart>
      <w:docPartPr>
        <w:name w:val="067984134BBE4A2092DEC7DD289BEC24"/>
        <w:category>
          <w:name w:val="General"/>
          <w:gallery w:val="placeholder"/>
        </w:category>
        <w:types>
          <w:type w:val="bbPlcHdr"/>
        </w:types>
        <w:behaviors>
          <w:behavior w:val="content"/>
        </w:behaviors>
        <w:guid w:val="{7E5C38E7-A254-4EBA-B37C-1CA485762AF0}"/>
      </w:docPartPr>
      <w:docPartBody>
        <w:p w:rsidR="00C111B7" w:rsidRDefault="00C111B7">
          <w:r w:rsidRPr="006C108F">
            <w:rPr>
              <w:rStyle w:val="PlaceholderText"/>
            </w:rPr>
            <w:t>Click here to enter text</w:t>
          </w:r>
          <w:r>
            <w:rPr>
              <w:rStyle w:val="PlaceholderText"/>
            </w:rPr>
            <w:t>.</w:t>
          </w:r>
        </w:p>
      </w:docPartBody>
    </w:docPart>
    <w:docPart>
      <w:docPartPr>
        <w:name w:val="496C75AE3DA64653A95F548642D7B62C"/>
        <w:category>
          <w:name w:val="General"/>
          <w:gallery w:val="placeholder"/>
        </w:category>
        <w:types>
          <w:type w:val="bbPlcHdr"/>
        </w:types>
        <w:behaviors>
          <w:behavior w:val="content"/>
        </w:behaviors>
        <w:guid w:val="{8B99D09D-941D-4F36-B551-F25ED543F7D8}"/>
      </w:docPartPr>
      <w:docPartBody>
        <w:p w:rsidR="00C111B7" w:rsidRDefault="00C111B7">
          <w:r w:rsidRPr="006C108F">
            <w:rPr>
              <w:rStyle w:val="PlaceholderText"/>
            </w:rPr>
            <w:t>Click here to enter text</w:t>
          </w:r>
          <w:r>
            <w:rPr>
              <w:rStyle w:val="PlaceholderText"/>
            </w:rPr>
            <w:t>.</w:t>
          </w:r>
        </w:p>
      </w:docPartBody>
    </w:docPart>
    <w:docPart>
      <w:docPartPr>
        <w:name w:val="4371295BB3A04F389D747D80997861A2"/>
        <w:category>
          <w:name w:val="General"/>
          <w:gallery w:val="placeholder"/>
        </w:category>
        <w:types>
          <w:type w:val="bbPlcHdr"/>
        </w:types>
        <w:behaviors>
          <w:behavior w:val="content"/>
        </w:behaviors>
        <w:guid w:val="{2D2FA9B4-6D9E-40F7-9D48-2932BDED6B72}"/>
      </w:docPartPr>
      <w:docPartBody>
        <w:p w:rsidR="00C111B7" w:rsidRDefault="00C111B7">
          <w:r w:rsidRPr="006C108F">
            <w:rPr>
              <w:rStyle w:val="PlaceholderText"/>
            </w:rPr>
            <w:t>Click here to enter text</w:t>
          </w:r>
          <w:r>
            <w:rPr>
              <w:rStyle w:val="PlaceholderText"/>
            </w:rPr>
            <w:t>.</w:t>
          </w:r>
        </w:p>
      </w:docPartBody>
    </w:docPart>
    <w:docPart>
      <w:docPartPr>
        <w:name w:val="4EBA55B2A6D84A3993E8C0DCB862F939"/>
        <w:category>
          <w:name w:val="General"/>
          <w:gallery w:val="placeholder"/>
        </w:category>
        <w:types>
          <w:type w:val="bbPlcHdr"/>
        </w:types>
        <w:behaviors>
          <w:behavior w:val="content"/>
        </w:behaviors>
        <w:guid w:val="{B8AEF5F7-B077-4870-91D5-C20004A22703}"/>
      </w:docPartPr>
      <w:docPartBody>
        <w:p w:rsidR="00C111B7" w:rsidRDefault="00C111B7">
          <w:r w:rsidRPr="006C108F">
            <w:rPr>
              <w:rStyle w:val="PlaceholderText"/>
            </w:rPr>
            <w:t>Click here to enter text</w:t>
          </w:r>
          <w:r>
            <w:rPr>
              <w:rStyle w:val="PlaceholderText"/>
            </w:rPr>
            <w:t>.</w:t>
          </w:r>
        </w:p>
      </w:docPartBody>
    </w:docPart>
    <w:docPart>
      <w:docPartPr>
        <w:name w:val="5EC5CD7BACEB47CE804121EB3C712DB2"/>
        <w:category>
          <w:name w:val="General"/>
          <w:gallery w:val="placeholder"/>
        </w:category>
        <w:types>
          <w:type w:val="bbPlcHdr"/>
        </w:types>
        <w:behaviors>
          <w:behavior w:val="content"/>
        </w:behaviors>
        <w:guid w:val="{DC17502F-51FF-410D-8B96-DE94C8CD368D}"/>
      </w:docPartPr>
      <w:docPartBody>
        <w:p w:rsidR="00C111B7" w:rsidRDefault="00C111B7">
          <w:r w:rsidRPr="006C108F">
            <w:rPr>
              <w:rStyle w:val="PlaceholderText"/>
            </w:rPr>
            <w:t>Click here to enter text</w:t>
          </w:r>
          <w:r>
            <w:rPr>
              <w:rStyle w:val="PlaceholderText"/>
            </w:rPr>
            <w:t>.</w:t>
          </w:r>
        </w:p>
      </w:docPartBody>
    </w:docPart>
    <w:docPart>
      <w:docPartPr>
        <w:name w:val="28AB626FFABE48D287396A66491E1E6A"/>
        <w:category>
          <w:name w:val="General"/>
          <w:gallery w:val="placeholder"/>
        </w:category>
        <w:types>
          <w:type w:val="bbPlcHdr"/>
        </w:types>
        <w:behaviors>
          <w:behavior w:val="content"/>
        </w:behaviors>
        <w:guid w:val="{F707FF95-0CAA-4F72-B0FF-AFBCFABE2EAD}"/>
      </w:docPartPr>
      <w:docPartBody>
        <w:p w:rsidR="00C111B7" w:rsidRDefault="00C111B7">
          <w:r w:rsidRPr="006C108F">
            <w:rPr>
              <w:rStyle w:val="PlaceholderText"/>
            </w:rPr>
            <w:t>Click here to enter text</w:t>
          </w:r>
          <w:r>
            <w:rPr>
              <w:rStyle w:val="PlaceholderText"/>
            </w:rPr>
            <w:t>.</w:t>
          </w:r>
        </w:p>
      </w:docPartBody>
    </w:docPart>
    <w:docPart>
      <w:docPartPr>
        <w:name w:val="5FE4EF2CE05B4B41A5F975E98053C4E6"/>
        <w:category>
          <w:name w:val="General"/>
          <w:gallery w:val="placeholder"/>
        </w:category>
        <w:types>
          <w:type w:val="bbPlcHdr"/>
        </w:types>
        <w:behaviors>
          <w:behavior w:val="content"/>
        </w:behaviors>
        <w:guid w:val="{A5502C9E-CDE2-4E9D-96DC-5D4F7EDD734B}"/>
      </w:docPartPr>
      <w:docPartBody>
        <w:p w:rsidR="00C111B7" w:rsidRDefault="00C111B7">
          <w:r w:rsidRPr="006C108F">
            <w:rPr>
              <w:rStyle w:val="PlaceholderText"/>
            </w:rPr>
            <w:t>Click here to enter text</w:t>
          </w:r>
          <w:r>
            <w:rPr>
              <w:rStyle w:val="PlaceholderText"/>
            </w:rPr>
            <w:t>.</w:t>
          </w:r>
        </w:p>
      </w:docPartBody>
    </w:docPart>
    <w:docPart>
      <w:docPartPr>
        <w:name w:val="1BB2676555944FC786DE3D86811508CB"/>
        <w:category>
          <w:name w:val="General"/>
          <w:gallery w:val="placeholder"/>
        </w:category>
        <w:types>
          <w:type w:val="bbPlcHdr"/>
        </w:types>
        <w:behaviors>
          <w:behavior w:val="content"/>
        </w:behaviors>
        <w:guid w:val="{169C4BD9-5BF1-481E-9C28-4C32FA71BEEA}"/>
      </w:docPartPr>
      <w:docPartBody>
        <w:p w:rsidR="00C111B7" w:rsidRDefault="00C111B7">
          <w:r w:rsidRPr="006C108F">
            <w:rPr>
              <w:rStyle w:val="PlaceholderText"/>
            </w:rPr>
            <w:t>Click here to enter text</w:t>
          </w:r>
          <w:r>
            <w:rPr>
              <w:rStyle w:val="PlaceholderText"/>
            </w:rPr>
            <w:t>.</w:t>
          </w:r>
        </w:p>
      </w:docPartBody>
    </w:docPart>
    <w:docPart>
      <w:docPartPr>
        <w:name w:val="35209B9C1C5042B085B9CB3818C0C9CE"/>
        <w:category>
          <w:name w:val="General"/>
          <w:gallery w:val="placeholder"/>
        </w:category>
        <w:types>
          <w:type w:val="bbPlcHdr"/>
        </w:types>
        <w:behaviors>
          <w:behavior w:val="content"/>
        </w:behaviors>
        <w:guid w:val="{9AD5D2A4-B2E5-4651-BC72-DECDA6993090}"/>
      </w:docPartPr>
      <w:docPartBody>
        <w:p w:rsidR="00C111B7" w:rsidRDefault="00C111B7">
          <w:r w:rsidRPr="006C108F">
            <w:rPr>
              <w:rStyle w:val="PlaceholderText"/>
            </w:rPr>
            <w:t>Click here to enter text</w:t>
          </w:r>
          <w:r>
            <w:rPr>
              <w:rStyle w:val="PlaceholderText"/>
            </w:rPr>
            <w:t>.</w:t>
          </w:r>
        </w:p>
      </w:docPartBody>
    </w:docPart>
    <w:docPart>
      <w:docPartPr>
        <w:name w:val="14C9D016828C45E0AEBF0F3A4797FB6C"/>
        <w:category>
          <w:name w:val="General"/>
          <w:gallery w:val="placeholder"/>
        </w:category>
        <w:types>
          <w:type w:val="bbPlcHdr"/>
        </w:types>
        <w:behaviors>
          <w:behavior w:val="content"/>
        </w:behaviors>
        <w:guid w:val="{96A975A8-6CEB-4D4B-9221-8F41282D5718}"/>
      </w:docPartPr>
      <w:docPartBody>
        <w:p w:rsidR="00C111B7" w:rsidRDefault="00C111B7">
          <w:r w:rsidRPr="006C108F">
            <w:rPr>
              <w:rStyle w:val="PlaceholderText"/>
            </w:rPr>
            <w:t>Click here to enter text</w:t>
          </w:r>
          <w:r>
            <w:rPr>
              <w:rStyle w:val="PlaceholderText"/>
            </w:rPr>
            <w:t>.</w:t>
          </w:r>
        </w:p>
      </w:docPartBody>
    </w:docPart>
    <w:docPart>
      <w:docPartPr>
        <w:name w:val="7031935D1EEF4393AFB4FADFDC7B3025"/>
        <w:category>
          <w:name w:val="General"/>
          <w:gallery w:val="placeholder"/>
        </w:category>
        <w:types>
          <w:type w:val="bbPlcHdr"/>
        </w:types>
        <w:behaviors>
          <w:behavior w:val="content"/>
        </w:behaviors>
        <w:guid w:val="{5759D686-3076-47D4-B47F-51412E9AEF44}"/>
      </w:docPartPr>
      <w:docPartBody>
        <w:p w:rsidR="00C111B7" w:rsidRDefault="00C111B7">
          <w:r w:rsidRPr="006C108F">
            <w:rPr>
              <w:rStyle w:val="PlaceholderText"/>
            </w:rPr>
            <w:t>Click here to enter text</w:t>
          </w:r>
          <w:r>
            <w:rPr>
              <w:rStyle w:val="PlaceholderText"/>
            </w:rPr>
            <w:t>.</w:t>
          </w:r>
        </w:p>
      </w:docPartBody>
    </w:docPart>
    <w:docPart>
      <w:docPartPr>
        <w:name w:val="7860EB33AFBD4DABAD1E5A165F1BC683"/>
        <w:category>
          <w:name w:val="General"/>
          <w:gallery w:val="placeholder"/>
        </w:category>
        <w:types>
          <w:type w:val="bbPlcHdr"/>
        </w:types>
        <w:behaviors>
          <w:behavior w:val="content"/>
        </w:behaviors>
        <w:guid w:val="{12BA088E-0014-4B41-AA1C-749118848E74}"/>
      </w:docPartPr>
      <w:docPartBody>
        <w:p w:rsidR="00C111B7" w:rsidRDefault="00C111B7">
          <w:r w:rsidRPr="006C108F">
            <w:rPr>
              <w:rStyle w:val="PlaceholderText"/>
            </w:rPr>
            <w:t>Click here to enter text</w:t>
          </w:r>
          <w:r>
            <w:rPr>
              <w:rStyle w:val="PlaceholderText"/>
            </w:rPr>
            <w:t>.</w:t>
          </w:r>
        </w:p>
      </w:docPartBody>
    </w:docPart>
    <w:docPart>
      <w:docPartPr>
        <w:name w:val="E6CEA3D9307F4BA8ADC9313C77089F57"/>
        <w:category>
          <w:name w:val="General"/>
          <w:gallery w:val="placeholder"/>
        </w:category>
        <w:types>
          <w:type w:val="bbPlcHdr"/>
        </w:types>
        <w:behaviors>
          <w:behavior w:val="content"/>
        </w:behaviors>
        <w:guid w:val="{F6261B30-CD85-41FE-9AE5-EE259A62007A}"/>
      </w:docPartPr>
      <w:docPartBody>
        <w:p w:rsidR="00C111B7" w:rsidRDefault="00C111B7">
          <w:r w:rsidRPr="006C108F">
            <w:rPr>
              <w:rStyle w:val="PlaceholderText"/>
            </w:rPr>
            <w:t>Click here to enter text</w:t>
          </w:r>
          <w:r>
            <w:rPr>
              <w:rStyle w:val="PlaceholderText"/>
            </w:rPr>
            <w:t>.</w:t>
          </w:r>
        </w:p>
      </w:docPartBody>
    </w:docPart>
    <w:docPart>
      <w:docPartPr>
        <w:name w:val="956DEFF237C0431AB0D540E83DDC31F0"/>
        <w:category>
          <w:name w:val="General"/>
          <w:gallery w:val="placeholder"/>
        </w:category>
        <w:types>
          <w:type w:val="bbPlcHdr"/>
        </w:types>
        <w:behaviors>
          <w:behavior w:val="content"/>
        </w:behaviors>
        <w:guid w:val="{F79879BC-32B4-4557-9C60-771221BCDE86}"/>
      </w:docPartPr>
      <w:docPartBody>
        <w:p w:rsidR="00903455" w:rsidRDefault="00B0463F">
          <w:r w:rsidRPr="006C108F">
            <w:rPr>
              <w:rStyle w:val="PlaceholderText"/>
            </w:rPr>
            <w:t>Click here to enter text</w:t>
          </w:r>
          <w:r>
            <w:rPr>
              <w:rStyle w:val="PlaceholderText"/>
            </w:rPr>
            <w:t>.</w:t>
          </w:r>
        </w:p>
      </w:docPartBody>
    </w:docPart>
    <w:docPart>
      <w:docPartPr>
        <w:name w:val="934EF7713FAD45AAA0A8DB4945F00A3A"/>
        <w:category>
          <w:name w:val="General"/>
          <w:gallery w:val="placeholder"/>
        </w:category>
        <w:types>
          <w:type w:val="bbPlcHdr"/>
        </w:types>
        <w:behaviors>
          <w:behavior w:val="content"/>
        </w:behaviors>
        <w:guid w:val="{76D492E3-9338-4FC5-A5ED-A505BFADD5E9}"/>
      </w:docPartPr>
      <w:docPartBody>
        <w:p w:rsidR="00903455" w:rsidRDefault="00B0463F">
          <w:r w:rsidRPr="006C108F">
            <w:rPr>
              <w:rStyle w:val="PlaceholderText"/>
            </w:rPr>
            <w:t>Click here to enter text</w:t>
          </w:r>
          <w:r>
            <w:rPr>
              <w:rStyle w:val="PlaceholderText"/>
            </w:rPr>
            <w:t>.</w:t>
          </w:r>
        </w:p>
      </w:docPartBody>
    </w:docPart>
    <w:docPart>
      <w:docPartPr>
        <w:name w:val="7D97CB8CE72243F88B01F524907DEB94"/>
        <w:category>
          <w:name w:val="General"/>
          <w:gallery w:val="placeholder"/>
        </w:category>
        <w:types>
          <w:type w:val="bbPlcHdr"/>
        </w:types>
        <w:behaviors>
          <w:behavior w:val="content"/>
        </w:behaviors>
        <w:guid w:val="{AB1733EB-C2BD-43DF-B329-71F7284D2469}"/>
      </w:docPartPr>
      <w:docPartBody>
        <w:p w:rsidR="00903455" w:rsidRDefault="00B0463F">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C1C6A"/>
    <w:rsid w:val="00094887"/>
    <w:rsid w:val="00130261"/>
    <w:rsid w:val="0014192C"/>
    <w:rsid w:val="00185878"/>
    <w:rsid w:val="0019562E"/>
    <w:rsid w:val="001C1C6A"/>
    <w:rsid w:val="00297A5C"/>
    <w:rsid w:val="002A585A"/>
    <w:rsid w:val="002D4248"/>
    <w:rsid w:val="00326783"/>
    <w:rsid w:val="003335B4"/>
    <w:rsid w:val="003A4E67"/>
    <w:rsid w:val="003B3CEE"/>
    <w:rsid w:val="003E0E27"/>
    <w:rsid w:val="003F0F64"/>
    <w:rsid w:val="00420715"/>
    <w:rsid w:val="0043147A"/>
    <w:rsid w:val="005072B7"/>
    <w:rsid w:val="005C1661"/>
    <w:rsid w:val="005F1A52"/>
    <w:rsid w:val="00623A43"/>
    <w:rsid w:val="00641678"/>
    <w:rsid w:val="0065279A"/>
    <w:rsid w:val="006538E1"/>
    <w:rsid w:val="00654101"/>
    <w:rsid w:val="006F29FB"/>
    <w:rsid w:val="007556C9"/>
    <w:rsid w:val="007828EB"/>
    <w:rsid w:val="007B1C86"/>
    <w:rsid w:val="008067FB"/>
    <w:rsid w:val="008E2D8B"/>
    <w:rsid w:val="008F2B8F"/>
    <w:rsid w:val="008F7F49"/>
    <w:rsid w:val="00903455"/>
    <w:rsid w:val="009D75BB"/>
    <w:rsid w:val="00A463B0"/>
    <w:rsid w:val="00A67E9D"/>
    <w:rsid w:val="00AA6BC5"/>
    <w:rsid w:val="00B0463F"/>
    <w:rsid w:val="00B12266"/>
    <w:rsid w:val="00B53BE3"/>
    <w:rsid w:val="00B877C3"/>
    <w:rsid w:val="00BD6933"/>
    <w:rsid w:val="00BF2687"/>
    <w:rsid w:val="00BF7A99"/>
    <w:rsid w:val="00C00F86"/>
    <w:rsid w:val="00C111B7"/>
    <w:rsid w:val="00C95819"/>
    <w:rsid w:val="00CB6E28"/>
    <w:rsid w:val="00D51E1C"/>
    <w:rsid w:val="00DE72C0"/>
    <w:rsid w:val="00DF18F7"/>
    <w:rsid w:val="00E16DEB"/>
    <w:rsid w:val="00E96BA1"/>
    <w:rsid w:val="00EB2861"/>
    <w:rsid w:val="00EE54DF"/>
    <w:rsid w:val="00F27F8A"/>
    <w:rsid w:val="00FB6626"/>
    <w:rsid w:val="00FE6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63F"/>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A96A8F50B47345FD999A93A9C00FBFE9">
    <w:name w:val="A96A8F50B47345FD999A93A9C00FBFE9"/>
    <w:rsid w:val="00BF2687"/>
  </w:style>
  <w:style w:type="paragraph" w:customStyle="1" w:styleId="4FD16FD00787442590F5FA8B3788315E">
    <w:name w:val="4FD16FD00787442590F5FA8B3788315E"/>
    <w:rsid w:val="00BF2687"/>
  </w:style>
  <w:style w:type="paragraph" w:customStyle="1" w:styleId="AFBA63BE4D11432D868CE9A5D07DE064">
    <w:name w:val="AFBA63BE4D11432D868CE9A5D07DE064"/>
    <w:rsid w:val="00BF2687"/>
  </w:style>
  <w:style w:type="paragraph" w:customStyle="1" w:styleId="5659B459EA144390BFEBF13DD8394A56">
    <w:name w:val="5659B459EA144390BFEBF13DD8394A56"/>
    <w:rsid w:val="00BF2687"/>
  </w:style>
  <w:style w:type="paragraph" w:customStyle="1" w:styleId="7C72BB23F28C45B2A530997F4477AFE5">
    <w:name w:val="7C72BB23F28C45B2A530997F4477AFE5"/>
    <w:rsid w:val="00BF2687"/>
  </w:style>
  <w:style w:type="paragraph" w:customStyle="1" w:styleId="04906B0B1D6346549527CD34810F3091">
    <w:name w:val="04906B0B1D6346549527CD34810F3091"/>
    <w:rsid w:val="00BF2687"/>
  </w:style>
  <w:style w:type="paragraph" w:customStyle="1" w:styleId="84773137BFC84188B4382C30E74CDE7D">
    <w:name w:val="84773137BFC84188B4382C30E74CDE7D"/>
    <w:rsid w:val="00BF2687"/>
  </w:style>
  <w:style w:type="paragraph" w:customStyle="1" w:styleId="7B5814FECB9644458F4A26C5C6BBF21A">
    <w:name w:val="7B5814FECB9644458F4A26C5C6BBF21A"/>
    <w:rsid w:val="00BF2687"/>
  </w:style>
  <w:style w:type="paragraph" w:customStyle="1" w:styleId="A1940FDD97C1435EA2A9802E10C7EE6F">
    <w:name w:val="A1940FDD97C1435EA2A9802E10C7EE6F"/>
    <w:rsid w:val="00BF2687"/>
  </w:style>
  <w:style w:type="paragraph" w:customStyle="1" w:styleId="871774D110854A789F5D03B3D0638514">
    <w:name w:val="871774D110854A789F5D03B3D0638514"/>
    <w:rsid w:val="00BF2687"/>
  </w:style>
  <w:style w:type="paragraph" w:customStyle="1" w:styleId="6DC17C2304F04FFFA5321C0CA951AF7B">
    <w:name w:val="6DC17C2304F04FFFA5321C0CA951AF7B"/>
    <w:rsid w:val="00BF2687"/>
  </w:style>
  <w:style w:type="paragraph" w:customStyle="1" w:styleId="315C4762F64843D7856F7544947CFA43">
    <w:name w:val="315C4762F64843D7856F7544947CFA43"/>
    <w:rsid w:val="00BF2687"/>
  </w:style>
  <w:style w:type="paragraph" w:customStyle="1" w:styleId="6E2FEE519F7442428AE0EA2AF6A5591D">
    <w:name w:val="6E2FEE519F7442428AE0EA2AF6A5591D"/>
    <w:rsid w:val="00BF2687"/>
  </w:style>
  <w:style w:type="paragraph" w:customStyle="1" w:styleId="62759BB2C8034F32BEB98CC8BFC87A36">
    <w:name w:val="62759BB2C8034F32BEB98CC8BFC87A36"/>
    <w:rsid w:val="00BF2687"/>
  </w:style>
  <w:style w:type="paragraph" w:customStyle="1" w:styleId="C7C379AA845145DB869873130C7311B5">
    <w:name w:val="C7C379AA845145DB869873130C7311B5"/>
    <w:rsid w:val="00BF2687"/>
  </w:style>
  <w:style w:type="paragraph" w:customStyle="1" w:styleId="C643C738AD8044A7995F356E9D0E4003">
    <w:name w:val="C643C738AD8044A7995F356E9D0E4003"/>
    <w:rsid w:val="00BF2687"/>
  </w:style>
  <w:style w:type="paragraph" w:customStyle="1" w:styleId="F710122F3ECF4C539ACB101008381C0A">
    <w:name w:val="F710122F3ECF4C539ACB101008381C0A"/>
    <w:rsid w:val="00BF2687"/>
  </w:style>
  <w:style w:type="paragraph" w:customStyle="1" w:styleId="B35F24259EA24F4DB92908F77D75EDE0">
    <w:name w:val="B35F24259EA24F4DB92908F77D75EDE0"/>
    <w:rsid w:val="00BF2687"/>
  </w:style>
  <w:style w:type="paragraph" w:customStyle="1" w:styleId="39C3E5D6BD9F48B4BCB0F381B839C6EA">
    <w:name w:val="39C3E5D6BD9F48B4BCB0F381B839C6EA"/>
    <w:rsid w:val="00BF2687"/>
  </w:style>
  <w:style w:type="paragraph" w:customStyle="1" w:styleId="81A0EE1E067E4FBE87528FCA616C5074">
    <w:name w:val="81A0EE1E067E4FBE87528FCA616C5074"/>
    <w:rsid w:val="00BF2687"/>
  </w:style>
  <w:style w:type="paragraph" w:customStyle="1" w:styleId="ADBE7C60FFE2464E81DA5BCAF624CD43">
    <w:name w:val="ADBE7C60FFE2464E81DA5BCAF624CD43"/>
    <w:rsid w:val="00BF2687"/>
  </w:style>
  <w:style w:type="paragraph" w:customStyle="1" w:styleId="AE8A75E37FA044039F3252E5FDA94067">
    <w:name w:val="AE8A75E37FA044039F3252E5FDA94067"/>
    <w:rsid w:val="00BF2687"/>
  </w:style>
  <w:style w:type="paragraph" w:customStyle="1" w:styleId="24BE7361A6F840C98138BE5CA9537DB4">
    <w:name w:val="24BE7361A6F840C98138BE5CA9537DB4"/>
    <w:rsid w:val="00BF2687"/>
  </w:style>
  <w:style w:type="paragraph" w:customStyle="1" w:styleId="8B943E6862F14BF0B45A6B876F25173E">
    <w:name w:val="8B943E6862F14BF0B45A6B876F25173E"/>
    <w:rsid w:val="00BF2687"/>
  </w:style>
  <w:style w:type="paragraph" w:customStyle="1" w:styleId="EF23E356379D4356BC816C7FF582E93E">
    <w:name w:val="EF23E356379D4356BC816C7FF582E93E"/>
    <w:rsid w:val="00BF2687"/>
  </w:style>
  <w:style w:type="paragraph" w:customStyle="1" w:styleId="8331566C4B684489A35D792A9C0D2125">
    <w:name w:val="8331566C4B684489A35D792A9C0D2125"/>
    <w:rsid w:val="00BF2687"/>
  </w:style>
  <w:style w:type="paragraph" w:customStyle="1" w:styleId="1B2C767C5028490CB84E9092C286C26F">
    <w:name w:val="1B2C767C5028490CB84E9092C286C26F"/>
    <w:rsid w:val="00B12266"/>
  </w:style>
  <w:style w:type="paragraph" w:customStyle="1" w:styleId="3148C5A40F5B478B9CE167DBB3CBC1B0">
    <w:name w:val="3148C5A40F5B478B9CE167DBB3CBC1B0"/>
    <w:rsid w:val="00B12266"/>
  </w:style>
  <w:style w:type="paragraph" w:customStyle="1" w:styleId="EABDE01FD0A64E0CAA21867D3F35AF8A">
    <w:name w:val="EABDE01FD0A64E0CAA21867D3F35AF8A"/>
    <w:rsid w:val="00B12266"/>
  </w:style>
  <w:style w:type="paragraph" w:customStyle="1" w:styleId="FB9C08C52C4A41A2BCA4FA693CEF12C1">
    <w:name w:val="FB9C08C52C4A41A2BCA4FA693CEF12C1"/>
    <w:rsid w:val="00B12266"/>
  </w:style>
  <w:style w:type="paragraph" w:customStyle="1" w:styleId="CD6B3668516F4A2D9309BB4F69AA7CC0">
    <w:name w:val="CD6B3668516F4A2D9309BB4F69AA7CC0"/>
    <w:rsid w:val="00B12266"/>
  </w:style>
  <w:style w:type="paragraph" w:customStyle="1" w:styleId="F6546890BE5F45C4AB86C7171008B4BA">
    <w:name w:val="F6546890BE5F45C4AB86C7171008B4BA"/>
    <w:rsid w:val="00B12266"/>
  </w:style>
  <w:style w:type="paragraph" w:customStyle="1" w:styleId="35E46B58B40F461084C7D139C807154F">
    <w:name w:val="35E46B58B40F461084C7D139C807154F"/>
    <w:rsid w:val="00B12266"/>
  </w:style>
  <w:style w:type="paragraph" w:customStyle="1" w:styleId="51D3E87581774B0D8D40119F5EEDA5EC">
    <w:name w:val="51D3E87581774B0D8D40119F5EEDA5EC"/>
    <w:rsid w:val="00B12266"/>
  </w:style>
  <w:style w:type="paragraph" w:customStyle="1" w:styleId="6B3E8C92F42B48F59F3DACA7F8943FAF">
    <w:name w:val="6B3E8C92F42B48F59F3DACA7F8943FAF"/>
    <w:rsid w:val="00B12266"/>
  </w:style>
  <w:style w:type="paragraph" w:customStyle="1" w:styleId="4F74A25AD7E041F9815CFA1DC7BF4E53">
    <w:name w:val="4F74A25AD7E041F9815CFA1DC7BF4E53"/>
    <w:rsid w:val="00B12266"/>
  </w:style>
  <w:style w:type="paragraph" w:customStyle="1" w:styleId="16966A3AA2954718BEE36A5E6FFF29DF">
    <w:name w:val="16966A3AA2954718BEE36A5E6FFF29DF"/>
    <w:rsid w:val="00B12266"/>
  </w:style>
  <w:style w:type="paragraph" w:customStyle="1" w:styleId="0A3F38ACB9FF459785AF435CEC5D9001">
    <w:name w:val="0A3F38ACB9FF459785AF435CEC5D9001"/>
    <w:rsid w:val="00B12266"/>
  </w:style>
  <w:style w:type="paragraph" w:customStyle="1" w:styleId="887EA0909EB646978177932A19FC79EF">
    <w:name w:val="887EA0909EB646978177932A19FC79EF"/>
    <w:rsid w:val="00B12266"/>
  </w:style>
  <w:style w:type="paragraph" w:customStyle="1" w:styleId="023DC7B693BA499384577B92356B7584">
    <w:name w:val="023DC7B693BA499384577B92356B7584"/>
    <w:rsid w:val="00B12266"/>
  </w:style>
  <w:style w:type="paragraph" w:customStyle="1" w:styleId="56E523CA283A48029FB4EFD7FAC328DB">
    <w:name w:val="56E523CA283A48029FB4EFD7FAC328DB"/>
    <w:rsid w:val="00B12266"/>
  </w:style>
  <w:style w:type="paragraph" w:customStyle="1" w:styleId="F1782279B3FA4EBF94CAD6FE82F7D9FD">
    <w:name w:val="F1782279B3FA4EBF94CAD6FE82F7D9FD"/>
    <w:rsid w:val="00B12266"/>
  </w:style>
  <w:style w:type="paragraph" w:customStyle="1" w:styleId="49CE326CCB474A91AAE997613EB6B5CB">
    <w:name w:val="49CE326CCB474A91AAE997613EB6B5CB"/>
    <w:rsid w:val="00B12266"/>
  </w:style>
  <w:style w:type="paragraph" w:customStyle="1" w:styleId="1386E5D9AC6D430B98F65AACF6178F23">
    <w:name w:val="1386E5D9AC6D430B98F65AACF6178F23"/>
    <w:rsid w:val="00B12266"/>
  </w:style>
  <w:style w:type="paragraph" w:customStyle="1" w:styleId="B27135E43FD34029A6381B835307FDD3">
    <w:name w:val="B27135E43FD34029A6381B835307FDD3"/>
    <w:rsid w:val="00B12266"/>
  </w:style>
  <w:style w:type="paragraph" w:customStyle="1" w:styleId="029D2CAB52EE4100904A7EE05DB7622E">
    <w:name w:val="029D2CAB52EE4100904A7EE05DB7622E"/>
    <w:rsid w:val="00B12266"/>
  </w:style>
  <w:style w:type="paragraph" w:customStyle="1" w:styleId="37B3E35CA5B647B8B2F215C1FFFCE8B2">
    <w:name w:val="37B3E35CA5B647B8B2F215C1FFFCE8B2"/>
    <w:rsid w:val="00B12266"/>
  </w:style>
  <w:style w:type="paragraph" w:customStyle="1" w:styleId="031A94B3D40D4D38BB7012D13180AEAD">
    <w:name w:val="031A94B3D40D4D38BB7012D13180AEAD"/>
    <w:rsid w:val="00B12266"/>
  </w:style>
  <w:style w:type="paragraph" w:customStyle="1" w:styleId="6D6E4C5B991E40CE9F8A2FBA41B631C7">
    <w:name w:val="6D6E4C5B991E40CE9F8A2FBA41B631C7"/>
    <w:rsid w:val="00B12266"/>
  </w:style>
  <w:style w:type="paragraph" w:customStyle="1" w:styleId="9843C9F017404291A1C62691D8188BB2">
    <w:name w:val="9843C9F017404291A1C62691D8188BB2"/>
    <w:rsid w:val="00B12266"/>
  </w:style>
  <w:style w:type="paragraph" w:customStyle="1" w:styleId="050684B02AE444BCA12E73046DDC4C11">
    <w:name w:val="050684B02AE444BCA12E73046DDC4C11"/>
    <w:rsid w:val="00B12266"/>
  </w:style>
  <w:style w:type="paragraph" w:customStyle="1" w:styleId="7CEF3B7C94364EE1839365DE63ACA526">
    <w:name w:val="7CEF3B7C94364EE1839365DE63ACA526"/>
    <w:rsid w:val="00B12266"/>
  </w:style>
  <w:style w:type="paragraph" w:customStyle="1" w:styleId="7EE0C023C26C4D6396077645CE480410">
    <w:name w:val="7EE0C023C26C4D6396077645CE480410"/>
    <w:rsid w:val="00B12266"/>
  </w:style>
  <w:style w:type="paragraph" w:customStyle="1" w:styleId="6AB283FC66284C9999FE79B2F6EDE385">
    <w:name w:val="6AB283FC66284C9999FE79B2F6EDE385"/>
    <w:rsid w:val="00B12266"/>
  </w:style>
  <w:style w:type="paragraph" w:customStyle="1" w:styleId="A291FF7FD5084BE3B495D0371B79CB7E">
    <w:name w:val="A291FF7FD5084BE3B495D0371B79CB7E"/>
    <w:rsid w:val="00B12266"/>
  </w:style>
  <w:style w:type="paragraph" w:customStyle="1" w:styleId="7FEF80A32C264970BC17EB5D1FE5787E">
    <w:name w:val="7FEF80A32C264970BC17EB5D1FE5787E"/>
    <w:rsid w:val="00B12266"/>
  </w:style>
  <w:style w:type="paragraph" w:customStyle="1" w:styleId="A79CFEC7E3554FD19720010DCFCA492E">
    <w:name w:val="A79CFEC7E3554FD19720010DCFCA492E"/>
    <w:rsid w:val="00B12266"/>
  </w:style>
  <w:style w:type="paragraph" w:customStyle="1" w:styleId="1A225AAFEFD5462C8CE9BB356069B0B1">
    <w:name w:val="1A225AAFEFD5462C8CE9BB356069B0B1"/>
    <w:rsid w:val="00B12266"/>
  </w:style>
  <w:style w:type="paragraph" w:customStyle="1" w:styleId="0BFE665777FD4628AE7ED7A613085F81">
    <w:name w:val="0BFE665777FD4628AE7ED7A613085F81"/>
    <w:rsid w:val="00B12266"/>
  </w:style>
  <w:style w:type="paragraph" w:customStyle="1" w:styleId="E8B81219E5F74AE98A1AAF56139D2D31">
    <w:name w:val="E8B81219E5F74AE98A1AAF56139D2D31"/>
    <w:rsid w:val="00B12266"/>
  </w:style>
  <w:style w:type="paragraph" w:customStyle="1" w:styleId="DE67340692224CDA9AA500B292647B0D">
    <w:name w:val="DE67340692224CDA9AA500B292647B0D"/>
    <w:rsid w:val="00B12266"/>
  </w:style>
  <w:style w:type="paragraph" w:customStyle="1" w:styleId="ECB52AD0B8E6466786A9FA595FD41EEF">
    <w:name w:val="ECB52AD0B8E6466786A9FA595FD41EEF"/>
    <w:rsid w:val="00B12266"/>
  </w:style>
  <w:style w:type="paragraph" w:customStyle="1" w:styleId="74F70757B79741A0A1042E2BBEC13CF9">
    <w:name w:val="74F70757B79741A0A1042E2BBEC13CF9"/>
    <w:rsid w:val="00B12266"/>
  </w:style>
  <w:style w:type="paragraph" w:customStyle="1" w:styleId="EFB9E95D7D244E0FB4EB14A1DE9433E5">
    <w:name w:val="EFB9E95D7D244E0FB4EB14A1DE9433E5"/>
    <w:rsid w:val="00B12266"/>
  </w:style>
  <w:style w:type="paragraph" w:customStyle="1" w:styleId="AB2C8B96A1DB48DC861D59F5D3CAB90E">
    <w:name w:val="AB2C8B96A1DB48DC861D59F5D3CAB90E"/>
    <w:rsid w:val="00B12266"/>
  </w:style>
  <w:style w:type="paragraph" w:customStyle="1" w:styleId="BF6324426A1243D1B17EFAEB46DBDC9C">
    <w:name w:val="BF6324426A1243D1B17EFAEB46DBDC9C"/>
    <w:rsid w:val="00B12266"/>
  </w:style>
  <w:style w:type="paragraph" w:customStyle="1" w:styleId="B36834A0986049F9B9496AE326A4EBB3">
    <w:name w:val="B36834A0986049F9B9496AE326A4EBB3"/>
    <w:rsid w:val="00B12266"/>
  </w:style>
  <w:style w:type="paragraph" w:customStyle="1" w:styleId="9AF12F983CB6425EAB1FF0BC9D7B60F2">
    <w:name w:val="9AF12F983CB6425EAB1FF0BC9D7B60F2"/>
    <w:rsid w:val="00B12266"/>
  </w:style>
  <w:style w:type="paragraph" w:customStyle="1" w:styleId="99FA49DA22CA4C7F985256E8682DA44E">
    <w:name w:val="99FA49DA22CA4C7F985256E8682DA44E"/>
    <w:rsid w:val="00B12266"/>
  </w:style>
  <w:style w:type="paragraph" w:customStyle="1" w:styleId="E1B6D4C5EE5644C9A8E74CD9A434FDBF">
    <w:name w:val="E1B6D4C5EE5644C9A8E74CD9A434FDBF"/>
    <w:rsid w:val="00B12266"/>
  </w:style>
  <w:style w:type="paragraph" w:customStyle="1" w:styleId="3855B10B6B2F4DC9AC8849CA2FB5F02D">
    <w:name w:val="3855B10B6B2F4DC9AC8849CA2FB5F02D"/>
    <w:rsid w:val="00B12266"/>
  </w:style>
  <w:style w:type="paragraph" w:customStyle="1" w:styleId="4683E5E910404EB49848E8B093858E31">
    <w:name w:val="4683E5E910404EB49848E8B093858E31"/>
    <w:rsid w:val="00B12266"/>
  </w:style>
  <w:style w:type="paragraph" w:customStyle="1" w:styleId="D46C5680118646E6B120D9AEBBCD57B5">
    <w:name w:val="D46C5680118646E6B120D9AEBBCD57B5"/>
    <w:rsid w:val="009D75BB"/>
  </w:style>
  <w:style w:type="paragraph" w:customStyle="1" w:styleId="A6A171AB2FAA4D71B9F893E0C402806C">
    <w:name w:val="A6A171AB2FAA4D71B9F893E0C402806C"/>
    <w:rsid w:val="009D75BB"/>
  </w:style>
  <w:style w:type="paragraph" w:customStyle="1" w:styleId="58ACBB0088DE4A4B91D78025871B46E0">
    <w:name w:val="58ACBB0088DE4A4B91D78025871B46E0"/>
    <w:rsid w:val="009D75BB"/>
  </w:style>
  <w:style w:type="paragraph" w:customStyle="1" w:styleId="8B16ACB1E68D47AF9DF3188A4D80AECE">
    <w:name w:val="8B16ACB1E68D47AF9DF3188A4D80AECE"/>
    <w:rsid w:val="009D75BB"/>
  </w:style>
  <w:style w:type="paragraph" w:customStyle="1" w:styleId="595BF310AE194F3395C8B05ABB8BEAE4">
    <w:name w:val="595BF310AE194F3395C8B05ABB8BEAE4"/>
    <w:rsid w:val="009D75BB"/>
  </w:style>
  <w:style w:type="paragraph" w:customStyle="1" w:styleId="D1BDDDBF57574B2B8C80C54C1994760B">
    <w:name w:val="D1BDDDBF57574B2B8C80C54C1994760B"/>
    <w:rsid w:val="009D75BB"/>
  </w:style>
  <w:style w:type="paragraph" w:customStyle="1" w:styleId="900F1AA168F149148F54A52A8A6F6734">
    <w:name w:val="900F1AA168F149148F54A52A8A6F6734"/>
    <w:rsid w:val="009D75BB"/>
  </w:style>
  <w:style w:type="paragraph" w:customStyle="1" w:styleId="EEA7C307AB7545E3A026E1AB11D34EFE">
    <w:name w:val="EEA7C307AB7545E3A026E1AB11D34EFE"/>
    <w:rsid w:val="009D75BB"/>
  </w:style>
  <w:style w:type="paragraph" w:customStyle="1" w:styleId="AB1A7A41989C4808A6E460EA7E0AB5F1">
    <w:name w:val="AB1A7A41989C4808A6E460EA7E0AB5F1"/>
    <w:rsid w:val="009D75BB"/>
  </w:style>
  <w:style w:type="paragraph" w:customStyle="1" w:styleId="A8AC69BCBA13422CB8232FBF3E356E53">
    <w:name w:val="A8AC69BCBA13422CB8232FBF3E356E53"/>
    <w:rsid w:val="009D75BB"/>
  </w:style>
  <w:style w:type="paragraph" w:customStyle="1" w:styleId="921E8BCD797C4C789881F7B7CDFDFBCA">
    <w:name w:val="921E8BCD797C4C789881F7B7CDFDFBCA"/>
    <w:rsid w:val="009D75BB"/>
  </w:style>
  <w:style w:type="paragraph" w:customStyle="1" w:styleId="0C35FED4A9F34EDF837325F92685C932">
    <w:name w:val="0C35FED4A9F34EDF837325F92685C932"/>
    <w:rsid w:val="009D75BB"/>
  </w:style>
  <w:style w:type="paragraph" w:customStyle="1" w:styleId="2FA175F70258462DA608C0D2D8B45293">
    <w:name w:val="2FA175F70258462DA608C0D2D8B45293"/>
    <w:rsid w:val="009D75BB"/>
  </w:style>
  <w:style w:type="paragraph" w:customStyle="1" w:styleId="90FB5FAE676B455C94F8D65B7A92B483">
    <w:name w:val="90FB5FAE676B455C94F8D65B7A92B483"/>
    <w:rsid w:val="009D75BB"/>
  </w:style>
  <w:style w:type="paragraph" w:customStyle="1" w:styleId="3CC55E358A5846E4B690CE9F39F97B6F">
    <w:name w:val="3CC55E358A5846E4B690CE9F39F97B6F"/>
    <w:rsid w:val="009D75BB"/>
  </w:style>
  <w:style w:type="paragraph" w:customStyle="1" w:styleId="66B838D6F0FE49F7BDDB8F02D318DC71">
    <w:name w:val="66B838D6F0FE49F7BDDB8F02D318DC71"/>
    <w:rsid w:val="009D75BB"/>
  </w:style>
  <w:style w:type="paragraph" w:customStyle="1" w:styleId="B9528D4611DE44A1BC16BAEB3E2BB375">
    <w:name w:val="B9528D4611DE44A1BC16BAEB3E2BB375"/>
    <w:rsid w:val="009D75BB"/>
  </w:style>
  <w:style w:type="paragraph" w:customStyle="1" w:styleId="EA18DA7EEC554311A6BA9321C8F2E19D">
    <w:name w:val="EA18DA7EEC554311A6BA9321C8F2E19D"/>
    <w:rsid w:val="009D75BB"/>
  </w:style>
  <w:style w:type="paragraph" w:customStyle="1" w:styleId="B74AB50062FB4E7194BE7BD931A298CD">
    <w:name w:val="B74AB50062FB4E7194BE7BD931A298CD"/>
    <w:rsid w:val="009D75BB"/>
  </w:style>
  <w:style w:type="paragraph" w:customStyle="1" w:styleId="9F47560A0EEE4F2EA701F23BD4B97D09">
    <w:name w:val="9F47560A0EEE4F2EA701F23BD4B97D09"/>
    <w:rsid w:val="009D75BB"/>
  </w:style>
  <w:style w:type="paragraph" w:customStyle="1" w:styleId="15ED79D86BAB43688DA3ABD6E5A8DAEB">
    <w:name w:val="15ED79D86BAB43688DA3ABD6E5A8DAEB"/>
    <w:rsid w:val="009D75BB"/>
  </w:style>
  <w:style w:type="paragraph" w:customStyle="1" w:styleId="C9F7FE52EE9B498A89B56F07281CD904">
    <w:name w:val="C9F7FE52EE9B498A89B56F07281CD904"/>
    <w:rsid w:val="009D75BB"/>
  </w:style>
  <w:style w:type="paragraph" w:customStyle="1" w:styleId="2FD19E5BFA014840A3C21668DB8DA41C">
    <w:name w:val="2FD19E5BFA014840A3C21668DB8DA41C"/>
    <w:rsid w:val="009D75BB"/>
  </w:style>
  <w:style w:type="paragraph" w:customStyle="1" w:styleId="059BA052B5BE4DD6AE38CA664ADC6953">
    <w:name w:val="059BA052B5BE4DD6AE38CA664ADC6953"/>
    <w:rsid w:val="009D75BB"/>
  </w:style>
  <w:style w:type="paragraph" w:customStyle="1" w:styleId="9C1F6DCDFB3F499983404EB70868DDAF">
    <w:name w:val="9C1F6DCDFB3F499983404EB70868DDAF"/>
    <w:rsid w:val="009D75BB"/>
  </w:style>
  <w:style w:type="paragraph" w:customStyle="1" w:styleId="0248863EB37B457DAA95AF95CC1D9A02">
    <w:name w:val="0248863EB37B457DAA95AF95CC1D9A02"/>
    <w:rsid w:val="009D75BB"/>
  </w:style>
  <w:style w:type="paragraph" w:customStyle="1" w:styleId="D456101F40ED4540B4E984217E4AF3C1">
    <w:name w:val="D456101F40ED4540B4E984217E4AF3C1"/>
    <w:rsid w:val="009D75BB"/>
  </w:style>
  <w:style w:type="paragraph" w:customStyle="1" w:styleId="4AFBFE19A664417C81F3090C08696EE3">
    <w:name w:val="4AFBFE19A664417C81F3090C08696EE3"/>
    <w:rsid w:val="009D75BB"/>
  </w:style>
  <w:style w:type="paragraph" w:customStyle="1" w:styleId="9BD52B30A47B4A19BAC6F9DEF0E4ED40">
    <w:name w:val="9BD52B30A47B4A19BAC6F9DEF0E4ED40"/>
    <w:rsid w:val="009D75BB"/>
  </w:style>
  <w:style w:type="paragraph" w:customStyle="1" w:styleId="338D783CE6F54BE3AA9625AA1700617C">
    <w:name w:val="338D783CE6F54BE3AA9625AA1700617C"/>
    <w:rsid w:val="009D75BB"/>
  </w:style>
  <w:style w:type="paragraph" w:customStyle="1" w:styleId="B14BFCD0F93B4F978ED1997DC8930A76">
    <w:name w:val="B14BFCD0F93B4F978ED1997DC8930A76"/>
    <w:rsid w:val="009D75BB"/>
  </w:style>
  <w:style w:type="paragraph" w:customStyle="1" w:styleId="E7636718BD574AF19A56756BB938C202">
    <w:name w:val="E7636718BD574AF19A56756BB938C202"/>
    <w:rsid w:val="009D75BB"/>
  </w:style>
  <w:style w:type="paragraph" w:customStyle="1" w:styleId="8F1A66839CA34A6C8759270FA258D935">
    <w:name w:val="8F1A66839CA34A6C8759270FA258D935"/>
    <w:rsid w:val="009D75BB"/>
  </w:style>
  <w:style w:type="paragraph" w:customStyle="1" w:styleId="9E67806D5E854472BEEC5AAAB75B82AB">
    <w:name w:val="9E67806D5E854472BEEC5AAAB75B82AB"/>
    <w:rsid w:val="009D75BB"/>
  </w:style>
  <w:style w:type="paragraph" w:customStyle="1" w:styleId="1CB4EAD9B503409D97374AFC26E510EB">
    <w:name w:val="1CB4EAD9B503409D97374AFC26E510EB"/>
    <w:rsid w:val="009D75BB"/>
  </w:style>
  <w:style w:type="paragraph" w:customStyle="1" w:styleId="C767A0A967DF45C1889ECAF58B0386F7">
    <w:name w:val="C767A0A967DF45C1889ECAF58B0386F7"/>
    <w:rsid w:val="009D75BB"/>
  </w:style>
  <w:style w:type="paragraph" w:customStyle="1" w:styleId="61274D65CD8B420897630174B02EA464">
    <w:name w:val="61274D65CD8B420897630174B02EA464"/>
    <w:rsid w:val="009D75BB"/>
  </w:style>
  <w:style w:type="paragraph" w:customStyle="1" w:styleId="07C87A9019EE4C909908884E02BE2FD5">
    <w:name w:val="07C87A9019EE4C909908884E02BE2FD5"/>
    <w:rsid w:val="009D75BB"/>
  </w:style>
  <w:style w:type="paragraph" w:customStyle="1" w:styleId="D84B8C68942B4A22A7F56F6B7E2E01BE">
    <w:name w:val="D84B8C68942B4A22A7F56F6B7E2E01BE"/>
    <w:rsid w:val="009D75BB"/>
  </w:style>
  <w:style w:type="paragraph" w:customStyle="1" w:styleId="84CAFE792EDC45B796050BFD893796F2">
    <w:name w:val="84CAFE792EDC45B796050BFD893796F2"/>
    <w:rsid w:val="009D75BB"/>
  </w:style>
  <w:style w:type="paragraph" w:customStyle="1" w:styleId="CDE931A3C16D452AA46DC17A57F474BF">
    <w:name w:val="CDE931A3C16D452AA46DC17A57F474BF"/>
    <w:rsid w:val="009D75BB"/>
  </w:style>
  <w:style w:type="paragraph" w:customStyle="1" w:styleId="26D3B8E130424CBE9F1706E48259DDE3">
    <w:name w:val="26D3B8E130424CBE9F1706E48259DDE3"/>
    <w:rsid w:val="009D75BB"/>
  </w:style>
  <w:style w:type="paragraph" w:customStyle="1" w:styleId="79BEBFE4C33C4811A3F71BD634E37EB7">
    <w:name w:val="79BEBFE4C33C4811A3F71BD634E37EB7"/>
    <w:rsid w:val="009D75BB"/>
  </w:style>
  <w:style w:type="paragraph" w:customStyle="1" w:styleId="D5616EDBB2FC41928FEBE8D9683BD8D2">
    <w:name w:val="D5616EDBB2FC41928FEBE8D9683BD8D2"/>
    <w:rsid w:val="009D75BB"/>
  </w:style>
  <w:style w:type="paragraph" w:customStyle="1" w:styleId="427BBB1540604EF5838EA14887111D36">
    <w:name w:val="427BBB1540604EF5838EA14887111D36"/>
    <w:rsid w:val="009D75BB"/>
  </w:style>
  <w:style w:type="paragraph" w:customStyle="1" w:styleId="4558C772C21846BC9016C322B8F39213">
    <w:name w:val="4558C772C21846BC9016C322B8F39213"/>
    <w:rsid w:val="009D75BB"/>
  </w:style>
  <w:style w:type="paragraph" w:customStyle="1" w:styleId="158AE29E027E4C6D9893870F4A24BF14">
    <w:name w:val="158AE29E027E4C6D9893870F4A24BF14"/>
    <w:rsid w:val="009D75BB"/>
  </w:style>
  <w:style w:type="paragraph" w:customStyle="1" w:styleId="7B8849F0C2154A62B994FA10604F7B0C">
    <w:name w:val="7B8849F0C2154A62B994FA10604F7B0C"/>
    <w:rsid w:val="009D75BB"/>
  </w:style>
  <w:style w:type="paragraph" w:customStyle="1" w:styleId="1E37DE6233184BFFAA3368EEB08B2426">
    <w:name w:val="1E37DE6233184BFFAA3368EEB08B2426"/>
    <w:rsid w:val="0065279A"/>
  </w:style>
  <w:style w:type="paragraph" w:customStyle="1" w:styleId="D51DCF649B64490388F5C7CA76E3D75C">
    <w:name w:val="D51DCF649B64490388F5C7CA76E3D75C"/>
    <w:rsid w:val="0065279A"/>
  </w:style>
  <w:style w:type="paragraph" w:customStyle="1" w:styleId="73F379866BF041FFB84C4C2DAAA8A61F">
    <w:name w:val="73F379866BF041FFB84C4C2DAAA8A61F"/>
    <w:rsid w:val="00326783"/>
  </w:style>
  <w:style w:type="paragraph" w:customStyle="1" w:styleId="DE0F19B6EBFF4CAE89AF47BA3147A0C8">
    <w:name w:val="DE0F19B6EBFF4CAE89AF47BA3147A0C8"/>
    <w:rsid w:val="00326783"/>
  </w:style>
  <w:style w:type="paragraph" w:customStyle="1" w:styleId="1461A01C22744ACB9D867D61E4474913">
    <w:name w:val="1461A01C22744ACB9D867D61E4474913"/>
    <w:rsid w:val="00326783"/>
  </w:style>
  <w:style w:type="paragraph" w:customStyle="1" w:styleId="A27F2FD38C1D4E52B74DE88CFF27EEFC">
    <w:name w:val="A27F2FD38C1D4E52B74DE88CFF27EEFC"/>
    <w:rsid w:val="00326783"/>
  </w:style>
  <w:style w:type="paragraph" w:customStyle="1" w:styleId="EF7D59516C6C48CAABC5D6A6A03E5F6F">
    <w:name w:val="EF7D59516C6C48CAABC5D6A6A03E5F6F"/>
    <w:rsid w:val="00326783"/>
  </w:style>
  <w:style w:type="paragraph" w:customStyle="1" w:styleId="808D762B0EA940C3B3560478E2DDC7DF">
    <w:name w:val="808D762B0EA940C3B3560478E2DDC7DF"/>
    <w:rsid w:val="00326783"/>
  </w:style>
  <w:style w:type="paragraph" w:customStyle="1" w:styleId="A609F9B650E9450392CE42833C34D0E1">
    <w:name w:val="A609F9B650E9450392CE42833C34D0E1"/>
    <w:rsid w:val="00326783"/>
  </w:style>
  <w:style w:type="paragraph" w:customStyle="1" w:styleId="4394036D6A774029BF527A55B747F88F">
    <w:name w:val="4394036D6A774029BF527A55B747F88F"/>
    <w:rsid w:val="00326783"/>
  </w:style>
  <w:style w:type="paragraph" w:customStyle="1" w:styleId="09EE0AF0ACEF4F02A62B7713459816D0">
    <w:name w:val="09EE0AF0ACEF4F02A62B7713459816D0"/>
    <w:rsid w:val="00326783"/>
  </w:style>
  <w:style w:type="paragraph" w:customStyle="1" w:styleId="09725DB1425D493BBB45F35CA38D2E8A">
    <w:name w:val="09725DB1425D493BBB45F35CA38D2E8A"/>
    <w:rsid w:val="00326783"/>
  </w:style>
  <w:style w:type="paragraph" w:customStyle="1" w:styleId="B41F2158C5B544F597DDEB7DF84A8533">
    <w:name w:val="B41F2158C5B544F597DDEB7DF84A8533"/>
    <w:rsid w:val="00326783"/>
  </w:style>
  <w:style w:type="paragraph" w:customStyle="1" w:styleId="69891A5C7AD34124A496E42AED46321E">
    <w:name w:val="69891A5C7AD34124A496E42AED46321E"/>
    <w:rsid w:val="00326783"/>
  </w:style>
  <w:style w:type="paragraph" w:customStyle="1" w:styleId="8E17AB22F6C0492D993CE7315410DEC3">
    <w:name w:val="8E17AB22F6C0492D993CE7315410DEC3"/>
    <w:rsid w:val="00326783"/>
  </w:style>
  <w:style w:type="paragraph" w:customStyle="1" w:styleId="F55FD677EE5E459DA16F78823A05A1F6">
    <w:name w:val="F55FD677EE5E459DA16F78823A05A1F6"/>
    <w:rsid w:val="00326783"/>
  </w:style>
  <w:style w:type="paragraph" w:customStyle="1" w:styleId="25F446EC5B314DE1B932663B53854EEA">
    <w:name w:val="25F446EC5B314DE1B932663B53854EEA"/>
    <w:rsid w:val="00326783"/>
  </w:style>
  <w:style w:type="paragraph" w:customStyle="1" w:styleId="5F3E03BC314A4909968D09C7C72399BA">
    <w:name w:val="5F3E03BC314A4909968D09C7C72399BA"/>
    <w:rsid w:val="00326783"/>
  </w:style>
  <w:style w:type="paragraph" w:customStyle="1" w:styleId="6DF22F965653461CBF112933BA69B60B">
    <w:name w:val="6DF22F965653461CBF112933BA69B60B"/>
    <w:rsid w:val="00326783"/>
  </w:style>
  <w:style w:type="paragraph" w:customStyle="1" w:styleId="96807B616B0446A1BE144CED5901CA32">
    <w:name w:val="96807B616B0446A1BE144CED5901CA32"/>
    <w:rsid w:val="00326783"/>
  </w:style>
  <w:style w:type="paragraph" w:customStyle="1" w:styleId="75698C4B783A4550BE41DD36615AF022">
    <w:name w:val="75698C4B783A4550BE41DD36615AF022"/>
    <w:rsid w:val="00326783"/>
  </w:style>
  <w:style w:type="paragraph" w:customStyle="1" w:styleId="8A81090E6C5C49FB9AE22069B6362D64">
    <w:name w:val="8A81090E6C5C49FB9AE22069B6362D64"/>
    <w:rsid w:val="00326783"/>
  </w:style>
  <w:style w:type="paragraph" w:customStyle="1" w:styleId="7E4547397AFD4551A2999D00D56AD4B9">
    <w:name w:val="7E4547397AFD4551A2999D00D56AD4B9"/>
    <w:rsid w:val="00326783"/>
  </w:style>
  <w:style w:type="paragraph" w:customStyle="1" w:styleId="8A1CC19A4BFB4B42BC7893F0FB18CC40">
    <w:name w:val="8A1CC19A4BFB4B42BC7893F0FB18CC40"/>
    <w:rsid w:val="00326783"/>
  </w:style>
  <w:style w:type="paragraph" w:customStyle="1" w:styleId="767B967719024FABB39DF87102ECBFE3">
    <w:name w:val="767B967719024FABB39DF87102ECBFE3"/>
    <w:rsid w:val="00326783"/>
  </w:style>
  <w:style w:type="paragraph" w:customStyle="1" w:styleId="C8BB577F8670483A98C7819A512B4FF6">
    <w:name w:val="C8BB577F8670483A98C7819A512B4FF6"/>
    <w:rsid w:val="00326783"/>
  </w:style>
  <w:style w:type="paragraph" w:customStyle="1" w:styleId="716F478090114AE9BC3854161A074C02">
    <w:name w:val="716F478090114AE9BC3854161A074C02"/>
    <w:rsid w:val="00326783"/>
  </w:style>
  <w:style w:type="paragraph" w:customStyle="1" w:styleId="7839F03EF7F34073A742360D29307840">
    <w:name w:val="7839F03EF7F34073A742360D29307840"/>
    <w:rsid w:val="00326783"/>
  </w:style>
  <w:style w:type="paragraph" w:customStyle="1" w:styleId="B3D0142649C1407987F4108A059CBDCC">
    <w:name w:val="B3D0142649C1407987F4108A059CBDCC"/>
    <w:rsid w:val="00326783"/>
  </w:style>
  <w:style w:type="paragraph" w:customStyle="1" w:styleId="CB599E7681264067BAB0350BC96513A1">
    <w:name w:val="CB599E7681264067BAB0350BC96513A1"/>
    <w:rsid w:val="00326783"/>
  </w:style>
  <w:style w:type="paragraph" w:customStyle="1" w:styleId="3C80628423284B978BEFF08748A7D649">
    <w:name w:val="3C80628423284B978BEFF08748A7D649"/>
    <w:rsid w:val="00326783"/>
  </w:style>
  <w:style w:type="paragraph" w:customStyle="1" w:styleId="14CB399979EC446CA66F763026F71817">
    <w:name w:val="14CB399979EC446CA66F763026F71817"/>
    <w:rsid w:val="00326783"/>
  </w:style>
  <w:style w:type="paragraph" w:customStyle="1" w:styleId="0163EE45ECBE4021895BC578BBEE0FF9">
    <w:name w:val="0163EE45ECBE4021895BC578BBEE0FF9"/>
    <w:rsid w:val="00326783"/>
  </w:style>
  <w:style w:type="paragraph" w:customStyle="1" w:styleId="F4743011505343A3A7C076AA36D64EFD">
    <w:name w:val="F4743011505343A3A7C076AA36D64EFD"/>
    <w:rsid w:val="00326783"/>
  </w:style>
  <w:style w:type="paragraph" w:customStyle="1" w:styleId="10ACFEC120DF462D82AC4850A593CB61">
    <w:name w:val="10ACFEC120DF462D82AC4850A593CB61"/>
    <w:rsid w:val="00326783"/>
  </w:style>
  <w:style w:type="paragraph" w:customStyle="1" w:styleId="E61BDA50250F4680B85F3D145FAC408B">
    <w:name w:val="E61BDA50250F4680B85F3D145FAC408B"/>
    <w:rsid w:val="00326783"/>
  </w:style>
  <w:style w:type="paragraph" w:customStyle="1" w:styleId="8906BBA44425498A8E5CB4B1F4FA1399">
    <w:name w:val="8906BBA44425498A8E5CB4B1F4FA1399"/>
    <w:rsid w:val="00326783"/>
  </w:style>
  <w:style w:type="paragraph" w:customStyle="1" w:styleId="643D0C8CEA7A49B3BC91BA442DA98E9F">
    <w:name w:val="643D0C8CEA7A49B3BC91BA442DA98E9F"/>
    <w:rsid w:val="00326783"/>
  </w:style>
  <w:style w:type="paragraph" w:customStyle="1" w:styleId="9221DAE94402470EA2C4B160F9F0AACB">
    <w:name w:val="9221DAE94402470EA2C4B160F9F0AACB"/>
    <w:rsid w:val="00326783"/>
  </w:style>
  <w:style w:type="paragraph" w:customStyle="1" w:styleId="00D3F2869FDA4E53A2C05E9D9257313D">
    <w:name w:val="00D3F2869FDA4E53A2C05E9D9257313D"/>
    <w:rsid w:val="00326783"/>
  </w:style>
  <w:style w:type="paragraph" w:customStyle="1" w:styleId="87E55A4988CC45BD8A468DB0EA5F27D9">
    <w:name w:val="87E55A4988CC45BD8A468DB0EA5F27D9"/>
    <w:rsid w:val="00326783"/>
  </w:style>
  <w:style w:type="paragraph" w:customStyle="1" w:styleId="CD0559DA302E4151AC6FE97620F5DFAA">
    <w:name w:val="CD0559DA302E4151AC6FE97620F5DFAA"/>
    <w:rsid w:val="00326783"/>
  </w:style>
  <w:style w:type="paragraph" w:customStyle="1" w:styleId="38BBA3780DB14992B9AE85043191D039">
    <w:name w:val="38BBA3780DB14992B9AE85043191D039"/>
    <w:rsid w:val="00326783"/>
  </w:style>
  <w:style w:type="paragraph" w:customStyle="1" w:styleId="3F166AA94BC247EB838E2730382EF6E2">
    <w:name w:val="3F166AA94BC247EB838E2730382EF6E2"/>
    <w:rsid w:val="00326783"/>
  </w:style>
  <w:style w:type="paragraph" w:customStyle="1" w:styleId="7912A74428534E83809CCF6680A5E669">
    <w:name w:val="7912A74428534E83809CCF6680A5E669"/>
    <w:rsid w:val="00326783"/>
  </w:style>
  <w:style w:type="paragraph" w:customStyle="1" w:styleId="2433766363D241E5BEC33824A2EB3643">
    <w:name w:val="2433766363D241E5BEC33824A2EB3643"/>
    <w:rsid w:val="00326783"/>
  </w:style>
  <w:style w:type="paragraph" w:customStyle="1" w:styleId="A5B7EB80A6CF43498BFA77A5BE4ABE26">
    <w:name w:val="A5B7EB80A6CF43498BFA77A5BE4ABE26"/>
    <w:rsid w:val="00326783"/>
  </w:style>
  <w:style w:type="paragraph" w:customStyle="1" w:styleId="6F13E04720D14235968360197EC9D245">
    <w:name w:val="6F13E04720D14235968360197EC9D245"/>
    <w:rsid w:val="00326783"/>
  </w:style>
  <w:style w:type="paragraph" w:customStyle="1" w:styleId="95E226D1B5514A6AB2488F72E64F0876">
    <w:name w:val="95E226D1B5514A6AB2488F72E64F0876"/>
    <w:rsid w:val="00326783"/>
  </w:style>
  <w:style w:type="paragraph" w:customStyle="1" w:styleId="00D294D058734B5A92A16E07A68189BA">
    <w:name w:val="00D294D058734B5A92A16E07A68189BA"/>
    <w:rsid w:val="00326783"/>
  </w:style>
  <w:style w:type="paragraph" w:customStyle="1" w:styleId="F53A147EA96B4B48AE84473A067A60A1">
    <w:name w:val="F53A147EA96B4B48AE84473A067A60A1"/>
    <w:rsid w:val="00326783"/>
  </w:style>
  <w:style w:type="paragraph" w:customStyle="1" w:styleId="167A70FD2563453F96A67D58E60638EA">
    <w:name w:val="167A70FD2563453F96A67D58E60638EA"/>
    <w:rsid w:val="00326783"/>
  </w:style>
  <w:style w:type="paragraph" w:customStyle="1" w:styleId="E66C86C0AD7246E6BA99592B74582495">
    <w:name w:val="E66C86C0AD7246E6BA99592B74582495"/>
    <w:rsid w:val="00326783"/>
  </w:style>
  <w:style w:type="paragraph" w:customStyle="1" w:styleId="4B4A5E7B558546F1BF114867909631F9">
    <w:name w:val="4B4A5E7B558546F1BF114867909631F9"/>
    <w:rsid w:val="00326783"/>
  </w:style>
  <w:style w:type="paragraph" w:customStyle="1" w:styleId="9B94DC59E9CE4154BD968740BE799601">
    <w:name w:val="9B94DC59E9CE4154BD968740BE799601"/>
    <w:rsid w:val="00326783"/>
  </w:style>
  <w:style w:type="paragraph" w:customStyle="1" w:styleId="B6F2C1559E534290A7FEA76C6F8188DA">
    <w:name w:val="B6F2C1559E534290A7FEA76C6F8188DA"/>
    <w:rsid w:val="00326783"/>
  </w:style>
  <w:style w:type="paragraph" w:customStyle="1" w:styleId="37AA5B31EAE14490AAA4AEF1784B45FD">
    <w:name w:val="37AA5B31EAE14490AAA4AEF1784B45FD"/>
    <w:rsid w:val="00326783"/>
  </w:style>
  <w:style w:type="paragraph" w:customStyle="1" w:styleId="D027C55F16F4467ABCC0625D66396AFB">
    <w:name w:val="D027C55F16F4467ABCC0625D66396AFB"/>
    <w:rsid w:val="00326783"/>
  </w:style>
  <w:style w:type="paragraph" w:customStyle="1" w:styleId="9C7D99D9A83E4DE4ADB3AFCE74E2854D">
    <w:name w:val="9C7D99D9A83E4DE4ADB3AFCE74E2854D"/>
    <w:rsid w:val="00326783"/>
  </w:style>
  <w:style w:type="paragraph" w:customStyle="1" w:styleId="B5710E10D308411DA91385E452373CD5">
    <w:name w:val="B5710E10D308411DA91385E452373CD5"/>
    <w:rsid w:val="00326783"/>
  </w:style>
  <w:style w:type="paragraph" w:customStyle="1" w:styleId="419DE50312D5444E90BF8CADAD22F425">
    <w:name w:val="419DE50312D5444E90BF8CADAD22F425"/>
    <w:rsid w:val="00326783"/>
  </w:style>
  <w:style w:type="paragraph" w:customStyle="1" w:styleId="1C016B32789A4F29AC98FF9DC79B872C">
    <w:name w:val="1C016B32789A4F29AC98FF9DC79B872C"/>
    <w:rsid w:val="00326783"/>
  </w:style>
  <w:style w:type="paragraph" w:customStyle="1" w:styleId="42E381FBA0C148F59B92DE73818950A4">
    <w:name w:val="42E381FBA0C148F59B92DE73818950A4"/>
    <w:rsid w:val="00326783"/>
  </w:style>
  <w:style w:type="paragraph" w:customStyle="1" w:styleId="624887E8128245DB8BEA0F046191D0CD">
    <w:name w:val="624887E8128245DB8BEA0F046191D0CD"/>
    <w:rsid w:val="00326783"/>
  </w:style>
  <w:style w:type="paragraph" w:customStyle="1" w:styleId="0FAEFFF2BA734E52BE54B7AC5D8F476E">
    <w:name w:val="0FAEFFF2BA734E52BE54B7AC5D8F476E"/>
    <w:rsid w:val="00326783"/>
  </w:style>
  <w:style w:type="paragraph" w:customStyle="1" w:styleId="23B6C115370F4D6DACCC70862BB68D5C">
    <w:name w:val="23B6C115370F4D6DACCC70862BB68D5C"/>
    <w:rsid w:val="00326783"/>
  </w:style>
  <w:style w:type="paragraph" w:customStyle="1" w:styleId="C760A408B34E4220A4B2DF0454B43BDB">
    <w:name w:val="C760A408B34E4220A4B2DF0454B43BDB"/>
    <w:rsid w:val="00326783"/>
  </w:style>
  <w:style w:type="paragraph" w:customStyle="1" w:styleId="35F15F9242C645D4839C38A660FBB2F4">
    <w:name w:val="35F15F9242C645D4839C38A660FBB2F4"/>
    <w:rsid w:val="00326783"/>
  </w:style>
  <w:style w:type="paragraph" w:customStyle="1" w:styleId="6DB78098106F44F0AC8BEFA8429DBF48">
    <w:name w:val="6DB78098106F44F0AC8BEFA8429DBF48"/>
    <w:rsid w:val="00326783"/>
  </w:style>
  <w:style w:type="paragraph" w:customStyle="1" w:styleId="A4A2183DCFB7447FA5D204450177DD63">
    <w:name w:val="A4A2183DCFB7447FA5D204450177DD63"/>
    <w:rsid w:val="00326783"/>
  </w:style>
  <w:style w:type="paragraph" w:customStyle="1" w:styleId="EE7FCFBE8B7D48EAAD98D87EE2C24FAE">
    <w:name w:val="EE7FCFBE8B7D48EAAD98D87EE2C24FAE"/>
    <w:rsid w:val="00326783"/>
  </w:style>
  <w:style w:type="paragraph" w:customStyle="1" w:styleId="76E5BB84A5CC4462A513F8122F928E3C">
    <w:name w:val="76E5BB84A5CC4462A513F8122F928E3C"/>
    <w:rsid w:val="00326783"/>
  </w:style>
  <w:style w:type="paragraph" w:customStyle="1" w:styleId="1AE070223E1449B4806700616163DADF">
    <w:name w:val="1AE070223E1449B4806700616163DADF"/>
    <w:rsid w:val="00326783"/>
  </w:style>
  <w:style w:type="paragraph" w:customStyle="1" w:styleId="260E44C8B99543AD8220B5576DFDF451">
    <w:name w:val="260E44C8B99543AD8220B5576DFDF451"/>
    <w:rsid w:val="00326783"/>
  </w:style>
  <w:style w:type="paragraph" w:customStyle="1" w:styleId="309DEC1915164C469C7F0382937FA491">
    <w:name w:val="309DEC1915164C469C7F0382937FA491"/>
    <w:rsid w:val="00326783"/>
  </w:style>
  <w:style w:type="paragraph" w:customStyle="1" w:styleId="784D4E6521E342BF8F18B10796A96E84">
    <w:name w:val="784D4E6521E342BF8F18B10796A96E84"/>
    <w:rsid w:val="00326783"/>
  </w:style>
  <w:style w:type="paragraph" w:customStyle="1" w:styleId="C929957FFF39456B98C80B083944C65D">
    <w:name w:val="C929957FFF39456B98C80B083944C65D"/>
    <w:rsid w:val="00326783"/>
  </w:style>
  <w:style w:type="paragraph" w:customStyle="1" w:styleId="4A8545B25B524B4B93C66C8D7331DE93">
    <w:name w:val="4A8545B25B524B4B93C66C8D7331DE93"/>
    <w:rsid w:val="00326783"/>
  </w:style>
  <w:style w:type="paragraph" w:customStyle="1" w:styleId="81543673FB85442A92A1FEBB5C8DCA3E">
    <w:name w:val="81543673FB85442A92A1FEBB5C8DCA3E"/>
    <w:rsid w:val="00326783"/>
  </w:style>
  <w:style w:type="paragraph" w:customStyle="1" w:styleId="48A3C256501548049A2EE90DE87685D3">
    <w:name w:val="48A3C256501548049A2EE90DE87685D3"/>
    <w:rsid w:val="00326783"/>
  </w:style>
  <w:style w:type="paragraph" w:customStyle="1" w:styleId="3D7C6F2A227D4F8A985EE327699D76A8">
    <w:name w:val="3D7C6F2A227D4F8A985EE327699D76A8"/>
    <w:rsid w:val="00326783"/>
  </w:style>
  <w:style w:type="paragraph" w:customStyle="1" w:styleId="DB7294CDC1014C87BD03BC72727C23D9">
    <w:name w:val="DB7294CDC1014C87BD03BC72727C23D9"/>
    <w:rsid w:val="00326783"/>
  </w:style>
  <w:style w:type="paragraph" w:customStyle="1" w:styleId="799998F50DAB415F8E62211C93A5B12C">
    <w:name w:val="799998F50DAB415F8E62211C93A5B12C"/>
    <w:rsid w:val="00326783"/>
  </w:style>
  <w:style w:type="paragraph" w:customStyle="1" w:styleId="35585D7898DD44ADA46E3A99A000C53C">
    <w:name w:val="35585D7898DD44ADA46E3A99A000C53C"/>
    <w:rsid w:val="00326783"/>
  </w:style>
  <w:style w:type="paragraph" w:customStyle="1" w:styleId="56A2732272094936AED1EDF0C4FE1E1B">
    <w:name w:val="56A2732272094936AED1EDF0C4FE1E1B"/>
    <w:rsid w:val="00326783"/>
  </w:style>
  <w:style w:type="paragraph" w:customStyle="1" w:styleId="67579BED4B9745A59E7422C04C698B50">
    <w:name w:val="67579BED4B9745A59E7422C04C698B50"/>
    <w:rsid w:val="00326783"/>
  </w:style>
  <w:style w:type="paragraph" w:customStyle="1" w:styleId="21E6BCE8A4FF429B94ECD5E2537DE383">
    <w:name w:val="21E6BCE8A4FF429B94ECD5E2537DE383"/>
    <w:rsid w:val="00326783"/>
  </w:style>
  <w:style w:type="paragraph" w:customStyle="1" w:styleId="7078B03F92A0468286C32218AC5F8FE2">
    <w:name w:val="7078B03F92A0468286C32218AC5F8FE2"/>
    <w:rsid w:val="00326783"/>
  </w:style>
  <w:style w:type="paragraph" w:customStyle="1" w:styleId="9A67B359F04E4BADAC8A93A2217C4E14">
    <w:name w:val="9A67B359F04E4BADAC8A93A2217C4E14"/>
    <w:rsid w:val="00326783"/>
  </w:style>
  <w:style w:type="paragraph" w:customStyle="1" w:styleId="B1D225FCA1404031B35871EEF6404416">
    <w:name w:val="B1D225FCA1404031B35871EEF6404416"/>
    <w:rsid w:val="00326783"/>
  </w:style>
  <w:style w:type="paragraph" w:customStyle="1" w:styleId="7038B84956554BDB9A58FC3AAE6F1379">
    <w:name w:val="7038B84956554BDB9A58FC3AAE6F1379"/>
    <w:rsid w:val="00326783"/>
  </w:style>
  <w:style w:type="paragraph" w:customStyle="1" w:styleId="3E5D8EDACEFE433688A23845EBC3B72E">
    <w:name w:val="3E5D8EDACEFE433688A23845EBC3B72E"/>
    <w:rsid w:val="00326783"/>
  </w:style>
  <w:style w:type="paragraph" w:customStyle="1" w:styleId="6A2633C2CC1E4980AFEA94A61BE34A5B">
    <w:name w:val="6A2633C2CC1E4980AFEA94A61BE34A5B"/>
    <w:rsid w:val="00326783"/>
  </w:style>
  <w:style w:type="paragraph" w:customStyle="1" w:styleId="E4CAB786C0F14AB2885ADDA8E3C984AE">
    <w:name w:val="E4CAB786C0F14AB2885ADDA8E3C984AE"/>
    <w:rsid w:val="00326783"/>
  </w:style>
  <w:style w:type="paragraph" w:customStyle="1" w:styleId="941ABE949B26425EBA146F891BF2FCDA">
    <w:name w:val="941ABE949B26425EBA146F891BF2FCDA"/>
    <w:rsid w:val="00326783"/>
  </w:style>
  <w:style w:type="paragraph" w:customStyle="1" w:styleId="E03D9D09327548AFA00E85CA0FDA8BC9">
    <w:name w:val="E03D9D09327548AFA00E85CA0FDA8BC9"/>
    <w:rsid w:val="00326783"/>
  </w:style>
  <w:style w:type="paragraph" w:customStyle="1" w:styleId="A9683CF4A1E5446D99AC50060B0E15F4">
    <w:name w:val="A9683CF4A1E5446D99AC50060B0E15F4"/>
    <w:rsid w:val="00326783"/>
  </w:style>
  <w:style w:type="paragraph" w:customStyle="1" w:styleId="8BF88B9311C14014B749C57CFF4DE65C">
    <w:name w:val="8BF88B9311C14014B749C57CFF4DE65C"/>
    <w:rsid w:val="00326783"/>
  </w:style>
  <w:style w:type="paragraph" w:customStyle="1" w:styleId="C97901A35B8A4ECBA2EDA99A73662FF0">
    <w:name w:val="C97901A35B8A4ECBA2EDA99A73662FF0"/>
    <w:rsid w:val="00326783"/>
  </w:style>
  <w:style w:type="paragraph" w:customStyle="1" w:styleId="4A36AA8191EA4264AD6085AB7EE5535C">
    <w:name w:val="4A36AA8191EA4264AD6085AB7EE5535C"/>
    <w:rsid w:val="00326783"/>
  </w:style>
  <w:style w:type="paragraph" w:customStyle="1" w:styleId="CF5B37CAA40445EBA39E2793205BB5D9">
    <w:name w:val="CF5B37CAA40445EBA39E2793205BB5D9"/>
    <w:rsid w:val="00326783"/>
  </w:style>
  <w:style w:type="paragraph" w:customStyle="1" w:styleId="3271CFE84E664A17B3710DC305CAEA8C">
    <w:name w:val="3271CFE84E664A17B3710DC305CAEA8C"/>
    <w:rsid w:val="00326783"/>
  </w:style>
  <w:style w:type="paragraph" w:customStyle="1" w:styleId="EBFB82460C6E4A45864957A43D4C3CE9">
    <w:name w:val="EBFB82460C6E4A45864957A43D4C3CE9"/>
    <w:rsid w:val="00326783"/>
  </w:style>
  <w:style w:type="paragraph" w:customStyle="1" w:styleId="29FBEE4E0B6F48F5A81C2B965D00E4DD">
    <w:name w:val="29FBEE4E0B6F48F5A81C2B965D00E4DD"/>
    <w:rsid w:val="00326783"/>
  </w:style>
  <w:style w:type="paragraph" w:customStyle="1" w:styleId="1C01BBE607B34E08931F5B9F9B4CC955">
    <w:name w:val="1C01BBE607B34E08931F5B9F9B4CC955"/>
    <w:rsid w:val="00326783"/>
  </w:style>
  <w:style w:type="paragraph" w:customStyle="1" w:styleId="2D0A55E5565244F1AA9906E138352FBF">
    <w:name w:val="2D0A55E5565244F1AA9906E138352FBF"/>
    <w:rsid w:val="00326783"/>
  </w:style>
  <w:style w:type="paragraph" w:customStyle="1" w:styleId="6754BC37B19A413A8ACD6342A9F9C4AE">
    <w:name w:val="6754BC37B19A413A8ACD6342A9F9C4AE"/>
    <w:rsid w:val="00326783"/>
  </w:style>
  <w:style w:type="paragraph" w:customStyle="1" w:styleId="29848F78DBAC444FA3CE7F9014B9AB04">
    <w:name w:val="29848F78DBAC444FA3CE7F9014B9AB04"/>
    <w:rsid w:val="00326783"/>
  </w:style>
  <w:style w:type="paragraph" w:customStyle="1" w:styleId="D935D0457EA74AF794647F1D90C0E623">
    <w:name w:val="D935D0457EA74AF794647F1D90C0E623"/>
    <w:rsid w:val="00326783"/>
  </w:style>
  <w:style w:type="paragraph" w:customStyle="1" w:styleId="FEECBC81957C43E497A1E750AC4D45E2">
    <w:name w:val="FEECBC81957C43E497A1E750AC4D45E2"/>
    <w:rsid w:val="00326783"/>
  </w:style>
  <w:style w:type="paragraph" w:customStyle="1" w:styleId="BCFFBFE7EE454CC1801F6BD9A402BF78">
    <w:name w:val="BCFFBFE7EE454CC1801F6BD9A402BF78"/>
    <w:rsid w:val="00326783"/>
  </w:style>
  <w:style w:type="paragraph" w:customStyle="1" w:styleId="E1E8CC56F6154C579455D5995B975B21">
    <w:name w:val="E1E8CC56F6154C579455D5995B975B21"/>
    <w:rsid w:val="00326783"/>
  </w:style>
  <w:style w:type="paragraph" w:customStyle="1" w:styleId="E54DCC36064A41E8907D93ACE59042C8">
    <w:name w:val="E54DCC36064A41E8907D93ACE59042C8"/>
    <w:rsid w:val="00326783"/>
  </w:style>
  <w:style w:type="paragraph" w:customStyle="1" w:styleId="62EA42D7D7B04760B3414678917D86E5">
    <w:name w:val="62EA42D7D7B04760B3414678917D86E5"/>
    <w:rsid w:val="00326783"/>
  </w:style>
  <w:style w:type="paragraph" w:customStyle="1" w:styleId="4EC6EF39FBEB49C29AA7C4E34E72053D">
    <w:name w:val="4EC6EF39FBEB49C29AA7C4E34E72053D"/>
    <w:rsid w:val="00326783"/>
  </w:style>
  <w:style w:type="paragraph" w:customStyle="1" w:styleId="C93A96A2DF264295AD958EAF8BFD71EC">
    <w:name w:val="C93A96A2DF264295AD958EAF8BFD71EC"/>
    <w:rsid w:val="00326783"/>
  </w:style>
  <w:style w:type="paragraph" w:customStyle="1" w:styleId="5A6B88C74CC14A27A0822FAC36FA5F8D">
    <w:name w:val="5A6B88C74CC14A27A0822FAC36FA5F8D"/>
    <w:rsid w:val="00326783"/>
  </w:style>
  <w:style w:type="paragraph" w:customStyle="1" w:styleId="C1A9DAB89DD948308E978ADD3B3588FF">
    <w:name w:val="C1A9DAB89DD948308E978ADD3B3588FF"/>
    <w:rsid w:val="00326783"/>
  </w:style>
  <w:style w:type="paragraph" w:customStyle="1" w:styleId="C274C7D069D5433593DBFD491D04EE71">
    <w:name w:val="C274C7D069D5433593DBFD491D04EE71"/>
    <w:rsid w:val="00326783"/>
  </w:style>
  <w:style w:type="paragraph" w:customStyle="1" w:styleId="27DFAE2A13404FC6A6FD8C8773C4C20C">
    <w:name w:val="27DFAE2A13404FC6A6FD8C8773C4C20C"/>
    <w:rsid w:val="00326783"/>
  </w:style>
  <w:style w:type="paragraph" w:customStyle="1" w:styleId="FEC66AC1CA3F4C4BBDD2C5244C862986">
    <w:name w:val="FEC66AC1CA3F4C4BBDD2C5244C862986"/>
    <w:rsid w:val="00326783"/>
  </w:style>
  <w:style w:type="paragraph" w:customStyle="1" w:styleId="9012F85BE1DC4EC5909FD0D8083BFD8A">
    <w:name w:val="9012F85BE1DC4EC5909FD0D8083BFD8A"/>
    <w:rsid w:val="00326783"/>
  </w:style>
  <w:style w:type="paragraph" w:customStyle="1" w:styleId="5D3E9817BF1545B8BF19463A0C16BC01">
    <w:name w:val="5D3E9817BF1545B8BF19463A0C16BC01"/>
    <w:rsid w:val="00326783"/>
  </w:style>
  <w:style w:type="paragraph" w:customStyle="1" w:styleId="F3E4EF2D0B0E4AA58F5F02AAFD033427">
    <w:name w:val="F3E4EF2D0B0E4AA58F5F02AAFD033427"/>
    <w:rsid w:val="00326783"/>
  </w:style>
  <w:style w:type="paragraph" w:customStyle="1" w:styleId="A1A7B4E5C5614016BD4FB004E6C8246B">
    <w:name w:val="A1A7B4E5C5614016BD4FB004E6C8246B"/>
    <w:rsid w:val="00326783"/>
  </w:style>
  <w:style w:type="paragraph" w:customStyle="1" w:styleId="39E514C81FB2404E9E43C8403E9B3FFA">
    <w:name w:val="39E514C81FB2404E9E43C8403E9B3FFA"/>
    <w:rsid w:val="00326783"/>
  </w:style>
  <w:style w:type="paragraph" w:customStyle="1" w:styleId="379E00374F7143E0A87614FE66789C12">
    <w:name w:val="379E00374F7143E0A87614FE66789C12"/>
    <w:rsid w:val="00326783"/>
  </w:style>
  <w:style w:type="paragraph" w:customStyle="1" w:styleId="1CE547E0BF894F228704E66792F0F38D">
    <w:name w:val="1CE547E0BF894F228704E66792F0F38D"/>
    <w:rsid w:val="00326783"/>
  </w:style>
  <w:style w:type="paragraph" w:customStyle="1" w:styleId="15C59938E07847C8B91E412027205F40">
    <w:name w:val="15C59938E07847C8B91E412027205F40"/>
    <w:rsid w:val="00326783"/>
  </w:style>
  <w:style w:type="paragraph" w:customStyle="1" w:styleId="1ABBA00FB0424A788BC681B86E0285C9">
    <w:name w:val="1ABBA00FB0424A788BC681B86E0285C9"/>
    <w:rsid w:val="00326783"/>
  </w:style>
  <w:style w:type="paragraph" w:customStyle="1" w:styleId="062DE49821854590817EE00C131CACAE">
    <w:name w:val="062DE49821854590817EE00C131CACAE"/>
    <w:rsid w:val="00326783"/>
  </w:style>
  <w:style w:type="paragraph" w:customStyle="1" w:styleId="CC4A11EDF54E42F6BBD6CA134C2ED3FE">
    <w:name w:val="CC4A11EDF54E42F6BBD6CA134C2ED3FE"/>
    <w:rsid w:val="00326783"/>
  </w:style>
  <w:style w:type="paragraph" w:customStyle="1" w:styleId="35D8BA8375F641D3BB4828CDF8E3BFB1">
    <w:name w:val="35D8BA8375F641D3BB4828CDF8E3BFB1"/>
    <w:rsid w:val="00326783"/>
  </w:style>
  <w:style w:type="paragraph" w:customStyle="1" w:styleId="BC1354C07DBF4438B4182154BFDE73E3">
    <w:name w:val="BC1354C07DBF4438B4182154BFDE73E3"/>
    <w:rsid w:val="00326783"/>
  </w:style>
  <w:style w:type="paragraph" w:customStyle="1" w:styleId="6B66D5C24F3046BAB60177B413AFD256">
    <w:name w:val="6B66D5C24F3046BAB60177B413AFD256"/>
    <w:rsid w:val="00326783"/>
  </w:style>
  <w:style w:type="paragraph" w:customStyle="1" w:styleId="0B2ED1FA94CA482FA277F876C5E18BC4">
    <w:name w:val="0B2ED1FA94CA482FA277F876C5E18BC4"/>
    <w:rsid w:val="00326783"/>
  </w:style>
  <w:style w:type="paragraph" w:customStyle="1" w:styleId="BF67F46710E84D6790980848F959F0AE">
    <w:name w:val="BF67F46710E84D6790980848F959F0AE"/>
    <w:rsid w:val="00326783"/>
  </w:style>
  <w:style w:type="paragraph" w:customStyle="1" w:styleId="73F18B3C32644DBFA3659E70AF39ECEC">
    <w:name w:val="73F18B3C32644DBFA3659E70AF39ECEC"/>
    <w:rsid w:val="00326783"/>
  </w:style>
  <w:style w:type="paragraph" w:customStyle="1" w:styleId="A467EA1454F14B0A9FDB22C279466221">
    <w:name w:val="A467EA1454F14B0A9FDB22C279466221"/>
    <w:rsid w:val="00326783"/>
  </w:style>
  <w:style w:type="paragraph" w:customStyle="1" w:styleId="0E8F8214D37947B2B59BE70EDD8ECA6E">
    <w:name w:val="0E8F8214D37947B2B59BE70EDD8ECA6E"/>
    <w:rsid w:val="00326783"/>
  </w:style>
  <w:style w:type="paragraph" w:customStyle="1" w:styleId="4D71634A794F484DB0610CCD9386BC38">
    <w:name w:val="4D71634A794F484DB0610CCD9386BC38"/>
    <w:rsid w:val="00326783"/>
  </w:style>
  <w:style w:type="paragraph" w:customStyle="1" w:styleId="3C8CB91CF12B4FD397916F11FEB0E20E">
    <w:name w:val="3C8CB91CF12B4FD397916F11FEB0E20E"/>
    <w:rsid w:val="00326783"/>
  </w:style>
  <w:style w:type="paragraph" w:customStyle="1" w:styleId="8CA03148BABB4849A48750B20437E301">
    <w:name w:val="8CA03148BABB4849A48750B20437E301"/>
    <w:rsid w:val="00326783"/>
  </w:style>
  <w:style w:type="paragraph" w:customStyle="1" w:styleId="4DA0ACE85861495786E1F892D74FCB35">
    <w:name w:val="4DA0ACE85861495786E1F892D74FCB35"/>
    <w:rsid w:val="00326783"/>
  </w:style>
  <w:style w:type="paragraph" w:customStyle="1" w:styleId="8AA34DA90A1141449C90D24FB91EAF95">
    <w:name w:val="8AA34DA90A1141449C90D24FB91EAF95"/>
    <w:rsid w:val="00326783"/>
  </w:style>
  <w:style w:type="paragraph" w:customStyle="1" w:styleId="4091BC9D7A734AC98A5829B7C467F9DC">
    <w:name w:val="4091BC9D7A734AC98A5829B7C467F9DC"/>
    <w:rsid w:val="00326783"/>
  </w:style>
  <w:style w:type="paragraph" w:customStyle="1" w:styleId="BD03FD66A0CE473FBDEEF0583349BD2E">
    <w:name w:val="BD03FD66A0CE473FBDEEF0583349BD2E"/>
    <w:rsid w:val="00326783"/>
  </w:style>
  <w:style w:type="paragraph" w:customStyle="1" w:styleId="8C8D7A929CA74561B2DA4053E24DD15A">
    <w:name w:val="8C8D7A929CA74561B2DA4053E24DD15A"/>
    <w:rsid w:val="00326783"/>
  </w:style>
  <w:style w:type="paragraph" w:customStyle="1" w:styleId="6BB5E8E1B3E64983BBB6869948F61296">
    <w:name w:val="6BB5E8E1B3E64983BBB6869948F61296"/>
    <w:rsid w:val="00326783"/>
  </w:style>
  <w:style w:type="paragraph" w:customStyle="1" w:styleId="06AD3DB8663146E6845F4A92881A2A22">
    <w:name w:val="06AD3DB8663146E6845F4A92881A2A22"/>
    <w:rsid w:val="00326783"/>
  </w:style>
  <w:style w:type="paragraph" w:customStyle="1" w:styleId="3AD44318E89D41A5BC315D5808918F53">
    <w:name w:val="3AD44318E89D41A5BC315D5808918F53"/>
    <w:rsid w:val="00326783"/>
  </w:style>
  <w:style w:type="paragraph" w:customStyle="1" w:styleId="3ABCC3AC674444F38B37519725AC9F4B">
    <w:name w:val="3ABCC3AC674444F38B37519725AC9F4B"/>
    <w:rsid w:val="00326783"/>
  </w:style>
  <w:style w:type="paragraph" w:customStyle="1" w:styleId="3DFCB77A632749328F4EB9E446F512B1">
    <w:name w:val="3DFCB77A632749328F4EB9E446F512B1"/>
    <w:rsid w:val="00326783"/>
  </w:style>
  <w:style w:type="paragraph" w:customStyle="1" w:styleId="A4BB8965F0B3475B9E00EB87B7AF491A">
    <w:name w:val="A4BB8965F0B3475B9E00EB87B7AF491A"/>
    <w:rsid w:val="00326783"/>
  </w:style>
  <w:style w:type="paragraph" w:customStyle="1" w:styleId="95442CD46F344E0792E4903E95808137">
    <w:name w:val="95442CD46F344E0792E4903E95808137"/>
    <w:rsid w:val="00326783"/>
  </w:style>
  <w:style w:type="paragraph" w:customStyle="1" w:styleId="99D94405F39E4B3B919E7F08BBEE5358">
    <w:name w:val="99D94405F39E4B3B919E7F08BBEE5358"/>
    <w:rsid w:val="00326783"/>
  </w:style>
  <w:style w:type="paragraph" w:customStyle="1" w:styleId="339656EC110D41FFBCB762CA8195029B">
    <w:name w:val="339656EC110D41FFBCB762CA8195029B"/>
    <w:rsid w:val="00326783"/>
  </w:style>
  <w:style w:type="paragraph" w:customStyle="1" w:styleId="622C909B264A4CD8B71D877FE07369BD">
    <w:name w:val="622C909B264A4CD8B71D877FE07369BD"/>
    <w:rsid w:val="00326783"/>
  </w:style>
  <w:style w:type="paragraph" w:customStyle="1" w:styleId="10F66EDC2886440788B64752365B03F8">
    <w:name w:val="10F66EDC2886440788B64752365B03F8"/>
    <w:rsid w:val="00326783"/>
  </w:style>
  <w:style w:type="paragraph" w:customStyle="1" w:styleId="B29759A52F0A4BA38EE5B9850DBA0146">
    <w:name w:val="B29759A52F0A4BA38EE5B9850DBA0146"/>
    <w:rsid w:val="00326783"/>
  </w:style>
  <w:style w:type="paragraph" w:customStyle="1" w:styleId="EA4E4A01EEF54E84A0DB1B5A5E262BD1">
    <w:name w:val="EA4E4A01EEF54E84A0DB1B5A5E262BD1"/>
    <w:rsid w:val="00326783"/>
  </w:style>
  <w:style w:type="paragraph" w:customStyle="1" w:styleId="E69691B2220C4D2D913849E0538FCA6F">
    <w:name w:val="E69691B2220C4D2D913849E0538FCA6F"/>
    <w:rsid w:val="00326783"/>
  </w:style>
  <w:style w:type="paragraph" w:customStyle="1" w:styleId="0CA14405A2904E36AF5D8DFD62BA6080">
    <w:name w:val="0CA14405A2904E36AF5D8DFD62BA6080"/>
    <w:rsid w:val="00326783"/>
  </w:style>
  <w:style w:type="paragraph" w:customStyle="1" w:styleId="E6FB8B4A976345568A23AFF4CEAD6063">
    <w:name w:val="E6FB8B4A976345568A23AFF4CEAD6063"/>
    <w:rsid w:val="00326783"/>
  </w:style>
  <w:style w:type="paragraph" w:customStyle="1" w:styleId="3A4CB66C6CEC496A82D986A211758E1E">
    <w:name w:val="3A4CB66C6CEC496A82D986A211758E1E"/>
    <w:rsid w:val="00326783"/>
  </w:style>
  <w:style w:type="paragraph" w:customStyle="1" w:styleId="D8826BA0318146B6BCF9AFF7A964B122">
    <w:name w:val="D8826BA0318146B6BCF9AFF7A964B122"/>
    <w:rsid w:val="00326783"/>
  </w:style>
  <w:style w:type="paragraph" w:customStyle="1" w:styleId="6E6579E412914A1EA66271A1FAEF9726">
    <w:name w:val="6E6579E412914A1EA66271A1FAEF9726"/>
    <w:rsid w:val="00326783"/>
  </w:style>
  <w:style w:type="paragraph" w:customStyle="1" w:styleId="2712C4FC56E149948C45A55470C0ABB6">
    <w:name w:val="2712C4FC56E149948C45A55470C0ABB6"/>
    <w:rsid w:val="00326783"/>
  </w:style>
  <w:style w:type="paragraph" w:customStyle="1" w:styleId="C148228D62FF4B929415432E6F41038F">
    <w:name w:val="C148228D62FF4B929415432E6F41038F"/>
    <w:rsid w:val="00326783"/>
  </w:style>
  <w:style w:type="paragraph" w:customStyle="1" w:styleId="FEC48E2B751B4C2AB148370BFDD35D90">
    <w:name w:val="FEC48E2B751B4C2AB148370BFDD35D90"/>
    <w:rsid w:val="00326783"/>
  </w:style>
  <w:style w:type="paragraph" w:customStyle="1" w:styleId="6209C92E2F3B413888A32FB40E313FD2">
    <w:name w:val="6209C92E2F3B413888A32FB40E313FD2"/>
    <w:rsid w:val="00326783"/>
  </w:style>
  <w:style w:type="paragraph" w:customStyle="1" w:styleId="BD6F020FE83D42D090B0E748259CFB19">
    <w:name w:val="BD6F020FE83D42D090B0E748259CFB19"/>
    <w:rsid w:val="00326783"/>
  </w:style>
  <w:style w:type="paragraph" w:customStyle="1" w:styleId="595B7C0E103D4E4599375094D622246D">
    <w:name w:val="595B7C0E103D4E4599375094D622246D"/>
    <w:rsid w:val="00326783"/>
  </w:style>
  <w:style w:type="paragraph" w:customStyle="1" w:styleId="6E8FDED0DF914D448045C28701C95306">
    <w:name w:val="6E8FDED0DF914D448045C28701C95306"/>
    <w:rsid w:val="00326783"/>
  </w:style>
  <w:style w:type="paragraph" w:customStyle="1" w:styleId="4716AB888C744430A2867A00A39B0077">
    <w:name w:val="4716AB888C744430A2867A00A39B0077"/>
    <w:rsid w:val="00326783"/>
  </w:style>
  <w:style w:type="paragraph" w:customStyle="1" w:styleId="DE35739DA68E4A2DBF8E2CAD540B5604">
    <w:name w:val="DE35739DA68E4A2DBF8E2CAD540B5604"/>
    <w:rsid w:val="00326783"/>
  </w:style>
  <w:style w:type="paragraph" w:customStyle="1" w:styleId="8BE27ACF6A104DBB910C0F29F5C7EF65">
    <w:name w:val="8BE27ACF6A104DBB910C0F29F5C7EF65"/>
    <w:rsid w:val="00326783"/>
  </w:style>
  <w:style w:type="paragraph" w:customStyle="1" w:styleId="A389F7FF4CA341649F754A8A4D029164">
    <w:name w:val="A389F7FF4CA341649F754A8A4D029164"/>
    <w:rsid w:val="00326783"/>
  </w:style>
  <w:style w:type="paragraph" w:customStyle="1" w:styleId="AA4516D1D75446D2A053482C71252BFC">
    <w:name w:val="AA4516D1D75446D2A053482C71252BFC"/>
    <w:rsid w:val="00326783"/>
  </w:style>
  <w:style w:type="paragraph" w:customStyle="1" w:styleId="A9FF0D35353146E48E1A6B70F7B771A7">
    <w:name w:val="A9FF0D35353146E48E1A6B70F7B771A7"/>
    <w:rsid w:val="00326783"/>
  </w:style>
  <w:style w:type="paragraph" w:customStyle="1" w:styleId="D3F5B68A8D4E412ABABA7CF947DB080E">
    <w:name w:val="D3F5B68A8D4E412ABABA7CF947DB080E"/>
    <w:rsid w:val="00326783"/>
  </w:style>
  <w:style w:type="paragraph" w:customStyle="1" w:styleId="1D56EF56CC7B4D9AB85A8F9AB9676A25">
    <w:name w:val="1D56EF56CC7B4D9AB85A8F9AB9676A25"/>
    <w:rsid w:val="00326783"/>
  </w:style>
  <w:style w:type="paragraph" w:customStyle="1" w:styleId="6CE78F92B0354AE9B96614E6D2073CFC">
    <w:name w:val="6CE78F92B0354AE9B96614E6D2073CFC"/>
    <w:rsid w:val="00326783"/>
  </w:style>
  <w:style w:type="paragraph" w:customStyle="1" w:styleId="A603B3CA149045D6915C6B856B5DB6FF">
    <w:name w:val="A603B3CA149045D6915C6B856B5DB6FF"/>
    <w:rsid w:val="00326783"/>
  </w:style>
  <w:style w:type="paragraph" w:customStyle="1" w:styleId="AE0CDC4BCFAC4739AE4905321D255133">
    <w:name w:val="AE0CDC4BCFAC4739AE4905321D255133"/>
    <w:rsid w:val="00326783"/>
  </w:style>
  <w:style w:type="paragraph" w:customStyle="1" w:styleId="9928E9A14DCB489695792EED686FDAF6">
    <w:name w:val="9928E9A14DCB489695792EED686FDAF6"/>
    <w:rsid w:val="00326783"/>
  </w:style>
  <w:style w:type="paragraph" w:customStyle="1" w:styleId="D11E2D1A83CE405EA9D11BBBACD3078A">
    <w:name w:val="D11E2D1A83CE405EA9D11BBBACD3078A"/>
    <w:rsid w:val="00326783"/>
  </w:style>
  <w:style w:type="paragraph" w:customStyle="1" w:styleId="7A2CDEF328A8461CA11353C8BCB1402C">
    <w:name w:val="7A2CDEF328A8461CA11353C8BCB1402C"/>
    <w:rsid w:val="00326783"/>
  </w:style>
  <w:style w:type="paragraph" w:customStyle="1" w:styleId="FBD0B6EC9FB9448DB98251F102FEEBE7">
    <w:name w:val="FBD0B6EC9FB9448DB98251F102FEEBE7"/>
    <w:rsid w:val="00326783"/>
  </w:style>
  <w:style w:type="paragraph" w:customStyle="1" w:styleId="8470CD63BFC04F9BA6466373074096D6">
    <w:name w:val="8470CD63BFC04F9BA6466373074096D6"/>
    <w:rsid w:val="00326783"/>
  </w:style>
  <w:style w:type="paragraph" w:customStyle="1" w:styleId="BDE7EC964E9641EFAA61C65DC6AEF599">
    <w:name w:val="BDE7EC964E9641EFAA61C65DC6AEF599"/>
    <w:rsid w:val="00326783"/>
  </w:style>
  <w:style w:type="paragraph" w:customStyle="1" w:styleId="499D19D91A6C4DE19B96505AC8C7529D">
    <w:name w:val="499D19D91A6C4DE19B96505AC8C7529D"/>
    <w:rsid w:val="00326783"/>
  </w:style>
  <w:style w:type="paragraph" w:customStyle="1" w:styleId="497795FFD89D4E3AB333CE729DE71F1D">
    <w:name w:val="497795FFD89D4E3AB333CE729DE71F1D"/>
    <w:rsid w:val="00326783"/>
  </w:style>
  <w:style w:type="paragraph" w:customStyle="1" w:styleId="0FAAD3E0B32842A4AC5C0D34E05818E3">
    <w:name w:val="0FAAD3E0B32842A4AC5C0D34E05818E3"/>
    <w:rsid w:val="00326783"/>
  </w:style>
  <w:style w:type="paragraph" w:customStyle="1" w:styleId="D57D7ACD42B54BE3B2794A6694745E38">
    <w:name w:val="D57D7ACD42B54BE3B2794A6694745E38"/>
    <w:rsid w:val="00326783"/>
  </w:style>
  <w:style w:type="paragraph" w:customStyle="1" w:styleId="7FF659FDF558490BB0330865BE216EF3">
    <w:name w:val="7FF659FDF558490BB0330865BE216EF3"/>
    <w:rsid w:val="00326783"/>
  </w:style>
  <w:style w:type="paragraph" w:customStyle="1" w:styleId="B3A29F5853564269BC3A440283490463">
    <w:name w:val="B3A29F5853564269BC3A440283490463"/>
    <w:rsid w:val="00326783"/>
  </w:style>
  <w:style w:type="paragraph" w:customStyle="1" w:styleId="7834D68188E74C7E99DE869500754A62">
    <w:name w:val="7834D68188E74C7E99DE869500754A62"/>
    <w:rsid w:val="00326783"/>
  </w:style>
  <w:style w:type="paragraph" w:customStyle="1" w:styleId="69A36A7D2CDA44B7AB3BA8B8D88E1413">
    <w:name w:val="69A36A7D2CDA44B7AB3BA8B8D88E1413"/>
    <w:rsid w:val="00326783"/>
  </w:style>
  <w:style w:type="paragraph" w:customStyle="1" w:styleId="612E82C259804570A15192CAB7BD7E67">
    <w:name w:val="612E82C259804570A15192CAB7BD7E67"/>
    <w:rsid w:val="00326783"/>
  </w:style>
  <w:style w:type="paragraph" w:customStyle="1" w:styleId="254D46CE20EC41EB8756E2D5338FAE7D">
    <w:name w:val="254D46CE20EC41EB8756E2D5338FAE7D"/>
    <w:rsid w:val="00326783"/>
  </w:style>
  <w:style w:type="paragraph" w:customStyle="1" w:styleId="B4A4734BB5934ED49C7D0663677682FC">
    <w:name w:val="B4A4734BB5934ED49C7D0663677682FC"/>
    <w:rsid w:val="00326783"/>
  </w:style>
  <w:style w:type="paragraph" w:customStyle="1" w:styleId="0D19E53A34C848C3ADDF412E047A001E">
    <w:name w:val="0D19E53A34C848C3ADDF412E047A001E"/>
    <w:rsid w:val="00326783"/>
  </w:style>
  <w:style w:type="paragraph" w:customStyle="1" w:styleId="869B922BB89C4448A4EDEFCFCD79A642">
    <w:name w:val="869B922BB89C4448A4EDEFCFCD79A642"/>
    <w:rsid w:val="00326783"/>
  </w:style>
  <w:style w:type="paragraph" w:customStyle="1" w:styleId="917262B09D674EFDBC05132F79ACA51B">
    <w:name w:val="917262B09D674EFDBC05132F79ACA51B"/>
    <w:rsid w:val="00326783"/>
  </w:style>
  <w:style w:type="paragraph" w:customStyle="1" w:styleId="1F16833493354751BF1B3C15681FC149">
    <w:name w:val="1F16833493354751BF1B3C15681FC149"/>
    <w:rsid w:val="00326783"/>
  </w:style>
  <w:style w:type="paragraph" w:customStyle="1" w:styleId="BAE23EA50C4041358817E3923897CCD0">
    <w:name w:val="BAE23EA50C4041358817E3923897CCD0"/>
    <w:rsid w:val="00326783"/>
  </w:style>
  <w:style w:type="paragraph" w:customStyle="1" w:styleId="5865ED9BB32A42079FADCEDE354EA85A">
    <w:name w:val="5865ED9BB32A42079FADCEDE354EA85A"/>
    <w:rsid w:val="00326783"/>
  </w:style>
  <w:style w:type="paragraph" w:customStyle="1" w:styleId="CA1CEC2A9AA14012B1D5C1B7A2ACEDED">
    <w:name w:val="CA1CEC2A9AA14012B1D5C1B7A2ACEDED"/>
    <w:rsid w:val="00326783"/>
  </w:style>
  <w:style w:type="paragraph" w:customStyle="1" w:styleId="8D55B0BE2DCD4B57B52F2F4CB15DD268">
    <w:name w:val="8D55B0BE2DCD4B57B52F2F4CB15DD268"/>
    <w:rsid w:val="00326783"/>
  </w:style>
  <w:style w:type="paragraph" w:customStyle="1" w:styleId="4A152AF4F6324A25B7A9B4E0FB8FA0A0">
    <w:name w:val="4A152AF4F6324A25B7A9B4E0FB8FA0A0"/>
    <w:rsid w:val="00326783"/>
  </w:style>
  <w:style w:type="paragraph" w:customStyle="1" w:styleId="F47D3C864881441585EF54C858D9B873">
    <w:name w:val="F47D3C864881441585EF54C858D9B873"/>
    <w:rsid w:val="00326783"/>
  </w:style>
  <w:style w:type="paragraph" w:customStyle="1" w:styleId="A843DB3B291D4604B677568315A2F84F">
    <w:name w:val="A843DB3B291D4604B677568315A2F84F"/>
    <w:rsid w:val="00326783"/>
  </w:style>
  <w:style w:type="paragraph" w:customStyle="1" w:styleId="A33BB93FBA6C4605919B20F6BA5DD3EC">
    <w:name w:val="A33BB93FBA6C4605919B20F6BA5DD3EC"/>
    <w:rsid w:val="00326783"/>
  </w:style>
  <w:style w:type="paragraph" w:customStyle="1" w:styleId="50C6C1A135144CA09C94F8CE30A81E1C">
    <w:name w:val="50C6C1A135144CA09C94F8CE30A81E1C"/>
    <w:rsid w:val="00326783"/>
  </w:style>
  <w:style w:type="paragraph" w:customStyle="1" w:styleId="CDA2A91C25744469BB1413A79A2BFD62">
    <w:name w:val="CDA2A91C25744469BB1413A79A2BFD62"/>
    <w:rsid w:val="00326783"/>
  </w:style>
  <w:style w:type="paragraph" w:customStyle="1" w:styleId="1948B3A9908A4634AD3A73A746CB35E9">
    <w:name w:val="1948B3A9908A4634AD3A73A746CB35E9"/>
    <w:rsid w:val="00326783"/>
  </w:style>
  <w:style w:type="paragraph" w:customStyle="1" w:styleId="A61A06CA99844C57811BE32741CC696C">
    <w:name w:val="A61A06CA99844C57811BE32741CC696C"/>
    <w:rsid w:val="00326783"/>
  </w:style>
  <w:style w:type="paragraph" w:customStyle="1" w:styleId="EBF9D1336EA54DF8A69BDF017066ABB4">
    <w:name w:val="EBF9D1336EA54DF8A69BDF017066ABB4"/>
    <w:rsid w:val="00326783"/>
  </w:style>
  <w:style w:type="paragraph" w:customStyle="1" w:styleId="409CCCB096D942B3A6F01603646754FA">
    <w:name w:val="409CCCB096D942B3A6F01603646754FA"/>
    <w:rsid w:val="00326783"/>
  </w:style>
  <w:style w:type="paragraph" w:customStyle="1" w:styleId="78027DC3F0EB4C63BBDF1DF032BBA7ED">
    <w:name w:val="78027DC3F0EB4C63BBDF1DF032BBA7ED"/>
    <w:rsid w:val="00326783"/>
  </w:style>
  <w:style w:type="paragraph" w:customStyle="1" w:styleId="32D1E37561E342AF9D79A0DB279CE242">
    <w:name w:val="32D1E37561E342AF9D79A0DB279CE242"/>
    <w:rsid w:val="00326783"/>
  </w:style>
  <w:style w:type="paragraph" w:customStyle="1" w:styleId="989204E62AE84C15AE82650A30E8898A">
    <w:name w:val="989204E62AE84C15AE82650A30E8898A"/>
    <w:rsid w:val="00326783"/>
  </w:style>
  <w:style w:type="paragraph" w:customStyle="1" w:styleId="E4EEA848BEE749A98AFB37991D76D4B7">
    <w:name w:val="E4EEA848BEE749A98AFB37991D76D4B7"/>
    <w:rsid w:val="00326783"/>
  </w:style>
  <w:style w:type="paragraph" w:customStyle="1" w:styleId="938F95CED60B426EAF2CEDBD778D7FA7">
    <w:name w:val="938F95CED60B426EAF2CEDBD778D7FA7"/>
    <w:rsid w:val="00326783"/>
  </w:style>
  <w:style w:type="paragraph" w:customStyle="1" w:styleId="63F545B3C6F24EE88D299CD4FB283A1A">
    <w:name w:val="63F545B3C6F24EE88D299CD4FB283A1A"/>
    <w:rsid w:val="00326783"/>
  </w:style>
  <w:style w:type="paragraph" w:customStyle="1" w:styleId="3CC8D959C4124472ABF8D0F9704C4F3C">
    <w:name w:val="3CC8D959C4124472ABF8D0F9704C4F3C"/>
    <w:rsid w:val="00326783"/>
  </w:style>
  <w:style w:type="paragraph" w:customStyle="1" w:styleId="0E2532A706A044A1A4E71F031F914C2B">
    <w:name w:val="0E2532A706A044A1A4E71F031F914C2B"/>
    <w:rsid w:val="00326783"/>
  </w:style>
  <w:style w:type="paragraph" w:customStyle="1" w:styleId="08414A72C39F45B19F357FA11A83DDF4">
    <w:name w:val="08414A72C39F45B19F357FA11A83DDF4"/>
    <w:rsid w:val="00326783"/>
  </w:style>
  <w:style w:type="paragraph" w:customStyle="1" w:styleId="6739359118E74DDC91A81980602EB1C3">
    <w:name w:val="6739359118E74DDC91A81980602EB1C3"/>
    <w:rsid w:val="00326783"/>
  </w:style>
  <w:style w:type="paragraph" w:customStyle="1" w:styleId="85DFF2705CF04782AEBB1359F5B81436">
    <w:name w:val="85DFF2705CF04782AEBB1359F5B81436"/>
    <w:rsid w:val="00326783"/>
  </w:style>
  <w:style w:type="paragraph" w:customStyle="1" w:styleId="3C6245A9CD8443EABD8ADC81C2B3D5C9">
    <w:name w:val="3C6245A9CD8443EABD8ADC81C2B3D5C9"/>
    <w:rsid w:val="00326783"/>
  </w:style>
  <w:style w:type="paragraph" w:customStyle="1" w:styleId="C7467025DF6D45E39A4AC31356381E16">
    <w:name w:val="C7467025DF6D45E39A4AC31356381E16"/>
    <w:rsid w:val="00326783"/>
  </w:style>
  <w:style w:type="paragraph" w:customStyle="1" w:styleId="287B7CE3A46C467A8291009EB5384A3D">
    <w:name w:val="287B7CE3A46C467A8291009EB5384A3D"/>
    <w:rsid w:val="00326783"/>
  </w:style>
  <w:style w:type="paragraph" w:customStyle="1" w:styleId="D61FA798EB974FB2B4EBBAAD3B157EC5">
    <w:name w:val="D61FA798EB974FB2B4EBBAAD3B157EC5"/>
    <w:rsid w:val="00326783"/>
  </w:style>
  <w:style w:type="paragraph" w:customStyle="1" w:styleId="3C7390E73D8B4E349C16EFB6F6128C18">
    <w:name w:val="3C7390E73D8B4E349C16EFB6F6128C18"/>
    <w:rsid w:val="00326783"/>
  </w:style>
  <w:style w:type="paragraph" w:customStyle="1" w:styleId="E49F2C5726CE403F83EFCF9649587AF7">
    <w:name w:val="E49F2C5726CE403F83EFCF9649587AF7"/>
    <w:rsid w:val="00326783"/>
  </w:style>
  <w:style w:type="paragraph" w:customStyle="1" w:styleId="7564243AF73C48E0910E965156FF0439">
    <w:name w:val="7564243AF73C48E0910E965156FF0439"/>
    <w:rsid w:val="00326783"/>
  </w:style>
  <w:style w:type="paragraph" w:customStyle="1" w:styleId="B5F9260491D84E2287BEF81124D62104">
    <w:name w:val="B5F9260491D84E2287BEF81124D62104"/>
    <w:rsid w:val="00326783"/>
  </w:style>
  <w:style w:type="paragraph" w:customStyle="1" w:styleId="EA3A6DFB225C43DBA9E87096687C3AD4">
    <w:name w:val="EA3A6DFB225C43DBA9E87096687C3AD4"/>
    <w:rsid w:val="00326783"/>
  </w:style>
  <w:style w:type="paragraph" w:customStyle="1" w:styleId="4F0EE7F50947428A952083C66609CF39">
    <w:name w:val="4F0EE7F50947428A952083C66609CF39"/>
    <w:rsid w:val="00326783"/>
  </w:style>
  <w:style w:type="paragraph" w:customStyle="1" w:styleId="A010B75BE9F94993BD929AADBD3E1CA6">
    <w:name w:val="A010B75BE9F94993BD929AADBD3E1CA6"/>
    <w:rsid w:val="00326783"/>
  </w:style>
  <w:style w:type="paragraph" w:customStyle="1" w:styleId="BB79F6C9D5314702A3BE9797A7B9438E">
    <w:name w:val="BB79F6C9D5314702A3BE9797A7B9438E"/>
    <w:rsid w:val="00326783"/>
  </w:style>
  <w:style w:type="paragraph" w:customStyle="1" w:styleId="1E1470B6CC3B49418612107EAC649D9D">
    <w:name w:val="1E1470B6CC3B49418612107EAC649D9D"/>
    <w:rsid w:val="00326783"/>
  </w:style>
  <w:style w:type="paragraph" w:customStyle="1" w:styleId="DFF52C6458D64A51ADB6446EB2C2273F">
    <w:name w:val="DFF52C6458D64A51ADB6446EB2C2273F"/>
    <w:rsid w:val="00326783"/>
  </w:style>
  <w:style w:type="paragraph" w:customStyle="1" w:styleId="364A08AEE8DD4DBF818C5CADBF421CFA">
    <w:name w:val="364A08AEE8DD4DBF818C5CADBF421CFA"/>
    <w:rsid w:val="00326783"/>
  </w:style>
  <w:style w:type="paragraph" w:customStyle="1" w:styleId="176B7264023E48E481256CCD8CB2C2C3">
    <w:name w:val="176B7264023E48E481256CCD8CB2C2C3"/>
    <w:rsid w:val="00326783"/>
  </w:style>
  <w:style w:type="paragraph" w:customStyle="1" w:styleId="35C40E2DC9D347209F801002E48DFE17">
    <w:name w:val="35C40E2DC9D347209F801002E48DFE17"/>
    <w:rsid w:val="00326783"/>
  </w:style>
  <w:style w:type="paragraph" w:customStyle="1" w:styleId="063B5B72732644FBB831ACE4AE530F3D">
    <w:name w:val="063B5B72732644FBB831ACE4AE530F3D"/>
    <w:rsid w:val="00326783"/>
  </w:style>
  <w:style w:type="paragraph" w:customStyle="1" w:styleId="E3A5999535344E068FE6320BC2AA0FF5">
    <w:name w:val="E3A5999535344E068FE6320BC2AA0FF5"/>
    <w:rsid w:val="00326783"/>
  </w:style>
  <w:style w:type="paragraph" w:customStyle="1" w:styleId="D030186AA6E94E43852EC1224BA50945">
    <w:name w:val="D030186AA6E94E43852EC1224BA50945"/>
    <w:rsid w:val="00326783"/>
  </w:style>
  <w:style w:type="paragraph" w:customStyle="1" w:styleId="8C99353CF3B54094849D522300BD74C2">
    <w:name w:val="8C99353CF3B54094849D522300BD74C2"/>
    <w:rsid w:val="00326783"/>
  </w:style>
  <w:style w:type="paragraph" w:customStyle="1" w:styleId="1BF4A4CCCCC640869077E3B19D1AEA0F">
    <w:name w:val="1BF4A4CCCCC640869077E3B19D1AEA0F"/>
    <w:rsid w:val="00326783"/>
  </w:style>
  <w:style w:type="paragraph" w:customStyle="1" w:styleId="AF6DB465A42C41549B2FC5AEB30A7E82">
    <w:name w:val="AF6DB465A42C41549B2FC5AEB30A7E82"/>
    <w:rsid w:val="00326783"/>
  </w:style>
  <w:style w:type="paragraph" w:customStyle="1" w:styleId="1B4E852B65624BC394E6515DEF33123D">
    <w:name w:val="1B4E852B65624BC394E6515DEF33123D"/>
    <w:rsid w:val="00326783"/>
  </w:style>
  <w:style w:type="paragraph" w:customStyle="1" w:styleId="18BACF597FF24A95AA47EBC24E54C14D">
    <w:name w:val="18BACF597FF24A95AA47EBC24E54C14D"/>
    <w:rsid w:val="00326783"/>
  </w:style>
  <w:style w:type="paragraph" w:customStyle="1" w:styleId="E6A0443588E940DA876C27AD3DC398A0">
    <w:name w:val="E6A0443588E940DA876C27AD3DC398A0"/>
    <w:rsid w:val="00326783"/>
  </w:style>
  <w:style w:type="paragraph" w:customStyle="1" w:styleId="7DBAD63D82EB42ED9EA1874EC682C9E9">
    <w:name w:val="7DBAD63D82EB42ED9EA1874EC682C9E9"/>
    <w:rsid w:val="00326783"/>
  </w:style>
  <w:style w:type="paragraph" w:customStyle="1" w:styleId="B48739EB36B24E84A39ABEFE824E9059">
    <w:name w:val="B48739EB36B24E84A39ABEFE824E9059"/>
    <w:rsid w:val="00326783"/>
  </w:style>
  <w:style w:type="paragraph" w:customStyle="1" w:styleId="977347F0AE91483893D26BAADA9F7D09">
    <w:name w:val="977347F0AE91483893D26BAADA9F7D09"/>
    <w:rsid w:val="00326783"/>
  </w:style>
  <w:style w:type="paragraph" w:customStyle="1" w:styleId="E7CFEE6D948B47B98BD87EAD6BDCD3EC">
    <w:name w:val="E7CFEE6D948B47B98BD87EAD6BDCD3EC"/>
    <w:rsid w:val="00326783"/>
  </w:style>
  <w:style w:type="paragraph" w:customStyle="1" w:styleId="420FE95499E64101BB93D1BD6EC45CA6">
    <w:name w:val="420FE95499E64101BB93D1BD6EC45CA6"/>
    <w:rsid w:val="00326783"/>
  </w:style>
  <w:style w:type="paragraph" w:customStyle="1" w:styleId="36F74800E008454FBE6AD956DD059832">
    <w:name w:val="36F74800E008454FBE6AD956DD059832"/>
    <w:rsid w:val="00326783"/>
  </w:style>
  <w:style w:type="paragraph" w:customStyle="1" w:styleId="F588DD59E49F46729EED0114E1F84C9A">
    <w:name w:val="F588DD59E49F46729EED0114E1F84C9A"/>
    <w:rsid w:val="00326783"/>
  </w:style>
  <w:style w:type="paragraph" w:customStyle="1" w:styleId="D6C9AD2D33DD4711B7159E5CE355E387">
    <w:name w:val="D6C9AD2D33DD4711B7159E5CE355E387"/>
    <w:rsid w:val="00326783"/>
  </w:style>
  <w:style w:type="paragraph" w:customStyle="1" w:styleId="20B07A0C901C4770A1034DBD983AB60E">
    <w:name w:val="20B07A0C901C4770A1034DBD983AB60E"/>
    <w:rsid w:val="00326783"/>
  </w:style>
  <w:style w:type="paragraph" w:customStyle="1" w:styleId="BE57F2E5DD1E4F05BFE14DADD52DBC5F">
    <w:name w:val="BE57F2E5DD1E4F05BFE14DADD52DBC5F"/>
    <w:rsid w:val="00326783"/>
  </w:style>
  <w:style w:type="paragraph" w:customStyle="1" w:styleId="828405DA64C947D28BC32A4C8B365DA4">
    <w:name w:val="828405DA64C947D28BC32A4C8B365DA4"/>
    <w:rsid w:val="00326783"/>
  </w:style>
  <w:style w:type="paragraph" w:customStyle="1" w:styleId="6A5EE4B7F9BB462C9AA00683D4269C7F">
    <w:name w:val="6A5EE4B7F9BB462C9AA00683D4269C7F"/>
    <w:rsid w:val="00326783"/>
  </w:style>
  <w:style w:type="paragraph" w:customStyle="1" w:styleId="E1A9532EBA93434BAB25C0772AD83BA3">
    <w:name w:val="E1A9532EBA93434BAB25C0772AD83BA3"/>
    <w:rsid w:val="00326783"/>
  </w:style>
  <w:style w:type="paragraph" w:customStyle="1" w:styleId="2462D91BA01D46578B20D48A62C0A5DF">
    <w:name w:val="2462D91BA01D46578B20D48A62C0A5DF"/>
    <w:rsid w:val="00326783"/>
  </w:style>
  <w:style w:type="paragraph" w:customStyle="1" w:styleId="51008DB778104454A560E756C0AE09C4">
    <w:name w:val="51008DB778104454A560E756C0AE09C4"/>
    <w:rsid w:val="00326783"/>
  </w:style>
  <w:style w:type="paragraph" w:customStyle="1" w:styleId="6D1C1FC0FF0247D384CEA3B804F1F632">
    <w:name w:val="6D1C1FC0FF0247D384CEA3B804F1F632"/>
    <w:rsid w:val="00326783"/>
  </w:style>
  <w:style w:type="paragraph" w:customStyle="1" w:styleId="4F041B6654EC44A6A23A9C045F0A1B11">
    <w:name w:val="4F041B6654EC44A6A23A9C045F0A1B11"/>
    <w:rsid w:val="00326783"/>
  </w:style>
  <w:style w:type="paragraph" w:customStyle="1" w:styleId="3148025AACAA4494A39A58EC8D45B5A3">
    <w:name w:val="3148025AACAA4494A39A58EC8D45B5A3"/>
    <w:rsid w:val="00326783"/>
  </w:style>
  <w:style w:type="paragraph" w:customStyle="1" w:styleId="AE5CB3CA82EB4029A2F0946CF7247E8B">
    <w:name w:val="AE5CB3CA82EB4029A2F0946CF7247E8B"/>
    <w:rsid w:val="00326783"/>
  </w:style>
  <w:style w:type="paragraph" w:customStyle="1" w:styleId="AD84BB0BFC964FDA8BEC2EF6F9B444A3">
    <w:name w:val="AD84BB0BFC964FDA8BEC2EF6F9B444A3"/>
    <w:rsid w:val="00326783"/>
  </w:style>
  <w:style w:type="paragraph" w:customStyle="1" w:styleId="18D12569F9594C31A7661DB97AE57D3B">
    <w:name w:val="18D12569F9594C31A7661DB97AE57D3B"/>
    <w:rsid w:val="00326783"/>
  </w:style>
  <w:style w:type="paragraph" w:customStyle="1" w:styleId="F48BA38AD19547F9A89F35A48DBB92FA">
    <w:name w:val="F48BA38AD19547F9A89F35A48DBB92FA"/>
    <w:rsid w:val="00326783"/>
  </w:style>
  <w:style w:type="paragraph" w:customStyle="1" w:styleId="294E113722C44E08B52BC1865AD56F54">
    <w:name w:val="294E113722C44E08B52BC1865AD56F54"/>
    <w:rsid w:val="00326783"/>
  </w:style>
  <w:style w:type="paragraph" w:customStyle="1" w:styleId="A2A05581FECD45CFBEC5ED14567C933A">
    <w:name w:val="A2A05581FECD45CFBEC5ED14567C933A"/>
    <w:rsid w:val="00326783"/>
  </w:style>
  <w:style w:type="paragraph" w:customStyle="1" w:styleId="7922894EAAB14945A43F78ABE799FD68">
    <w:name w:val="7922894EAAB14945A43F78ABE799FD68"/>
    <w:rsid w:val="00326783"/>
  </w:style>
  <w:style w:type="paragraph" w:customStyle="1" w:styleId="51FE5B3119A044ECA8A8B48A8ED169E3">
    <w:name w:val="51FE5B3119A044ECA8A8B48A8ED169E3"/>
    <w:rsid w:val="00326783"/>
  </w:style>
  <w:style w:type="paragraph" w:customStyle="1" w:styleId="CB470E625930448D8C60358F1BF71417">
    <w:name w:val="CB470E625930448D8C60358F1BF71417"/>
    <w:rsid w:val="00326783"/>
  </w:style>
  <w:style w:type="paragraph" w:customStyle="1" w:styleId="2979A9C27B0F486C9ACCA90B1CC58B92">
    <w:name w:val="2979A9C27B0F486C9ACCA90B1CC58B92"/>
    <w:rsid w:val="00326783"/>
  </w:style>
  <w:style w:type="paragraph" w:customStyle="1" w:styleId="4CC66755CA68498983F2B09D6CC22C24">
    <w:name w:val="4CC66755CA68498983F2B09D6CC22C24"/>
    <w:rsid w:val="00326783"/>
  </w:style>
  <w:style w:type="paragraph" w:customStyle="1" w:styleId="49EA676A31174899A348C8273619D5A4">
    <w:name w:val="49EA676A31174899A348C8273619D5A4"/>
    <w:rsid w:val="00326783"/>
  </w:style>
  <w:style w:type="paragraph" w:customStyle="1" w:styleId="0CA465CC8CFD46DFAF73CF2FE4E1B7CC">
    <w:name w:val="0CA465CC8CFD46DFAF73CF2FE4E1B7CC"/>
    <w:rsid w:val="00326783"/>
  </w:style>
  <w:style w:type="paragraph" w:customStyle="1" w:styleId="8B84B83BD94A47D58F75B02552945632">
    <w:name w:val="8B84B83BD94A47D58F75B02552945632"/>
    <w:rsid w:val="00326783"/>
  </w:style>
  <w:style w:type="paragraph" w:customStyle="1" w:styleId="5BBEC5AE1A744945B17E303F42999CCC">
    <w:name w:val="5BBEC5AE1A744945B17E303F42999CCC"/>
    <w:rsid w:val="00326783"/>
  </w:style>
  <w:style w:type="paragraph" w:customStyle="1" w:styleId="EF48532E0E314347AF1C7F56E1BEF1BA">
    <w:name w:val="EF48532E0E314347AF1C7F56E1BEF1BA"/>
    <w:rsid w:val="00326783"/>
  </w:style>
  <w:style w:type="paragraph" w:customStyle="1" w:styleId="AB7EFEA8E8E941688C504DC069415BA6">
    <w:name w:val="AB7EFEA8E8E941688C504DC069415BA6"/>
    <w:rsid w:val="00326783"/>
  </w:style>
  <w:style w:type="paragraph" w:customStyle="1" w:styleId="A523F04529E041FEB08214B7DA187928">
    <w:name w:val="A523F04529E041FEB08214B7DA187928"/>
    <w:rsid w:val="00326783"/>
  </w:style>
  <w:style w:type="paragraph" w:customStyle="1" w:styleId="D1C2B4E0A7F64D83AA6C4B353A7562BF">
    <w:name w:val="D1C2B4E0A7F64D83AA6C4B353A7562BF"/>
    <w:rsid w:val="00326783"/>
  </w:style>
  <w:style w:type="paragraph" w:customStyle="1" w:styleId="FA85F1C79EEC4512A20226A02BE3463B">
    <w:name w:val="FA85F1C79EEC4512A20226A02BE3463B"/>
    <w:rsid w:val="00326783"/>
  </w:style>
  <w:style w:type="paragraph" w:customStyle="1" w:styleId="41355AB6C38A4B78B978C6B91E4B60B0">
    <w:name w:val="41355AB6C38A4B78B978C6B91E4B60B0"/>
    <w:rsid w:val="00326783"/>
  </w:style>
  <w:style w:type="paragraph" w:customStyle="1" w:styleId="D04EB1722F3C4748824A005F651ABF45">
    <w:name w:val="D04EB1722F3C4748824A005F651ABF45"/>
    <w:rsid w:val="00326783"/>
  </w:style>
  <w:style w:type="paragraph" w:customStyle="1" w:styleId="90ACE48846244DF0881CD1D374582066">
    <w:name w:val="90ACE48846244DF0881CD1D374582066"/>
    <w:rsid w:val="00326783"/>
  </w:style>
  <w:style w:type="paragraph" w:customStyle="1" w:styleId="8D18F19C42384C74BC0953EC5DDFA83B">
    <w:name w:val="8D18F19C42384C74BC0953EC5DDFA83B"/>
    <w:rsid w:val="00326783"/>
  </w:style>
  <w:style w:type="paragraph" w:customStyle="1" w:styleId="4042447D32AA496CBEB0C844457F4B66">
    <w:name w:val="4042447D32AA496CBEB0C844457F4B66"/>
    <w:rsid w:val="00326783"/>
  </w:style>
  <w:style w:type="paragraph" w:customStyle="1" w:styleId="46BF955174624D05AD7CBFE322D98A89">
    <w:name w:val="46BF955174624D05AD7CBFE322D98A89"/>
    <w:rsid w:val="00326783"/>
  </w:style>
  <w:style w:type="paragraph" w:customStyle="1" w:styleId="C98960E443CE44A7B5D6DCE18912BC12">
    <w:name w:val="C98960E443CE44A7B5D6DCE18912BC12"/>
    <w:rsid w:val="00326783"/>
  </w:style>
  <w:style w:type="paragraph" w:customStyle="1" w:styleId="4ED80DB6AD1346F983E3BC8DCFFDC081">
    <w:name w:val="4ED80DB6AD1346F983E3BC8DCFFDC081"/>
    <w:rsid w:val="00326783"/>
  </w:style>
  <w:style w:type="paragraph" w:customStyle="1" w:styleId="5FAC73D0F44C47B5888EEA2638D2A70E">
    <w:name w:val="5FAC73D0F44C47B5888EEA2638D2A70E"/>
    <w:rsid w:val="00326783"/>
  </w:style>
  <w:style w:type="paragraph" w:customStyle="1" w:styleId="F38792C6612240979DA6BAA5D5D85154">
    <w:name w:val="F38792C6612240979DA6BAA5D5D85154"/>
    <w:rsid w:val="00326783"/>
  </w:style>
  <w:style w:type="paragraph" w:customStyle="1" w:styleId="FEC38FEC22D64030BEE938D4380872F7">
    <w:name w:val="FEC38FEC22D64030BEE938D4380872F7"/>
    <w:rsid w:val="00326783"/>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8AE24FF85BD649DEA003DFC60C64165B">
    <w:name w:val="8AE24FF85BD649DEA003DFC60C64165B"/>
    <w:rsid w:val="00326783"/>
  </w:style>
  <w:style w:type="paragraph" w:customStyle="1" w:styleId="B019824525D441768237EE0BA48445CB">
    <w:name w:val="B019824525D441768237EE0BA48445CB"/>
    <w:rsid w:val="00326783"/>
  </w:style>
  <w:style w:type="paragraph" w:customStyle="1" w:styleId="695670149A4F48A08C197F997E61B8C7">
    <w:name w:val="695670149A4F48A08C197F997E61B8C7"/>
    <w:rsid w:val="00326783"/>
  </w:style>
  <w:style w:type="paragraph" w:customStyle="1" w:styleId="A6B730EF433441DDB24FDF34FBAA941B">
    <w:name w:val="A6B730EF433441DDB24FDF34FBAA941B"/>
    <w:rsid w:val="00326783"/>
  </w:style>
  <w:style w:type="paragraph" w:customStyle="1" w:styleId="610CF7C88FEB4DD79478A16D24AB394D">
    <w:name w:val="610CF7C88FEB4DD79478A16D24AB394D"/>
    <w:rsid w:val="00326783"/>
  </w:style>
  <w:style w:type="paragraph" w:customStyle="1" w:styleId="5490E98D442A45A1A1C24B165D4BB450">
    <w:name w:val="5490E98D442A45A1A1C24B165D4BB450"/>
    <w:rsid w:val="00326783"/>
  </w:style>
  <w:style w:type="paragraph" w:customStyle="1" w:styleId="225CA9C1297C41CA94FEE26B7B6FEA40">
    <w:name w:val="225CA9C1297C41CA94FEE26B7B6FEA40"/>
    <w:rsid w:val="00326783"/>
  </w:style>
  <w:style w:type="paragraph" w:customStyle="1" w:styleId="3F71053C4B834C04A8390C1075FE4704">
    <w:name w:val="3F71053C4B834C04A8390C1075FE4704"/>
    <w:rsid w:val="00326783"/>
  </w:style>
  <w:style w:type="paragraph" w:customStyle="1" w:styleId="967B41210C8F4E0B80EC8316286D7E48">
    <w:name w:val="967B41210C8F4E0B80EC8316286D7E48"/>
    <w:rsid w:val="00326783"/>
  </w:style>
  <w:style w:type="paragraph" w:customStyle="1" w:styleId="DE154C8A3B624B04B21B507E04F7E3A6">
    <w:name w:val="DE154C8A3B624B04B21B507E04F7E3A6"/>
    <w:rsid w:val="00326783"/>
  </w:style>
  <w:style w:type="paragraph" w:customStyle="1" w:styleId="0AD0A7CACC354428ABB4C2CFCD1088F8">
    <w:name w:val="0AD0A7CACC354428ABB4C2CFCD1088F8"/>
    <w:rsid w:val="00326783"/>
  </w:style>
  <w:style w:type="paragraph" w:customStyle="1" w:styleId="442F07C087E842E68AE84ECF75C1E913">
    <w:name w:val="442F07C087E842E68AE84ECF75C1E913"/>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EB0546C0D322439C9D65899A622227C918">
    <w:name w:val="EB0546C0D322439C9D65899A622227C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6">
    <w:name w:val="92D5B623011944528611219C88490B2C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6">
    <w:name w:val="06219EAF112147619AA107FC153868F9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4">
    <w:name w:val="4027984FC8F0494EA868B92294508954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6">
    <w:name w:val="65DCAE1037A842969630E7822F1006E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6">
    <w:name w:val="E2A9C746E91D4B56B153E7D994C82DF6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6">
    <w:name w:val="82BB6D128CF74727A4709170F7DA70B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4">
    <w:name w:val="7C40FEB902314F179B401BD4A1BF475C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4">
    <w:name w:val="0C322AB58FDC473884341E0316F0F973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2">
    <w:name w:val="AF50535BB69C4101A9BA97F7A9211E0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2">
    <w:name w:val="596BB4C27A534A86926C736231FE76F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2">
    <w:name w:val="7DE7281126FA4D24A42A86707EFCF5F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2">
    <w:name w:val="688043A55FF04A649F58F4BEB7A230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2">
    <w:name w:val="BB7E8177A9D14447AF3AAB03F293A9F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2">
    <w:name w:val="221A438ED3464FED84131A7EEA3FC0B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2">
    <w:name w:val="44084EC61A8C4D3A80E5F1984E15EA5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2">
    <w:name w:val="CAB408BA28454E7C8D75D5E670BC5E7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2">
    <w:name w:val="8C16649A0ADC4512B04B6055CD41077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2">
    <w:name w:val="707AAE638AC44736AA46A413328BD2C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2">
    <w:name w:val="8D30DB645366459B801F15F6E7DB796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2">
    <w:name w:val="C6292E5F4C0F44A998A32D091BF4746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2">
    <w:name w:val="E75AF0896AAF401CBEF523CBC20191D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2">
    <w:name w:val="BFEACF49D2AD4CFBA1E1340D0C2FACF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2">
    <w:name w:val="CD25AB9980B04E15B3FFB0BF2752E62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1">
    <w:name w:val="6E127FD1660249A0B6233486A540631F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1">
    <w:name w:val="F2EB1882B67441BFA6F72343FAF0271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1">
    <w:name w:val="25C19FED6019429CA894F226297BD70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1">
    <w:name w:val="9B101A4420754F6EA224D11048C7808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1">
    <w:name w:val="157A1953D2584389AF3CE7BAC38E5E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1">
    <w:name w:val="D44673F15D48473CA80BAA6DC6E9B707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1">
    <w:name w:val="6DBD1815BE2A49A58F02DAB68D304D3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1">
    <w:name w:val="144F1C693242497793C0D225E801910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1">
    <w:name w:val="BF5C9A58608B44AC87CF6603BFD3019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1">
    <w:name w:val="F610CDC025DB43E78552A51617D014A6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1">
    <w:name w:val="3E31BF6CFE2644E8BC5987AE9229114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1">
    <w:name w:val="5A8136F626014D7783102D91282440E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1">
    <w:name w:val="0C11312E15604301B7766618D78A473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9">
    <w:name w:val="B7EE06C58E98436A875C2B79836EC3D9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9">
    <w:name w:val="BA340D3584D745D0823F8071852AD1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9">
    <w:name w:val="1A657F6AB7854C389B1B2225FB65F12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9">
    <w:name w:val="90EE17BC209A4D82BC7D7E5531ADAB4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9">
    <w:name w:val="45DDED43835B4774972450AA91808A2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9">
    <w:name w:val="5C183F710C6641BA84A59977CC0B923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9">
    <w:name w:val="A8E58EAF41B44541A2E1867F13B3C65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9">
    <w:name w:val="368AB5CEC00E4656BF100B0BA48904D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9">
    <w:name w:val="D35F17759F884E7DB4101445BE886C5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9">
    <w:name w:val="406AF7E4C6544058B27020C5C5861A7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9">
    <w:name w:val="83A64E8BABAD41ABB706407472A860C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9">
    <w:name w:val="C6C48CE8614D41CAA31227A1575296F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9">
    <w:name w:val="8C974E1351B44FA59C528D538C9413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9">
    <w:name w:val="C0C18100804643E4830AE1210CD2541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9">
    <w:name w:val="0E66C6E42B1A45DDAE6C3C641ECE042A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9">
    <w:name w:val="062BB7ED1C9D4FAFB7ED84FA03F9CF4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9">
    <w:name w:val="930367278F974808AD9778BD22D9784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9">
    <w:name w:val="9C0842C697D24E3C98FBEC098D300F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9">
    <w:name w:val="423F96359F0747338E260D6E8442738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9">
    <w:name w:val="C336B4258DD8480EB51AD6D617B040F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9">
    <w:name w:val="6A944DC59B7F47988D5C5644FDA8D69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9">
    <w:name w:val="DC005AD47AB942D8B1452B61C130396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9">
    <w:name w:val="C126E3B7786E4C55898C9300E3BB69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9">
    <w:name w:val="951423BCECF7498490F8552BB16313E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9">
    <w:name w:val="620C4BC119CF4015BF6810EDAA2FEA05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9">
    <w:name w:val="ED6C45F80878426187AF1031FB98B0EF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9">
    <w:name w:val="D71F021A22634F79842C9AF871B093AC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9">
    <w:name w:val="561634B91D0B4C06941B8857C89766B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9">
    <w:name w:val="79CED8E9682F4AA8BC2969089121246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9">
    <w:name w:val="183F0BA8BC6C4277A89267242495318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9">
    <w:name w:val="52CD4C772E5447789D9E466AE18C35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9">
    <w:name w:val="B753AE5C7091463AB9C691C4958D29F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9">
    <w:name w:val="FB2FD94CE7E546C4B2168057F591046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9">
    <w:name w:val="78971948EAC14E6692D719789182F5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9">
    <w:name w:val="E87182007EFA432CAEBBADD2A733FCD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9">
    <w:name w:val="91F561B4E8AA44C9A485BAA1B0DD206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9">
    <w:name w:val="8AAB034991E14449A74302BC517CBFA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9">
    <w:name w:val="268603F626904401913B4296450B658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8">
    <w:name w:val="CBF2AC35A8EC4B099690029633CD210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8">
    <w:name w:val="6D9F6BBEA0FD49EDB86D6467A87919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8">
    <w:name w:val="BD1ED70153334C989E934CA5D8071EF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8">
    <w:name w:val="CF72F9E0D5664B1B983B3E79EA93BA6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8">
    <w:name w:val="54680E124BAF48E298316DCA4A30EBF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8">
    <w:name w:val="98C5EDF8CCF840C68F94A8B9CA2E77E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8">
    <w:name w:val="F57C78B9ACFE481CBB185533E6F54B3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8">
    <w:name w:val="C29969E333B942FEB0031073F422665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8">
    <w:name w:val="CBF737B63B684FE1817B0A25697AAA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8">
    <w:name w:val="FC593D3B26404CEBA0EE8705F69E0E42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8">
    <w:name w:val="9CF4F0C69DA147A19B383BB3A222183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8">
    <w:name w:val="E94C19200F6045A887E5C080F4E13698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8">
    <w:name w:val="868E7AABB4B045C1ADEFFB64BBD9889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8">
    <w:name w:val="49B5EA60D96A4104B6E07512E34E5FA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8">
    <w:name w:val="84CC4CE796C94EDE8C136DC96507DDA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8">
    <w:name w:val="9BDF70694476438FAB4AD43ECE1E4EC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8">
    <w:name w:val="C49496E17CD3455C84439D314DA428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8">
    <w:name w:val="E4DF8876EDB442039434EA1A5EE22AE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8">
    <w:name w:val="10F74D2503A84F19B006A9F5942284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8">
    <w:name w:val="61DA1A8CD9094595855AE808FCB893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8">
    <w:name w:val="E7B8C61CEA7144A093F6DFCC6902DA6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8">
    <w:name w:val="0B66A6F1A8E34F0BBEFE2261E96126E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8">
    <w:name w:val="1E7659790BDC46BE93BBC89F123E8B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8">
    <w:name w:val="B01FFE9823C84115AEFC34A5EEF515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8">
    <w:name w:val="8D915B8A791A4775B5FCA948EF8406C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8">
    <w:name w:val="E316DAD7E6E545F685E81081065BE80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8">
    <w:name w:val="A1B9C40008794A40A1E3EC8DC8F7CE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8">
    <w:name w:val="1D3D426F8CD44A36AE25CF929BBD82B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8">
    <w:name w:val="E7308C92E81F496A841E55D787AFCDA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2">
    <w:name w:val="3E94901E854C454A9E4CD6CC7304B7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2">
    <w:name w:val="31E2D00F1370449EAF48BC7F98740C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9">
    <w:name w:val="B01FFE9823C84115AEFC34A5EEF5157B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9">
    <w:name w:val="8D915B8A791A4775B5FCA948EF8406C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9">
    <w:name w:val="E316DAD7E6E545F685E81081065BE80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9">
    <w:name w:val="A1B9C40008794A40A1E3EC8DC8F7CE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9">
    <w:name w:val="1D3D426F8CD44A36AE25CF929BBD82B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9">
    <w:name w:val="E7308C92E81F496A841E55D787AFCDA5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E9C24-7495-4968-8185-CA987F2B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1</TotalTime>
  <Pages>119</Pages>
  <Words>25257</Words>
  <Characters>143965</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168885</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Haiming Huang</cp:lastModifiedBy>
  <cp:revision>2</cp:revision>
  <cp:lastPrinted>2017-01-26T02:28:00Z</cp:lastPrinted>
  <dcterms:created xsi:type="dcterms:W3CDTF">2019-11-27T22:57:00Z</dcterms:created>
  <dcterms:modified xsi:type="dcterms:W3CDTF">2019-11-27T22:57:00Z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