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A7C" w:rsidRDefault="000F6A7C" w:rsidP="000F6A7C">
      <w:pPr>
        <w:pStyle w:val="Footer"/>
        <w:widowControl w:val="0"/>
        <w:tabs>
          <w:tab w:val="clear" w:pos="4320"/>
          <w:tab w:val="clear" w:pos="8640"/>
        </w:tabs>
        <w:spacing w:before="120"/>
        <w:jc w:val="center"/>
        <w:rPr>
          <w:noProof/>
        </w:rPr>
      </w:pPr>
      <w:r w:rsidRPr="00B420C9">
        <w:rPr>
          <w:noProof/>
        </w:rPr>
        <w:drawing>
          <wp:inline distT="0" distB="0" distL="0" distR="0">
            <wp:extent cx="3943350" cy="1508051"/>
            <wp:effectExtent l="19050" t="0" r="0" b="0"/>
            <wp:docPr id="4" name="Picture 1" descr="C:\Documents and Settings\Administrator\Local Settings\Temporary Internet Files\Content.Word\zigbeealliance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Local Settings\Temporary Internet Files\Content.Word\zigbeealliance_hort_cmyk.jpg"/>
                    <pic:cNvPicPr>
                      <a:picLocks noChangeAspect="1" noChangeArrowheads="1"/>
                    </pic:cNvPicPr>
                  </pic:nvPicPr>
                  <pic:blipFill>
                    <a:blip r:embed="rId8" cstate="print"/>
                    <a:srcRect/>
                    <a:stretch>
                      <a:fillRect/>
                    </a:stretch>
                  </pic:blipFill>
                  <pic:spPr bwMode="auto">
                    <a:xfrm>
                      <a:off x="0" y="0"/>
                      <a:ext cx="3943350" cy="1508051"/>
                    </a:xfrm>
                    <a:prstGeom prst="rect">
                      <a:avLst/>
                    </a:prstGeom>
                    <a:noFill/>
                    <a:ln w="9525">
                      <a:noFill/>
                      <a:miter lim="800000"/>
                      <a:headEnd/>
                      <a:tailEnd/>
                    </a:ln>
                  </pic:spPr>
                </pic:pic>
              </a:graphicData>
            </a:graphic>
          </wp:inline>
        </w:drawing>
      </w:r>
    </w:p>
    <w:p w:rsidR="000F6A7C" w:rsidRPr="00FD50F7" w:rsidRDefault="000F6A7C" w:rsidP="000F6A7C">
      <w:pPr>
        <w:widowControl w:val="0"/>
        <w:spacing w:before="120"/>
      </w:pPr>
    </w:p>
    <w:p w:rsidR="000F6A7C" w:rsidRPr="00116A56" w:rsidRDefault="000F6A7C" w:rsidP="000F6A7C">
      <w:pPr>
        <w:widowControl w:val="0"/>
        <w:autoSpaceDE w:val="0"/>
        <w:autoSpaceDN w:val="0"/>
        <w:adjustRightInd w:val="0"/>
        <w:spacing w:line="612" w:lineRule="exact"/>
        <w:ind w:left="3438"/>
        <w:jc w:val="right"/>
        <w:rPr>
          <w:rFonts w:ascii="Arial" w:hAnsi="Arial" w:cs="Arial"/>
          <w:sz w:val="54"/>
          <w:szCs w:val="54"/>
        </w:rPr>
      </w:pPr>
      <w:r>
        <w:rPr>
          <w:rFonts w:ascii="Arial" w:hAnsi="Arial" w:cs="Arial"/>
          <w:b/>
          <w:bCs/>
          <w:spacing w:val="-18"/>
          <w:w w:val="80"/>
          <w:position w:val="-1"/>
          <w:sz w:val="54"/>
          <w:szCs w:val="54"/>
        </w:rPr>
        <w:t xml:space="preserve">ZIGBEE </w:t>
      </w:r>
      <w:r w:rsidRPr="00116A56">
        <w:rPr>
          <w:rFonts w:ascii="Arial" w:hAnsi="Arial" w:cs="Arial"/>
          <w:b/>
          <w:bCs/>
          <w:spacing w:val="-18"/>
          <w:w w:val="79"/>
          <w:position w:val="-1"/>
          <w:sz w:val="54"/>
          <w:szCs w:val="54"/>
        </w:rPr>
        <w:t>S</w:t>
      </w:r>
      <w:r w:rsidRPr="00116A56">
        <w:rPr>
          <w:rFonts w:ascii="Arial" w:hAnsi="Arial" w:cs="Arial"/>
          <w:b/>
          <w:bCs/>
          <w:spacing w:val="-16"/>
          <w:w w:val="80"/>
          <w:position w:val="-1"/>
          <w:sz w:val="54"/>
          <w:szCs w:val="54"/>
        </w:rPr>
        <w:t>MART</w:t>
      </w:r>
      <w:r>
        <w:rPr>
          <w:rFonts w:ascii="Arial" w:hAnsi="Arial" w:cs="Arial"/>
          <w:b/>
          <w:bCs/>
          <w:spacing w:val="-16"/>
          <w:w w:val="80"/>
          <w:position w:val="-1"/>
          <w:sz w:val="54"/>
          <w:szCs w:val="54"/>
        </w:rPr>
        <w:t xml:space="preserve"> </w:t>
      </w:r>
      <w:r w:rsidRPr="00116A56">
        <w:rPr>
          <w:rFonts w:ascii="Arial" w:hAnsi="Arial" w:cs="Arial"/>
          <w:b/>
          <w:bCs/>
          <w:spacing w:val="-18"/>
          <w:w w:val="79"/>
          <w:sz w:val="54"/>
          <w:szCs w:val="54"/>
        </w:rPr>
        <w:t>E</w:t>
      </w:r>
      <w:r w:rsidRPr="00116A56">
        <w:rPr>
          <w:rFonts w:ascii="Arial" w:hAnsi="Arial" w:cs="Arial"/>
          <w:b/>
          <w:bCs/>
          <w:spacing w:val="-15"/>
          <w:w w:val="80"/>
          <w:sz w:val="54"/>
          <w:szCs w:val="54"/>
        </w:rPr>
        <w:t>NERG</w:t>
      </w:r>
      <w:r w:rsidRPr="00116A56">
        <w:rPr>
          <w:rFonts w:ascii="Arial" w:hAnsi="Arial" w:cs="Arial"/>
          <w:b/>
          <w:bCs/>
          <w:w w:val="80"/>
          <w:sz w:val="54"/>
          <w:szCs w:val="54"/>
        </w:rPr>
        <w:t>Y</w:t>
      </w:r>
    </w:p>
    <w:p w:rsidR="000F6A7C" w:rsidRDefault="000F6A7C" w:rsidP="000F6A7C">
      <w:pPr>
        <w:widowControl w:val="0"/>
        <w:autoSpaceDE w:val="0"/>
        <w:autoSpaceDN w:val="0"/>
        <w:adjustRightInd w:val="0"/>
        <w:spacing w:before="20"/>
        <w:ind w:left="4325"/>
        <w:jc w:val="right"/>
        <w:rPr>
          <w:rFonts w:ascii="Arial" w:hAnsi="Arial" w:cs="Arial"/>
          <w:b/>
          <w:bCs/>
          <w:spacing w:val="-15"/>
          <w:w w:val="80"/>
          <w:position w:val="-2"/>
          <w:sz w:val="54"/>
          <w:szCs w:val="54"/>
        </w:rPr>
      </w:pPr>
      <w:r>
        <w:rPr>
          <w:rFonts w:ascii="Arial" w:hAnsi="Arial" w:cs="Arial"/>
          <w:b/>
          <w:bCs/>
          <w:spacing w:val="-18"/>
          <w:w w:val="79"/>
          <w:sz w:val="54"/>
          <w:szCs w:val="54"/>
        </w:rPr>
        <w:t>STANDARD</w:t>
      </w:r>
    </w:p>
    <w:p w:rsidR="000F6A7C" w:rsidRDefault="000F6A7C" w:rsidP="000F6A7C">
      <w:pPr>
        <w:widowControl w:val="0"/>
        <w:spacing w:before="120"/>
      </w:pPr>
    </w:p>
    <w:p w:rsidR="0060268F" w:rsidRDefault="000F6A7C" w:rsidP="000F6A7C">
      <w:pPr>
        <w:widowControl w:val="0"/>
        <w:spacing w:before="120"/>
        <w:rPr>
          <w:rFonts w:ascii="Arial" w:hAnsi="Arial" w:cs="Arial"/>
          <w:b/>
          <w:sz w:val="40"/>
          <w:szCs w:val="40"/>
        </w:rPr>
      </w:pPr>
      <w:r w:rsidRPr="0060268F">
        <w:rPr>
          <w:rFonts w:ascii="Arial" w:hAnsi="Arial" w:cs="Arial"/>
          <w:b/>
          <w:sz w:val="40"/>
          <w:szCs w:val="40"/>
        </w:rPr>
        <w:t xml:space="preserve">Protocol Implementation </w:t>
      </w:r>
    </w:p>
    <w:p w:rsidR="005817A6" w:rsidRDefault="000F6A7C" w:rsidP="005817A6">
      <w:pPr>
        <w:widowControl w:val="0"/>
        <w:rPr>
          <w:rFonts w:ascii="Arial" w:hAnsi="Arial" w:cs="Arial"/>
          <w:b/>
          <w:sz w:val="40"/>
          <w:szCs w:val="40"/>
        </w:rPr>
      </w:pPr>
      <w:r w:rsidRPr="0060268F">
        <w:rPr>
          <w:rFonts w:ascii="Arial" w:hAnsi="Arial" w:cs="Arial"/>
          <w:b/>
          <w:sz w:val="40"/>
          <w:szCs w:val="40"/>
        </w:rPr>
        <w:t>Conformance Statement</w:t>
      </w:r>
      <w:r w:rsidR="0060268F">
        <w:rPr>
          <w:rFonts w:ascii="Arial" w:hAnsi="Arial" w:cs="Arial"/>
          <w:b/>
          <w:sz w:val="40"/>
          <w:szCs w:val="40"/>
        </w:rPr>
        <w:t xml:space="preserve"> (PICS)</w:t>
      </w:r>
      <w:r w:rsidR="005817A6" w:rsidRPr="005817A6">
        <w:rPr>
          <w:rFonts w:ascii="Arial" w:hAnsi="Arial" w:cs="Arial"/>
          <w:b/>
          <w:sz w:val="40"/>
          <w:szCs w:val="40"/>
        </w:rPr>
        <w:t xml:space="preserve"> </w:t>
      </w:r>
    </w:p>
    <w:p w:rsidR="000F6A7C" w:rsidRPr="00BA3218" w:rsidRDefault="0060268F" w:rsidP="000F6A7C">
      <w:pPr>
        <w:widowControl w:val="0"/>
        <w:spacing w:before="120"/>
        <w:rPr>
          <w:rFonts w:ascii="Arial" w:hAnsi="Arial" w:cs="Arial"/>
          <w:sz w:val="32"/>
          <w:szCs w:val="32"/>
        </w:rPr>
      </w:pPr>
      <w:r>
        <w:rPr>
          <w:rFonts w:ascii="Arial" w:hAnsi="Arial" w:cs="Arial"/>
          <w:sz w:val="32"/>
          <w:szCs w:val="32"/>
        </w:rPr>
        <w:t xml:space="preserve">Revision </w:t>
      </w:r>
      <w:r w:rsidR="000900B5">
        <w:rPr>
          <w:rFonts w:ascii="Arial" w:hAnsi="Arial" w:cs="Arial"/>
          <w:sz w:val="32"/>
          <w:szCs w:val="32"/>
        </w:rPr>
        <w:t>9</w:t>
      </w:r>
    </w:p>
    <w:p w:rsidR="000F6A7C" w:rsidRPr="00BA3218" w:rsidRDefault="000F6A7C" w:rsidP="000F6A7C">
      <w:pPr>
        <w:widowControl w:val="0"/>
        <w:spacing w:before="120"/>
        <w:rPr>
          <w:rFonts w:ascii="Arial" w:hAnsi="Arial" w:cs="Arial"/>
          <w:sz w:val="32"/>
          <w:szCs w:val="32"/>
        </w:rPr>
      </w:pPr>
      <w:r w:rsidRPr="00BA3218">
        <w:rPr>
          <w:rFonts w:ascii="Arial" w:hAnsi="Arial" w:cs="Arial"/>
          <w:sz w:val="32"/>
          <w:szCs w:val="32"/>
        </w:rPr>
        <w:t>Version 1.</w:t>
      </w:r>
      <w:r w:rsidR="005817A6">
        <w:rPr>
          <w:rFonts w:ascii="Arial" w:hAnsi="Arial" w:cs="Arial"/>
          <w:sz w:val="32"/>
          <w:szCs w:val="32"/>
        </w:rPr>
        <w:t>2b</w:t>
      </w:r>
    </w:p>
    <w:p w:rsidR="000F6A7C" w:rsidRDefault="000F6A7C" w:rsidP="000F6A7C">
      <w:pPr>
        <w:widowControl w:val="0"/>
        <w:spacing w:before="120"/>
        <w:rPr>
          <w:rFonts w:ascii="Arial" w:hAnsi="Arial" w:cs="Arial"/>
          <w:sz w:val="32"/>
          <w:szCs w:val="32"/>
        </w:rPr>
      </w:pPr>
    </w:p>
    <w:p w:rsidR="000F6A7C" w:rsidRDefault="000F6A7C" w:rsidP="000F6A7C">
      <w:pPr>
        <w:widowControl w:val="0"/>
        <w:spacing w:before="120" w:after="240"/>
        <w:rPr>
          <w:rFonts w:ascii="Arial" w:hAnsi="Arial" w:cs="Arial"/>
          <w:szCs w:val="24"/>
        </w:rPr>
      </w:pPr>
      <w:r>
        <w:rPr>
          <w:rFonts w:ascii="Arial" w:hAnsi="Arial" w:cs="Arial"/>
          <w:b/>
          <w:szCs w:val="24"/>
        </w:rPr>
        <w:t>Sponsored by:</w:t>
      </w:r>
      <w:r>
        <w:rPr>
          <w:rFonts w:ascii="Arial" w:hAnsi="Arial" w:cs="Arial"/>
          <w:b/>
          <w:szCs w:val="24"/>
        </w:rPr>
        <w:tab/>
      </w:r>
      <w:r>
        <w:rPr>
          <w:rFonts w:ascii="Arial" w:hAnsi="Arial" w:cs="Arial"/>
          <w:szCs w:val="24"/>
        </w:rPr>
        <w:t>ZigBee Alliance</w:t>
      </w:r>
    </w:p>
    <w:p w:rsidR="000F6A7C" w:rsidRDefault="000F6A7C" w:rsidP="000F6A7C">
      <w:pPr>
        <w:widowControl w:val="0"/>
        <w:spacing w:before="120" w:after="240"/>
        <w:rPr>
          <w:rFonts w:ascii="Arial" w:hAnsi="Arial" w:cs="Arial"/>
          <w:szCs w:val="24"/>
        </w:rPr>
      </w:pPr>
      <w:r w:rsidRPr="00B420C9">
        <w:rPr>
          <w:rFonts w:ascii="Arial" w:hAnsi="Arial" w:cs="Arial"/>
          <w:b/>
          <w:szCs w:val="24"/>
        </w:rPr>
        <w:t>Accepted by:</w:t>
      </w:r>
      <w:r>
        <w:rPr>
          <w:rFonts w:ascii="Arial" w:hAnsi="Arial" w:cs="Arial"/>
          <w:b/>
          <w:szCs w:val="24"/>
        </w:rPr>
        <w:tab/>
      </w:r>
      <w:r>
        <w:rPr>
          <w:rFonts w:ascii="Arial" w:hAnsi="Arial" w:cs="Arial"/>
          <w:szCs w:val="24"/>
        </w:rPr>
        <w:t>ZigBee Alliance Board of Directors</w:t>
      </w:r>
    </w:p>
    <w:p w:rsidR="000F6A7C" w:rsidRDefault="000F6A7C" w:rsidP="000F6A7C">
      <w:pPr>
        <w:widowControl w:val="0"/>
        <w:spacing w:before="120" w:after="240"/>
        <w:ind w:left="2127" w:hanging="2127"/>
        <w:rPr>
          <w:rFonts w:ascii="Arial" w:hAnsi="Arial" w:cs="Arial"/>
        </w:rPr>
      </w:pPr>
      <w:r w:rsidRPr="00B420C9">
        <w:rPr>
          <w:rFonts w:ascii="Arial" w:hAnsi="Arial" w:cs="Arial"/>
          <w:b/>
          <w:szCs w:val="24"/>
        </w:rPr>
        <w:t>Abstract:</w:t>
      </w:r>
      <w:r w:rsidRPr="00B420C9">
        <w:rPr>
          <w:rFonts w:ascii="Arial" w:hAnsi="Arial" w:cs="Arial"/>
          <w:szCs w:val="24"/>
        </w:rPr>
        <w:tab/>
      </w:r>
      <w:r w:rsidRPr="000F6A7C">
        <w:rPr>
          <w:rFonts w:ascii="Arial" w:hAnsi="Arial" w:cs="Arial"/>
        </w:rPr>
        <w:t>This document lists the PICS for the Smart Energy Standard.</w:t>
      </w:r>
    </w:p>
    <w:p w:rsidR="000F6A7C" w:rsidRPr="000F6A7C" w:rsidRDefault="000F6A7C" w:rsidP="000F6A7C">
      <w:pPr>
        <w:widowControl w:val="0"/>
        <w:spacing w:before="120" w:after="240"/>
        <w:ind w:left="2127" w:hanging="2127"/>
        <w:rPr>
          <w:rFonts w:ascii="Arial" w:hAnsi="Arial" w:cs="Arial"/>
        </w:rPr>
      </w:pPr>
      <w:r>
        <w:rPr>
          <w:rFonts w:ascii="Arial" w:hAnsi="Arial" w:cs="Arial"/>
          <w:b/>
          <w:szCs w:val="24"/>
        </w:rPr>
        <w:t>Purpose:</w:t>
      </w:r>
      <w:r>
        <w:rPr>
          <w:rFonts w:ascii="Arial" w:hAnsi="Arial" w:cs="Arial"/>
        </w:rPr>
        <w:tab/>
      </w:r>
      <w:r w:rsidRPr="000F6A7C">
        <w:rPr>
          <w:rFonts w:ascii="Arial" w:hAnsi="Arial" w:cs="Arial"/>
        </w:rPr>
        <w:t>Provides a pro-forma on which the capabilities and options of a particular implementation of the Smart Energy Standard can be stated.</w:t>
      </w:r>
    </w:p>
    <w:p w:rsidR="000F6A7C" w:rsidRPr="00B420C9" w:rsidRDefault="000F6A7C" w:rsidP="000F6A7C">
      <w:pPr>
        <w:widowControl w:val="0"/>
        <w:spacing w:before="120" w:after="240"/>
        <w:ind w:left="2127" w:hanging="2127"/>
        <w:rPr>
          <w:rFonts w:ascii="Arial" w:hAnsi="Arial" w:cs="Arial"/>
          <w:szCs w:val="24"/>
        </w:rPr>
      </w:pPr>
      <w:r>
        <w:rPr>
          <w:rFonts w:ascii="Arial" w:hAnsi="Arial" w:cs="Arial"/>
          <w:b/>
          <w:szCs w:val="24"/>
        </w:rPr>
        <w:t>Keywords:</w:t>
      </w:r>
      <w:r w:rsidRPr="00BA3797">
        <w:rPr>
          <w:rFonts w:ascii="Arial" w:hAnsi="Arial" w:cs="Arial"/>
          <w:szCs w:val="24"/>
        </w:rPr>
        <w:tab/>
        <w:t>ZigBee</w:t>
      </w:r>
      <w:r>
        <w:rPr>
          <w:rFonts w:ascii="Arial" w:hAnsi="Arial" w:cs="Arial"/>
          <w:szCs w:val="24"/>
        </w:rPr>
        <w:t>, Qualification, Certification, Standard, Smart Energy, Metering, Energy Management</w:t>
      </w:r>
      <w:r w:rsidRPr="00B420C9">
        <w:rPr>
          <w:rFonts w:ascii="Arial" w:hAnsi="Arial" w:cs="Arial"/>
          <w:szCs w:val="24"/>
        </w:rPr>
        <w:tab/>
      </w:r>
    </w:p>
    <w:p w:rsidR="000F6A7C" w:rsidRDefault="000F6A7C" w:rsidP="000F6A7C"/>
    <w:p w:rsidR="005F7122" w:rsidRDefault="005F7122" w:rsidP="000F6A7C"/>
    <w:p w:rsidR="000F6A7C" w:rsidRDefault="007B4357" w:rsidP="000F6A7C">
      <w:pPr>
        <w:jc w:val="center"/>
        <w:rPr>
          <w:rFonts w:ascii="Arial" w:hAnsi="Arial" w:cs="Arial"/>
          <w:b/>
          <w:sz w:val="28"/>
          <w:szCs w:val="28"/>
        </w:rPr>
      </w:pPr>
      <w:r>
        <w:rPr>
          <w:rFonts w:ascii="Arial" w:hAnsi="Arial" w:cs="Arial"/>
          <w:b/>
          <w:sz w:val="28"/>
          <w:szCs w:val="28"/>
        </w:rPr>
        <w:t>March</w:t>
      </w:r>
      <w:r w:rsidR="005817A6">
        <w:rPr>
          <w:rFonts w:ascii="Arial" w:hAnsi="Arial" w:cs="Arial"/>
          <w:b/>
          <w:sz w:val="28"/>
          <w:szCs w:val="28"/>
        </w:rPr>
        <w:t xml:space="preserve"> </w:t>
      </w:r>
      <w:r>
        <w:rPr>
          <w:rFonts w:ascii="Arial" w:hAnsi="Arial" w:cs="Arial"/>
          <w:b/>
          <w:sz w:val="28"/>
          <w:szCs w:val="28"/>
        </w:rPr>
        <w:t>2</w:t>
      </w:r>
      <w:r w:rsidR="000F6A7C">
        <w:rPr>
          <w:rFonts w:ascii="Arial" w:hAnsi="Arial" w:cs="Arial"/>
          <w:b/>
          <w:sz w:val="28"/>
          <w:szCs w:val="28"/>
        </w:rPr>
        <w:t xml:space="preserve">, </w:t>
      </w:r>
      <w:r w:rsidR="00737F8D">
        <w:rPr>
          <w:rFonts w:ascii="Arial" w:hAnsi="Arial" w:cs="Arial"/>
          <w:b/>
          <w:sz w:val="28"/>
          <w:szCs w:val="28"/>
        </w:rPr>
        <w:t>201</w:t>
      </w:r>
      <w:r w:rsidR="00E91C9A">
        <w:rPr>
          <w:rFonts w:ascii="Arial" w:hAnsi="Arial" w:cs="Arial"/>
          <w:b/>
          <w:sz w:val="28"/>
          <w:szCs w:val="28"/>
        </w:rPr>
        <w:t>6</w:t>
      </w:r>
    </w:p>
    <w:p w:rsidR="000E1258" w:rsidRPr="00BA3797" w:rsidRDefault="000E1258" w:rsidP="000F6A7C">
      <w:pPr>
        <w:jc w:val="center"/>
        <w:rPr>
          <w:rFonts w:ascii="Arial" w:hAnsi="Arial" w:cs="Arial"/>
          <w:b/>
          <w:sz w:val="28"/>
          <w:szCs w:val="28"/>
        </w:rPr>
      </w:pPr>
    </w:p>
    <w:tbl>
      <w:tblPr>
        <w:tblW w:w="0" w:type="auto"/>
        <w:tblInd w:w="108" w:type="dxa"/>
        <w:tblLayout w:type="fixed"/>
        <w:tblLook w:val="0000" w:firstRow="0" w:lastRow="0" w:firstColumn="0" w:lastColumn="0" w:noHBand="0" w:noVBand="0"/>
      </w:tblPr>
      <w:tblGrid>
        <w:gridCol w:w="1260"/>
        <w:gridCol w:w="8190"/>
      </w:tblGrid>
      <w:tr w:rsidR="006A5B32">
        <w:tc>
          <w:tcPr>
            <w:tcW w:w="1260" w:type="dxa"/>
            <w:tcBorders>
              <w:top w:val="single" w:sz="6" w:space="0" w:color="auto"/>
              <w:bottom w:val="single" w:sz="6" w:space="0" w:color="auto"/>
            </w:tcBorders>
          </w:tcPr>
          <w:p w:rsidR="006A5B32" w:rsidRDefault="006A5B32">
            <w:pPr>
              <w:pStyle w:val="covertext"/>
            </w:pPr>
            <w:r>
              <w:lastRenderedPageBreak/>
              <w:t>Legal Notice</w:t>
            </w:r>
          </w:p>
        </w:tc>
        <w:tc>
          <w:tcPr>
            <w:tcW w:w="8190" w:type="dxa"/>
            <w:tcBorders>
              <w:top w:val="single" w:sz="6" w:space="0" w:color="auto"/>
              <w:bottom w:val="single" w:sz="6" w:space="0" w:color="auto"/>
            </w:tcBorders>
          </w:tcPr>
          <w:p w:rsidR="006A5B32" w:rsidRDefault="006A5B32">
            <w:pPr>
              <w:jc w:val="both"/>
              <w:rPr>
                <w:sz w:val="20"/>
              </w:rPr>
            </w:pPr>
            <w:r>
              <w:rPr>
                <w:sz w:val="20"/>
              </w:rPr>
              <w:t>Copyri</w:t>
            </w:r>
            <w:r w:rsidR="00201922">
              <w:rPr>
                <w:sz w:val="20"/>
              </w:rPr>
              <w:t>ght © ZigBee Alliance, Inc</w:t>
            </w:r>
            <w:r>
              <w:rPr>
                <w:sz w:val="20"/>
              </w:rPr>
              <w:t>.</w:t>
            </w:r>
            <w:r w:rsidR="0060268F">
              <w:rPr>
                <w:sz w:val="20"/>
              </w:rPr>
              <w:t xml:space="preserve"> (2007-</w:t>
            </w:r>
            <w:r w:rsidR="00737F8D">
              <w:rPr>
                <w:sz w:val="20"/>
              </w:rPr>
              <w:t>20</w:t>
            </w:r>
            <w:r w:rsidR="00E91C9A">
              <w:rPr>
                <w:sz w:val="20"/>
              </w:rPr>
              <w:t>16</w:t>
            </w:r>
            <w:r w:rsidR="0060268F">
              <w:rPr>
                <w:sz w:val="20"/>
              </w:rPr>
              <w:t>)</w:t>
            </w:r>
            <w:r w:rsidR="00B37DF3">
              <w:rPr>
                <w:sz w:val="20"/>
              </w:rPr>
              <w:t>.</w:t>
            </w:r>
            <w:r w:rsidR="00EB2A53">
              <w:rPr>
                <w:sz w:val="20"/>
              </w:rPr>
              <w:t xml:space="preserve"> </w:t>
            </w:r>
            <w:r>
              <w:rPr>
                <w:sz w:val="20"/>
              </w:rPr>
              <w:t>All rights Reserved.  This information within this document is the property of the ZigBee Alliance and its use and disclosure are restricted.</w:t>
            </w:r>
          </w:p>
          <w:p w:rsidR="006A5B32" w:rsidRDefault="006A5B32">
            <w:pPr>
              <w:jc w:val="both"/>
              <w:rPr>
                <w:sz w:val="20"/>
              </w:rPr>
            </w:pPr>
          </w:p>
          <w:p w:rsidR="006A5B32" w:rsidRDefault="006A5B32">
            <w:pPr>
              <w:pStyle w:val="BodyText2"/>
              <w:rPr>
                <w:rFonts w:ascii="Times New Roman" w:hAnsi="Times New Roman" w:cs="Times New Roman"/>
                <w:sz w:val="20"/>
              </w:rPr>
            </w:pPr>
            <w:r>
              <w:rPr>
                <w:rFonts w:ascii="Times New Roman" w:hAnsi="Times New Roman" w:cs="Times New Roman"/>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rsidR="006A5B32" w:rsidRDefault="006A5B32">
            <w:pPr>
              <w:jc w:val="both"/>
              <w:rPr>
                <w:sz w:val="20"/>
              </w:rPr>
            </w:pPr>
          </w:p>
          <w:p w:rsidR="006A5B32" w:rsidRDefault="006A5B32">
            <w:pPr>
              <w:autoSpaceDE w:val="0"/>
              <w:autoSpaceDN w:val="0"/>
              <w:adjustRightInd w:val="0"/>
              <w:jc w:val="both"/>
              <w:rPr>
                <w:sz w:val="20"/>
              </w:rPr>
            </w:pPr>
            <w:r>
              <w:rPr>
                <w:sz w:val="20"/>
              </w:rPr>
              <w:t>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rsidR="006A5B32" w:rsidRDefault="006A5B32">
            <w:pPr>
              <w:autoSpaceDE w:val="0"/>
              <w:autoSpaceDN w:val="0"/>
              <w:adjustRightInd w:val="0"/>
              <w:jc w:val="both"/>
              <w:rPr>
                <w:sz w:val="20"/>
              </w:rPr>
            </w:pPr>
          </w:p>
          <w:p w:rsidR="006A5B32" w:rsidRDefault="006A5B32">
            <w:pPr>
              <w:pStyle w:val="BodyText"/>
              <w:rPr>
                <w:sz w:val="20"/>
              </w:rPr>
            </w:pPr>
            <w:r>
              <w:rPr>
                <w:sz w:val="20"/>
              </w:rPr>
              <w:t>The above notice and this paragraph must be included on all copies of this document that are made.</w:t>
            </w:r>
          </w:p>
          <w:p w:rsidR="006A5B32" w:rsidRDefault="006A5B32">
            <w:pPr>
              <w:pStyle w:val="BodyText"/>
              <w:rPr>
                <w:sz w:val="20"/>
              </w:rPr>
            </w:pPr>
          </w:p>
          <w:p w:rsidR="006A5B32" w:rsidRDefault="006A5B32">
            <w:pPr>
              <w:pStyle w:val="covertext"/>
              <w:rPr>
                <w:sz w:val="20"/>
              </w:rPr>
            </w:pPr>
            <w:r>
              <w:rPr>
                <w:sz w:val="20"/>
              </w:rPr>
              <w:t>ZigBee Alliance, Inc.</w:t>
            </w:r>
            <w:r w:rsidR="00635298">
              <w:rPr>
                <w:sz w:val="20"/>
              </w:rPr>
              <w:br/>
            </w:r>
            <w:r w:rsidR="00981F51" w:rsidRPr="00223567">
              <w:rPr>
                <w:sz w:val="20"/>
              </w:rPr>
              <w:t>508 Second Street</w:t>
            </w:r>
            <w:r>
              <w:rPr>
                <w:sz w:val="20"/>
              </w:rPr>
              <w:t xml:space="preserve">, Suite </w:t>
            </w:r>
            <w:r w:rsidR="00981F51">
              <w:rPr>
                <w:sz w:val="20"/>
              </w:rPr>
              <w:t>206</w:t>
            </w:r>
            <w:r w:rsidR="00635298">
              <w:rPr>
                <w:sz w:val="20"/>
              </w:rPr>
              <w:br/>
            </w:r>
            <w:r w:rsidR="00981F51" w:rsidRPr="00223567">
              <w:rPr>
                <w:sz w:val="20"/>
              </w:rPr>
              <w:t>Davis</w:t>
            </w:r>
            <w:r>
              <w:rPr>
                <w:sz w:val="20"/>
              </w:rPr>
              <w:t xml:space="preserve">, CA  </w:t>
            </w:r>
            <w:r w:rsidR="00981F51" w:rsidRPr="00223567">
              <w:rPr>
                <w:sz w:val="20"/>
              </w:rPr>
              <w:t>95616</w:t>
            </w:r>
          </w:p>
        </w:tc>
      </w:tr>
    </w:tbl>
    <w:p w:rsidR="00042D9C" w:rsidRDefault="00042D9C" w:rsidP="00042D9C">
      <w:bookmarkStart w:id="0" w:name="_Toc232408156"/>
      <w:bookmarkStart w:id="1" w:name="_Toc232585352"/>
      <w:bookmarkStart w:id="2" w:name="_Toc341250730"/>
    </w:p>
    <w:p w:rsidR="00EB2A53" w:rsidRPr="00FD50F7" w:rsidRDefault="00EB2A53" w:rsidP="00EB2A53">
      <w:pPr>
        <w:pStyle w:val="Heading1List"/>
        <w:outlineLvl w:val="0"/>
      </w:pPr>
      <w:bookmarkStart w:id="3" w:name="_Toc433228563"/>
      <w:r w:rsidRPr="00FD50F7">
        <w:lastRenderedPageBreak/>
        <w:t>Participants</w:t>
      </w:r>
      <w:bookmarkEnd w:id="3"/>
    </w:p>
    <w:p w:rsidR="00EB2A53" w:rsidRPr="00EB2A53" w:rsidRDefault="00EB2A53" w:rsidP="00EB2A53">
      <w:pPr>
        <w:widowControl w:val="0"/>
        <w:autoSpaceDE w:val="0"/>
        <w:autoSpaceDN w:val="0"/>
        <w:adjustRightInd w:val="0"/>
        <w:rPr>
          <w:szCs w:val="24"/>
        </w:rPr>
      </w:pPr>
      <w:r w:rsidRPr="00EB2A53">
        <w:rPr>
          <w:szCs w:val="24"/>
        </w:rPr>
        <w:t>Wh</w:t>
      </w:r>
      <w:r w:rsidRPr="00EB2A53">
        <w:rPr>
          <w:spacing w:val="1"/>
          <w:szCs w:val="24"/>
        </w:rPr>
        <w:t>e</w:t>
      </w:r>
      <w:r w:rsidRPr="00EB2A53">
        <w:rPr>
          <w:szCs w:val="24"/>
        </w:rPr>
        <w:t>n</w:t>
      </w:r>
      <w:r w:rsidRPr="00EB2A53">
        <w:rPr>
          <w:spacing w:val="25"/>
          <w:szCs w:val="24"/>
        </w:rPr>
        <w:t xml:space="preserve"> </w:t>
      </w:r>
      <w:r w:rsidRPr="00EB2A53">
        <w:rPr>
          <w:szCs w:val="24"/>
        </w:rPr>
        <w:t>the</w:t>
      </w:r>
      <w:r w:rsidRPr="00EB2A53">
        <w:rPr>
          <w:spacing w:val="27"/>
          <w:szCs w:val="24"/>
        </w:rPr>
        <w:t xml:space="preserve"> </w:t>
      </w:r>
      <w:r w:rsidRPr="00EB2A53">
        <w:rPr>
          <w:szCs w:val="24"/>
        </w:rPr>
        <w:t>document</w:t>
      </w:r>
      <w:r w:rsidRPr="00EB2A53">
        <w:rPr>
          <w:spacing w:val="19"/>
          <w:szCs w:val="24"/>
        </w:rPr>
        <w:t xml:space="preserve"> </w:t>
      </w:r>
      <w:r w:rsidRPr="00EB2A53">
        <w:rPr>
          <w:spacing w:val="1"/>
          <w:szCs w:val="24"/>
        </w:rPr>
        <w:t>w</w:t>
      </w:r>
      <w:r w:rsidRPr="00EB2A53">
        <w:rPr>
          <w:szCs w:val="24"/>
        </w:rPr>
        <w:t>as</w:t>
      </w:r>
      <w:r w:rsidRPr="00EB2A53">
        <w:rPr>
          <w:spacing w:val="28"/>
          <w:szCs w:val="24"/>
        </w:rPr>
        <w:t xml:space="preserve"> </w:t>
      </w:r>
      <w:r w:rsidRPr="00EB2A53">
        <w:rPr>
          <w:szCs w:val="24"/>
        </w:rPr>
        <w:t>relea</w:t>
      </w:r>
      <w:r w:rsidRPr="00EB2A53">
        <w:rPr>
          <w:spacing w:val="1"/>
          <w:szCs w:val="24"/>
        </w:rPr>
        <w:t>s</w:t>
      </w:r>
      <w:r w:rsidRPr="00EB2A53">
        <w:rPr>
          <w:szCs w:val="24"/>
        </w:rPr>
        <w:t>ed,</w:t>
      </w:r>
      <w:r w:rsidRPr="00EB2A53">
        <w:rPr>
          <w:spacing w:val="25"/>
          <w:szCs w:val="24"/>
        </w:rPr>
        <w:t xml:space="preserve"> </w:t>
      </w:r>
      <w:r w:rsidRPr="00EB2A53">
        <w:rPr>
          <w:szCs w:val="24"/>
        </w:rPr>
        <w:t>the</w:t>
      </w:r>
      <w:r w:rsidRPr="00EB2A53">
        <w:rPr>
          <w:spacing w:val="26"/>
          <w:szCs w:val="24"/>
        </w:rPr>
        <w:t xml:space="preserve"> </w:t>
      </w:r>
      <w:r w:rsidRPr="00EB2A53">
        <w:rPr>
          <w:szCs w:val="24"/>
        </w:rPr>
        <w:t>Smart</w:t>
      </w:r>
      <w:r w:rsidRPr="00EB2A53">
        <w:rPr>
          <w:spacing w:val="24"/>
          <w:szCs w:val="24"/>
        </w:rPr>
        <w:t xml:space="preserve"> </w:t>
      </w:r>
      <w:r w:rsidRPr="00EB2A53">
        <w:rPr>
          <w:szCs w:val="24"/>
        </w:rPr>
        <w:t>Ene</w:t>
      </w:r>
      <w:r w:rsidRPr="00EB2A53">
        <w:rPr>
          <w:spacing w:val="-5"/>
          <w:szCs w:val="24"/>
        </w:rPr>
        <w:t>r</w:t>
      </w:r>
      <w:r w:rsidRPr="00EB2A53">
        <w:rPr>
          <w:szCs w:val="24"/>
        </w:rPr>
        <w:t>gy</w:t>
      </w:r>
      <w:r w:rsidRPr="00EB2A53">
        <w:rPr>
          <w:spacing w:val="26"/>
          <w:szCs w:val="24"/>
        </w:rPr>
        <w:t xml:space="preserve"> </w:t>
      </w:r>
      <w:r w:rsidRPr="00EB2A53">
        <w:rPr>
          <w:szCs w:val="24"/>
        </w:rPr>
        <w:t>Application</w:t>
      </w:r>
      <w:r w:rsidRPr="00EB2A53">
        <w:rPr>
          <w:spacing w:val="20"/>
          <w:szCs w:val="24"/>
        </w:rPr>
        <w:t xml:space="preserve"> </w:t>
      </w:r>
      <w:r w:rsidRPr="00EB2A53">
        <w:rPr>
          <w:szCs w:val="24"/>
        </w:rPr>
        <w:t>Profile</w:t>
      </w:r>
      <w:r w:rsidRPr="00EB2A53">
        <w:rPr>
          <w:spacing w:val="24"/>
          <w:szCs w:val="24"/>
        </w:rPr>
        <w:t xml:space="preserve"> </w:t>
      </w:r>
      <w:r w:rsidRPr="00EB2A53">
        <w:rPr>
          <w:spacing w:val="-18"/>
          <w:szCs w:val="24"/>
        </w:rPr>
        <w:t>W</w:t>
      </w:r>
      <w:r w:rsidRPr="00EB2A53">
        <w:rPr>
          <w:spacing w:val="-1"/>
          <w:szCs w:val="24"/>
        </w:rPr>
        <w:t>o</w:t>
      </w:r>
      <w:r w:rsidRPr="00EB2A53">
        <w:rPr>
          <w:szCs w:val="24"/>
        </w:rPr>
        <w:t>rk Gro</w:t>
      </w:r>
      <w:r w:rsidRPr="00EB2A53">
        <w:rPr>
          <w:spacing w:val="-1"/>
          <w:szCs w:val="24"/>
        </w:rPr>
        <w:t>u</w:t>
      </w:r>
      <w:r w:rsidRPr="00EB2A53">
        <w:rPr>
          <w:szCs w:val="24"/>
        </w:rPr>
        <w:t>p</w:t>
      </w:r>
      <w:r w:rsidRPr="00EB2A53">
        <w:rPr>
          <w:spacing w:val="-4"/>
          <w:szCs w:val="24"/>
        </w:rPr>
        <w:t xml:space="preserve"> </w:t>
      </w:r>
      <w:r w:rsidRPr="00EB2A53">
        <w:rPr>
          <w:szCs w:val="24"/>
        </w:rPr>
        <w:t>lea</w:t>
      </w:r>
      <w:r w:rsidRPr="00EB2A53">
        <w:rPr>
          <w:spacing w:val="-1"/>
          <w:szCs w:val="24"/>
        </w:rPr>
        <w:t>d</w:t>
      </w:r>
      <w:r w:rsidRPr="00EB2A53">
        <w:rPr>
          <w:szCs w:val="24"/>
        </w:rPr>
        <w:t>ersh</w:t>
      </w:r>
      <w:r w:rsidRPr="00EB2A53">
        <w:rPr>
          <w:spacing w:val="-1"/>
          <w:szCs w:val="24"/>
        </w:rPr>
        <w:t>i</w:t>
      </w:r>
      <w:r w:rsidRPr="00EB2A53">
        <w:rPr>
          <w:szCs w:val="24"/>
        </w:rPr>
        <w:t>p</w:t>
      </w:r>
      <w:r w:rsidRPr="00EB2A53">
        <w:rPr>
          <w:spacing w:val="-1"/>
          <w:szCs w:val="24"/>
        </w:rPr>
        <w:t xml:space="preserve"> </w:t>
      </w:r>
      <w:r w:rsidRPr="00EB2A53">
        <w:rPr>
          <w:szCs w:val="24"/>
        </w:rPr>
        <w:t>was</w:t>
      </w:r>
      <w:r w:rsidRPr="00EB2A53">
        <w:rPr>
          <w:spacing w:val="-4"/>
          <w:szCs w:val="24"/>
        </w:rPr>
        <w:t xml:space="preserve"> </w:t>
      </w:r>
      <w:r w:rsidRPr="00EB2A53">
        <w:rPr>
          <w:szCs w:val="24"/>
        </w:rPr>
        <w:t>c</w:t>
      </w:r>
      <w:r w:rsidRPr="00EB2A53">
        <w:rPr>
          <w:spacing w:val="-1"/>
          <w:szCs w:val="24"/>
        </w:rPr>
        <w:t>o</w:t>
      </w:r>
      <w:r w:rsidRPr="00EB2A53">
        <w:rPr>
          <w:szCs w:val="24"/>
        </w:rPr>
        <w:t>m</w:t>
      </w:r>
      <w:r w:rsidRPr="00EB2A53">
        <w:rPr>
          <w:spacing w:val="-1"/>
          <w:szCs w:val="24"/>
        </w:rPr>
        <w:t>po</w:t>
      </w:r>
      <w:r w:rsidRPr="00EB2A53">
        <w:rPr>
          <w:szCs w:val="24"/>
        </w:rPr>
        <w:t>sed</w:t>
      </w:r>
      <w:r w:rsidRPr="00EB2A53">
        <w:rPr>
          <w:spacing w:val="-1"/>
          <w:szCs w:val="24"/>
        </w:rPr>
        <w:t xml:space="preserve"> </w:t>
      </w:r>
      <w:r w:rsidRPr="00EB2A53">
        <w:rPr>
          <w:szCs w:val="24"/>
        </w:rPr>
        <w:t>of</w:t>
      </w:r>
      <w:r w:rsidRPr="00EB2A53">
        <w:rPr>
          <w:spacing w:val="-2"/>
          <w:szCs w:val="24"/>
        </w:rPr>
        <w:t xml:space="preserve"> </w:t>
      </w:r>
      <w:r w:rsidRPr="00EB2A53">
        <w:rPr>
          <w:szCs w:val="24"/>
        </w:rPr>
        <w:t>the</w:t>
      </w:r>
      <w:r w:rsidRPr="00EB2A53">
        <w:rPr>
          <w:spacing w:val="-3"/>
          <w:szCs w:val="24"/>
        </w:rPr>
        <w:t xml:space="preserve"> </w:t>
      </w:r>
      <w:r w:rsidRPr="00EB2A53">
        <w:rPr>
          <w:szCs w:val="24"/>
        </w:rPr>
        <w:t>follow</w:t>
      </w:r>
      <w:r w:rsidRPr="00EB2A53">
        <w:rPr>
          <w:spacing w:val="-1"/>
          <w:szCs w:val="24"/>
        </w:rPr>
        <w:t>i</w:t>
      </w:r>
      <w:r w:rsidRPr="00EB2A53">
        <w:rPr>
          <w:szCs w:val="24"/>
        </w:rPr>
        <w:t>ng</w:t>
      </w:r>
      <w:r w:rsidRPr="00EB2A53">
        <w:rPr>
          <w:spacing w:val="-6"/>
          <w:szCs w:val="24"/>
        </w:rPr>
        <w:t xml:space="preserve"> </w:t>
      </w:r>
      <w:r w:rsidRPr="00EB2A53">
        <w:rPr>
          <w:szCs w:val="24"/>
        </w:rPr>
        <w:t>members:</w:t>
      </w:r>
    </w:p>
    <w:p w:rsidR="00EB2A53" w:rsidRDefault="00E91C9A" w:rsidP="00EB2A53">
      <w:pPr>
        <w:widowControl w:val="0"/>
        <w:autoSpaceDE w:val="0"/>
        <w:autoSpaceDN w:val="0"/>
        <w:adjustRightInd w:val="0"/>
        <w:spacing w:before="240"/>
      </w:pPr>
      <w:r>
        <w:rPr>
          <w:bCs/>
        </w:rPr>
        <w:t>Ian Winterburn</w:t>
      </w:r>
      <w:r w:rsidR="00EB2A53">
        <w:rPr>
          <w:bCs/>
        </w:rPr>
        <w:t>:</w:t>
      </w:r>
      <w:r w:rsidR="00EB2A53">
        <w:rPr>
          <w:b/>
          <w:bCs/>
          <w:spacing w:val="-10"/>
        </w:rPr>
        <w:t xml:space="preserve"> </w:t>
      </w:r>
      <w:r w:rsidR="00EB2A53">
        <w:t>Chair</w:t>
      </w:r>
    </w:p>
    <w:p w:rsidR="00EB2A53" w:rsidRDefault="00E91C9A" w:rsidP="00EB2A53">
      <w:pPr>
        <w:widowControl w:val="0"/>
        <w:autoSpaceDE w:val="0"/>
        <w:autoSpaceDN w:val="0"/>
        <w:adjustRightInd w:val="0"/>
        <w:spacing w:before="240"/>
      </w:pPr>
      <w:r w:rsidRPr="006E3364">
        <w:rPr>
          <w:szCs w:val="24"/>
        </w:rPr>
        <w:t>Jeffrey King</w:t>
      </w:r>
      <w:r w:rsidR="00EB2A53">
        <w:rPr>
          <w:bCs/>
          <w:spacing w:val="-12"/>
        </w:rPr>
        <w:t>:</w:t>
      </w:r>
      <w:r w:rsidR="00EB2A53" w:rsidRPr="009A4768">
        <w:rPr>
          <w:spacing w:val="-12"/>
        </w:rPr>
        <w:t xml:space="preserve"> </w:t>
      </w:r>
      <w:r w:rsidR="00EB2A53">
        <w:rPr>
          <w:spacing w:val="-12"/>
        </w:rPr>
        <w:t>V</w:t>
      </w:r>
      <w:r w:rsidR="00EB2A53">
        <w:t>ice-Chair</w:t>
      </w:r>
    </w:p>
    <w:p w:rsidR="00EB2A53" w:rsidRDefault="00F034E3" w:rsidP="00EB2A53">
      <w:pPr>
        <w:widowControl w:val="0"/>
        <w:autoSpaceDE w:val="0"/>
        <w:autoSpaceDN w:val="0"/>
        <w:adjustRightInd w:val="0"/>
        <w:spacing w:before="240" w:after="240"/>
      </w:pPr>
      <w:r>
        <w:rPr>
          <w:bCs/>
        </w:rPr>
        <w:t>Ian Winterburn</w:t>
      </w:r>
      <w:r w:rsidR="00EB2A53">
        <w:rPr>
          <w:bCs/>
        </w:rPr>
        <w:t>:</w:t>
      </w:r>
      <w:r w:rsidR="00EB2A53" w:rsidRPr="009A4768">
        <w:rPr>
          <w:spacing w:val="-15"/>
        </w:rPr>
        <w:t xml:space="preserve"> </w:t>
      </w:r>
      <w:r w:rsidR="00EB2A53">
        <w:rPr>
          <w:spacing w:val="-15"/>
        </w:rPr>
        <w:t>T</w:t>
      </w:r>
      <w:r w:rsidR="00EB2A53">
        <w:t>echnical</w:t>
      </w:r>
      <w:r w:rsidR="00EB2A53">
        <w:rPr>
          <w:spacing w:val="-1"/>
        </w:rPr>
        <w:t xml:space="preserve"> E</w:t>
      </w:r>
      <w:r w:rsidR="00EB2A53">
        <w:rPr>
          <w:spacing w:val="1"/>
        </w:rPr>
        <w:t>d</w:t>
      </w:r>
      <w:r w:rsidR="00EB2A53">
        <w:t>itor</w:t>
      </w:r>
    </w:p>
    <w:p w:rsidR="00E91C9A" w:rsidRDefault="00E91C9A" w:rsidP="00EB2A53">
      <w:pPr>
        <w:widowControl w:val="0"/>
        <w:autoSpaceDE w:val="0"/>
        <w:autoSpaceDN w:val="0"/>
        <w:adjustRightInd w:val="0"/>
        <w:spacing w:before="240" w:after="240"/>
      </w:pPr>
      <w:r w:rsidRPr="006E3364">
        <w:rPr>
          <w:bCs/>
        </w:rPr>
        <w:t>Larry</w:t>
      </w:r>
      <w:r w:rsidRPr="006E3364">
        <w:rPr>
          <w:bCs/>
          <w:spacing w:val="-12"/>
        </w:rPr>
        <w:t xml:space="preserve"> </w:t>
      </w:r>
      <w:r>
        <w:rPr>
          <w:bCs/>
        </w:rPr>
        <w:t>Kohrmann,</w:t>
      </w:r>
      <w:r w:rsidRPr="006E3364">
        <w:rPr>
          <w:bCs/>
          <w:spacing w:val="-10"/>
        </w:rPr>
        <w:t xml:space="preserve"> </w:t>
      </w:r>
      <w:r w:rsidRPr="006E3364">
        <w:t>Secretary</w:t>
      </w:r>
    </w:p>
    <w:p w:rsidR="00EB2A53" w:rsidRPr="00AC5137" w:rsidRDefault="00EB2A53" w:rsidP="00EB2A53">
      <w:pPr>
        <w:pStyle w:val="Body"/>
      </w:pPr>
    </w:p>
    <w:p w:rsidR="003F6590" w:rsidRDefault="003F6590" w:rsidP="00654286">
      <w:pPr>
        <w:pStyle w:val="StyleHeading1Chaptertitle1Chaptertitle1newpageh1Pat"/>
        <w:numPr>
          <w:ilvl w:val="0"/>
          <w:numId w:val="0"/>
        </w:numPr>
      </w:pPr>
      <w:bookmarkStart w:id="4" w:name="_Toc433228564"/>
      <w:r w:rsidRPr="00711A22">
        <w:lastRenderedPageBreak/>
        <w:t>Table of Contents</w:t>
      </w:r>
      <w:bookmarkEnd w:id="0"/>
      <w:bookmarkEnd w:id="1"/>
      <w:bookmarkEnd w:id="2"/>
      <w:bookmarkEnd w:id="4"/>
    </w:p>
    <w:p w:rsidR="006B2031" w:rsidRDefault="00563362">
      <w:pPr>
        <w:pStyle w:val="TOC1"/>
        <w:rPr>
          <w:rFonts w:asciiTheme="minorHAnsi" w:eastAsiaTheme="minorEastAsia" w:hAnsiTheme="minorHAnsi" w:cstheme="minorBidi"/>
          <w:noProof/>
          <w:sz w:val="22"/>
          <w:szCs w:val="22"/>
          <w:lang w:val="en-GB" w:eastAsia="en-GB"/>
        </w:rPr>
      </w:pPr>
      <w:r>
        <w:rPr>
          <w:b/>
          <w:sz w:val="28"/>
          <w:szCs w:val="28"/>
        </w:rPr>
        <w:fldChar w:fldCharType="begin"/>
      </w:r>
      <w:r w:rsidR="003F6590" w:rsidRPr="00711A22">
        <w:rPr>
          <w:b/>
          <w:sz w:val="28"/>
          <w:szCs w:val="28"/>
        </w:rPr>
        <w:instrText xml:space="preserve"> TOC \o "1-3" \h \z \u </w:instrText>
      </w:r>
      <w:r>
        <w:rPr>
          <w:b/>
          <w:sz w:val="28"/>
          <w:szCs w:val="28"/>
        </w:rPr>
        <w:fldChar w:fldCharType="separate"/>
      </w:r>
      <w:hyperlink w:anchor="_Toc433228563" w:history="1">
        <w:r w:rsidR="006B2031" w:rsidRPr="007E22E9">
          <w:rPr>
            <w:rStyle w:val="Hyperlink"/>
            <w:noProof/>
          </w:rPr>
          <w:t>Participants</w:t>
        </w:r>
        <w:r w:rsidR="006B2031">
          <w:rPr>
            <w:noProof/>
            <w:webHidden/>
          </w:rPr>
          <w:tab/>
        </w:r>
        <w:r>
          <w:rPr>
            <w:noProof/>
            <w:webHidden/>
          </w:rPr>
          <w:fldChar w:fldCharType="begin"/>
        </w:r>
        <w:r w:rsidR="006B2031">
          <w:rPr>
            <w:noProof/>
            <w:webHidden/>
          </w:rPr>
          <w:instrText xml:space="preserve"> PAGEREF _Toc433228563 \h </w:instrText>
        </w:r>
        <w:r>
          <w:rPr>
            <w:noProof/>
            <w:webHidden/>
          </w:rPr>
        </w:r>
        <w:r>
          <w:rPr>
            <w:noProof/>
            <w:webHidden/>
          </w:rPr>
          <w:fldChar w:fldCharType="separate"/>
        </w:r>
        <w:r w:rsidR="00853070">
          <w:rPr>
            <w:noProof/>
            <w:webHidden/>
          </w:rPr>
          <w:t>3</w:t>
        </w:r>
        <w:r>
          <w:rPr>
            <w:noProof/>
            <w:webHidden/>
          </w:rPr>
          <w:fldChar w:fldCharType="end"/>
        </w:r>
      </w:hyperlink>
    </w:p>
    <w:p w:rsidR="006B2031" w:rsidRDefault="005A668F">
      <w:pPr>
        <w:pStyle w:val="TOC1"/>
        <w:rPr>
          <w:rFonts w:asciiTheme="minorHAnsi" w:eastAsiaTheme="minorEastAsia" w:hAnsiTheme="minorHAnsi" w:cstheme="minorBidi"/>
          <w:noProof/>
          <w:sz w:val="22"/>
          <w:szCs w:val="22"/>
          <w:lang w:val="en-GB" w:eastAsia="en-GB"/>
        </w:rPr>
      </w:pPr>
      <w:hyperlink w:anchor="_Toc433228564" w:history="1">
        <w:r w:rsidR="006B2031" w:rsidRPr="007E22E9">
          <w:rPr>
            <w:rStyle w:val="Hyperlink"/>
            <w:noProof/>
          </w:rPr>
          <w:t>Table of Contents</w:t>
        </w:r>
        <w:r w:rsidR="006B2031">
          <w:rPr>
            <w:noProof/>
            <w:webHidden/>
          </w:rPr>
          <w:tab/>
        </w:r>
        <w:r w:rsidR="00563362">
          <w:rPr>
            <w:noProof/>
            <w:webHidden/>
          </w:rPr>
          <w:fldChar w:fldCharType="begin"/>
        </w:r>
        <w:r w:rsidR="006B2031">
          <w:rPr>
            <w:noProof/>
            <w:webHidden/>
          </w:rPr>
          <w:instrText xml:space="preserve"> PAGEREF _Toc433228564 \h </w:instrText>
        </w:r>
        <w:r w:rsidR="00563362">
          <w:rPr>
            <w:noProof/>
            <w:webHidden/>
          </w:rPr>
        </w:r>
        <w:r w:rsidR="00563362">
          <w:rPr>
            <w:noProof/>
            <w:webHidden/>
          </w:rPr>
          <w:fldChar w:fldCharType="separate"/>
        </w:r>
        <w:r w:rsidR="00853070">
          <w:rPr>
            <w:noProof/>
            <w:webHidden/>
          </w:rPr>
          <w:t>4</w:t>
        </w:r>
        <w:r w:rsidR="00563362">
          <w:rPr>
            <w:noProof/>
            <w:webHidden/>
          </w:rPr>
          <w:fldChar w:fldCharType="end"/>
        </w:r>
      </w:hyperlink>
    </w:p>
    <w:p w:rsidR="006B2031" w:rsidRDefault="005A668F">
      <w:pPr>
        <w:pStyle w:val="TOC1"/>
        <w:rPr>
          <w:rFonts w:asciiTheme="minorHAnsi" w:eastAsiaTheme="minorEastAsia" w:hAnsiTheme="minorHAnsi" w:cstheme="minorBidi"/>
          <w:noProof/>
          <w:sz w:val="22"/>
          <w:szCs w:val="22"/>
          <w:lang w:val="en-GB" w:eastAsia="en-GB"/>
        </w:rPr>
      </w:pPr>
      <w:hyperlink w:anchor="_Toc433228565" w:history="1">
        <w:r w:rsidR="006B2031" w:rsidRPr="007E22E9">
          <w:rPr>
            <w:rStyle w:val="Hyperlink"/>
            <w:noProof/>
          </w:rPr>
          <w:t>References</w:t>
        </w:r>
        <w:r w:rsidR="006B2031">
          <w:rPr>
            <w:noProof/>
            <w:webHidden/>
          </w:rPr>
          <w:tab/>
        </w:r>
        <w:r w:rsidR="00563362">
          <w:rPr>
            <w:noProof/>
            <w:webHidden/>
          </w:rPr>
          <w:fldChar w:fldCharType="begin"/>
        </w:r>
        <w:r w:rsidR="006B2031">
          <w:rPr>
            <w:noProof/>
            <w:webHidden/>
          </w:rPr>
          <w:instrText xml:space="preserve"> PAGEREF _Toc433228565 \h </w:instrText>
        </w:r>
        <w:r w:rsidR="00563362">
          <w:rPr>
            <w:noProof/>
            <w:webHidden/>
          </w:rPr>
        </w:r>
        <w:r w:rsidR="00563362">
          <w:rPr>
            <w:noProof/>
            <w:webHidden/>
          </w:rPr>
          <w:fldChar w:fldCharType="separate"/>
        </w:r>
        <w:r w:rsidR="00853070">
          <w:rPr>
            <w:noProof/>
            <w:webHidden/>
          </w:rPr>
          <w:t>6</w:t>
        </w:r>
        <w:r w:rsidR="00563362">
          <w:rPr>
            <w:noProof/>
            <w:webHidden/>
          </w:rPr>
          <w:fldChar w:fldCharType="end"/>
        </w:r>
      </w:hyperlink>
    </w:p>
    <w:p w:rsidR="006B2031" w:rsidRDefault="005A668F">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66" w:history="1">
        <w:r w:rsidR="006B2031" w:rsidRPr="007E22E9">
          <w:rPr>
            <w:rStyle w:val="Hyperlink"/>
            <w:noProof/>
          </w:rPr>
          <w:t>1.1</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ZigBee Alliance documents</w:t>
        </w:r>
        <w:r w:rsidR="006B2031">
          <w:rPr>
            <w:noProof/>
            <w:webHidden/>
          </w:rPr>
          <w:tab/>
        </w:r>
        <w:r w:rsidR="00563362">
          <w:rPr>
            <w:noProof/>
            <w:webHidden/>
          </w:rPr>
          <w:fldChar w:fldCharType="begin"/>
        </w:r>
        <w:r w:rsidR="006B2031">
          <w:rPr>
            <w:noProof/>
            <w:webHidden/>
          </w:rPr>
          <w:instrText xml:space="preserve"> PAGEREF _Toc433228566 \h </w:instrText>
        </w:r>
        <w:r w:rsidR="00563362">
          <w:rPr>
            <w:noProof/>
            <w:webHidden/>
          </w:rPr>
        </w:r>
        <w:r w:rsidR="00563362">
          <w:rPr>
            <w:noProof/>
            <w:webHidden/>
          </w:rPr>
          <w:fldChar w:fldCharType="separate"/>
        </w:r>
        <w:r w:rsidR="00853070">
          <w:rPr>
            <w:noProof/>
            <w:webHidden/>
          </w:rPr>
          <w:t>6</w:t>
        </w:r>
        <w:r w:rsidR="00563362">
          <w:rPr>
            <w:noProof/>
            <w:webHidden/>
          </w:rPr>
          <w:fldChar w:fldCharType="end"/>
        </w:r>
      </w:hyperlink>
    </w:p>
    <w:p w:rsidR="006B2031" w:rsidRDefault="005A668F">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67" w:history="1">
        <w:r w:rsidR="006B2031" w:rsidRPr="007E22E9">
          <w:rPr>
            <w:rStyle w:val="Hyperlink"/>
            <w:noProof/>
          </w:rPr>
          <w:t>1.2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IEEE documents</w:t>
        </w:r>
        <w:r w:rsidR="006B2031">
          <w:rPr>
            <w:noProof/>
            <w:webHidden/>
          </w:rPr>
          <w:tab/>
        </w:r>
        <w:r w:rsidR="00563362">
          <w:rPr>
            <w:noProof/>
            <w:webHidden/>
          </w:rPr>
          <w:fldChar w:fldCharType="begin"/>
        </w:r>
        <w:r w:rsidR="006B2031">
          <w:rPr>
            <w:noProof/>
            <w:webHidden/>
          </w:rPr>
          <w:instrText xml:space="preserve"> PAGEREF _Toc433228567 \h </w:instrText>
        </w:r>
        <w:r w:rsidR="00563362">
          <w:rPr>
            <w:noProof/>
            <w:webHidden/>
          </w:rPr>
        </w:r>
        <w:r w:rsidR="00563362">
          <w:rPr>
            <w:noProof/>
            <w:webHidden/>
          </w:rPr>
          <w:fldChar w:fldCharType="separate"/>
        </w:r>
        <w:r w:rsidR="00853070">
          <w:rPr>
            <w:noProof/>
            <w:webHidden/>
          </w:rPr>
          <w:t>6</w:t>
        </w:r>
        <w:r w:rsidR="00563362">
          <w:rPr>
            <w:noProof/>
            <w:webHidden/>
          </w:rPr>
          <w:fldChar w:fldCharType="end"/>
        </w:r>
      </w:hyperlink>
    </w:p>
    <w:p w:rsidR="006B2031" w:rsidRDefault="005A668F">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68" w:history="1">
        <w:r w:rsidR="006B2031" w:rsidRPr="007E22E9">
          <w:rPr>
            <w:rStyle w:val="Hyperlink"/>
            <w:noProof/>
          </w:rPr>
          <w:t>1.3</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ISO documents</w:t>
        </w:r>
        <w:r w:rsidR="006B2031">
          <w:rPr>
            <w:noProof/>
            <w:webHidden/>
          </w:rPr>
          <w:tab/>
        </w:r>
        <w:r w:rsidR="00563362">
          <w:rPr>
            <w:noProof/>
            <w:webHidden/>
          </w:rPr>
          <w:fldChar w:fldCharType="begin"/>
        </w:r>
        <w:r w:rsidR="006B2031">
          <w:rPr>
            <w:noProof/>
            <w:webHidden/>
          </w:rPr>
          <w:instrText xml:space="preserve"> PAGEREF _Toc433228568 \h </w:instrText>
        </w:r>
        <w:r w:rsidR="00563362">
          <w:rPr>
            <w:noProof/>
            <w:webHidden/>
          </w:rPr>
        </w:r>
        <w:r w:rsidR="00563362">
          <w:rPr>
            <w:noProof/>
            <w:webHidden/>
          </w:rPr>
          <w:fldChar w:fldCharType="separate"/>
        </w:r>
        <w:r w:rsidR="00853070">
          <w:rPr>
            <w:noProof/>
            <w:webHidden/>
          </w:rPr>
          <w:t>6</w:t>
        </w:r>
        <w:r w:rsidR="00563362">
          <w:rPr>
            <w:noProof/>
            <w:webHidden/>
          </w:rPr>
          <w:fldChar w:fldCharType="end"/>
        </w:r>
      </w:hyperlink>
    </w:p>
    <w:p w:rsidR="006B2031" w:rsidRDefault="005A668F">
      <w:pPr>
        <w:pStyle w:val="TOC1"/>
        <w:rPr>
          <w:rFonts w:asciiTheme="minorHAnsi" w:eastAsiaTheme="minorEastAsia" w:hAnsiTheme="minorHAnsi" w:cstheme="minorBidi"/>
          <w:noProof/>
          <w:sz w:val="22"/>
          <w:szCs w:val="22"/>
          <w:lang w:val="en-GB" w:eastAsia="en-GB"/>
        </w:rPr>
      </w:pPr>
      <w:hyperlink w:anchor="_Toc433228569" w:history="1">
        <w:r w:rsidR="006B2031" w:rsidRPr="007E22E9">
          <w:rPr>
            <w:rStyle w:val="Hyperlink"/>
            <w:noProof/>
          </w:rPr>
          <w:t>Change history</w:t>
        </w:r>
        <w:r w:rsidR="006B2031">
          <w:rPr>
            <w:noProof/>
            <w:webHidden/>
          </w:rPr>
          <w:tab/>
        </w:r>
        <w:r w:rsidR="00563362">
          <w:rPr>
            <w:noProof/>
            <w:webHidden/>
          </w:rPr>
          <w:fldChar w:fldCharType="begin"/>
        </w:r>
        <w:r w:rsidR="006B2031">
          <w:rPr>
            <w:noProof/>
            <w:webHidden/>
          </w:rPr>
          <w:instrText xml:space="preserve"> PAGEREF _Toc433228569 \h </w:instrText>
        </w:r>
        <w:r w:rsidR="00563362">
          <w:rPr>
            <w:noProof/>
            <w:webHidden/>
          </w:rPr>
        </w:r>
        <w:r w:rsidR="00563362">
          <w:rPr>
            <w:noProof/>
            <w:webHidden/>
          </w:rPr>
          <w:fldChar w:fldCharType="separate"/>
        </w:r>
        <w:r w:rsidR="00853070">
          <w:rPr>
            <w:noProof/>
            <w:webHidden/>
          </w:rPr>
          <w:t>7</w:t>
        </w:r>
        <w:r w:rsidR="00563362">
          <w:rPr>
            <w:noProof/>
            <w:webHidden/>
          </w:rPr>
          <w:fldChar w:fldCharType="end"/>
        </w:r>
      </w:hyperlink>
    </w:p>
    <w:p w:rsidR="006B2031" w:rsidRDefault="005A668F">
      <w:pPr>
        <w:pStyle w:val="TOC1"/>
        <w:rPr>
          <w:rFonts w:asciiTheme="minorHAnsi" w:eastAsiaTheme="minorEastAsia" w:hAnsiTheme="minorHAnsi" w:cstheme="minorBidi"/>
          <w:noProof/>
          <w:sz w:val="22"/>
          <w:szCs w:val="22"/>
          <w:lang w:val="en-GB" w:eastAsia="en-GB"/>
        </w:rPr>
      </w:pPr>
      <w:hyperlink w:anchor="_Toc433228570" w:history="1">
        <w:r w:rsidR="006B2031" w:rsidRPr="007E22E9">
          <w:rPr>
            <w:rStyle w:val="Hyperlink"/>
            <w:noProof/>
          </w:rPr>
          <w:t>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Introduction</w:t>
        </w:r>
        <w:r w:rsidR="006B2031">
          <w:rPr>
            <w:noProof/>
            <w:webHidden/>
          </w:rPr>
          <w:tab/>
        </w:r>
        <w:r w:rsidR="00563362">
          <w:rPr>
            <w:noProof/>
            <w:webHidden/>
          </w:rPr>
          <w:fldChar w:fldCharType="begin"/>
        </w:r>
        <w:r w:rsidR="006B2031">
          <w:rPr>
            <w:noProof/>
            <w:webHidden/>
          </w:rPr>
          <w:instrText xml:space="preserve"> PAGEREF _Toc433228570 \h </w:instrText>
        </w:r>
        <w:r w:rsidR="00563362">
          <w:rPr>
            <w:noProof/>
            <w:webHidden/>
          </w:rPr>
        </w:r>
        <w:r w:rsidR="00563362">
          <w:rPr>
            <w:noProof/>
            <w:webHidden/>
          </w:rPr>
          <w:fldChar w:fldCharType="separate"/>
        </w:r>
        <w:r w:rsidR="00853070">
          <w:rPr>
            <w:noProof/>
            <w:webHidden/>
          </w:rPr>
          <w:t>10</w:t>
        </w:r>
        <w:r w:rsidR="00563362">
          <w:rPr>
            <w:noProof/>
            <w:webHidden/>
          </w:rPr>
          <w:fldChar w:fldCharType="end"/>
        </w:r>
      </w:hyperlink>
    </w:p>
    <w:p w:rsidR="006B2031" w:rsidRDefault="005A668F">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71" w:history="1">
        <w:r w:rsidR="006B2031" w:rsidRPr="007E22E9">
          <w:rPr>
            <w:rStyle w:val="Hyperlink"/>
            <w:noProof/>
          </w:rPr>
          <w:t>2.1</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Scope</w:t>
        </w:r>
        <w:r w:rsidR="006B2031">
          <w:rPr>
            <w:noProof/>
            <w:webHidden/>
          </w:rPr>
          <w:tab/>
        </w:r>
        <w:r w:rsidR="00563362">
          <w:rPr>
            <w:noProof/>
            <w:webHidden/>
          </w:rPr>
          <w:fldChar w:fldCharType="begin"/>
        </w:r>
        <w:r w:rsidR="006B2031">
          <w:rPr>
            <w:noProof/>
            <w:webHidden/>
          </w:rPr>
          <w:instrText xml:space="preserve"> PAGEREF _Toc433228571 \h </w:instrText>
        </w:r>
        <w:r w:rsidR="00563362">
          <w:rPr>
            <w:noProof/>
            <w:webHidden/>
          </w:rPr>
        </w:r>
        <w:r w:rsidR="00563362">
          <w:rPr>
            <w:noProof/>
            <w:webHidden/>
          </w:rPr>
          <w:fldChar w:fldCharType="separate"/>
        </w:r>
        <w:r w:rsidR="00853070">
          <w:rPr>
            <w:noProof/>
            <w:webHidden/>
          </w:rPr>
          <w:t>10</w:t>
        </w:r>
        <w:r w:rsidR="00563362">
          <w:rPr>
            <w:noProof/>
            <w:webHidden/>
          </w:rPr>
          <w:fldChar w:fldCharType="end"/>
        </w:r>
      </w:hyperlink>
    </w:p>
    <w:p w:rsidR="006B2031" w:rsidRDefault="005A668F">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72" w:history="1">
        <w:r w:rsidR="006B2031" w:rsidRPr="007E22E9">
          <w:rPr>
            <w:rStyle w:val="Hyperlink"/>
            <w:noProof/>
          </w:rPr>
          <w:t>2.2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Purpose</w:t>
        </w:r>
        <w:r w:rsidR="006B2031">
          <w:rPr>
            <w:noProof/>
            <w:webHidden/>
          </w:rPr>
          <w:tab/>
        </w:r>
        <w:r w:rsidR="00563362">
          <w:rPr>
            <w:noProof/>
            <w:webHidden/>
          </w:rPr>
          <w:fldChar w:fldCharType="begin"/>
        </w:r>
        <w:r w:rsidR="006B2031">
          <w:rPr>
            <w:noProof/>
            <w:webHidden/>
          </w:rPr>
          <w:instrText xml:space="preserve"> PAGEREF _Toc433228572 \h </w:instrText>
        </w:r>
        <w:r w:rsidR="00563362">
          <w:rPr>
            <w:noProof/>
            <w:webHidden/>
          </w:rPr>
        </w:r>
        <w:r w:rsidR="00563362">
          <w:rPr>
            <w:noProof/>
            <w:webHidden/>
          </w:rPr>
          <w:fldChar w:fldCharType="separate"/>
        </w:r>
        <w:r w:rsidR="00853070">
          <w:rPr>
            <w:noProof/>
            <w:webHidden/>
          </w:rPr>
          <w:t>10</w:t>
        </w:r>
        <w:r w:rsidR="00563362">
          <w:rPr>
            <w:noProof/>
            <w:webHidden/>
          </w:rPr>
          <w:fldChar w:fldCharType="end"/>
        </w:r>
      </w:hyperlink>
    </w:p>
    <w:p w:rsidR="006B2031" w:rsidRDefault="005A668F">
      <w:pPr>
        <w:pStyle w:val="TOC1"/>
        <w:rPr>
          <w:rFonts w:asciiTheme="minorHAnsi" w:eastAsiaTheme="minorEastAsia" w:hAnsiTheme="minorHAnsi" w:cstheme="minorBidi"/>
          <w:noProof/>
          <w:sz w:val="22"/>
          <w:szCs w:val="22"/>
          <w:lang w:val="en-GB" w:eastAsia="en-GB"/>
        </w:rPr>
      </w:pPr>
      <w:hyperlink w:anchor="_Toc433228573" w:history="1">
        <w:r w:rsidR="006B2031" w:rsidRPr="007E22E9">
          <w:rPr>
            <w:rStyle w:val="Hyperlink"/>
            <w:noProof/>
          </w:rPr>
          <w:t>3</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Abbreviations and special symbols</w:t>
        </w:r>
        <w:r w:rsidR="006B2031">
          <w:rPr>
            <w:noProof/>
            <w:webHidden/>
          </w:rPr>
          <w:tab/>
        </w:r>
        <w:r w:rsidR="00563362">
          <w:rPr>
            <w:noProof/>
            <w:webHidden/>
          </w:rPr>
          <w:fldChar w:fldCharType="begin"/>
        </w:r>
        <w:r w:rsidR="006B2031">
          <w:rPr>
            <w:noProof/>
            <w:webHidden/>
          </w:rPr>
          <w:instrText xml:space="preserve"> PAGEREF _Toc433228573 \h </w:instrText>
        </w:r>
        <w:r w:rsidR="00563362">
          <w:rPr>
            <w:noProof/>
            <w:webHidden/>
          </w:rPr>
        </w:r>
        <w:r w:rsidR="00563362">
          <w:rPr>
            <w:noProof/>
            <w:webHidden/>
          </w:rPr>
          <w:fldChar w:fldCharType="separate"/>
        </w:r>
        <w:r w:rsidR="00853070">
          <w:rPr>
            <w:noProof/>
            <w:webHidden/>
          </w:rPr>
          <w:t>11</w:t>
        </w:r>
        <w:r w:rsidR="00563362">
          <w:rPr>
            <w:noProof/>
            <w:webHidden/>
          </w:rPr>
          <w:fldChar w:fldCharType="end"/>
        </w:r>
      </w:hyperlink>
    </w:p>
    <w:p w:rsidR="006B2031" w:rsidRDefault="005A668F">
      <w:pPr>
        <w:pStyle w:val="TOC1"/>
        <w:rPr>
          <w:rFonts w:asciiTheme="minorHAnsi" w:eastAsiaTheme="minorEastAsia" w:hAnsiTheme="minorHAnsi" w:cstheme="minorBidi"/>
          <w:noProof/>
          <w:sz w:val="22"/>
          <w:szCs w:val="22"/>
          <w:lang w:val="en-GB" w:eastAsia="en-GB"/>
        </w:rPr>
      </w:pPr>
      <w:hyperlink w:anchor="_Toc433228574" w:history="1">
        <w:r w:rsidR="006B2031" w:rsidRPr="007E22E9">
          <w:rPr>
            <w:rStyle w:val="Hyperlink"/>
            <w:noProof/>
          </w:rPr>
          <w:t>4</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Instructions for completing the PICS pro forma</w:t>
        </w:r>
        <w:r w:rsidR="006B2031">
          <w:rPr>
            <w:noProof/>
            <w:webHidden/>
          </w:rPr>
          <w:tab/>
        </w:r>
        <w:r w:rsidR="00563362">
          <w:rPr>
            <w:noProof/>
            <w:webHidden/>
          </w:rPr>
          <w:fldChar w:fldCharType="begin"/>
        </w:r>
        <w:r w:rsidR="006B2031">
          <w:rPr>
            <w:noProof/>
            <w:webHidden/>
          </w:rPr>
          <w:instrText xml:space="preserve"> PAGEREF _Toc433228574 \h </w:instrText>
        </w:r>
        <w:r w:rsidR="00563362">
          <w:rPr>
            <w:noProof/>
            <w:webHidden/>
          </w:rPr>
        </w:r>
        <w:r w:rsidR="00563362">
          <w:rPr>
            <w:noProof/>
            <w:webHidden/>
          </w:rPr>
          <w:fldChar w:fldCharType="separate"/>
        </w:r>
        <w:r w:rsidR="00853070">
          <w:rPr>
            <w:noProof/>
            <w:webHidden/>
          </w:rPr>
          <w:t>12</w:t>
        </w:r>
        <w:r w:rsidR="00563362">
          <w:rPr>
            <w:noProof/>
            <w:webHidden/>
          </w:rPr>
          <w:fldChar w:fldCharType="end"/>
        </w:r>
      </w:hyperlink>
    </w:p>
    <w:p w:rsidR="006B2031" w:rsidRDefault="005A668F">
      <w:pPr>
        <w:pStyle w:val="TOC1"/>
        <w:rPr>
          <w:rFonts w:asciiTheme="minorHAnsi" w:eastAsiaTheme="minorEastAsia" w:hAnsiTheme="minorHAnsi" w:cstheme="minorBidi"/>
          <w:noProof/>
          <w:sz w:val="22"/>
          <w:szCs w:val="22"/>
          <w:lang w:val="en-GB" w:eastAsia="en-GB"/>
        </w:rPr>
      </w:pPr>
      <w:hyperlink w:anchor="_Toc433228575" w:history="1">
        <w:r w:rsidR="006B2031" w:rsidRPr="007E22E9">
          <w:rPr>
            <w:rStyle w:val="Hyperlink"/>
            <w:noProof/>
          </w:rPr>
          <w:t>5</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Identification of the implementation</w:t>
        </w:r>
        <w:r w:rsidR="006B2031">
          <w:rPr>
            <w:noProof/>
            <w:webHidden/>
          </w:rPr>
          <w:tab/>
        </w:r>
        <w:r w:rsidR="00563362">
          <w:rPr>
            <w:noProof/>
            <w:webHidden/>
          </w:rPr>
          <w:fldChar w:fldCharType="begin"/>
        </w:r>
        <w:r w:rsidR="006B2031">
          <w:rPr>
            <w:noProof/>
            <w:webHidden/>
          </w:rPr>
          <w:instrText xml:space="preserve"> PAGEREF _Toc433228575 \h </w:instrText>
        </w:r>
        <w:r w:rsidR="00563362">
          <w:rPr>
            <w:noProof/>
            <w:webHidden/>
          </w:rPr>
        </w:r>
        <w:r w:rsidR="00563362">
          <w:rPr>
            <w:noProof/>
            <w:webHidden/>
          </w:rPr>
          <w:fldChar w:fldCharType="separate"/>
        </w:r>
        <w:r w:rsidR="00853070">
          <w:rPr>
            <w:noProof/>
            <w:webHidden/>
          </w:rPr>
          <w:t>13</w:t>
        </w:r>
        <w:r w:rsidR="00563362">
          <w:rPr>
            <w:noProof/>
            <w:webHidden/>
          </w:rPr>
          <w:fldChar w:fldCharType="end"/>
        </w:r>
      </w:hyperlink>
    </w:p>
    <w:p w:rsidR="006B2031" w:rsidRDefault="005A668F">
      <w:pPr>
        <w:pStyle w:val="TOC1"/>
        <w:rPr>
          <w:rFonts w:asciiTheme="minorHAnsi" w:eastAsiaTheme="minorEastAsia" w:hAnsiTheme="minorHAnsi" w:cstheme="minorBidi"/>
          <w:noProof/>
          <w:sz w:val="22"/>
          <w:szCs w:val="22"/>
          <w:lang w:val="en-GB" w:eastAsia="en-GB"/>
        </w:rPr>
      </w:pPr>
      <w:hyperlink w:anchor="_Toc433228576" w:history="1">
        <w:r w:rsidR="006B2031" w:rsidRPr="007E22E9">
          <w:rPr>
            <w:rStyle w:val="Hyperlink"/>
            <w:noProof/>
          </w:rPr>
          <w:t>6</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Identification of the protocol</w:t>
        </w:r>
        <w:r w:rsidR="006B2031">
          <w:rPr>
            <w:noProof/>
            <w:webHidden/>
          </w:rPr>
          <w:tab/>
        </w:r>
        <w:r w:rsidR="00563362">
          <w:rPr>
            <w:noProof/>
            <w:webHidden/>
          </w:rPr>
          <w:fldChar w:fldCharType="begin"/>
        </w:r>
        <w:r w:rsidR="006B2031">
          <w:rPr>
            <w:noProof/>
            <w:webHidden/>
          </w:rPr>
          <w:instrText xml:space="preserve"> PAGEREF _Toc433228576 \h </w:instrText>
        </w:r>
        <w:r w:rsidR="00563362">
          <w:rPr>
            <w:noProof/>
            <w:webHidden/>
          </w:rPr>
        </w:r>
        <w:r w:rsidR="00563362">
          <w:rPr>
            <w:noProof/>
            <w:webHidden/>
          </w:rPr>
          <w:fldChar w:fldCharType="separate"/>
        </w:r>
        <w:r w:rsidR="00853070">
          <w:rPr>
            <w:noProof/>
            <w:webHidden/>
          </w:rPr>
          <w:t>16</w:t>
        </w:r>
        <w:r w:rsidR="00563362">
          <w:rPr>
            <w:noProof/>
            <w:webHidden/>
          </w:rPr>
          <w:fldChar w:fldCharType="end"/>
        </w:r>
      </w:hyperlink>
    </w:p>
    <w:p w:rsidR="006B2031" w:rsidRDefault="005A668F">
      <w:pPr>
        <w:pStyle w:val="TOC1"/>
        <w:rPr>
          <w:rFonts w:asciiTheme="minorHAnsi" w:eastAsiaTheme="minorEastAsia" w:hAnsiTheme="minorHAnsi" w:cstheme="minorBidi"/>
          <w:noProof/>
          <w:sz w:val="22"/>
          <w:szCs w:val="22"/>
          <w:lang w:val="en-GB" w:eastAsia="en-GB"/>
        </w:rPr>
      </w:pPr>
      <w:hyperlink w:anchor="_Toc433228577" w:history="1">
        <w:r w:rsidR="006B2031" w:rsidRPr="007E22E9">
          <w:rPr>
            <w:rStyle w:val="Hyperlink"/>
            <w:noProof/>
          </w:rPr>
          <w:t>7</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Global statement of conformance</w:t>
        </w:r>
        <w:r w:rsidR="006B2031">
          <w:rPr>
            <w:noProof/>
            <w:webHidden/>
          </w:rPr>
          <w:tab/>
        </w:r>
        <w:r w:rsidR="00563362">
          <w:rPr>
            <w:noProof/>
            <w:webHidden/>
          </w:rPr>
          <w:fldChar w:fldCharType="begin"/>
        </w:r>
        <w:r w:rsidR="006B2031">
          <w:rPr>
            <w:noProof/>
            <w:webHidden/>
          </w:rPr>
          <w:instrText xml:space="preserve"> PAGEREF _Toc433228577 \h </w:instrText>
        </w:r>
        <w:r w:rsidR="00563362">
          <w:rPr>
            <w:noProof/>
            <w:webHidden/>
          </w:rPr>
        </w:r>
        <w:r w:rsidR="00563362">
          <w:rPr>
            <w:noProof/>
            <w:webHidden/>
          </w:rPr>
          <w:fldChar w:fldCharType="separate"/>
        </w:r>
        <w:r w:rsidR="00853070">
          <w:rPr>
            <w:noProof/>
            <w:webHidden/>
          </w:rPr>
          <w:t>17</w:t>
        </w:r>
        <w:r w:rsidR="00563362">
          <w:rPr>
            <w:noProof/>
            <w:webHidden/>
          </w:rPr>
          <w:fldChar w:fldCharType="end"/>
        </w:r>
      </w:hyperlink>
    </w:p>
    <w:p w:rsidR="006B2031" w:rsidRDefault="005A668F">
      <w:pPr>
        <w:pStyle w:val="TOC1"/>
        <w:rPr>
          <w:rFonts w:asciiTheme="minorHAnsi" w:eastAsiaTheme="minorEastAsia" w:hAnsiTheme="minorHAnsi" w:cstheme="minorBidi"/>
          <w:noProof/>
          <w:sz w:val="22"/>
          <w:szCs w:val="22"/>
          <w:lang w:val="en-GB" w:eastAsia="en-GB"/>
        </w:rPr>
      </w:pPr>
      <w:hyperlink w:anchor="_Toc433228578" w:history="1">
        <w:r w:rsidR="006B2031" w:rsidRPr="007E22E9">
          <w:rPr>
            <w:rStyle w:val="Hyperlink"/>
            <w:noProof/>
          </w:rPr>
          <w:t>8</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PICS pro forma tables</w:t>
        </w:r>
        <w:r w:rsidR="006B2031">
          <w:rPr>
            <w:noProof/>
            <w:webHidden/>
          </w:rPr>
          <w:tab/>
        </w:r>
        <w:r w:rsidR="00563362">
          <w:rPr>
            <w:noProof/>
            <w:webHidden/>
          </w:rPr>
          <w:fldChar w:fldCharType="begin"/>
        </w:r>
        <w:r w:rsidR="006B2031">
          <w:rPr>
            <w:noProof/>
            <w:webHidden/>
          </w:rPr>
          <w:instrText xml:space="preserve"> PAGEREF _Toc433228578 \h </w:instrText>
        </w:r>
        <w:r w:rsidR="00563362">
          <w:rPr>
            <w:noProof/>
            <w:webHidden/>
          </w:rPr>
        </w:r>
        <w:r w:rsidR="00563362">
          <w:rPr>
            <w:noProof/>
            <w:webHidden/>
          </w:rPr>
          <w:fldChar w:fldCharType="separate"/>
        </w:r>
        <w:r w:rsidR="00853070">
          <w:rPr>
            <w:noProof/>
            <w:webHidden/>
          </w:rPr>
          <w:t>18</w:t>
        </w:r>
        <w:r w:rsidR="00563362">
          <w:rPr>
            <w:noProof/>
            <w:webHidden/>
          </w:rPr>
          <w:fldChar w:fldCharType="end"/>
        </w:r>
      </w:hyperlink>
    </w:p>
    <w:p w:rsidR="006B2031" w:rsidRDefault="005A668F">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79" w:history="1">
        <w:r w:rsidR="006B2031" w:rsidRPr="007E22E9">
          <w:rPr>
            <w:rStyle w:val="Hyperlink"/>
            <w:noProof/>
          </w:rPr>
          <w:t>8.1</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ZigBee Device Types</w:t>
        </w:r>
        <w:r w:rsidR="006B2031">
          <w:rPr>
            <w:noProof/>
            <w:webHidden/>
          </w:rPr>
          <w:tab/>
        </w:r>
        <w:r w:rsidR="00563362">
          <w:rPr>
            <w:noProof/>
            <w:webHidden/>
          </w:rPr>
          <w:fldChar w:fldCharType="begin"/>
        </w:r>
        <w:r w:rsidR="006B2031">
          <w:rPr>
            <w:noProof/>
            <w:webHidden/>
          </w:rPr>
          <w:instrText xml:space="preserve"> PAGEREF _Toc433228579 \h </w:instrText>
        </w:r>
        <w:r w:rsidR="00563362">
          <w:rPr>
            <w:noProof/>
            <w:webHidden/>
          </w:rPr>
        </w:r>
        <w:r w:rsidR="00563362">
          <w:rPr>
            <w:noProof/>
            <w:webHidden/>
          </w:rPr>
          <w:fldChar w:fldCharType="separate"/>
        </w:r>
        <w:r w:rsidR="00853070">
          <w:rPr>
            <w:noProof/>
            <w:webHidden/>
          </w:rPr>
          <w:t>18</w:t>
        </w:r>
        <w:r w:rsidR="00563362">
          <w:rPr>
            <w:noProof/>
            <w:webHidden/>
          </w:rPr>
          <w:fldChar w:fldCharType="end"/>
        </w:r>
      </w:hyperlink>
    </w:p>
    <w:p w:rsidR="006B2031" w:rsidRDefault="005A668F">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0" w:history="1">
        <w:r w:rsidR="006B2031" w:rsidRPr="007E22E9">
          <w:rPr>
            <w:rStyle w:val="Hyperlink"/>
            <w:noProof/>
          </w:rPr>
          <w:t>8.2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Stack Profile</w:t>
        </w:r>
        <w:r w:rsidR="006B2031">
          <w:rPr>
            <w:noProof/>
            <w:webHidden/>
          </w:rPr>
          <w:tab/>
        </w:r>
        <w:r w:rsidR="00563362">
          <w:rPr>
            <w:noProof/>
            <w:webHidden/>
          </w:rPr>
          <w:fldChar w:fldCharType="begin"/>
        </w:r>
        <w:r w:rsidR="006B2031">
          <w:rPr>
            <w:noProof/>
            <w:webHidden/>
          </w:rPr>
          <w:instrText xml:space="preserve"> PAGEREF _Toc433228580 \h </w:instrText>
        </w:r>
        <w:r w:rsidR="00563362">
          <w:rPr>
            <w:noProof/>
            <w:webHidden/>
          </w:rPr>
        </w:r>
        <w:r w:rsidR="00563362">
          <w:rPr>
            <w:noProof/>
            <w:webHidden/>
          </w:rPr>
          <w:fldChar w:fldCharType="separate"/>
        </w:r>
        <w:r w:rsidR="00853070">
          <w:rPr>
            <w:noProof/>
            <w:webHidden/>
          </w:rPr>
          <w:t>18</w:t>
        </w:r>
        <w:r w:rsidR="00563362">
          <w:rPr>
            <w:noProof/>
            <w:webHidden/>
          </w:rPr>
          <w:fldChar w:fldCharType="end"/>
        </w:r>
      </w:hyperlink>
    </w:p>
    <w:p w:rsidR="006B2031" w:rsidRDefault="005A668F">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1" w:history="1">
        <w:r w:rsidR="006B2031" w:rsidRPr="007E22E9">
          <w:rPr>
            <w:rStyle w:val="Hyperlink"/>
            <w:noProof/>
          </w:rPr>
          <w:t>8.3</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Stack Profile extensions for SE</w:t>
        </w:r>
        <w:r w:rsidR="006B2031">
          <w:rPr>
            <w:noProof/>
            <w:webHidden/>
          </w:rPr>
          <w:tab/>
        </w:r>
        <w:r w:rsidR="00563362">
          <w:rPr>
            <w:noProof/>
            <w:webHidden/>
          </w:rPr>
          <w:fldChar w:fldCharType="begin"/>
        </w:r>
        <w:r w:rsidR="006B2031">
          <w:rPr>
            <w:noProof/>
            <w:webHidden/>
          </w:rPr>
          <w:instrText xml:space="preserve"> PAGEREF _Toc433228581 \h </w:instrText>
        </w:r>
        <w:r w:rsidR="00563362">
          <w:rPr>
            <w:noProof/>
            <w:webHidden/>
          </w:rPr>
        </w:r>
        <w:r w:rsidR="00563362">
          <w:rPr>
            <w:noProof/>
            <w:webHidden/>
          </w:rPr>
          <w:fldChar w:fldCharType="separate"/>
        </w:r>
        <w:r w:rsidR="00853070">
          <w:rPr>
            <w:noProof/>
            <w:webHidden/>
          </w:rPr>
          <w:t>19</w:t>
        </w:r>
        <w:r w:rsidR="00563362">
          <w:rPr>
            <w:noProof/>
            <w:webHidden/>
          </w:rPr>
          <w:fldChar w:fldCharType="end"/>
        </w:r>
      </w:hyperlink>
    </w:p>
    <w:p w:rsidR="006B2031" w:rsidRDefault="005A668F">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2" w:history="1">
        <w:r w:rsidR="006B2031" w:rsidRPr="007E22E9">
          <w:rPr>
            <w:rStyle w:val="Hyperlink"/>
            <w:noProof/>
          </w:rPr>
          <w:t>8.4</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SE general requirements support</w:t>
        </w:r>
        <w:r w:rsidR="006B2031">
          <w:rPr>
            <w:noProof/>
            <w:webHidden/>
          </w:rPr>
          <w:tab/>
        </w:r>
        <w:r w:rsidR="00563362">
          <w:rPr>
            <w:noProof/>
            <w:webHidden/>
          </w:rPr>
          <w:fldChar w:fldCharType="begin"/>
        </w:r>
        <w:r w:rsidR="006B2031">
          <w:rPr>
            <w:noProof/>
            <w:webHidden/>
          </w:rPr>
          <w:instrText xml:space="preserve"> PAGEREF _Toc433228582 \h </w:instrText>
        </w:r>
        <w:r w:rsidR="00563362">
          <w:rPr>
            <w:noProof/>
            <w:webHidden/>
          </w:rPr>
        </w:r>
        <w:r w:rsidR="00563362">
          <w:rPr>
            <w:noProof/>
            <w:webHidden/>
          </w:rPr>
          <w:fldChar w:fldCharType="separate"/>
        </w:r>
        <w:r w:rsidR="00853070">
          <w:rPr>
            <w:noProof/>
            <w:webHidden/>
          </w:rPr>
          <w:t>19</w:t>
        </w:r>
        <w:r w:rsidR="00563362">
          <w:rPr>
            <w:noProof/>
            <w:webHidden/>
          </w:rPr>
          <w:fldChar w:fldCharType="end"/>
        </w:r>
      </w:hyperlink>
    </w:p>
    <w:p w:rsidR="006B2031" w:rsidRDefault="005A668F">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3" w:history="1">
        <w:r w:rsidR="006B2031" w:rsidRPr="007E22E9">
          <w:rPr>
            <w:rStyle w:val="Hyperlink"/>
            <w:noProof/>
            <w:lang w:val="fr-FR"/>
          </w:rPr>
          <w:t>8.5</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val="fr-FR"/>
          </w:rPr>
          <w:t>ZigBee SE device description support</w:t>
        </w:r>
        <w:r w:rsidR="006B2031">
          <w:rPr>
            <w:noProof/>
            <w:webHidden/>
          </w:rPr>
          <w:tab/>
        </w:r>
        <w:r w:rsidR="00563362">
          <w:rPr>
            <w:noProof/>
            <w:webHidden/>
          </w:rPr>
          <w:fldChar w:fldCharType="begin"/>
        </w:r>
        <w:r w:rsidR="006B2031">
          <w:rPr>
            <w:noProof/>
            <w:webHidden/>
          </w:rPr>
          <w:instrText xml:space="preserve"> PAGEREF _Toc433228583 \h </w:instrText>
        </w:r>
        <w:r w:rsidR="00563362">
          <w:rPr>
            <w:noProof/>
            <w:webHidden/>
          </w:rPr>
        </w:r>
        <w:r w:rsidR="00563362">
          <w:rPr>
            <w:noProof/>
            <w:webHidden/>
          </w:rPr>
          <w:fldChar w:fldCharType="separate"/>
        </w:r>
        <w:r w:rsidR="00853070">
          <w:rPr>
            <w:noProof/>
            <w:webHidden/>
          </w:rPr>
          <w:t>22</w:t>
        </w:r>
        <w:r w:rsidR="00563362">
          <w:rPr>
            <w:noProof/>
            <w:webHidden/>
          </w:rPr>
          <w:fldChar w:fldCharType="end"/>
        </w:r>
      </w:hyperlink>
    </w:p>
    <w:p w:rsidR="006B2031" w:rsidRDefault="005A668F">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4" w:history="1">
        <w:r w:rsidR="006B2031" w:rsidRPr="007E22E9">
          <w:rPr>
            <w:rStyle w:val="Hyperlink"/>
            <w:noProof/>
          </w:rPr>
          <w:t>8.6</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SE common clusters</w:t>
        </w:r>
        <w:r w:rsidR="006B2031">
          <w:rPr>
            <w:noProof/>
            <w:webHidden/>
          </w:rPr>
          <w:tab/>
        </w:r>
        <w:r w:rsidR="00563362">
          <w:rPr>
            <w:noProof/>
            <w:webHidden/>
          </w:rPr>
          <w:fldChar w:fldCharType="begin"/>
        </w:r>
        <w:r w:rsidR="006B2031">
          <w:rPr>
            <w:noProof/>
            <w:webHidden/>
          </w:rPr>
          <w:instrText xml:space="preserve"> PAGEREF _Toc433228584 \h </w:instrText>
        </w:r>
        <w:r w:rsidR="00563362">
          <w:rPr>
            <w:noProof/>
            <w:webHidden/>
          </w:rPr>
        </w:r>
        <w:r w:rsidR="00563362">
          <w:rPr>
            <w:noProof/>
            <w:webHidden/>
          </w:rPr>
          <w:fldChar w:fldCharType="separate"/>
        </w:r>
        <w:r w:rsidR="00853070">
          <w:rPr>
            <w:noProof/>
            <w:webHidden/>
          </w:rPr>
          <w:t>23</w:t>
        </w:r>
        <w:r w:rsidR="00563362">
          <w:rPr>
            <w:noProof/>
            <w:webHidden/>
          </w:rPr>
          <w:fldChar w:fldCharType="end"/>
        </w:r>
      </w:hyperlink>
    </w:p>
    <w:p w:rsidR="006B2031" w:rsidRDefault="005A668F">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5" w:history="1">
        <w:r w:rsidR="006B2031" w:rsidRPr="007E22E9">
          <w:rPr>
            <w:rStyle w:val="Hyperlink"/>
            <w:noProof/>
          </w:rPr>
          <w:t>8.7</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ZigBee SE Device Description Capabilities</w:t>
        </w:r>
        <w:r w:rsidR="006B2031">
          <w:rPr>
            <w:noProof/>
            <w:webHidden/>
          </w:rPr>
          <w:tab/>
        </w:r>
        <w:r w:rsidR="00563362">
          <w:rPr>
            <w:noProof/>
            <w:webHidden/>
          </w:rPr>
          <w:fldChar w:fldCharType="begin"/>
        </w:r>
        <w:r w:rsidR="006B2031">
          <w:rPr>
            <w:noProof/>
            <w:webHidden/>
          </w:rPr>
          <w:instrText xml:space="preserve"> PAGEREF _Toc433228585 \h </w:instrText>
        </w:r>
        <w:r w:rsidR="00563362">
          <w:rPr>
            <w:noProof/>
            <w:webHidden/>
          </w:rPr>
        </w:r>
        <w:r w:rsidR="00563362">
          <w:rPr>
            <w:noProof/>
            <w:webHidden/>
          </w:rPr>
          <w:fldChar w:fldCharType="separate"/>
        </w:r>
        <w:r w:rsidR="00853070">
          <w:rPr>
            <w:noProof/>
            <w:webHidden/>
          </w:rPr>
          <w:t>27</w:t>
        </w:r>
        <w:r w:rsidR="00563362">
          <w:rPr>
            <w:noProof/>
            <w:webHidden/>
          </w:rPr>
          <w:fldChar w:fldCharType="end"/>
        </w:r>
      </w:hyperlink>
    </w:p>
    <w:p w:rsidR="006B2031" w:rsidRDefault="005A668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86" w:history="1">
        <w:r w:rsidR="006B2031" w:rsidRPr="007E22E9">
          <w:rPr>
            <w:rStyle w:val="Hyperlink"/>
            <w:noProof/>
            <w:snapToGrid w:val="0"/>
            <w:w w:val="0"/>
          </w:rPr>
          <w:t>8.7.1</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Energy Service Interface device functions</w:t>
        </w:r>
        <w:r w:rsidR="006B2031">
          <w:rPr>
            <w:noProof/>
            <w:webHidden/>
          </w:rPr>
          <w:tab/>
        </w:r>
        <w:r w:rsidR="00563362">
          <w:rPr>
            <w:noProof/>
            <w:webHidden/>
          </w:rPr>
          <w:fldChar w:fldCharType="begin"/>
        </w:r>
        <w:r w:rsidR="006B2031">
          <w:rPr>
            <w:noProof/>
            <w:webHidden/>
          </w:rPr>
          <w:instrText xml:space="preserve"> PAGEREF _Toc433228586 \h </w:instrText>
        </w:r>
        <w:r w:rsidR="00563362">
          <w:rPr>
            <w:noProof/>
            <w:webHidden/>
          </w:rPr>
        </w:r>
        <w:r w:rsidR="00563362">
          <w:rPr>
            <w:noProof/>
            <w:webHidden/>
          </w:rPr>
          <w:fldChar w:fldCharType="separate"/>
        </w:r>
        <w:r w:rsidR="00853070">
          <w:rPr>
            <w:noProof/>
            <w:webHidden/>
          </w:rPr>
          <w:t>27</w:t>
        </w:r>
        <w:r w:rsidR="00563362">
          <w:rPr>
            <w:noProof/>
            <w:webHidden/>
          </w:rPr>
          <w:fldChar w:fldCharType="end"/>
        </w:r>
      </w:hyperlink>
    </w:p>
    <w:p w:rsidR="006B2031" w:rsidRDefault="005A668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87" w:history="1">
        <w:r w:rsidR="006B2031" w:rsidRPr="007E22E9">
          <w:rPr>
            <w:rStyle w:val="Hyperlink"/>
            <w:noProof/>
            <w:snapToGrid w:val="0"/>
            <w:w w:val="0"/>
          </w:rPr>
          <w:t>8.7.2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Metering device functions</w:t>
        </w:r>
        <w:r w:rsidR="006B2031">
          <w:rPr>
            <w:noProof/>
            <w:webHidden/>
          </w:rPr>
          <w:tab/>
        </w:r>
        <w:r w:rsidR="00563362">
          <w:rPr>
            <w:noProof/>
            <w:webHidden/>
          </w:rPr>
          <w:fldChar w:fldCharType="begin"/>
        </w:r>
        <w:r w:rsidR="006B2031">
          <w:rPr>
            <w:noProof/>
            <w:webHidden/>
          </w:rPr>
          <w:instrText xml:space="preserve"> PAGEREF _Toc433228587 \h </w:instrText>
        </w:r>
        <w:r w:rsidR="00563362">
          <w:rPr>
            <w:noProof/>
            <w:webHidden/>
          </w:rPr>
        </w:r>
        <w:r w:rsidR="00563362">
          <w:rPr>
            <w:noProof/>
            <w:webHidden/>
          </w:rPr>
          <w:fldChar w:fldCharType="separate"/>
        </w:r>
        <w:r w:rsidR="00853070">
          <w:rPr>
            <w:noProof/>
            <w:webHidden/>
          </w:rPr>
          <w:t>29</w:t>
        </w:r>
        <w:r w:rsidR="00563362">
          <w:rPr>
            <w:noProof/>
            <w:webHidden/>
          </w:rPr>
          <w:fldChar w:fldCharType="end"/>
        </w:r>
      </w:hyperlink>
    </w:p>
    <w:p w:rsidR="006B2031" w:rsidRDefault="005A668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88" w:history="1">
        <w:r w:rsidR="006B2031" w:rsidRPr="007E22E9">
          <w:rPr>
            <w:rStyle w:val="Hyperlink"/>
            <w:noProof/>
            <w:snapToGrid w:val="0"/>
            <w:w w:val="0"/>
          </w:rPr>
          <w:t>8.7.3</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In-Home display device functions</w:t>
        </w:r>
        <w:r w:rsidR="006B2031">
          <w:rPr>
            <w:noProof/>
            <w:webHidden/>
          </w:rPr>
          <w:tab/>
        </w:r>
        <w:r w:rsidR="00563362">
          <w:rPr>
            <w:noProof/>
            <w:webHidden/>
          </w:rPr>
          <w:fldChar w:fldCharType="begin"/>
        </w:r>
        <w:r w:rsidR="006B2031">
          <w:rPr>
            <w:noProof/>
            <w:webHidden/>
          </w:rPr>
          <w:instrText xml:space="preserve"> PAGEREF _Toc433228588 \h </w:instrText>
        </w:r>
        <w:r w:rsidR="00563362">
          <w:rPr>
            <w:noProof/>
            <w:webHidden/>
          </w:rPr>
        </w:r>
        <w:r w:rsidR="00563362">
          <w:rPr>
            <w:noProof/>
            <w:webHidden/>
          </w:rPr>
          <w:fldChar w:fldCharType="separate"/>
        </w:r>
        <w:r w:rsidR="00853070">
          <w:rPr>
            <w:noProof/>
            <w:webHidden/>
          </w:rPr>
          <w:t>30</w:t>
        </w:r>
        <w:r w:rsidR="00563362">
          <w:rPr>
            <w:noProof/>
            <w:webHidden/>
          </w:rPr>
          <w:fldChar w:fldCharType="end"/>
        </w:r>
      </w:hyperlink>
    </w:p>
    <w:p w:rsidR="006B2031" w:rsidRDefault="005A668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89" w:history="1">
        <w:r w:rsidR="006B2031" w:rsidRPr="007E22E9">
          <w:rPr>
            <w:rStyle w:val="Hyperlink"/>
            <w:noProof/>
            <w:snapToGrid w:val="0"/>
            <w:w w:val="0"/>
          </w:rPr>
          <w:t>8.7.4</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Programmable Communicating Thermostat (PCT) device functions</w:t>
        </w:r>
        <w:r w:rsidR="006B2031">
          <w:rPr>
            <w:noProof/>
            <w:webHidden/>
          </w:rPr>
          <w:tab/>
        </w:r>
        <w:r w:rsidR="00563362">
          <w:rPr>
            <w:noProof/>
            <w:webHidden/>
          </w:rPr>
          <w:fldChar w:fldCharType="begin"/>
        </w:r>
        <w:r w:rsidR="006B2031">
          <w:rPr>
            <w:noProof/>
            <w:webHidden/>
          </w:rPr>
          <w:instrText xml:space="preserve"> PAGEREF _Toc433228589 \h </w:instrText>
        </w:r>
        <w:r w:rsidR="00563362">
          <w:rPr>
            <w:noProof/>
            <w:webHidden/>
          </w:rPr>
        </w:r>
        <w:r w:rsidR="00563362">
          <w:rPr>
            <w:noProof/>
            <w:webHidden/>
          </w:rPr>
          <w:fldChar w:fldCharType="separate"/>
        </w:r>
        <w:r w:rsidR="00853070">
          <w:rPr>
            <w:noProof/>
            <w:webHidden/>
          </w:rPr>
          <w:t>32</w:t>
        </w:r>
        <w:r w:rsidR="00563362">
          <w:rPr>
            <w:noProof/>
            <w:webHidden/>
          </w:rPr>
          <w:fldChar w:fldCharType="end"/>
        </w:r>
      </w:hyperlink>
    </w:p>
    <w:p w:rsidR="006B2031" w:rsidRDefault="005A668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0" w:history="1">
        <w:r w:rsidR="006B2031" w:rsidRPr="007E22E9">
          <w:rPr>
            <w:rStyle w:val="Hyperlink"/>
            <w:noProof/>
            <w:snapToGrid w:val="0"/>
            <w:w w:val="0"/>
          </w:rPr>
          <w:t>8.7.5</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Load Control device functions</w:t>
        </w:r>
        <w:r w:rsidR="006B2031">
          <w:rPr>
            <w:noProof/>
            <w:webHidden/>
          </w:rPr>
          <w:tab/>
        </w:r>
        <w:r w:rsidR="00563362">
          <w:rPr>
            <w:noProof/>
            <w:webHidden/>
          </w:rPr>
          <w:fldChar w:fldCharType="begin"/>
        </w:r>
        <w:r w:rsidR="006B2031">
          <w:rPr>
            <w:noProof/>
            <w:webHidden/>
          </w:rPr>
          <w:instrText xml:space="preserve"> PAGEREF _Toc433228590 \h </w:instrText>
        </w:r>
        <w:r w:rsidR="00563362">
          <w:rPr>
            <w:noProof/>
            <w:webHidden/>
          </w:rPr>
        </w:r>
        <w:r w:rsidR="00563362">
          <w:rPr>
            <w:noProof/>
            <w:webHidden/>
          </w:rPr>
          <w:fldChar w:fldCharType="separate"/>
        </w:r>
        <w:r w:rsidR="00853070">
          <w:rPr>
            <w:noProof/>
            <w:webHidden/>
          </w:rPr>
          <w:t>33</w:t>
        </w:r>
        <w:r w:rsidR="00563362">
          <w:rPr>
            <w:noProof/>
            <w:webHidden/>
          </w:rPr>
          <w:fldChar w:fldCharType="end"/>
        </w:r>
      </w:hyperlink>
    </w:p>
    <w:p w:rsidR="006B2031" w:rsidRDefault="005A668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1" w:history="1">
        <w:r w:rsidR="006B2031" w:rsidRPr="007E22E9">
          <w:rPr>
            <w:rStyle w:val="Hyperlink"/>
            <w:noProof/>
            <w:snapToGrid w:val="0"/>
            <w:w w:val="0"/>
          </w:rPr>
          <w:t>8.7.6</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Range Extender device functions</w:t>
        </w:r>
        <w:r w:rsidR="006B2031">
          <w:rPr>
            <w:noProof/>
            <w:webHidden/>
          </w:rPr>
          <w:tab/>
        </w:r>
        <w:r w:rsidR="00563362">
          <w:rPr>
            <w:noProof/>
            <w:webHidden/>
          </w:rPr>
          <w:fldChar w:fldCharType="begin"/>
        </w:r>
        <w:r w:rsidR="006B2031">
          <w:rPr>
            <w:noProof/>
            <w:webHidden/>
          </w:rPr>
          <w:instrText xml:space="preserve"> PAGEREF _Toc433228591 \h </w:instrText>
        </w:r>
        <w:r w:rsidR="00563362">
          <w:rPr>
            <w:noProof/>
            <w:webHidden/>
          </w:rPr>
        </w:r>
        <w:r w:rsidR="00563362">
          <w:rPr>
            <w:noProof/>
            <w:webHidden/>
          </w:rPr>
          <w:fldChar w:fldCharType="separate"/>
        </w:r>
        <w:r w:rsidR="00853070">
          <w:rPr>
            <w:noProof/>
            <w:webHidden/>
          </w:rPr>
          <w:t>34</w:t>
        </w:r>
        <w:r w:rsidR="00563362">
          <w:rPr>
            <w:noProof/>
            <w:webHidden/>
          </w:rPr>
          <w:fldChar w:fldCharType="end"/>
        </w:r>
      </w:hyperlink>
    </w:p>
    <w:p w:rsidR="006B2031" w:rsidRDefault="005A668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2" w:history="1">
        <w:r w:rsidR="006B2031" w:rsidRPr="007E22E9">
          <w:rPr>
            <w:rStyle w:val="Hyperlink"/>
            <w:noProof/>
            <w:snapToGrid w:val="0"/>
            <w:w w:val="0"/>
          </w:rPr>
          <w:t>8.7.7</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Smart Appliance device functions</w:t>
        </w:r>
        <w:r w:rsidR="006B2031">
          <w:rPr>
            <w:noProof/>
            <w:webHidden/>
          </w:rPr>
          <w:tab/>
        </w:r>
        <w:r w:rsidR="00563362">
          <w:rPr>
            <w:noProof/>
            <w:webHidden/>
          </w:rPr>
          <w:fldChar w:fldCharType="begin"/>
        </w:r>
        <w:r w:rsidR="006B2031">
          <w:rPr>
            <w:noProof/>
            <w:webHidden/>
          </w:rPr>
          <w:instrText xml:space="preserve"> PAGEREF _Toc433228592 \h </w:instrText>
        </w:r>
        <w:r w:rsidR="00563362">
          <w:rPr>
            <w:noProof/>
            <w:webHidden/>
          </w:rPr>
        </w:r>
        <w:r w:rsidR="00563362">
          <w:rPr>
            <w:noProof/>
            <w:webHidden/>
          </w:rPr>
          <w:fldChar w:fldCharType="separate"/>
        </w:r>
        <w:r w:rsidR="00853070">
          <w:rPr>
            <w:noProof/>
            <w:webHidden/>
          </w:rPr>
          <w:t>35</w:t>
        </w:r>
        <w:r w:rsidR="00563362">
          <w:rPr>
            <w:noProof/>
            <w:webHidden/>
          </w:rPr>
          <w:fldChar w:fldCharType="end"/>
        </w:r>
      </w:hyperlink>
    </w:p>
    <w:p w:rsidR="006B2031" w:rsidRDefault="005A668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3" w:history="1">
        <w:r w:rsidR="006B2031" w:rsidRPr="007E22E9">
          <w:rPr>
            <w:rStyle w:val="Hyperlink"/>
            <w:noProof/>
            <w:snapToGrid w:val="0"/>
            <w:w w:val="0"/>
          </w:rPr>
          <w:t>8.7.8</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Prepayment Terminal device functions</w:t>
        </w:r>
        <w:r w:rsidR="006B2031">
          <w:rPr>
            <w:noProof/>
            <w:webHidden/>
          </w:rPr>
          <w:tab/>
        </w:r>
        <w:r w:rsidR="00563362">
          <w:rPr>
            <w:noProof/>
            <w:webHidden/>
          </w:rPr>
          <w:fldChar w:fldCharType="begin"/>
        </w:r>
        <w:r w:rsidR="006B2031">
          <w:rPr>
            <w:noProof/>
            <w:webHidden/>
          </w:rPr>
          <w:instrText xml:space="preserve"> PAGEREF _Toc433228593 \h </w:instrText>
        </w:r>
        <w:r w:rsidR="00563362">
          <w:rPr>
            <w:noProof/>
            <w:webHidden/>
          </w:rPr>
        </w:r>
        <w:r w:rsidR="00563362">
          <w:rPr>
            <w:noProof/>
            <w:webHidden/>
          </w:rPr>
          <w:fldChar w:fldCharType="separate"/>
        </w:r>
        <w:r w:rsidR="00853070">
          <w:rPr>
            <w:noProof/>
            <w:webHidden/>
          </w:rPr>
          <w:t>36</w:t>
        </w:r>
        <w:r w:rsidR="00563362">
          <w:rPr>
            <w:noProof/>
            <w:webHidden/>
          </w:rPr>
          <w:fldChar w:fldCharType="end"/>
        </w:r>
      </w:hyperlink>
    </w:p>
    <w:p w:rsidR="006B2031" w:rsidRDefault="005A668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4" w:history="1">
        <w:r w:rsidR="006B2031" w:rsidRPr="007E22E9">
          <w:rPr>
            <w:rStyle w:val="Hyperlink"/>
            <w:noProof/>
            <w:snapToGrid w:val="0"/>
            <w:w w:val="0"/>
          </w:rPr>
          <w:t>8.7.9</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Remote Communications Device functions</w:t>
        </w:r>
        <w:r w:rsidR="006B2031">
          <w:rPr>
            <w:noProof/>
            <w:webHidden/>
          </w:rPr>
          <w:tab/>
        </w:r>
        <w:r w:rsidR="00563362">
          <w:rPr>
            <w:noProof/>
            <w:webHidden/>
          </w:rPr>
          <w:fldChar w:fldCharType="begin"/>
        </w:r>
        <w:r w:rsidR="006B2031">
          <w:rPr>
            <w:noProof/>
            <w:webHidden/>
          </w:rPr>
          <w:instrText xml:space="preserve"> PAGEREF _Toc433228594 \h </w:instrText>
        </w:r>
        <w:r w:rsidR="00563362">
          <w:rPr>
            <w:noProof/>
            <w:webHidden/>
          </w:rPr>
        </w:r>
        <w:r w:rsidR="00563362">
          <w:rPr>
            <w:noProof/>
            <w:webHidden/>
          </w:rPr>
          <w:fldChar w:fldCharType="separate"/>
        </w:r>
        <w:r w:rsidR="00853070">
          <w:rPr>
            <w:noProof/>
            <w:webHidden/>
          </w:rPr>
          <w:t>38</w:t>
        </w:r>
        <w:r w:rsidR="00563362">
          <w:rPr>
            <w:noProof/>
            <w:webHidden/>
          </w:rPr>
          <w:fldChar w:fldCharType="end"/>
        </w:r>
      </w:hyperlink>
    </w:p>
    <w:p w:rsidR="006B2031" w:rsidRDefault="005A668F">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95" w:history="1">
        <w:r w:rsidR="006B2031" w:rsidRPr="007E22E9">
          <w:rPr>
            <w:rStyle w:val="Hyperlink"/>
            <w:noProof/>
          </w:rPr>
          <w:t>8.8</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Smart Energy Application Specific Cluster function capabilities</w:t>
        </w:r>
        <w:r w:rsidR="006B2031">
          <w:rPr>
            <w:noProof/>
            <w:webHidden/>
          </w:rPr>
          <w:tab/>
        </w:r>
        <w:r w:rsidR="00563362">
          <w:rPr>
            <w:noProof/>
            <w:webHidden/>
          </w:rPr>
          <w:fldChar w:fldCharType="begin"/>
        </w:r>
        <w:r w:rsidR="006B2031">
          <w:rPr>
            <w:noProof/>
            <w:webHidden/>
          </w:rPr>
          <w:instrText xml:space="preserve"> PAGEREF _Toc433228595 \h </w:instrText>
        </w:r>
        <w:r w:rsidR="00563362">
          <w:rPr>
            <w:noProof/>
            <w:webHidden/>
          </w:rPr>
        </w:r>
        <w:r w:rsidR="00563362">
          <w:rPr>
            <w:noProof/>
            <w:webHidden/>
          </w:rPr>
          <w:fldChar w:fldCharType="separate"/>
        </w:r>
        <w:r w:rsidR="00853070">
          <w:rPr>
            <w:noProof/>
            <w:webHidden/>
          </w:rPr>
          <w:t>38</w:t>
        </w:r>
        <w:r w:rsidR="00563362">
          <w:rPr>
            <w:noProof/>
            <w:webHidden/>
          </w:rPr>
          <w:fldChar w:fldCharType="end"/>
        </w:r>
      </w:hyperlink>
    </w:p>
    <w:p w:rsidR="006B2031" w:rsidRDefault="005A668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6" w:history="1">
        <w:r w:rsidR="006B2031" w:rsidRPr="007E22E9">
          <w:rPr>
            <w:rStyle w:val="Hyperlink"/>
            <w:noProof/>
            <w:snapToGrid w:val="0"/>
            <w:w w:val="0"/>
            <w:lang w:eastAsia="ja-JP"/>
          </w:rPr>
          <w:t>8.8.1</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Basic Cluster</w:t>
        </w:r>
        <w:r w:rsidR="006B2031">
          <w:rPr>
            <w:noProof/>
            <w:webHidden/>
          </w:rPr>
          <w:tab/>
        </w:r>
        <w:r w:rsidR="00563362">
          <w:rPr>
            <w:noProof/>
            <w:webHidden/>
          </w:rPr>
          <w:fldChar w:fldCharType="begin"/>
        </w:r>
        <w:r w:rsidR="006B2031">
          <w:rPr>
            <w:noProof/>
            <w:webHidden/>
          </w:rPr>
          <w:instrText xml:space="preserve"> PAGEREF _Toc433228596 \h </w:instrText>
        </w:r>
        <w:r w:rsidR="00563362">
          <w:rPr>
            <w:noProof/>
            <w:webHidden/>
          </w:rPr>
        </w:r>
        <w:r w:rsidR="00563362">
          <w:rPr>
            <w:noProof/>
            <w:webHidden/>
          </w:rPr>
          <w:fldChar w:fldCharType="separate"/>
        </w:r>
        <w:r w:rsidR="00853070">
          <w:rPr>
            <w:noProof/>
            <w:webHidden/>
          </w:rPr>
          <w:t>38</w:t>
        </w:r>
        <w:r w:rsidR="00563362">
          <w:rPr>
            <w:noProof/>
            <w:webHidden/>
          </w:rPr>
          <w:fldChar w:fldCharType="end"/>
        </w:r>
      </w:hyperlink>
    </w:p>
    <w:p w:rsidR="006B2031" w:rsidRDefault="005A668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7" w:history="1">
        <w:r w:rsidR="006B2031" w:rsidRPr="007E22E9">
          <w:rPr>
            <w:rStyle w:val="Hyperlink"/>
            <w:noProof/>
            <w:snapToGrid w:val="0"/>
            <w:w w:val="0"/>
            <w:lang w:eastAsia="ja-JP"/>
          </w:rPr>
          <w:t>8.8.2</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Identify</w:t>
        </w:r>
        <w:r w:rsidR="006B2031">
          <w:rPr>
            <w:noProof/>
            <w:webHidden/>
          </w:rPr>
          <w:tab/>
        </w:r>
        <w:r w:rsidR="00563362">
          <w:rPr>
            <w:noProof/>
            <w:webHidden/>
          </w:rPr>
          <w:fldChar w:fldCharType="begin"/>
        </w:r>
        <w:r w:rsidR="006B2031">
          <w:rPr>
            <w:noProof/>
            <w:webHidden/>
          </w:rPr>
          <w:instrText xml:space="preserve"> PAGEREF _Toc433228597 \h </w:instrText>
        </w:r>
        <w:r w:rsidR="00563362">
          <w:rPr>
            <w:noProof/>
            <w:webHidden/>
          </w:rPr>
        </w:r>
        <w:r w:rsidR="00563362">
          <w:rPr>
            <w:noProof/>
            <w:webHidden/>
          </w:rPr>
          <w:fldChar w:fldCharType="separate"/>
        </w:r>
        <w:r w:rsidR="00853070">
          <w:rPr>
            <w:noProof/>
            <w:webHidden/>
          </w:rPr>
          <w:t>39</w:t>
        </w:r>
        <w:r w:rsidR="00563362">
          <w:rPr>
            <w:noProof/>
            <w:webHidden/>
          </w:rPr>
          <w:fldChar w:fldCharType="end"/>
        </w:r>
      </w:hyperlink>
    </w:p>
    <w:p w:rsidR="006B2031" w:rsidRDefault="005A668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8" w:history="1">
        <w:r w:rsidR="006B2031" w:rsidRPr="007E22E9">
          <w:rPr>
            <w:rStyle w:val="Hyperlink"/>
            <w:noProof/>
            <w:snapToGrid w:val="0"/>
            <w:w w:val="0"/>
            <w:lang w:eastAsia="ja-JP"/>
          </w:rPr>
          <w:t>8.8.3</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Alarms</w:t>
        </w:r>
        <w:r w:rsidR="006B2031">
          <w:rPr>
            <w:noProof/>
            <w:webHidden/>
          </w:rPr>
          <w:tab/>
        </w:r>
        <w:r w:rsidR="00563362">
          <w:rPr>
            <w:noProof/>
            <w:webHidden/>
          </w:rPr>
          <w:fldChar w:fldCharType="begin"/>
        </w:r>
        <w:r w:rsidR="006B2031">
          <w:rPr>
            <w:noProof/>
            <w:webHidden/>
          </w:rPr>
          <w:instrText xml:space="preserve"> PAGEREF _Toc433228598 \h </w:instrText>
        </w:r>
        <w:r w:rsidR="00563362">
          <w:rPr>
            <w:noProof/>
            <w:webHidden/>
          </w:rPr>
        </w:r>
        <w:r w:rsidR="00563362">
          <w:rPr>
            <w:noProof/>
            <w:webHidden/>
          </w:rPr>
          <w:fldChar w:fldCharType="separate"/>
        </w:r>
        <w:r w:rsidR="00853070">
          <w:rPr>
            <w:noProof/>
            <w:webHidden/>
          </w:rPr>
          <w:t>39</w:t>
        </w:r>
        <w:r w:rsidR="00563362">
          <w:rPr>
            <w:noProof/>
            <w:webHidden/>
          </w:rPr>
          <w:fldChar w:fldCharType="end"/>
        </w:r>
      </w:hyperlink>
    </w:p>
    <w:p w:rsidR="006B2031" w:rsidRDefault="005A668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9" w:history="1">
        <w:r w:rsidR="006B2031" w:rsidRPr="007E22E9">
          <w:rPr>
            <w:rStyle w:val="Hyperlink"/>
            <w:noProof/>
            <w:snapToGrid w:val="0"/>
            <w:w w:val="0"/>
            <w:lang w:eastAsia="ja-JP"/>
          </w:rPr>
          <w:t>8.8.4</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Commissioning</w:t>
        </w:r>
        <w:r w:rsidR="006B2031">
          <w:rPr>
            <w:noProof/>
            <w:webHidden/>
          </w:rPr>
          <w:tab/>
        </w:r>
        <w:r w:rsidR="00563362">
          <w:rPr>
            <w:noProof/>
            <w:webHidden/>
          </w:rPr>
          <w:fldChar w:fldCharType="begin"/>
        </w:r>
        <w:r w:rsidR="006B2031">
          <w:rPr>
            <w:noProof/>
            <w:webHidden/>
          </w:rPr>
          <w:instrText xml:space="preserve"> PAGEREF _Toc433228599 \h </w:instrText>
        </w:r>
        <w:r w:rsidR="00563362">
          <w:rPr>
            <w:noProof/>
            <w:webHidden/>
          </w:rPr>
        </w:r>
        <w:r w:rsidR="00563362">
          <w:rPr>
            <w:noProof/>
            <w:webHidden/>
          </w:rPr>
          <w:fldChar w:fldCharType="separate"/>
        </w:r>
        <w:r w:rsidR="00853070">
          <w:rPr>
            <w:noProof/>
            <w:webHidden/>
          </w:rPr>
          <w:t>39</w:t>
        </w:r>
        <w:r w:rsidR="00563362">
          <w:rPr>
            <w:noProof/>
            <w:webHidden/>
          </w:rPr>
          <w:fldChar w:fldCharType="end"/>
        </w:r>
      </w:hyperlink>
    </w:p>
    <w:p w:rsidR="006B2031" w:rsidRDefault="005A668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0" w:history="1">
        <w:r w:rsidR="006B2031" w:rsidRPr="007E22E9">
          <w:rPr>
            <w:rStyle w:val="Hyperlink"/>
            <w:noProof/>
            <w:snapToGrid w:val="0"/>
            <w:w w:val="0"/>
            <w:lang w:eastAsia="ja-JP"/>
          </w:rPr>
          <w:t>8.8.5</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Power Configuration</w:t>
        </w:r>
        <w:r w:rsidR="006B2031">
          <w:rPr>
            <w:noProof/>
            <w:webHidden/>
          </w:rPr>
          <w:tab/>
        </w:r>
        <w:r w:rsidR="00563362">
          <w:rPr>
            <w:noProof/>
            <w:webHidden/>
          </w:rPr>
          <w:fldChar w:fldCharType="begin"/>
        </w:r>
        <w:r w:rsidR="006B2031">
          <w:rPr>
            <w:noProof/>
            <w:webHidden/>
          </w:rPr>
          <w:instrText xml:space="preserve"> PAGEREF _Toc433228600 \h </w:instrText>
        </w:r>
        <w:r w:rsidR="00563362">
          <w:rPr>
            <w:noProof/>
            <w:webHidden/>
          </w:rPr>
        </w:r>
        <w:r w:rsidR="00563362">
          <w:rPr>
            <w:noProof/>
            <w:webHidden/>
          </w:rPr>
          <w:fldChar w:fldCharType="separate"/>
        </w:r>
        <w:r w:rsidR="00853070">
          <w:rPr>
            <w:noProof/>
            <w:webHidden/>
          </w:rPr>
          <w:t>39</w:t>
        </w:r>
        <w:r w:rsidR="00563362">
          <w:rPr>
            <w:noProof/>
            <w:webHidden/>
          </w:rPr>
          <w:fldChar w:fldCharType="end"/>
        </w:r>
      </w:hyperlink>
    </w:p>
    <w:p w:rsidR="006B2031" w:rsidRDefault="005A668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1" w:history="1">
        <w:r w:rsidR="006B2031" w:rsidRPr="007E22E9">
          <w:rPr>
            <w:rStyle w:val="Hyperlink"/>
            <w:noProof/>
            <w:snapToGrid w:val="0"/>
            <w:w w:val="0"/>
            <w:lang w:eastAsia="ja-JP"/>
          </w:rPr>
          <w:t>8.8.6</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Time Cluster attributes and functions</w:t>
        </w:r>
        <w:r w:rsidR="006B2031">
          <w:rPr>
            <w:noProof/>
            <w:webHidden/>
          </w:rPr>
          <w:tab/>
        </w:r>
        <w:r w:rsidR="00563362">
          <w:rPr>
            <w:noProof/>
            <w:webHidden/>
          </w:rPr>
          <w:fldChar w:fldCharType="begin"/>
        </w:r>
        <w:r w:rsidR="006B2031">
          <w:rPr>
            <w:noProof/>
            <w:webHidden/>
          </w:rPr>
          <w:instrText xml:space="preserve"> PAGEREF _Toc433228601 \h </w:instrText>
        </w:r>
        <w:r w:rsidR="00563362">
          <w:rPr>
            <w:noProof/>
            <w:webHidden/>
          </w:rPr>
        </w:r>
        <w:r w:rsidR="00563362">
          <w:rPr>
            <w:noProof/>
            <w:webHidden/>
          </w:rPr>
          <w:fldChar w:fldCharType="separate"/>
        </w:r>
        <w:r w:rsidR="00853070">
          <w:rPr>
            <w:noProof/>
            <w:webHidden/>
          </w:rPr>
          <w:t>39</w:t>
        </w:r>
        <w:r w:rsidR="00563362">
          <w:rPr>
            <w:noProof/>
            <w:webHidden/>
          </w:rPr>
          <w:fldChar w:fldCharType="end"/>
        </w:r>
      </w:hyperlink>
    </w:p>
    <w:p w:rsidR="006B2031" w:rsidRDefault="005A668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2" w:history="1">
        <w:r w:rsidR="006B2031" w:rsidRPr="007E22E9">
          <w:rPr>
            <w:rStyle w:val="Hyperlink"/>
            <w:noProof/>
            <w:snapToGrid w:val="0"/>
            <w:w w:val="0"/>
            <w:lang w:eastAsia="ja-JP"/>
          </w:rPr>
          <w:t>8.8.7</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Key Establishment Cluster attributes and functions</w:t>
        </w:r>
        <w:r w:rsidR="006B2031">
          <w:rPr>
            <w:noProof/>
            <w:webHidden/>
          </w:rPr>
          <w:tab/>
        </w:r>
        <w:r w:rsidR="00563362">
          <w:rPr>
            <w:noProof/>
            <w:webHidden/>
          </w:rPr>
          <w:fldChar w:fldCharType="begin"/>
        </w:r>
        <w:r w:rsidR="006B2031">
          <w:rPr>
            <w:noProof/>
            <w:webHidden/>
          </w:rPr>
          <w:instrText xml:space="preserve"> PAGEREF _Toc433228602 \h </w:instrText>
        </w:r>
        <w:r w:rsidR="00563362">
          <w:rPr>
            <w:noProof/>
            <w:webHidden/>
          </w:rPr>
        </w:r>
        <w:r w:rsidR="00563362">
          <w:rPr>
            <w:noProof/>
            <w:webHidden/>
          </w:rPr>
          <w:fldChar w:fldCharType="separate"/>
        </w:r>
        <w:r w:rsidR="00853070">
          <w:rPr>
            <w:noProof/>
            <w:webHidden/>
          </w:rPr>
          <w:t>40</w:t>
        </w:r>
        <w:r w:rsidR="00563362">
          <w:rPr>
            <w:noProof/>
            <w:webHidden/>
          </w:rPr>
          <w:fldChar w:fldCharType="end"/>
        </w:r>
      </w:hyperlink>
    </w:p>
    <w:p w:rsidR="006B2031" w:rsidRDefault="005A668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3" w:history="1">
        <w:r w:rsidR="006B2031" w:rsidRPr="007E22E9">
          <w:rPr>
            <w:rStyle w:val="Hyperlink"/>
            <w:noProof/>
            <w:snapToGrid w:val="0"/>
            <w:w w:val="0"/>
            <w:lang w:eastAsia="ja-JP"/>
          </w:rPr>
          <w:t>8.8.8</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Demand Response and Load Control Cluster attributes and functions</w:t>
        </w:r>
        <w:r w:rsidR="006B2031">
          <w:rPr>
            <w:noProof/>
            <w:webHidden/>
          </w:rPr>
          <w:tab/>
        </w:r>
        <w:r w:rsidR="00563362">
          <w:rPr>
            <w:noProof/>
            <w:webHidden/>
          </w:rPr>
          <w:fldChar w:fldCharType="begin"/>
        </w:r>
        <w:r w:rsidR="006B2031">
          <w:rPr>
            <w:noProof/>
            <w:webHidden/>
          </w:rPr>
          <w:instrText xml:space="preserve"> PAGEREF _Toc433228603 \h </w:instrText>
        </w:r>
        <w:r w:rsidR="00563362">
          <w:rPr>
            <w:noProof/>
            <w:webHidden/>
          </w:rPr>
        </w:r>
        <w:r w:rsidR="00563362">
          <w:rPr>
            <w:noProof/>
            <w:webHidden/>
          </w:rPr>
          <w:fldChar w:fldCharType="separate"/>
        </w:r>
        <w:r w:rsidR="00853070">
          <w:rPr>
            <w:noProof/>
            <w:webHidden/>
          </w:rPr>
          <w:t>42</w:t>
        </w:r>
        <w:r w:rsidR="00563362">
          <w:rPr>
            <w:noProof/>
            <w:webHidden/>
          </w:rPr>
          <w:fldChar w:fldCharType="end"/>
        </w:r>
      </w:hyperlink>
    </w:p>
    <w:p w:rsidR="006B2031" w:rsidRDefault="005A668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4" w:history="1">
        <w:r w:rsidR="006B2031" w:rsidRPr="007E22E9">
          <w:rPr>
            <w:rStyle w:val="Hyperlink"/>
            <w:noProof/>
            <w:snapToGrid w:val="0"/>
            <w:w w:val="0"/>
            <w:lang w:eastAsia="ja-JP"/>
          </w:rPr>
          <w:t>8.8.9</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Metering Cluster attributes and functions</w:t>
        </w:r>
        <w:r w:rsidR="006B2031">
          <w:rPr>
            <w:noProof/>
            <w:webHidden/>
          </w:rPr>
          <w:tab/>
        </w:r>
        <w:r w:rsidR="00563362">
          <w:rPr>
            <w:noProof/>
            <w:webHidden/>
          </w:rPr>
          <w:fldChar w:fldCharType="begin"/>
        </w:r>
        <w:r w:rsidR="006B2031">
          <w:rPr>
            <w:noProof/>
            <w:webHidden/>
          </w:rPr>
          <w:instrText xml:space="preserve"> PAGEREF _Toc433228604 \h </w:instrText>
        </w:r>
        <w:r w:rsidR="00563362">
          <w:rPr>
            <w:noProof/>
            <w:webHidden/>
          </w:rPr>
        </w:r>
        <w:r w:rsidR="00563362">
          <w:rPr>
            <w:noProof/>
            <w:webHidden/>
          </w:rPr>
          <w:fldChar w:fldCharType="separate"/>
        </w:r>
        <w:r w:rsidR="00853070">
          <w:rPr>
            <w:noProof/>
            <w:webHidden/>
          </w:rPr>
          <w:t>44</w:t>
        </w:r>
        <w:r w:rsidR="00563362">
          <w:rPr>
            <w:noProof/>
            <w:webHidden/>
          </w:rPr>
          <w:fldChar w:fldCharType="end"/>
        </w:r>
      </w:hyperlink>
    </w:p>
    <w:p w:rsidR="006B2031" w:rsidRDefault="005A668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5" w:history="1">
        <w:r w:rsidR="006B2031" w:rsidRPr="007E22E9">
          <w:rPr>
            <w:rStyle w:val="Hyperlink"/>
            <w:noProof/>
            <w:snapToGrid w:val="0"/>
            <w:w w:val="0"/>
            <w:lang w:eastAsia="ja-JP"/>
          </w:rPr>
          <w:t>8.8.10</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Price Cluster attributes and functions</w:t>
        </w:r>
        <w:r w:rsidR="006B2031">
          <w:rPr>
            <w:noProof/>
            <w:webHidden/>
          </w:rPr>
          <w:tab/>
        </w:r>
        <w:r w:rsidR="00563362">
          <w:rPr>
            <w:noProof/>
            <w:webHidden/>
          </w:rPr>
          <w:fldChar w:fldCharType="begin"/>
        </w:r>
        <w:r w:rsidR="006B2031">
          <w:rPr>
            <w:noProof/>
            <w:webHidden/>
          </w:rPr>
          <w:instrText xml:space="preserve"> PAGEREF _Toc433228605 \h </w:instrText>
        </w:r>
        <w:r w:rsidR="00563362">
          <w:rPr>
            <w:noProof/>
            <w:webHidden/>
          </w:rPr>
        </w:r>
        <w:r w:rsidR="00563362">
          <w:rPr>
            <w:noProof/>
            <w:webHidden/>
          </w:rPr>
          <w:fldChar w:fldCharType="separate"/>
        </w:r>
        <w:r w:rsidR="00853070">
          <w:rPr>
            <w:noProof/>
            <w:webHidden/>
          </w:rPr>
          <w:t>90</w:t>
        </w:r>
        <w:r w:rsidR="00563362">
          <w:rPr>
            <w:noProof/>
            <w:webHidden/>
          </w:rPr>
          <w:fldChar w:fldCharType="end"/>
        </w:r>
      </w:hyperlink>
    </w:p>
    <w:p w:rsidR="006B2031" w:rsidRDefault="005A668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6" w:history="1">
        <w:r w:rsidR="006B2031" w:rsidRPr="007E22E9">
          <w:rPr>
            <w:rStyle w:val="Hyperlink"/>
            <w:noProof/>
            <w:snapToGrid w:val="0"/>
            <w:w w:val="0"/>
            <w:lang w:eastAsia="ja-JP"/>
          </w:rPr>
          <w:t>8.8.11</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Messaging Cluster attributes and functions</w:t>
        </w:r>
        <w:r w:rsidR="006B2031">
          <w:rPr>
            <w:noProof/>
            <w:webHidden/>
          </w:rPr>
          <w:tab/>
        </w:r>
        <w:r w:rsidR="00563362">
          <w:rPr>
            <w:noProof/>
            <w:webHidden/>
          </w:rPr>
          <w:fldChar w:fldCharType="begin"/>
        </w:r>
        <w:r w:rsidR="006B2031">
          <w:rPr>
            <w:noProof/>
            <w:webHidden/>
          </w:rPr>
          <w:instrText xml:space="preserve"> PAGEREF _Toc433228606 \h </w:instrText>
        </w:r>
        <w:r w:rsidR="00563362">
          <w:rPr>
            <w:noProof/>
            <w:webHidden/>
          </w:rPr>
        </w:r>
        <w:r w:rsidR="00563362">
          <w:rPr>
            <w:noProof/>
            <w:webHidden/>
          </w:rPr>
          <w:fldChar w:fldCharType="separate"/>
        </w:r>
        <w:r w:rsidR="00853070">
          <w:rPr>
            <w:noProof/>
            <w:webHidden/>
          </w:rPr>
          <w:t>104</w:t>
        </w:r>
        <w:r w:rsidR="00563362">
          <w:rPr>
            <w:noProof/>
            <w:webHidden/>
          </w:rPr>
          <w:fldChar w:fldCharType="end"/>
        </w:r>
      </w:hyperlink>
    </w:p>
    <w:p w:rsidR="006B2031" w:rsidRDefault="005A668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7" w:history="1">
        <w:r w:rsidR="006B2031" w:rsidRPr="007E22E9">
          <w:rPr>
            <w:rStyle w:val="Hyperlink"/>
            <w:noProof/>
            <w:snapToGrid w:val="0"/>
            <w:w w:val="0"/>
          </w:rPr>
          <w:t>8.8.12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Tunneling Cluster attributes and functions</w:t>
        </w:r>
        <w:r w:rsidR="006B2031">
          <w:rPr>
            <w:noProof/>
            <w:webHidden/>
          </w:rPr>
          <w:tab/>
        </w:r>
        <w:r w:rsidR="00563362">
          <w:rPr>
            <w:noProof/>
            <w:webHidden/>
          </w:rPr>
          <w:fldChar w:fldCharType="begin"/>
        </w:r>
        <w:r w:rsidR="006B2031">
          <w:rPr>
            <w:noProof/>
            <w:webHidden/>
          </w:rPr>
          <w:instrText xml:space="preserve"> PAGEREF _Toc433228607 \h </w:instrText>
        </w:r>
        <w:r w:rsidR="00563362">
          <w:rPr>
            <w:noProof/>
            <w:webHidden/>
          </w:rPr>
        </w:r>
        <w:r w:rsidR="00563362">
          <w:rPr>
            <w:noProof/>
            <w:webHidden/>
          </w:rPr>
          <w:fldChar w:fldCharType="separate"/>
        </w:r>
        <w:r w:rsidR="00853070">
          <w:rPr>
            <w:noProof/>
            <w:webHidden/>
          </w:rPr>
          <w:t>105</w:t>
        </w:r>
        <w:r w:rsidR="00563362">
          <w:rPr>
            <w:noProof/>
            <w:webHidden/>
          </w:rPr>
          <w:fldChar w:fldCharType="end"/>
        </w:r>
      </w:hyperlink>
    </w:p>
    <w:p w:rsidR="006B2031" w:rsidRDefault="005A668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8" w:history="1">
        <w:r w:rsidR="006B2031" w:rsidRPr="007E22E9">
          <w:rPr>
            <w:rStyle w:val="Hyperlink"/>
            <w:noProof/>
            <w:snapToGrid w:val="0"/>
            <w:w w:val="0"/>
          </w:rPr>
          <w:t>8.8.13</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Prepayment Cluster attributes and functions</w:t>
        </w:r>
        <w:r w:rsidR="006B2031">
          <w:rPr>
            <w:noProof/>
            <w:webHidden/>
          </w:rPr>
          <w:tab/>
        </w:r>
        <w:r w:rsidR="00563362">
          <w:rPr>
            <w:noProof/>
            <w:webHidden/>
          </w:rPr>
          <w:fldChar w:fldCharType="begin"/>
        </w:r>
        <w:r w:rsidR="006B2031">
          <w:rPr>
            <w:noProof/>
            <w:webHidden/>
          </w:rPr>
          <w:instrText xml:space="preserve"> PAGEREF _Toc433228608 \h </w:instrText>
        </w:r>
        <w:r w:rsidR="00563362">
          <w:rPr>
            <w:noProof/>
            <w:webHidden/>
          </w:rPr>
        </w:r>
        <w:r w:rsidR="00563362">
          <w:rPr>
            <w:noProof/>
            <w:webHidden/>
          </w:rPr>
          <w:fldChar w:fldCharType="separate"/>
        </w:r>
        <w:r w:rsidR="00853070">
          <w:rPr>
            <w:noProof/>
            <w:webHidden/>
          </w:rPr>
          <w:t>107</w:t>
        </w:r>
        <w:r w:rsidR="00563362">
          <w:rPr>
            <w:noProof/>
            <w:webHidden/>
          </w:rPr>
          <w:fldChar w:fldCharType="end"/>
        </w:r>
      </w:hyperlink>
    </w:p>
    <w:p w:rsidR="006B2031" w:rsidRDefault="005A668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9" w:history="1">
        <w:r w:rsidR="006B2031" w:rsidRPr="007E22E9">
          <w:rPr>
            <w:rStyle w:val="Hyperlink"/>
            <w:noProof/>
            <w:snapToGrid w:val="0"/>
            <w:w w:val="0"/>
            <w:lang w:eastAsia="ja-JP"/>
          </w:rPr>
          <w:t>8.8.14</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Trust Center Swap-out</w:t>
        </w:r>
        <w:r w:rsidR="006B2031">
          <w:rPr>
            <w:noProof/>
            <w:webHidden/>
          </w:rPr>
          <w:tab/>
        </w:r>
        <w:r w:rsidR="00563362">
          <w:rPr>
            <w:noProof/>
            <w:webHidden/>
          </w:rPr>
          <w:fldChar w:fldCharType="begin"/>
        </w:r>
        <w:r w:rsidR="006B2031">
          <w:rPr>
            <w:noProof/>
            <w:webHidden/>
          </w:rPr>
          <w:instrText xml:space="preserve"> PAGEREF _Toc433228609 \h </w:instrText>
        </w:r>
        <w:r w:rsidR="00563362">
          <w:rPr>
            <w:noProof/>
            <w:webHidden/>
          </w:rPr>
        </w:r>
        <w:r w:rsidR="00563362">
          <w:rPr>
            <w:noProof/>
            <w:webHidden/>
          </w:rPr>
          <w:fldChar w:fldCharType="separate"/>
        </w:r>
        <w:r w:rsidR="00853070">
          <w:rPr>
            <w:noProof/>
            <w:webHidden/>
          </w:rPr>
          <w:t>123</w:t>
        </w:r>
        <w:r w:rsidR="00563362">
          <w:rPr>
            <w:noProof/>
            <w:webHidden/>
          </w:rPr>
          <w:fldChar w:fldCharType="end"/>
        </w:r>
      </w:hyperlink>
    </w:p>
    <w:p w:rsidR="006B2031" w:rsidRDefault="005A668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0" w:history="1">
        <w:r w:rsidR="006B2031" w:rsidRPr="007E22E9">
          <w:rPr>
            <w:rStyle w:val="Hyperlink"/>
            <w:noProof/>
            <w:snapToGrid w:val="0"/>
            <w:w w:val="0"/>
            <w:lang w:eastAsia="ja-JP"/>
          </w:rPr>
          <w:t>8.8.15</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Mult</w:t>
        </w:r>
        <w:r w:rsidR="006B2031" w:rsidRPr="007E22E9">
          <w:rPr>
            <w:rStyle w:val="Hyperlink"/>
            <w:noProof/>
          </w:rPr>
          <w:t>i</w:t>
        </w:r>
        <w:r w:rsidR="006B2031" w:rsidRPr="007E22E9">
          <w:rPr>
            <w:rStyle w:val="Hyperlink"/>
            <w:noProof/>
            <w:lang w:eastAsia="ja-JP"/>
          </w:rPr>
          <w:t>ple ESI</w:t>
        </w:r>
        <w:r w:rsidR="006B2031">
          <w:rPr>
            <w:noProof/>
            <w:webHidden/>
          </w:rPr>
          <w:tab/>
        </w:r>
        <w:r w:rsidR="00563362">
          <w:rPr>
            <w:noProof/>
            <w:webHidden/>
          </w:rPr>
          <w:fldChar w:fldCharType="begin"/>
        </w:r>
        <w:r w:rsidR="006B2031">
          <w:rPr>
            <w:noProof/>
            <w:webHidden/>
          </w:rPr>
          <w:instrText xml:space="preserve"> PAGEREF _Toc433228610 \h </w:instrText>
        </w:r>
        <w:r w:rsidR="00563362">
          <w:rPr>
            <w:noProof/>
            <w:webHidden/>
          </w:rPr>
        </w:r>
        <w:r w:rsidR="00563362">
          <w:rPr>
            <w:noProof/>
            <w:webHidden/>
          </w:rPr>
          <w:fldChar w:fldCharType="separate"/>
        </w:r>
        <w:r w:rsidR="00853070">
          <w:rPr>
            <w:noProof/>
            <w:webHidden/>
          </w:rPr>
          <w:t>125</w:t>
        </w:r>
        <w:r w:rsidR="00563362">
          <w:rPr>
            <w:noProof/>
            <w:webHidden/>
          </w:rPr>
          <w:fldChar w:fldCharType="end"/>
        </w:r>
      </w:hyperlink>
    </w:p>
    <w:p w:rsidR="006B2031" w:rsidRDefault="005A668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1" w:history="1">
        <w:r w:rsidR="006B2031" w:rsidRPr="007E22E9">
          <w:rPr>
            <w:rStyle w:val="Hyperlink"/>
            <w:noProof/>
            <w:snapToGrid w:val="0"/>
            <w:w w:val="0"/>
          </w:rPr>
          <w:t>8.8.16</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OTA Upgrade Cluster attributes and functions</w:t>
        </w:r>
        <w:r w:rsidR="006B2031">
          <w:rPr>
            <w:noProof/>
            <w:webHidden/>
          </w:rPr>
          <w:tab/>
        </w:r>
        <w:r w:rsidR="00563362">
          <w:rPr>
            <w:noProof/>
            <w:webHidden/>
          </w:rPr>
          <w:fldChar w:fldCharType="begin"/>
        </w:r>
        <w:r w:rsidR="006B2031">
          <w:rPr>
            <w:noProof/>
            <w:webHidden/>
          </w:rPr>
          <w:instrText xml:space="preserve"> PAGEREF _Toc433228611 \h </w:instrText>
        </w:r>
        <w:r w:rsidR="00563362">
          <w:rPr>
            <w:noProof/>
            <w:webHidden/>
          </w:rPr>
        </w:r>
        <w:r w:rsidR="00563362">
          <w:rPr>
            <w:noProof/>
            <w:webHidden/>
          </w:rPr>
          <w:fldChar w:fldCharType="separate"/>
        </w:r>
        <w:r w:rsidR="00853070">
          <w:rPr>
            <w:noProof/>
            <w:webHidden/>
          </w:rPr>
          <w:t>126</w:t>
        </w:r>
        <w:r w:rsidR="00563362">
          <w:rPr>
            <w:noProof/>
            <w:webHidden/>
          </w:rPr>
          <w:fldChar w:fldCharType="end"/>
        </w:r>
      </w:hyperlink>
    </w:p>
    <w:p w:rsidR="006B2031" w:rsidRDefault="005A668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2" w:history="1">
        <w:r w:rsidR="006B2031" w:rsidRPr="007E22E9">
          <w:rPr>
            <w:rStyle w:val="Hyperlink"/>
            <w:noProof/>
            <w:snapToGrid w:val="0"/>
            <w:w w:val="0"/>
            <w:lang w:eastAsia="ja-JP"/>
          </w:rPr>
          <w:t>8.8.17</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Calendar Cluster attributes and functions</w:t>
        </w:r>
        <w:r w:rsidR="006B2031">
          <w:rPr>
            <w:noProof/>
            <w:webHidden/>
          </w:rPr>
          <w:tab/>
        </w:r>
        <w:r w:rsidR="00563362">
          <w:rPr>
            <w:noProof/>
            <w:webHidden/>
          </w:rPr>
          <w:fldChar w:fldCharType="begin"/>
        </w:r>
        <w:r w:rsidR="006B2031">
          <w:rPr>
            <w:noProof/>
            <w:webHidden/>
          </w:rPr>
          <w:instrText xml:space="preserve"> PAGEREF _Toc433228612 \h </w:instrText>
        </w:r>
        <w:r w:rsidR="00563362">
          <w:rPr>
            <w:noProof/>
            <w:webHidden/>
          </w:rPr>
        </w:r>
        <w:r w:rsidR="00563362">
          <w:rPr>
            <w:noProof/>
            <w:webHidden/>
          </w:rPr>
          <w:fldChar w:fldCharType="separate"/>
        </w:r>
        <w:r w:rsidR="00853070">
          <w:rPr>
            <w:noProof/>
            <w:webHidden/>
          </w:rPr>
          <w:t>126</w:t>
        </w:r>
        <w:r w:rsidR="00563362">
          <w:rPr>
            <w:noProof/>
            <w:webHidden/>
          </w:rPr>
          <w:fldChar w:fldCharType="end"/>
        </w:r>
      </w:hyperlink>
    </w:p>
    <w:p w:rsidR="006B2031" w:rsidRDefault="005A668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3" w:history="1">
        <w:r w:rsidR="006B2031" w:rsidRPr="007E22E9">
          <w:rPr>
            <w:rStyle w:val="Hyperlink"/>
            <w:noProof/>
            <w:snapToGrid w:val="0"/>
            <w:w w:val="0"/>
            <w:lang w:eastAsia="ja-JP"/>
          </w:rPr>
          <w:t>8.8.18</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Device Management Cluster attributes and functions</w:t>
        </w:r>
        <w:r w:rsidR="006B2031">
          <w:rPr>
            <w:noProof/>
            <w:webHidden/>
          </w:rPr>
          <w:tab/>
        </w:r>
        <w:r w:rsidR="00563362">
          <w:rPr>
            <w:noProof/>
            <w:webHidden/>
          </w:rPr>
          <w:fldChar w:fldCharType="begin"/>
        </w:r>
        <w:r w:rsidR="006B2031">
          <w:rPr>
            <w:noProof/>
            <w:webHidden/>
          </w:rPr>
          <w:instrText xml:space="preserve"> PAGEREF _Toc433228613 \h </w:instrText>
        </w:r>
        <w:r w:rsidR="00563362">
          <w:rPr>
            <w:noProof/>
            <w:webHidden/>
          </w:rPr>
        </w:r>
        <w:r w:rsidR="00563362">
          <w:rPr>
            <w:noProof/>
            <w:webHidden/>
          </w:rPr>
          <w:fldChar w:fldCharType="separate"/>
        </w:r>
        <w:r w:rsidR="00853070">
          <w:rPr>
            <w:noProof/>
            <w:webHidden/>
          </w:rPr>
          <w:t>131</w:t>
        </w:r>
        <w:r w:rsidR="00563362">
          <w:rPr>
            <w:noProof/>
            <w:webHidden/>
          </w:rPr>
          <w:fldChar w:fldCharType="end"/>
        </w:r>
      </w:hyperlink>
    </w:p>
    <w:p w:rsidR="006B2031" w:rsidRDefault="005A668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4" w:history="1">
        <w:r w:rsidR="006B2031" w:rsidRPr="007E22E9">
          <w:rPr>
            <w:rStyle w:val="Hyperlink"/>
            <w:noProof/>
            <w:snapToGrid w:val="0"/>
            <w:w w:val="0"/>
            <w:lang w:eastAsia="ja-JP"/>
          </w:rPr>
          <w:t>8.8.19</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Events Cluster attributes and functions</w:t>
        </w:r>
        <w:r w:rsidR="006B2031">
          <w:rPr>
            <w:noProof/>
            <w:webHidden/>
          </w:rPr>
          <w:tab/>
        </w:r>
        <w:r w:rsidR="00563362">
          <w:rPr>
            <w:noProof/>
            <w:webHidden/>
          </w:rPr>
          <w:fldChar w:fldCharType="begin"/>
        </w:r>
        <w:r w:rsidR="006B2031">
          <w:rPr>
            <w:noProof/>
            <w:webHidden/>
          </w:rPr>
          <w:instrText xml:space="preserve"> PAGEREF _Toc433228614 \h </w:instrText>
        </w:r>
        <w:r w:rsidR="00563362">
          <w:rPr>
            <w:noProof/>
            <w:webHidden/>
          </w:rPr>
        </w:r>
        <w:r w:rsidR="00563362">
          <w:rPr>
            <w:noProof/>
            <w:webHidden/>
          </w:rPr>
          <w:fldChar w:fldCharType="separate"/>
        </w:r>
        <w:r w:rsidR="00853070">
          <w:rPr>
            <w:noProof/>
            <w:webHidden/>
          </w:rPr>
          <w:t>137</w:t>
        </w:r>
        <w:r w:rsidR="00563362">
          <w:rPr>
            <w:noProof/>
            <w:webHidden/>
          </w:rPr>
          <w:fldChar w:fldCharType="end"/>
        </w:r>
      </w:hyperlink>
    </w:p>
    <w:p w:rsidR="006B2031" w:rsidRDefault="005A668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5" w:history="1">
        <w:r w:rsidR="006B2031" w:rsidRPr="007E22E9">
          <w:rPr>
            <w:rStyle w:val="Hyperlink"/>
            <w:noProof/>
            <w:snapToGrid w:val="0"/>
            <w:w w:val="0"/>
            <w:lang w:eastAsia="ja-JP"/>
          </w:rPr>
          <w:t>8.8.20</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Energy Management Cluster attributes and functions</w:t>
        </w:r>
        <w:r w:rsidR="006B2031">
          <w:rPr>
            <w:noProof/>
            <w:webHidden/>
          </w:rPr>
          <w:tab/>
        </w:r>
        <w:r w:rsidR="00563362">
          <w:rPr>
            <w:noProof/>
            <w:webHidden/>
          </w:rPr>
          <w:fldChar w:fldCharType="begin"/>
        </w:r>
        <w:r w:rsidR="006B2031">
          <w:rPr>
            <w:noProof/>
            <w:webHidden/>
          </w:rPr>
          <w:instrText xml:space="preserve"> PAGEREF _Toc433228615 \h </w:instrText>
        </w:r>
        <w:r w:rsidR="00563362">
          <w:rPr>
            <w:noProof/>
            <w:webHidden/>
          </w:rPr>
        </w:r>
        <w:r w:rsidR="00563362">
          <w:rPr>
            <w:noProof/>
            <w:webHidden/>
          </w:rPr>
          <w:fldChar w:fldCharType="separate"/>
        </w:r>
        <w:r w:rsidR="00853070">
          <w:rPr>
            <w:noProof/>
            <w:webHidden/>
          </w:rPr>
          <w:t>138</w:t>
        </w:r>
        <w:r w:rsidR="00563362">
          <w:rPr>
            <w:noProof/>
            <w:webHidden/>
          </w:rPr>
          <w:fldChar w:fldCharType="end"/>
        </w:r>
      </w:hyperlink>
    </w:p>
    <w:p w:rsidR="006B2031" w:rsidRDefault="005A668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6" w:history="1">
        <w:r w:rsidR="006B2031" w:rsidRPr="007E22E9">
          <w:rPr>
            <w:rStyle w:val="Hyperlink"/>
            <w:noProof/>
            <w:snapToGrid w:val="0"/>
            <w:w w:val="0"/>
            <w:lang w:eastAsia="ja-JP"/>
          </w:rPr>
          <w:t>8.8.21</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MDU Pairing Cluster attributes and functions</w:t>
        </w:r>
        <w:r w:rsidR="006B2031">
          <w:rPr>
            <w:noProof/>
            <w:webHidden/>
          </w:rPr>
          <w:tab/>
        </w:r>
        <w:r w:rsidR="00563362">
          <w:rPr>
            <w:noProof/>
            <w:webHidden/>
          </w:rPr>
          <w:fldChar w:fldCharType="begin"/>
        </w:r>
        <w:r w:rsidR="006B2031">
          <w:rPr>
            <w:noProof/>
            <w:webHidden/>
          </w:rPr>
          <w:instrText xml:space="preserve"> PAGEREF _Toc433228616 \h </w:instrText>
        </w:r>
        <w:r w:rsidR="00563362">
          <w:rPr>
            <w:noProof/>
            <w:webHidden/>
          </w:rPr>
        </w:r>
        <w:r w:rsidR="00563362">
          <w:rPr>
            <w:noProof/>
            <w:webHidden/>
          </w:rPr>
          <w:fldChar w:fldCharType="separate"/>
        </w:r>
        <w:r w:rsidR="00853070">
          <w:rPr>
            <w:noProof/>
            <w:webHidden/>
          </w:rPr>
          <w:t>139</w:t>
        </w:r>
        <w:r w:rsidR="00563362">
          <w:rPr>
            <w:noProof/>
            <w:webHidden/>
          </w:rPr>
          <w:fldChar w:fldCharType="end"/>
        </w:r>
      </w:hyperlink>
    </w:p>
    <w:p w:rsidR="006B2031" w:rsidRDefault="005A668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7" w:history="1">
        <w:r w:rsidR="006B2031" w:rsidRPr="007E22E9">
          <w:rPr>
            <w:rStyle w:val="Hyperlink"/>
            <w:noProof/>
            <w:snapToGrid w:val="0"/>
            <w:w w:val="0"/>
          </w:rPr>
          <w:t>8.8.22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Support on Non SE clusters</w:t>
        </w:r>
        <w:r w:rsidR="006B2031">
          <w:rPr>
            <w:noProof/>
            <w:webHidden/>
          </w:rPr>
          <w:tab/>
        </w:r>
        <w:r w:rsidR="00563362">
          <w:rPr>
            <w:noProof/>
            <w:webHidden/>
          </w:rPr>
          <w:fldChar w:fldCharType="begin"/>
        </w:r>
        <w:r w:rsidR="006B2031">
          <w:rPr>
            <w:noProof/>
            <w:webHidden/>
          </w:rPr>
          <w:instrText xml:space="preserve"> PAGEREF _Toc433228617 \h </w:instrText>
        </w:r>
        <w:r w:rsidR="00563362">
          <w:rPr>
            <w:noProof/>
            <w:webHidden/>
          </w:rPr>
        </w:r>
        <w:r w:rsidR="00563362">
          <w:rPr>
            <w:noProof/>
            <w:webHidden/>
          </w:rPr>
          <w:fldChar w:fldCharType="separate"/>
        </w:r>
        <w:r w:rsidR="00853070">
          <w:rPr>
            <w:noProof/>
            <w:webHidden/>
          </w:rPr>
          <w:t>140</w:t>
        </w:r>
        <w:r w:rsidR="00563362">
          <w:rPr>
            <w:noProof/>
            <w:webHidden/>
          </w:rPr>
          <w:fldChar w:fldCharType="end"/>
        </w:r>
      </w:hyperlink>
    </w:p>
    <w:p w:rsidR="003F6590" w:rsidRDefault="00563362" w:rsidP="004D05EA">
      <w:pPr>
        <w:pStyle w:val="Heading1"/>
        <w:numPr>
          <w:ilvl w:val="0"/>
          <w:numId w:val="0"/>
        </w:numPr>
      </w:pPr>
      <w:r>
        <w:fldChar w:fldCharType="end"/>
      </w:r>
    </w:p>
    <w:p w:rsidR="008A4C1A" w:rsidRDefault="008A4C1A" w:rsidP="00654286">
      <w:pPr>
        <w:pStyle w:val="StyleHeading1Chaptertitle1Chaptertitle1newpageh1Pat"/>
        <w:numPr>
          <w:ilvl w:val="0"/>
          <w:numId w:val="0"/>
        </w:numPr>
      </w:pPr>
      <w:bookmarkStart w:id="5" w:name="_Toc341250731"/>
      <w:bookmarkStart w:id="6" w:name="_Toc433228565"/>
      <w:r>
        <w:lastRenderedPageBreak/>
        <w:t>References</w:t>
      </w:r>
      <w:bookmarkEnd w:id="5"/>
      <w:bookmarkEnd w:id="6"/>
    </w:p>
    <w:p w:rsidR="008A4C1A" w:rsidRDefault="008A4C1A" w:rsidP="008A4C1A">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8A4C1A" w:rsidRPr="003A40CB" w:rsidRDefault="008A4C1A" w:rsidP="007779DD">
      <w:pPr>
        <w:pStyle w:val="Heading2"/>
        <w:numPr>
          <w:ilvl w:val="1"/>
          <w:numId w:val="14"/>
        </w:numPr>
      </w:pPr>
      <w:bookmarkStart w:id="7" w:name="_Toc49832582"/>
      <w:bookmarkStart w:id="8" w:name="_Toc489086218"/>
      <w:bookmarkStart w:id="9" w:name="_Toc341250732"/>
      <w:bookmarkStart w:id="10" w:name="_Toc433228566"/>
      <w:r w:rsidRPr="003A40CB">
        <w:t>ZigBee Alliance documents</w:t>
      </w:r>
      <w:bookmarkEnd w:id="7"/>
      <w:bookmarkEnd w:id="8"/>
      <w:bookmarkEnd w:id="9"/>
      <w:bookmarkEnd w:id="10"/>
    </w:p>
    <w:p w:rsidR="008A4C1A" w:rsidRDefault="001305EF" w:rsidP="008A4C1A">
      <w:pPr>
        <w:pStyle w:val="Reference"/>
      </w:pPr>
      <w:bookmarkStart w:id="11" w:name="_Ref492357693"/>
      <w:bookmarkStart w:id="12" w:name="_Ref492371815"/>
      <w:r>
        <w:t xml:space="preserve">ZigBee document </w:t>
      </w:r>
      <w:r w:rsidR="005100D5">
        <w:t>05</w:t>
      </w:r>
      <w:r w:rsidR="00E51B50">
        <w:t>-3474-</w:t>
      </w:r>
      <w:r w:rsidR="005100D5">
        <w:t>2</w:t>
      </w:r>
      <w:r w:rsidR="00826BD1">
        <w:t>1</w:t>
      </w:r>
      <w:r w:rsidR="008A4C1A">
        <w:t>:</w:t>
      </w:r>
      <w:r w:rsidR="005100D5">
        <w:t xml:space="preserve">The </w:t>
      </w:r>
      <w:r w:rsidR="008A4C1A">
        <w:t xml:space="preserve"> ZigBee Specification</w:t>
      </w:r>
      <w:bookmarkEnd w:id="11"/>
      <w:bookmarkEnd w:id="12"/>
    </w:p>
    <w:p w:rsidR="005100D5" w:rsidRDefault="008A4C1A" w:rsidP="008A4C1A">
      <w:pPr>
        <w:pStyle w:val="Reference"/>
        <w:rPr>
          <w:lang w:val="fr-FR"/>
        </w:rPr>
      </w:pPr>
      <w:bookmarkStart w:id="13" w:name="_Ref137876616"/>
      <w:bookmarkStart w:id="14" w:name="_Ref144780414"/>
      <w:bookmarkStart w:id="15" w:name="_Ref261457615"/>
      <w:r>
        <w:rPr>
          <w:lang w:val="fr-FR"/>
        </w:rPr>
        <w:t>ZigBee d</w:t>
      </w:r>
      <w:r w:rsidRPr="00B02AA7">
        <w:rPr>
          <w:lang w:val="fr-FR"/>
        </w:rPr>
        <w:t xml:space="preserve">ocument </w:t>
      </w:r>
      <w:r w:rsidR="004C0659">
        <w:rPr>
          <w:lang w:val="fr-FR"/>
        </w:rPr>
        <w:t>07-5356</w:t>
      </w:r>
      <w:r w:rsidRPr="00B02AA7">
        <w:rPr>
          <w:lang w:val="fr-FR"/>
        </w:rPr>
        <w:t>: ZigBee</w:t>
      </w:r>
      <w:r>
        <w:rPr>
          <w:lang w:val="fr-FR"/>
        </w:rPr>
        <w:t xml:space="preserve"> </w:t>
      </w:r>
      <w:r w:rsidR="00C17BE7">
        <w:rPr>
          <w:lang w:val="fr-FR"/>
        </w:rPr>
        <w:t>Smart Energy</w:t>
      </w:r>
      <w:r w:rsidRPr="00B02AA7">
        <w:rPr>
          <w:lang w:val="fr-FR"/>
        </w:rPr>
        <w:t xml:space="preserve"> </w:t>
      </w:r>
      <w:bookmarkEnd w:id="13"/>
      <w:bookmarkEnd w:id="14"/>
      <w:bookmarkEnd w:id="15"/>
      <w:r w:rsidR="005B2430">
        <w:rPr>
          <w:lang w:val="fr-FR"/>
        </w:rPr>
        <w:t>Standard</w:t>
      </w:r>
      <w:r w:rsidR="00C17BE7">
        <w:rPr>
          <w:lang w:val="fr-FR"/>
        </w:rPr>
        <w:t xml:space="preserve"> Revision </w:t>
      </w:r>
      <w:r w:rsidR="005817A6">
        <w:rPr>
          <w:lang w:val="fr-FR"/>
        </w:rPr>
        <w:t xml:space="preserve">20 </w:t>
      </w:r>
    </w:p>
    <w:p w:rsidR="008A4C1A" w:rsidRDefault="008A4C1A" w:rsidP="008A4C1A">
      <w:pPr>
        <w:pStyle w:val="Reference"/>
      </w:pPr>
      <w:bookmarkStart w:id="16" w:name="_Ref129664656"/>
      <w:bookmarkStart w:id="17" w:name="_Ref242003248"/>
      <w:r>
        <w:t xml:space="preserve">ZigBee document </w:t>
      </w:r>
      <w:r w:rsidR="00130671">
        <w:t>07-5123-04</w:t>
      </w:r>
      <w:r>
        <w:t>, ZigBee Cluster Library</w:t>
      </w:r>
      <w:bookmarkEnd w:id="16"/>
      <w:r>
        <w:t xml:space="preserve"> Specification</w:t>
      </w:r>
      <w:bookmarkEnd w:id="17"/>
    </w:p>
    <w:p w:rsidR="008A4C1A" w:rsidRDefault="008A4C1A" w:rsidP="008A4C1A">
      <w:pPr>
        <w:pStyle w:val="Reference"/>
      </w:pPr>
      <w:bookmarkStart w:id="18" w:name="_Ref144787361"/>
      <w:r>
        <w:t>ZigBee document 04300r08:  ZigBee Network Layer PIC</w:t>
      </w:r>
      <w:bookmarkEnd w:id="18"/>
      <w:r>
        <w:t xml:space="preserve">S </w:t>
      </w:r>
    </w:p>
    <w:p w:rsidR="008A4C1A" w:rsidRDefault="008A4C1A" w:rsidP="008A4C1A">
      <w:pPr>
        <w:pStyle w:val="Reference"/>
      </w:pPr>
      <w:bookmarkStart w:id="19" w:name="_Ref144787373"/>
      <w:bookmarkStart w:id="20" w:name="_Ref182812267"/>
      <w:r>
        <w:t>ZigBee document 064147r07:  ZigBee Application Layer PIC</w:t>
      </w:r>
      <w:bookmarkEnd w:id="19"/>
      <w:r>
        <w:t>S</w:t>
      </w:r>
      <w:bookmarkEnd w:id="20"/>
    </w:p>
    <w:p w:rsidR="008A4C1A" w:rsidRDefault="008A4C1A" w:rsidP="008A4C1A">
      <w:pPr>
        <w:pStyle w:val="Reference"/>
      </w:pPr>
      <w:bookmarkStart w:id="21" w:name="_Ref144787384"/>
      <w:bookmarkStart w:id="22" w:name="_Ref182195535"/>
      <w:r>
        <w:t>ZigBee document 043171r04:  ZigBee Security Layer PIC</w:t>
      </w:r>
      <w:bookmarkEnd w:id="21"/>
      <w:r>
        <w:t>S</w:t>
      </w:r>
      <w:bookmarkEnd w:id="22"/>
    </w:p>
    <w:p w:rsidR="008A4C1A" w:rsidRDefault="008A4C1A" w:rsidP="008A4C1A">
      <w:pPr>
        <w:pStyle w:val="Reference"/>
      </w:pPr>
      <w:bookmarkStart w:id="23" w:name="_Ref144788483"/>
      <w:r>
        <w:t>ZigBee document 064113r07: ZigBee Cluster Library PICS</w:t>
      </w:r>
      <w:bookmarkEnd w:id="23"/>
    </w:p>
    <w:p w:rsidR="000D2A19" w:rsidRDefault="000D2A19" w:rsidP="008A4C1A">
      <w:pPr>
        <w:pStyle w:val="Reference"/>
      </w:pPr>
      <w:bookmarkStart w:id="24" w:name="_Ref261457997"/>
      <w:r>
        <w:t>ZigBee document 08</w:t>
      </w:r>
      <w:r w:rsidR="00E51B50">
        <w:t>-0006-</w:t>
      </w:r>
      <w:r>
        <w:t>0</w:t>
      </w:r>
      <w:r w:rsidR="00E51B50">
        <w:t>6: ZigBee 2015</w:t>
      </w:r>
      <w:r>
        <w:t xml:space="preserve"> Layer PICS and Stack Profiles</w:t>
      </w:r>
      <w:bookmarkEnd w:id="24"/>
    </w:p>
    <w:p w:rsidR="007761FF" w:rsidRDefault="007761FF" w:rsidP="008A4C1A">
      <w:pPr>
        <w:pStyle w:val="Reference"/>
      </w:pPr>
      <w:bookmarkStart w:id="25" w:name="_Ref261460446"/>
      <w:r w:rsidRPr="006D6D8A">
        <w:t xml:space="preserve">ZigBee document number </w:t>
      </w:r>
      <w:r w:rsidR="00E51B50">
        <w:t>16-05028-001</w:t>
      </w:r>
      <w:r w:rsidRPr="006D6D8A">
        <w:t>: ZigBee OTA Upgrade Cluster Specification</w:t>
      </w:r>
      <w:bookmarkEnd w:id="25"/>
    </w:p>
    <w:p w:rsidR="004F4A93" w:rsidRDefault="004F4A93" w:rsidP="008A4C1A">
      <w:pPr>
        <w:pStyle w:val="Reference"/>
      </w:pPr>
      <w:r>
        <w:t>ZigBee document number 09</w:t>
      </w:r>
      <w:r w:rsidR="00130671">
        <w:t>-5284-</w:t>
      </w:r>
      <w:r w:rsidR="00E91C9A">
        <w:t>10</w:t>
      </w:r>
      <w:r>
        <w:t xml:space="preserve">: </w:t>
      </w:r>
      <w:r w:rsidR="009B6599">
        <w:t>ZigBee OTA Upgrade Cluster PICS</w:t>
      </w:r>
    </w:p>
    <w:p w:rsidR="00130671" w:rsidRPr="006D6D8A" w:rsidRDefault="00130671" w:rsidP="008A4C1A">
      <w:pPr>
        <w:pStyle w:val="Reference"/>
      </w:pPr>
      <w:r w:rsidRPr="006D6D8A">
        <w:t>ZigBee document number 09</w:t>
      </w:r>
      <w:r>
        <w:t>-5473-0</w:t>
      </w:r>
      <w:r w:rsidR="007B4357">
        <w:t>9</w:t>
      </w:r>
      <w:r w:rsidRPr="006D6D8A">
        <w:t xml:space="preserve">: ZigBee OTA Upgrade Cluster </w:t>
      </w:r>
      <w:r>
        <w:t xml:space="preserve">Test </w:t>
      </w:r>
      <w:r w:rsidRPr="006D6D8A">
        <w:t>Specification</w:t>
      </w:r>
    </w:p>
    <w:p w:rsidR="008A4C1A" w:rsidRPr="003A40CB" w:rsidRDefault="008A4C1A" w:rsidP="007779DD">
      <w:pPr>
        <w:pStyle w:val="Heading2"/>
        <w:numPr>
          <w:ilvl w:val="1"/>
          <w:numId w:val="14"/>
        </w:numPr>
      </w:pPr>
      <w:bookmarkStart w:id="26" w:name="_Toc49832583"/>
      <w:bookmarkStart w:id="27" w:name="_Toc489086219"/>
      <w:bookmarkStart w:id="28" w:name="_Toc341250733"/>
      <w:bookmarkStart w:id="29" w:name="_Toc433228567"/>
      <w:r w:rsidRPr="003A40CB">
        <w:t>IEEE documents</w:t>
      </w:r>
      <w:bookmarkEnd w:id="26"/>
      <w:bookmarkEnd w:id="27"/>
      <w:bookmarkEnd w:id="28"/>
      <w:bookmarkEnd w:id="29"/>
    </w:p>
    <w:p w:rsidR="008A4C1A" w:rsidRDefault="008A4C1A" w:rsidP="008A4C1A">
      <w:pPr>
        <w:pStyle w:val="Reference"/>
      </w:pPr>
      <w:bookmarkStart w:id="30" w:name="_Ref43103865"/>
      <w:bookmarkStart w:id="31" w:name="_Ref49568655"/>
      <w:r>
        <w:t>IEEE Standard for Part 15.4: Wireless Medium Access Control (MAC) and Physical Layer (PHY) specifications for Low Rate Wireless Personal Area Networks (LR-WPANs)</w:t>
      </w:r>
      <w:bookmarkEnd w:id="30"/>
      <w:r>
        <w:t>, 2003.</w:t>
      </w:r>
      <w:bookmarkEnd w:id="31"/>
    </w:p>
    <w:p w:rsidR="008A4C1A" w:rsidRPr="003A40CB" w:rsidRDefault="008A4C1A" w:rsidP="007779DD">
      <w:pPr>
        <w:pStyle w:val="Heading2"/>
        <w:numPr>
          <w:ilvl w:val="1"/>
          <w:numId w:val="14"/>
        </w:numPr>
      </w:pPr>
      <w:bookmarkStart w:id="32" w:name="_Toc49832584"/>
      <w:bookmarkStart w:id="33" w:name="_Toc489086220"/>
      <w:bookmarkStart w:id="34" w:name="_Toc341250734"/>
      <w:bookmarkStart w:id="35" w:name="_Toc433228568"/>
      <w:r w:rsidRPr="003A40CB">
        <w:t>ISO documents</w:t>
      </w:r>
      <w:bookmarkEnd w:id="32"/>
      <w:bookmarkEnd w:id="33"/>
      <w:bookmarkEnd w:id="34"/>
      <w:bookmarkEnd w:id="35"/>
    </w:p>
    <w:p w:rsidR="008A4C1A" w:rsidRDefault="008A4C1A" w:rsidP="008A4C1A">
      <w:pPr>
        <w:pStyle w:val="Reference"/>
      </w:pPr>
      <w:r>
        <w:rPr>
          <w:color w:val="000000"/>
        </w:rPr>
        <w:t>ISO/IEC 9646-1:1991, Information technology - Open Systems Interconnection - Conformance testing methodology and framework - Part 1: General concepts.</w:t>
      </w:r>
    </w:p>
    <w:p w:rsidR="008A4C1A" w:rsidRPr="00C42FA4" w:rsidRDefault="008A4C1A" w:rsidP="008A4C1A">
      <w:pPr>
        <w:pStyle w:val="Reference"/>
      </w:pPr>
      <w:r>
        <w:rPr>
          <w:color w:val="000000"/>
        </w:rPr>
        <w:t>ISO/IEC 9646-7:1995, Information technology - Open Systems Interconnection - Conformance testing methodology and framework - Part 7. Implementation conformance statements.</w:t>
      </w:r>
    </w:p>
    <w:p w:rsidR="00C42FA4" w:rsidRDefault="00C42FA4" w:rsidP="00C42FA4">
      <w:pPr>
        <w:pStyle w:val="Reference"/>
        <w:numPr>
          <w:ilvl w:val="0"/>
          <w:numId w:val="0"/>
        </w:numPr>
        <w:rPr>
          <w:color w:val="000000"/>
        </w:rPr>
      </w:pPr>
    </w:p>
    <w:p w:rsidR="00363710" w:rsidRDefault="00363710" w:rsidP="00C42FA4">
      <w:pPr>
        <w:pStyle w:val="Reference"/>
        <w:numPr>
          <w:ilvl w:val="0"/>
          <w:numId w:val="0"/>
        </w:numPr>
        <w:rPr>
          <w:color w:val="000000"/>
        </w:rPr>
      </w:pPr>
    </w:p>
    <w:p w:rsidR="00363710" w:rsidRDefault="00363710" w:rsidP="00C42FA4">
      <w:pPr>
        <w:pStyle w:val="Reference"/>
        <w:numPr>
          <w:ilvl w:val="0"/>
          <w:numId w:val="0"/>
        </w:numPr>
        <w:rPr>
          <w:color w:val="000000"/>
        </w:rPr>
      </w:pPr>
    </w:p>
    <w:p w:rsidR="008A4C1A" w:rsidRDefault="008A4C1A" w:rsidP="00654286">
      <w:pPr>
        <w:pStyle w:val="StyleHeading1Chaptertitle1Chaptertitle1newpageh1Pat"/>
        <w:numPr>
          <w:ilvl w:val="0"/>
          <w:numId w:val="0"/>
        </w:numPr>
      </w:pPr>
      <w:bookmarkStart w:id="36" w:name="_Toc341250735"/>
      <w:bookmarkStart w:id="37" w:name="_Toc433228569"/>
      <w:r>
        <w:lastRenderedPageBreak/>
        <w:t>Change history</w:t>
      </w:r>
      <w:bookmarkEnd w:id="36"/>
      <w:bookmarkEnd w:id="37"/>
    </w:p>
    <w:p w:rsidR="008A4C1A" w:rsidRDefault="008A4C1A" w:rsidP="008A4C1A">
      <w:pPr>
        <w:pStyle w:val="Body"/>
      </w:pPr>
      <w:r>
        <w:rPr>
          <w:snapToGrid/>
          <w:sz w:val="24"/>
        </w:rPr>
        <w:t>The following table shows the change history for this specification</w:t>
      </w:r>
      <w:r>
        <w:t>.</w:t>
      </w:r>
    </w:p>
    <w:p w:rsidR="00EB2A53" w:rsidRDefault="00EB2A53" w:rsidP="008A4C1A">
      <w:pPr>
        <w:pStyle w:val="Body"/>
      </w:pPr>
    </w:p>
    <w:p w:rsidR="008A4C1A" w:rsidRDefault="008A4C1A" w:rsidP="008A4C1A">
      <w:pPr>
        <w:pStyle w:val="Caption-Table"/>
      </w:pPr>
      <w:bookmarkStart w:id="38" w:name="_Ref182725336"/>
      <w:bookmarkStart w:id="39" w:name="_Toc489086362"/>
      <w:r>
        <w:lastRenderedPageBreak/>
        <w:t xml:space="preserve">Table </w:t>
      </w:r>
      <w:fldSimple w:instr=" SEQ Table \* ARABIC \s 1 ">
        <w:r w:rsidR="00152369">
          <w:rPr>
            <w:noProof/>
          </w:rPr>
          <w:t>1</w:t>
        </w:r>
      </w:fldSimple>
      <w:bookmarkEnd w:id="38"/>
      <w:r>
        <w:t xml:space="preserve"> – Revision change history</w:t>
      </w:r>
      <w:bookmarkEnd w:id="39"/>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7"/>
        <w:gridCol w:w="977"/>
        <w:gridCol w:w="6347"/>
      </w:tblGrid>
      <w:tr w:rsidR="000900B5" w:rsidTr="000900B5">
        <w:trPr>
          <w:jc w:val="center"/>
        </w:trPr>
        <w:tc>
          <w:tcPr>
            <w:tcW w:w="1067" w:type="dxa"/>
            <w:tcBorders>
              <w:top w:val="single" w:sz="18" w:space="0" w:color="auto"/>
              <w:bottom w:val="single" w:sz="18" w:space="0" w:color="auto"/>
            </w:tcBorders>
          </w:tcPr>
          <w:p w:rsidR="000900B5" w:rsidRDefault="000900B5" w:rsidP="000900B5">
            <w:pPr>
              <w:pStyle w:val="TableHeading0"/>
            </w:pPr>
            <w:r>
              <w:t>Revision</w:t>
            </w:r>
          </w:p>
        </w:tc>
        <w:tc>
          <w:tcPr>
            <w:tcW w:w="977" w:type="dxa"/>
            <w:tcBorders>
              <w:top w:val="single" w:sz="18" w:space="0" w:color="auto"/>
              <w:bottom w:val="single" w:sz="18" w:space="0" w:color="auto"/>
            </w:tcBorders>
          </w:tcPr>
          <w:p w:rsidR="000900B5" w:rsidRDefault="000900B5" w:rsidP="000900B5">
            <w:pPr>
              <w:pStyle w:val="TableHeading0"/>
            </w:pPr>
            <w:r>
              <w:t>Version</w:t>
            </w:r>
          </w:p>
        </w:tc>
        <w:tc>
          <w:tcPr>
            <w:tcW w:w="6347" w:type="dxa"/>
            <w:tcBorders>
              <w:top w:val="single" w:sz="18" w:space="0" w:color="auto"/>
              <w:bottom w:val="single" w:sz="18" w:space="0" w:color="auto"/>
            </w:tcBorders>
          </w:tcPr>
          <w:p w:rsidR="000900B5" w:rsidRDefault="000900B5" w:rsidP="000900B5">
            <w:pPr>
              <w:pStyle w:val="TableHeading0"/>
            </w:pPr>
            <w:r>
              <w:t>Description</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R00</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w:t>
            </w:r>
          </w:p>
        </w:tc>
        <w:tc>
          <w:tcPr>
            <w:tcW w:w="6347" w:type="dxa"/>
            <w:tcBorders>
              <w:top w:val="single" w:sz="18" w:space="0" w:color="auto"/>
              <w:bottom w:val="single" w:sz="18" w:space="0" w:color="auto"/>
            </w:tcBorders>
          </w:tcPr>
          <w:p w:rsidR="000900B5" w:rsidRDefault="000900B5" w:rsidP="000900B5">
            <w:pPr>
              <w:pStyle w:val="TableText0"/>
            </w:pPr>
            <w:r>
              <w:t>Initial draft  (November, 2007)</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R01</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w:t>
            </w:r>
          </w:p>
        </w:tc>
        <w:tc>
          <w:tcPr>
            <w:tcW w:w="6347" w:type="dxa"/>
            <w:tcBorders>
              <w:top w:val="single" w:sz="18" w:space="0" w:color="auto"/>
              <w:bottom w:val="single" w:sz="18" w:space="0" w:color="auto"/>
            </w:tcBorders>
          </w:tcPr>
          <w:p w:rsidR="000900B5" w:rsidRDefault="000900B5" w:rsidP="000900B5">
            <w:pPr>
              <w:pStyle w:val="TableText0"/>
            </w:pPr>
            <w:r>
              <w:t xml:space="preserve">Updated to Revision 12 of the SE specification and Errata.  </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R02</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w:t>
            </w:r>
          </w:p>
        </w:tc>
        <w:tc>
          <w:tcPr>
            <w:tcW w:w="6347" w:type="dxa"/>
            <w:tcBorders>
              <w:top w:val="single" w:sz="18" w:space="0" w:color="auto"/>
              <w:bottom w:val="single" w:sz="18" w:space="0" w:color="auto"/>
            </w:tcBorders>
          </w:tcPr>
          <w:p w:rsidR="000900B5" w:rsidRDefault="000900B5" w:rsidP="000900B5">
            <w:pPr>
              <w:pStyle w:val="TableText0"/>
            </w:pPr>
            <w:r>
              <w:t>Updated to Revision 14 of the SE specification</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R03</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1.0</w:t>
            </w:r>
          </w:p>
        </w:tc>
        <w:tc>
          <w:tcPr>
            <w:tcW w:w="6347" w:type="dxa"/>
            <w:tcBorders>
              <w:top w:val="single" w:sz="18" w:space="0" w:color="auto"/>
              <w:bottom w:val="single" w:sz="18" w:space="0" w:color="auto"/>
            </w:tcBorders>
          </w:tcPr>
          <w:p w:rsidR="000900B5" w:rsidRDefault="000900B5" w:rsidP="000900B5">
            <w:pPr>
              <w:pStyle w:val="TableText0"/>
            </w:pPr>
            <w:r>
              <w:t>Fix typo. Update SE specification reference to r14.</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R04</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1.0</w:t>
            </w:r>
          </w:p>
        </w:tc>
        <w:tc>
          <w:tcPr>
            <w:tcW w:w="6347" w:type="dxa"/>
            <w:tcBorders>
              <w:top w:val="single" w:sz="18" w:space="0" w:color="auto"/>
              <w:bottom w:val="single" w:sz="18" w:space="0" w:color="auto"/>
            </w:tcBorders>
          </w:tcPr>
          <w:p w:rsidR="000900B5" w:rsidRDefault="000900B5" w:rsidP="000900B5">
            <w:pPr>
              <w:pStyle w:val="TableText0"/>
            </w:pPr>
            <w:r>
              <w:t>Update SE specification reference to r15.</w:t>
            </w:r>
          </w:p>
          <w:p w:rsidR="000900B5" w:rsidRDefault="000900B5" w:rsidP="000900B5">
            <w:pPr>
              <w:pStyle w:val="TableText0"/>
            </w:pPr>
            <w:r>
              <w:t>Update section references.</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R05</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1.1</w:t>
            </w:r>
          </w:p>
        </w:tc>
        <w:tc>
          <w:tcPr>
            <w:tcW w:w="6347" w:type="dxa"/>
            <w:tcBorders>
              <w:top w:val="single" w:sz="18" w:space="0" w:color="auto"/>
              <w:bottom w:val="single" w:sz="18" w:space="0" w:color="auto"/>
            </w:tcBorders>
          </w:tcPr>
          <w:p w:rsidR="000900B5" w:rsidRDefault="000900B5" w:rsidP="000900B5">
            <w:pPr>
              <w:pStyle w:val="TableText0"/>
            </w:pPr>
            <w:r>
              <w:t>Update for SE 1.1 release</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R06</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1.1.1</w:t>
            </w:r>
          </w:p>
        </w:tc>
        <w:tc>
          <w:tcPr>
            <w:tcW w:w="6347" w:type="dxa"/>
            <w:tcBorders>
              <w:top w:val="single" w:sz="18" w:space="0" w:color="auto"/>
              <w:bottom w:val="single" w:sz="18" w:space="0" w:color="auto"/>
            </w:tcBorders>
          </w:tcPr>
          <w:p w:rsidR="000900B5" w:rsidRDefault="000900B5" w:rsidP="000900B5">
            <w:pPr>
              <w:pStyle w:val="TableText0"/>
            </w:pPr>
            <w:r>
              <w:t>Update for SE 1.1.1 release</w:t>
            </w:r>
          </w:p>
          <w:p w:rsidR="000900B5" w:rsidRDefault="000900B5" w:rsidP="000900B5">
            <w:pPr>
              <w:pStyle w:val="TableText0"/>
            </w:pPr>
            <w:r>
              <w:t>Processed CCBs:</w:t>
            </w:r>
          </w:p>
          <w:p w:rsidR="000900B5" w:rsidRDefault="000900B5" w:rsidP="000900B5">
            <w:pPr>
              <w:pStyle w:val="TableText0"/>
            </w:pPr>
            <w:r>
              <w:t xml:space="preserve">1264 - </w:t>
            </w:r>
            <w:r w:rsidRPr="00797B82">
              <w:t>Add support for CV and PTZ (gas conversion factors) to price cluster</w:t>
            </w:r>
          </w:p>
          <w:p w:rsidR="000900B5" w:rsidRDefault="000900B5" w:rsidP="000900B5">
            <w:pPr>
              <w:pStyle w:val="TableText0"/>
            </w:pPr>
            <w:r>
              <w:t xml:space="preserve">1273 - </w:t>
            </w:r>
            <w:r w:rsidRPr="00797B82">
              <w:t>Additional of 'Get Support Tunnel Protocols' Command and Response</w:t>
            </w:r>
          </w:p>
          <w:p w:rsidR="000900B5" w:rsidRDefault="000900B5" w:rsidP="000900B5">
            <w:pPr>
              <w:pStyle w:val="TableText0"/>
            </w:pPr>
            <w:r>
              <w:t xml:space="preserve">1289 - </w:t>
            </w:r>
            <w:r w:rsidRPr="00231E02">
              <w:t>PhysicalEnvironment bit for Mirroring</w:t>
            </w:r>
          </w:p>
          <w:p w:rsidR="000900B5" w:rsidRDefault="000900B5" w:rsidP="000900B5">
            <w:pPr>
              <w:pStyle w:val="TableText0"/>
            </w:pPr>
            <w:r>
              <w:t xml:space="preserve">1301 - </w:t>
            </w:r>
            <w:r w:rsidRPr="00311BF2">
              <w:t>Simplified Multi-ESI Time Sync</w:t>
            </w:r>
          </w:p>
          <w:p w:rsidR="000900B5" w:rsidRDefault="000900B5" w:rsidP="000900B5">
            <w:pPr>
              <w:pStyle w:val="TableText0"/>
            </w:pPr>
            <w:r>
              <w:t xml:space="preserve">1430 - </w:t>
            </w:r>
            <w:r w:rsidRPr="00231E02">
              <w:t>PICS requirement (Table 38 - item MCC1) wrong</w:t>
            </w:r>
          </w:p>
          <w:p w:rsidR="000900B5" w:rsidRDefault="000900B5" w:rsidP="000900B5">
            <w:pPr>
              <w:pStyle w:val="TableText0"/>
            </w:pPr>
            <w:r>
              <w:t xml:space="preserve">1431 - </w:t>
            </w:r>
            <w:r w:rsidRPr="00231E02">
              <w:t>PICS requirement (Table 5 - item SEG25) wrong</w:t>
            </w:r>
          </w:p>
          <w:p w:rsidR="000900B5" w:rsidRDefault="000900B5" w:rsidP="000900B5">
            <w:pPr>
              <w:pStyle w:val="TableText0"/>
            </w:pPr>
            <w:r>
              <w:t xml:space="preserve">1432 - </w:t>
            </w:r>
            <w:r w:rsidRPr="00231E02">
              <w:t>PICS requirement (KES1 and KECS1) Mismatch</w:t>
            </w:r>
          </w:p>
          <w:p w:rsidR="000900B5" w:rsidRDefault="000900B5" w:rsidP="000900B5">
            <w:pPr>
              <w:pStyle w:val="TableText0"/>
            </w:pPr>
            <w:r>
              <w:t xml:space="preserve">1437 - </w:t>
            </w:r>
            <w:r w:rsidRPr="00311BF2">
              <w:t>DeviceClass is marked read-writeable but write may not be allowed</w:t>
            </w:r>
          </w:p>
          <w:p w:rsidR="000900B5" w:rsidRDefault="000900B5" w:rsidP="000900B5">
            <w:pPr>
              <w:pStyle w:val="TableText0"/>
            </w:pPr>
            <w:r>
              <w:t xml:space="preserve">1486 - </w:t>
            </w:r>
            <w:r w:rsidRPr="00311BF2">
              <w:t>End point requirement</w:t>
            </w:r>
          </w:p>
          <w:p w:rsidR="000900B5" w:rsidRDefault="000900B5" w:rsidP="000900B5">
            <w:pPr>
              <w:pStyle w:val="TableText0"/>
            </w:pP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R07</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1.1b</w:t>
            </w:r>
          </w:p>
        </w:tc>
        <w:tc>
          <w:tcPr>
            <w:tcW w:w="6347" w:type="dxa"/>
            <w:tcBorders>
              <w:top w:val="single" w:sz="18" w:space="0" w:color="auto"/>
              <w:bottom w:val="single" w:sz="18" w:space="0" w:color="auto"/>
            </w:tcBorders>
          </w:tcPr>
          <w:p w:rsidR="000900B5" w:rsidRDefault="000900B5" w:rsidP="000900B5">
            <w:pPr>
              <w:pStyle w:val="TableText0"/>
            </w:pPr>
            <w:r>
              <w:t>Update for SE 1.1b release</w:t>
            </w:r>
          </w:p>
          <w:p w:rsidR="000900B5" w:rsidRDefault="000900B5" w:rsidP="000900B5">
            <w:pPr>
              <w:pStyle w:val="TableText0"/>
            </w:pPr>
            <w:r>
              <w:t>Processed CCBs:</w:t>
            </w:r>
          </w:p>
          <w:p w:rsidR="000900B5" w:rsidRDefault="000900B5" w:rsidP="000900B5">
            <w:pPr>
              <w:pStyle w:val="TableText0"/>
            </w:pPr>
            <w:r>
              <w:t>1494 - Add Billing Period Attribute Set to the Price Cluster</w:t>
            </w:r>
          </w:p>
          <w:p w:rsidR="000900B5" w:rsidRDefault="000900B5" w:rsidP="000900B5">
            <w:pPr>
              <w:pStyle w:val="TableText0"/>
            </w:pPr>
            <w:r>
              <w:t>1496 - Duplicate Item Number in PICS Document Table [MCS2]</w:t>
            </w:r>
          </w:p>
          <w:p w:rsidR="000900B5" w:rsidRDefault="000900B5" w:rsidP="000900B5">
            <w:pPr>
              <w:pStyle w:val="TableText0"/>
            </w:pPr>
            <w:r>
              <w:t>1500 - New metering attribute for block pricing</w:t>
            </w:r>
          </w:p>
          <w:p w:rsidR="000900B5" w:rsidRDefault="000900B5" w:rsidP="000900B5">
            <w:pPr>
              <w:pStyle w:val="TableText0"/>
            </w:pPr>
            <w:r>
              <w:t>1570 - Rename Display Device to "In-Home Display" (IHD)</w:t>
            </w:r>
          </w:p>
          <w:p w:rsidR="000900B5" w:rsidRDefault="000900B5" w:rsidP="000900B5">
            <w:pPr>
              <w:pStyle w:val="TableText0"/>
            </w:pPr>
            <w:r>
              <w:t>Modifications to link the elements of the Block Tariff feature together</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R08</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1.2a</w:t>
            </w:r>
          </w:p>
        </w:tc>
        <w:tc>
          <w:tcPr>
            <w:tcW w:w="6347" w:type="dxa"/>
            <w:tcBorders>
              <w:top w:val="single" w:sz="18" w:space="0" w:color="auto"/>
              <w:bottom w:val="single" w:sz="18" w:space="0" w:color="auto"/>
            </w:tcBorders>
          </w:tcPr>
          <w:p w:rsidR="000900B5" w:rsidRDefault="000900B5" w:rsidP="000900B5">
            <w:pPr>
              <w:pStyle w:val="TableText0"/>
            </w:pPr>
            <w:r>
              <w:t>Update for SE 1.2a release</w:t>
            </w:r>
          </w:p>
          <w:p w:rsidR="000900B5" w:rsidRDefault="000900B5" w:rsidP="000900B5">
            <w:pPr>
              <w:pStyle w:val="TableText0"/>
            </w:pPr>
            <w:r>
              <w:t>Processed CCBs:</w:t>
            </w:r>
          </w:p>
          <w:p w:rsidR="000900B5" w:rsidRDefault="000900B5" w:rsidP="000900B5">
            <w:pPr>
              <w:pStyle w:val="TableText0"/>
              <w:rPr>
                <w:szCs w:val="24"/>
              </w:rPr>
            </w:pPr>
            <w:r>
              <w:t xml:space="preserve">1886 - </w:t>
            </w:r>
            <w:r>
              <w:rPr>
                <w:szCs w:val="24"/>
              </w:rPr>
              <w:t>IntervalReadReportingPeriod - Remove Attribute from the S</w:t>
            </w:r>
            <w:r w:rsidRPr="00637C4A">
              <w:rPr>
                <w:szCs w:val="24"/>
              </w:rPr>
              <w:t>pec</w:t>
            </w:r>
          </w:p>
          <w:p w:rsidR="000900B5" w:rsidRDefault="000900B5" w:rsidP="000900B5">
            <w:pPr>
              <w:pStyle w:val="TableText0"/>
              <w:rPr>
                <w:szCs w:val="24"/>
              </w:rPr>
            </w:pPr>
            <w:r>
              <w:rPr>
                <w:szCs w:val="24"/>
              </w:rPr>
              <w:t>1999 - Heating and Cooling M</w:t>
            </w:r>
            <w:r w:rsidRPr="00637C4A">
              <w:rPr>
                <w:szCs w:val="24"/>
              </w:rPr>
              <w:t>a</w:t>
            </w:r>
            <w:r>
              <w:rPr>
                <w:szCs w:val="24"/>
              </w:rPr>
              <w:t>ndatory A</w:t>
            </w:r>
            <w:r w:rsidRPr="00637C4A">
              <w:rPr>
                <w:szCs w:val="24"/>
              </w:rPr>
              <w:t>ttributes</w:t>
            </w:r>
          </w:p>
          <w:p w:rsidR="000900B5" w:rsidRDefault="000900B5" w:rsidP="000900B5">
            <w:pPr>
              <w:pStyle w:val="TableText0"/>
            </w:pPr>
            <w:r>
              <w:t>(for details of changes between 1.1b and 1.2a, please refer to editors’ drafting document 13-0453)</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lastRenderedPageBreak/>
              <w:t>R09</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1.2b</w:t>
            </w:r>
          </w:p>
        </w:tc>
        <w:tc>
          <w:tcPr>
            <w:tcW w:w="6347" w:type="dxa"/>
            <w:tcBorders>
              <w:top w:val="single" w:sz="18" w:space="0" w:color="auto"/>
              <w:bottom w:val="single" w:sz="18" w:space="0" w:color="auto"/>
            </w:tcBorders>
          </w:tcPr>
          <w:p w:rsidR="000900B5" w:rsidRDefault="000900B5" w:rsidP="000900B5">
            <w:pPr>
              <w:pStyle w:val="TableText0"/>
              <w:rPr>
                <w:szCs w:val="24"/>
              </w:rPr>
            </w:pPr>
            <w:r>
              <w:rPr>
                <w:szCs w:val="24"/>
              </w:rPr>
              <w:t>Tidy up of Trust Center Swap-out section (8.8.14), together with additional entries for new Keep-Alive cluster in Table 8 of section 8.6</w:t>
            </w:r>
          </w:p>
          <w:p w:rsidR="000900B5" w:rsidRDefault="000900B5" w:rsidP="000900B5">
            <w:pPr>
              <w:pStyle w:val="TableText0"/>
              <w:rPr>
                <w:szCs w:val="24"/>
              </w:rPr>
            </w:pPr>
            <w:r>
              <w:rPr>
                <w:szCs w:val="24"/>
              </w:rPr>
              <w:t>CCB 1513 –</w:t>
            </w:r>
            <w:r w:rsidRPr="009525A2">
              <w:rPr>
                <w:szCs w:val="24"/>
              </w:rPr>
              <w:t xml:space="preserve"> </w:t>
            </w:r>
            <w:r>
              <w:rPr>
                <w:szCs w:val="24"/>
              </w:rPr>
              <w:t>Rename DRLC End Randomization to Duration Randomization</w:t>
            </w:r>
          </w:p>
          <w:p w:rsidR="000900B5" w:rsidRDefault="000900B5" w:rsidP="000900B5">
            <w:pPr>
              <w:pStyle w:val="TableText0"/>
              <w:rPr>
                <w:szCs w:val="24"/>
              </w:rPr>
            </w:pPr>
            <w:r>
              <w:rPr>
                <w:szCs w:val="24"/>
              </w:rPr>
              <w:t>CCB 1880 – Contradictory Naming of DRLC Attribute</w:t>
            </w:r>
          </w:p>
          <w:p w:rsidR="000900B5" w:rsidRDefault="000900B5" w:rsidP="000900B5">
            <w:pPr>
              <w:pStyle w:val="TableText0"/>
            </w:pPr>
            <w:r>
              <w:t>CCB 2078 – SPE6 Updated to make Fragmentation Mandatory.</w:t>
            </w:r>
          </w:p>
          <w:p w:rsidR="000900B5" w:rsidRDefault="000900B5" w:rsidP="000900B5">
            <w:pPr>
              <w:pStyle w:val="TableText0"/>
            </w:pPr>
            <w:r>
              <w:rPr>
                <w:szCs w:val="24"/>
              </w:rPr>
              <w:t xml:space="preserve">[ </w:t>
            </w:r>
            <w:r>
              <w:rPr>
                <w:i/>
                <w:szCs w:val="24"/>
              </w:rPr>
              <w:t xml:space="preserve">For details of actual changes made from revision 9, refer to Editor’s copy (15-0133) </w:t>
            </w:r>
            <w:r>
              <w:rPr>
                <w:szCs w:val="24"/>
              </w:rPr>
              <w:t>]</w:t>
            </w:r>
          </w:p>
        </w:tc>
      </w:tr>
    </w:tbl>
    <w:p w:rsidR="000900B5" w:rsidRDefault="000900B5" w:rsidP="000900B5">
      <w:pPr>
        <w:pStyle w:val="Body"/>
      </w:pPr>
    </w:p>
    <w:p w:rsidR="000900B5" w:rsidRPr="000900B5" w:rsidRDefault="000900B5" w:rsidP="000900B5">
      <w:pPr>
        <w:pStyle w:val="Body"/>
      </w:pPr>
    </w:p>
    <w:p w:rsidR="008A4C1A" w:rsidRDefault="008A4C1A" w:rsidP="00654286">
      <w:pPr>
        <w:pStyle w:val="StyleHeading1Chaptertitle1Chaptertitle1newpageh1Pat"/>
      </w:pPr>
      <w:bookmarkStart w:id="40" w:name="_Toc341250737"/>
      <w:bookmarkStart w:id="41" w:name="_Toc433228570"/>
      <w:r>
        <w:lastRenderedPageBreak/>
        <w:t>Introduction</w:t>
      </w:r>
      <w:bookmarkEnd w:id="40"/>
      <w:bookmarkEnd w:id="41"/>
    </w:p>
    <w:p w:rsidR="008A4C1A" w:rsidRDefault="008A4C1A" w:rsidP="008A4C1A"/>
    <w:p w:rsidR="008A4C1A" w:rsidRDefault="008A4C1A" w:rsidP="008A4C1A">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rsidR="008A4C1A" w:rsidRDefault="008A4C1A" w:rsidP="00FF4197">
      <w:pPr>
        <w:pStyle w:val="Heading2"/>
        <w:numPr>
          <w:ilvl w:val="1"/>
          <w:numId w:val="23"/>
        </w:numPr>
      </w:pPr>
      <w:bookmarkStart w:id="42" w:name="_Toc49832579"/>
      <w:bookmarkStart w:id="43" w:name="_Toc489086215"/>
      <w:bookmarkStart w:id="44" w:name="_Toc341250738"/>
      <w:bookmarkStart w:id="45" w:name="_Toc433228571"/>
      <w:r>
        <w:rPr>
          <w:lang w:eastAsia="ja-JP"/>
        </w:rPr>
        <w:t>Scope</w:t>
      </w:r>
      <w:bookmarkEnd w:id="42"/>
      <w:bookmarkEnd w:id="43"/>
      <w:bookmarkEnd w:id="44"/>
      <w:bookmarkEnd w:id="45"/>
    </w:p>
    <w:p w:rsidR="008A4C1A" w:rsidRDefault="008A4C1A" w:rsidP="008A4C1A">
      <w:r>
        <w:t>This document provides the protocol implementation conformance statement (PICS) pro</w:t>
      </w:r>
      <w:r w:rsidR="005B2430">
        <w:t xml:space="preserve"> </w:t>
      </w:r>
      <w:r>
        <w:t xml:space="preserve">forma for the ZigBee specifications cited in Reference </w:t>
      </w:r>
      <w:r w:rsidR="00563362">
        <w:fldChar w:fldCharType="begin"/>
      </w:r>
      <w:r>
        <w:instrText xml:space="preserve"> REF _Ref144780414 \r \h </w:instrText>
      </w:r>
      <w:r w:rsidR="00563362">
        <w:fldChar w:fldCharType="separate"/>
      </w:r>
      <w:r w:rsidR="00152369">
        <w:t>[R2]</w:t>
      </w:r>
      <w:r w:rsidR="00563362">
        <w:fldChar w:fldCharType="end"/>
      </w:r>
      <w:r>
        <w:t xml:space="preserve"> in compliance with the relevant requirements, and in accordance with the relevant guidance, given in ISO/IEC 9646-7.</w:t>
      </w:r>
    </w:p>
    <w:p w:rsidR="008A4C1A" w:rsidRDefault="008A4C1A" w:rsidP="008A4C1A"/>
    <w:p w:rsidR="008A4C1A" w:rsidRDefault="008A4C1A" w:rsidP="008A4C1A">
      <w:r>
        <w:t xml:space="preserve">This document addresses the ZigBee SE Application Profile.  </w:t>
      </w:r>
    </w:p>
    <w:p w:rsidR="008A4C1A" w:rsidRDefault="008A4C1A" w:rsidP="007779DD">
      <w:pPr>
        <w:pStyle w:val="Heading2"/>
        <w:numPr>
          <w:ilvl w:val="1"/>
          <w:numId w:val="23"/>
        </w:numPr>
      </w:pPr>
      <w:bookmarkStart w:id="46" w:name="_Toc341250739"/>
      <w:bookmarkStart w:id="47" w:name="_Toc433228572"/>
      <w:r>
        <w:t>Purpose</w:t>
      </w:r>
      <w:bookmarkEnd w:id="46"/>
      <w:bookmarkEnd w:id="47"/>
    </w:p>
    <w:p w:rsidR="008A4C1A" w:rsidRDefault="008A4C1A" w:rsidP="008A4C1A">
      <w:r>
        <w:t>The supplier of a protocol implementation claiming to conform to the ZigBee SE Application Profile shall complete the following PICS pro</w:t>
      </w:r>
      <w:r w:rsidR="005B2430">
        <w:t xml:space="preserve"> </w:t>
      </w:r>
      <w:r>
        <w:t>forma and accompany it with the information necessary to identify fully both the supplier and the implementation.</w:t>
      </w:r>
    </w:p>
    <w:p w:rsidR="008A4C1A" w:rsidRDefault="008A4C1A" w:rsidP="008A4C1A"/>
    <w:p w:rsidR="008A4C1A" w:rsidRDefault="008A4C1A" w:rsidP="008A4C1A">
      <w:r>
        <w:t>The PICS is in the form of answers to a set of questions in the PICS pro</w:t>
      </w:r>
      <w:r w:rsidR="005B2430">
        <w:t xml:space="preserve"> </w:t>
      </w:r>
      <w:r>
        <w:t>forma. The questions in a pro</w:t>
      </w:r>
      <w:r w:rsidR="005B2430">
        <w:t xml:space="preserve"> </w:t>
      </w:r>
      <w:r>
        <w:t>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w:t>
      </w:r>
      <w:r w:rsidR="005B2430">
        <w:t xml:space="preserve"> </w:t>
      </w:r>
      <w:r>
        <w:t>forma, they would indicate whether an item is implemented or not, and provide explanations if an item is not implemented.</w:t>
      </w:r>
    </w:p>
    <w:p w:rsidR="008A4C1A" w:rsidRDefault="008A4C1A" w:rsidP="00654286">
      <w:pPr>
        <w:pStyle w:val="StyleHeading1Chaptertitle1Chaptertitle1newpageh1Pat"/>
      </w:pPr>
      <w:bookmarkStart w:id="48" w:name="_Toc341250740"/>
      <w:bookmarkStart w:id="49" w:name="_Toc433228573"/>
      <w:r>
        <w:lastRenderedPageBreak/>
        <w:t>Abbreviations and special symbols</w:t>
      </w:r>
      <w:bookmarkEnd w:id="48"/>
      <w:bookmarkEnd w:id="49"/>
    </w:p>
    <w:p w:rsidR="008A4C1A" w:rsidRDefault="008A4C1A" w:rsidP="008A4C1A">
      <w:pPr>
        <w:autoSpaceDE w:val="0"/>
        <w:autoSpaceDN w:val="0"/>
        <w:adjustRightInd w:val="0"/>
        <w:rPr>
          <w:rFonts w:ascii="Times" w:hAnsi="Times"/>
          <w:color w:val="000000"/>
        </w:rPr>
      </w:pPr>
    </w:p>
    <w:p w:rsidR="008A4C1A" w:rsidRDefault="008A4C1A" w:rsidP="008A4C1A">
      <w:pPr>
        <w:pStyle w:val="BodyText"/>
        <w:autoSpaceDE w:val="0"/>
        <w:autoSpaceDN w:val="0"/>
        <w:adjustRightInd w:val="0"/>
      </w:pPr>
      <w:r>
        <w:t xml:space="preserve">Notations for requirement status: </w:t>
      </w:r>
    </w:p>
    <w:p w:rsidR="008A4C1A" w:rsidRDefault="008A4C1A" w:rsidP="008A4C1A">
      <w:pPr>
        <w:autoSpaceDE w:val="0"/>
        <w:autoSpaceDN w:val="0"/>
        <w:adjustRightInd w:val="0"/>
        <w:rPr>
          <w:rFonts w:ascii="Times" w:hAnsi="Times"/>
        </w:rPr>
      </w:pPr>
    </w:p>
    <w:tbl>
      <w:tblPr>
        <w:tblW w:w="10081" w:type="dxa"/>
        <w:tblLook w:val="0000" w:firstRow="0" w:lastRow="0" w:firstColumn="0" w:lastColumn="0" w:noHBand="0" w:noVBand="0"/>
      </w:tblPr>
      <w:tblGrid>
        <w:gridCol w:w="2268"/>
        <w:gridCol w:w="7813"/>
      </w:tblGrid>
      <w:tr w:rsidR="008A4C1A" w:rsidTr="008A4C1A">
        <w:trPr>
          <w:trHeight w:val="246"/>
        </w:trPr>
        <w:tc>
          <w:tcPr>
            <w:tcW w:w="2268" w:type="dxa"/>
          </w:tcPr>
          <w:p w:rsidR="008A4C1A" w:rsidRDefault="008A4C1A" w:rsidP="008A4C1A">
            <w:pPr>
              <w:autoSpaceDE w:val="0"/>
              <w:autoSpaceDN w:val="0"/>
              <w:adjustRightInd w:val="0"/>
              <w:rPr>
                <w:color w:val="000000"/>
              </w:rPr>
            </w:pPr>
            <w:r>
              <w:rPr>
                <w:color w:val="000000"/>
              </w:rPr>
              <w:t>M</w:t>
            </w:r>
          </w:p>
        </w:tc>
        <w:tc>
          <w:tcPr>
            <w:tcW w:w="7813" w:type="dxa"/>
          </w:tcPr>
          <w:p w:rsidR="008A4C1A" w:rsidRDefault="008A4C1A" w:rsidP="008A4C1A">
            <w:pPr>
              <w:autoSpaceDE w:val="0"/>
              <w:autoSpaceDN w:val="0"/>
              <w:adjustRightInd w:val="0"/>
              <w:rPr>
                <w:color w:val="000000"/>
              </w:rPr>
            </w:pPr>
            <w:r>
              <w:rPr>
                <w:color w:val="000000"/>
              </w:rPr>
              <w:t>Mandatory</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O</w:t>
            </w:r>
          </w:p>
        </w:tc>
        <w:tc>
          <w:tcPr>
            <w:tcW w:w="7813" w:type="dxa"/>
          </w:tcPr>
          <w:p w:rsidR="008A4C1A" w:rsidRDefault="008A4C1A" w:rsidP="008A4C1A">
            <w:pPr>
              <w:autoSpaceDE w:val="0"/>
              <w:autoSpaceDN w:val="0"/>
              <w:adjustRightInd w:val="0"/>
              <w:rPr>
                <w:color w:val="000000"/>
              </w:rPr>
            </w:pPr>
            <w:r>
              <w:rPr>
                <w:color w:val="000000"/>
              </w:rPr>
              <w:t>Optional</w:t>
            </w:r>
          </w:p>
        </w:tc>
      </w:tr>
      <w:tr w:rsidR="008A4C1A" w:rsidTr="008A4C1A">
        <w:trPr>
          <w:trHeight w:val="246"/>
        </w:trPr>
        <w:tc>
          <w:tcPr>
            <w:tcW w:w="2268" w:type="dxa"/>
          </w:tcPr>
          <w:p w:rsidR="008A4C1A" w:rsidRDefault="008A4C1A" w:rsidP="008A4C1A">
            <w:pPr>
              <w:autoSpaceDE w:val="0"/>
              <w:autoSpaceDN w:val="0"/>
              <w:adjustRightInd w:val="0"/>
              <w:rPr>
                <w:color w:val="000000"/>
              </w:rPr>
            </w:pPr>
            <w:r>
              <w:rPr>
                <w:color w:val="000000"/>
              </w:rPr>
              <w:t>O.n</w:t>
            </w:r>
          </w:p>
        </w:tc>
        <w:tc>
          <w:tcPr>
            <w:tcW w:w="7813" w:type="dxa"/>
          </w:tcPr>
          <w:p w:rsidR="008A4C1A" w:rsidRDefault="008A4C1A" w:rsidP="008A4C1A">
            <w:pPr>
              <w:autoSpaceDE w:val="0"/>
              <w:autoSpaceDN w:val="0"/>
              <w:adjustRightInd w:val="0"/>
              <w:rPr>
                <w:color w:val="000000"/>
              </w:rPr>
            </w:pPr>
            <w:r>
              <w:rPr>
                <w:color w:val="000000"/>
              </w:rPr>
              <w:t>Optional, but support of at least one of the group of options labeled O.n is required.</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N/A</w:t>
            </w:r>
          </w:p>
        </w:tc>
        <w:tc>
          <w:tcPr>
            <w:tcW w:w="7813" w:type="dxa"/>
          </w:tcPr>
          <w:p w:rsidR="008A4C1A" w:rsidRDefault="008A4C1A" w:rsidP="008A4C1A">
            <w:pPr>
              <w:autoSpaceDE w:val="0"/>
              <w:autoSpaceDN w:val="0"/>
              <w:adjustRightInd w:val="0"/>
              <w:rPr>
                <w:color w:val="000000"/>
              </w:rPr>
            </w:pPr>
            <w:r>
              <w:rPr>
                <w:color w:val="000000"/>
              </w:rPr>
              <w:t>Not applicable</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X</w:t>
            </w:r>
          </w:p>
        </w:tc>
        <w:tc>
          <w:tcPr>
            <w:tcW w:w="7813" w:type="dxa"/>
          </w:tcPr>
          <w:p w:rsidR="008A4C1A" w:rsidRDefault="008A4C1A" w:rsidP="008A4C1A">
            <w:pPr>
              <w:autoSpaceDE w:val="0"/>
              <w:autoSpaceDN w:val="0"/>
              <w:adjustRightInd w:val="0"/>
              <w:rPr>
                <w:color w:val="000000"/>
              </w:rPr>
            </w:pPr>
            <w:r>
              <w:rPr>
                <w:color w:val="000000"/>
              </w:rPr>
              <w:t>Prohibited</w:t>
            </w:r>
          </w:p>
        </w:tc>
      </w:tr>
      <w:tr w:rsidR="008A4C1A" w:rsidTr="008A4C1A">
        <w:trPr>
          <w:trHeight w:val="260"/>
        </w:trPr>
        <w:tc>
          <w:tcPr>
            <w:tcW w:w="2268" w:type="dxa"/>
          </w:tcPr>
          <w:p w:rsidR="008A4C1A" w:rsidRPr="0025335F" w:rsidRDefault="008A4C1A" w:rsidP="008A4C1A">
            <w:pPr>
              <w:autoSpaceDE w:val="0"/>
              <w:autoSpaceDN w:val="0"/>
              <w:adjustRightInd w:val="0"/>
              <w:rPr>
                <w:i/>
                <w:color w:val="000000"/>
              </w:rPr>
            </w:pPr>
            <w:r>
              <w:rPr>
                <w:i/>
                <w:color w:val="000000"/>
              </w:rPr>
              <w:t xml:space="preserve">Item Number: </w:t>
            </w:r>
            <w:r>
              <w:rPr>
                <w:color w:val="000000"/>
              </w:rPr>
              <w:t>:</w:t>
            </w:r>
            <w:r>
              <w:rPr>
                <w:i/>
                <w:color w:val="000000"/>
              </w:rPr>
              <w:t>Status</w:t>
            </w:r>
          </w:p>
        </w:tc>
        <w:tc>
          <w:tcPr>
            <w:tcW w:w="7813" w:type="dxa"/>
          </w:tcPr>
          <w:p w:rsidR="008A4C1A" w:rsidRDefault="008A4C1A" w:rsidP="008A4C1A">
            <w:pPr>
              <w:autoSpaceDE w:val="0"/>
              <w:autoSpaceDN w:val="0"/>
              <w:adjustRightInd w:val="0"/>
              <w:rPr>
                <w:color w:val="000000"/>
              </w:rPr>
            </w:pPr>
            <w:r>
              <w:rPr>
                <w:color w:val="000000"/>
              </w:rPr>
              <w:t>Status is conditional on support of item number</w:t>
            </w:r>
          </w:p>
        </w:tc>
      </w:tr>
    </w:tbl>
    <w:p w:rsidR="008A4C1A" w:rsidRDefault="008A4C1A" w:rsidP="008A4C1A">
      <w:pPr>
        <w:tabs>
          <w:tab w:val="left" w:pos="720"/>
        </w:tabs>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rsidR="008A4C1A" w:rsidRDefault="008A4C1A" w:rsidP="008A4C1A">
      <w:pPr>
        <w:pStyle w:val="Footer"/>
        <w:tabs>
          <w:tab w:val="clear" w:pos="4320"/>
          <w:tab w:val="clear" w:pos="8640"/>
        </w:tabs>
        <w:autoSpaceDE w:val="0"/>
        <w:autoSpaceDN w:val="0"/>
        <w:adjustRightInd w:val="0"/>
      </w:pPr>
    </w:p>
    <w:p w:rsidR="008A4C1A" w:rsidRDefault="008A4C1A" w:rsidP="008A4C1A">
      <w:r>
        <w:rPr>
          <w:color w:val="000000"/>
        </w:rPr>
        <w:t>For example, FD1: O.1 indicates that the status is optional but at least one of the features described in FD1 is required to be implemented, if this implementation is to follow the standard of which this PICS Pro</w:t>
      </w:r>
      <w:r w:rsidR="005B2430">
        <w:rPr>
          <w:color w:val="000000"/>
        </w:rPr>
        <w:t xml:space="preserve"> </w:t>
      </w:r>
      <w:r>
        <w:rPr>
          <w:color w:val="000000"/>
        </w:rPr>
        <w:t>forma is a part.</w:t>
      </w:r>
    </w:p>
    <w:p w:rsidR="008A4C1A" w:rsidRDefault="008A4C1A" w:rsidP="008A4C1A"/>
    <w:p w:rsidR="008A4C1A" w:rsidRDefault="008A4C1A" w:rsidP="00654286">
      <w:pPr>
        <w:pStyle w:val="StyleHeading1Chaptertitle1Chaptertitle1newpageh1Pat"/>
      </w:pPr>
      <w:bookmarkStart w:id="50" w:name="_Toc341250741"/>
      <w:bookmarkStart w:id="51" w:name="_Toc433228574"/>
      <w:r>
        <w:lastRenderedPageBreak/>
        <w:t>Instructions for completing the PICS pro</w:t>
      </w:r>
      <w:r w:rsidR="005B2430">
        <w:t xml:space="preserve"> </w:t>
      </w:r>
      <w:r>
        <w:t>forma</w:t>
      </w:r>
      <w:bookmarkEnd w:id="50"/>
      <w:bookmarkEnd w:id="51"/>
    </w:p>
    <w:p w:rsidR="008A4C1A" w:rsidRDefault="008A4C1A" w:rsidP="008A4C1A">
      <w:pPr>
        <w:autoSpaceDE w:val="0"/>
        <w:autoSpaceDN w:val="0"/>
        <w:adjustRightInd w:val="0"/>
        <w:rPr>
          <w:rFonts w:ascii="Times" w:hAnsi="Times"/>
          <w:color w:val="000000"/>
        </w:rPr>
      </w:pPr>
    </w:p>
    <w:p w:rsidR="008A4C1A" w:rsidRDefault="008A4C1A" w:rsidP="008A4C1A">
      <w:pPr>
        <w:pStyle w:val="BodyText"/>
        <w:autoSpaceDE w:val="0"/>
        <w:autoSpaceDN w:val="0"/>
        <w:adjustRightInd w:val="0"/>
      </w:pPr>
      <w:r>
        <w:t>If a given implementation is claimed to conform to this standard, the actual PICS pro</w:t>
      </w:r>
      <w:r w:rsidR="005B2430">
        <w:t xml:space="preserve"> </w:t>
      </w:r>
      <w:r>
        <w:t>forma to be filled in by a supplier shall be technically equivalent to the text of the PICS pro</w:t>
      </w:r>
      <w:r w:rsidR="005B2430">
        <w:t xml:space="preserve"> </w:t>
      </w:r>
      <w:r>
        <w:t>forma in this annex, and shall preserve the numbering and naming and the ordering of the PICS pro</w:t>
      </w:r>
      <w:r w:rsidR="005B2430">
        <w:t xml:space="preserve"> </w:t>
      </w:r>
      <w:r>
        <w:t>forma.</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 PICS which conforms to this document shall be a conforming PICS pro</w:t>
      </w:r>
      <w:r w:rsidR="005B2430">
        <w:rPr>
          <w:color w:val="000000"/>
        </w:rPr>
        <w:t xml:space="preserve"> </w:t>
      </w:r>
      <w:r>
        <w:rPr>
          <w:color w:val="000000"/>
        </w:rPr>
        <w:t>forma completed in accordance with the instructions for completion given in this annex.</w:t>
      </w:r>
    </w:p>
    <w:p w:rsidR="008A4C1A" w:rsidRDefault="008A4C1A" w:rsidP="008A4C1A">
      <w:pPr>
        <w:autoSpaceDE w:val="0"/>
        <w:autoSpaceDN w:val="0"/>
        <w:adjustRightInd w:val="0"/>
      </w:pPr>
    </w:p>
    <w:p w:rsidR="008A4C1A" w:rsidRDefault="008A4C1A" w:rsidP="008A4C1A">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rsidR="008A4C1A" w:rsidRDefault="008A4C1A" w:rsidP="00654286">
      <w:pPr>
        <w:pStyle w:val="StyleHeading1Chaptertitle1Chaptertitle1newpageh1Pat"/>
      </w:pPr>
      <w:bookmarkStart w:id="52" w:name="_Toc341250742"/>
      <w:bookmarkStart w:id="53" w:name="_Toc433228575"/>
      <w:r>
        <w:lastRenderedPageBreak/>
        <w:t>Identification of the implementation</w:t>
      </w:r>
      <w:bookmarkEnd w:id="52"/>
      <w:bookmarkEnd w:id="53"/>
    </w:p>
    <w:p w:rsidR="008A4C1A" w:rsidRDefault="008A4C1A" w:rsidP="008A4C1A">
      <w:pPr>
        <w:autoSpaceDE w:val="0"/>
        <w:autoSpaceDN w:val="0"/>
        <w:adjustRightInd w:val="0"/>
        <w:rPr>
          <w:rFonts w:ascii="Times" w:hAnsi="Times"/>
          <w:b/>
        </w:rPr>
      </w:pPr>
    </w:p>
    <w:p w:rsidR="008A4C1A" w:rsidRDefault="008A4C1A" w:rsidP="008A4C1A">
      <w:pPr>
        <w:rPr>
          <w:b/>
        </w:rPr>
      </w:pPr>
      <w:r>
        <w:rPr>
          <w:b/>
        </w:rPr>
        <w:t>Implementation under test (IUT) identification</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 xml:space="preserve">IUT name: </w:t>
      </w:r>
      <w:r w:rsidR="002C513D">
        <w:rPr>
          <w:color w:val="000000"/>
        </w:rPr>
        <w:t xml:space="preserve">AS302P </w:t>
      </w:r>
    </w:p>
    <w:p w:rsidR="008A4C1A" w:rsidRDefault="008A4C1A" w:rsidP="008A4C1A">
      <w:pPr>
        <w:autoSpaceDE w:val="0"/>
        <w:autoSpaceDN w:val="0"/>
        <w:adjustRightInd w:val="0"/>
      </w:pPr>
    </w:p>
    <w:p w:rsidR="008A4C1A" w:rsidRPr="002C513D" w:rsidRDefault="008A4C1A" w:rsidP="002C513D">
      <w:pPr>
        <w:autoSpaceDE w:val="0"/>
        <w:autoSpaceDN w:val="0"/>
        <w:adjustRightInd w:val="0"/>
        <w:rPr>
          <w:color w:val="000000"/>
        </w:rPr>
      </w:pPr>
      <w:r>
        <w:rPr>
          <w:color w:val="000000"/>
        </w:rPr>
        <w:t xml:space="preserve">IUT version: </w:t>
      </w:r>
      <w:r w:rsidR="00AF3FDF" w:rsidRPr="00AF3FDF">
        <w:rPr>
          <w:color w:val="000000"/>
          <w:lang w:val="de-DE"/>
        </w:rPr>
        <w:t>0</w:t>
      </w:r>
      <w:r w:rsidR="000465B3">
        <w:rPr>
          <w:color w:val="000000"/>
          <w:lang w:val="de-DE"/>
        </w:rPr>
        <w:t>2</w:t>
      </w:r>
      <w:bookmarkStart w:id="54" w:name="_GoBack"/>
      <w:bookmarkEnd w:id="54"/>
      <w:r w:rsidR="00AF3FDF" w:rsidRPr="00AF3FDF">
        <w:rPr>
          <w:color w:val="000000"/>
          <w:lang w:val="de-DE"/>
        </w:rPr>
        <w:t>:34:F</w:t>
      </w:r>
      <w:r w:rsidR="000465B3">
        <w:rPr>
          <w:color w:val="000000"/>
          <w:lang w:val="de-DE"/>
        </w:rPr>
        <w:t>1</w:t>
      </w:r>
      <w:r w:rsidR="00AF3FDF" w:rsidRPr="00AF3FDF">
        <w:rPr>
          <w:color w:val="000000"/>
          <w:lang w:val="de-DE"/>
        </w:rPr>
        <w:t>:</w:t>
      </w:r>
      <w:r w:rsidR="000465B3">
        <w:rPr>
          <w:color w:val="000000"/>
          <w:lang w:val="de-DE"/>
        </w:rPr>
        <w:t>68</w:t>
      </w:r>
    </w:p>
    <w:p w:rsidR="008A4C1A" w:rsidRDefault="008A4C1A" w:rsidP="008A4C1A">
      <w:pPr>
        <w:rPr>
          <w:b/>
        </w:rPr>
      </w:pPr>
    </w:p>
    <w:p w:rsidR="008A4C1A" w:rsidRDefault="008A4C1A" w:rsidP="008A4C1A">
      <w:pPr>
        <w:rPr>
          <w:b/>
        </w:rPr>
      </w:pPr>
      <w:r>
        <w:rPr>
          <w:b/>
        </w:rPr>
        <w:t>System under test (SUT) identification</w:t>
      </w:r>
    </w:p>
    <w:p w:rsidR="008A4C1A" w:rsidRDefault="008A4C1A" w:rsidP="008A4C1A">
      <w:pPr>
        <w:autoSpaceDE w:val="0"/>
        <w:autoSpaceDN w:val="0"/>
        <w:adjustRightInd w:val="0"/>
        <w:rPr>
          <w:b/>
        </w:rPr>
      </w:pPr>
    </w:p>
    <w:p w:rsidR="002C513D" w:rsidRDefault="008A4C1A" w:rsidP="008A4C1A">
      <w:pPr>
        <w:autoSpaceDE w:val="0"/>
        <w:autoSpaceDN w:val="0"/>
        <w:adjustRightInd w:val="0"/>
        <w:rPr>
          <w:color w:val="000000"/>
          <w:lang w:val="de-DE"/>
        </w:rPr>
      </w:pPr>
      <w:r w:rsidRPr="00B53526">
        <w:rPr>
          <w:color w:val="000000"/>
          <w:lang w:val="de-DE"/>
        </w:rPr>
        <w:t xml:space="preserve">SUT name: </w:t>
      </w:r>
      <w:r w:rsidR="002C513D">
        <w:rPr>
          <w:color w:val="000000"/>
          <w:lang w:val="de-DE"/>
        </w:rPr>
        <w:t>Electricity Meter AS302P</w:t>
      </w:r>
      <w:r w:rsidR="002C513D" w:rsidRPr="00B53526">
        <w:rPr>
          <w:color w:val="000000"/>
          <w:lang w:val="de-DE"/>
        </w:rPr>
        <w:t xml:space="preserve"> </w:t>
      </w:r>
    </w:p>
    <w:p w:rsidR="002C513D" w:rsidRDefault="002C513D" w:rsidP="008A4C1A">
      <w:pPr>
        <w:autoSpaceDE w:val="0"/>
        <w:autoSpaceDN w:val="0"/>
        <w:adjustRightInd w:val="0"/>
        <w:rPr>
          <w:color w:val="000000"/>
          <w:lang w:val="de-DE"/>
        </w:rPr>
      </w:pPr>
    </w:p>
    <w:p w:rsidR="008A4C1A" w:rsidRDefault="008A4C1A" w:rsidP="002C513D">
      <w:pPr>
        <w:autoSpaceDE w:val="0"/>
        <w:autoSpaceDN w:val="0"/>
        <w:adjustRightInd w:val="0"/>
        <w:rPr>
          <w:color w:val="000000"/>
          <w:lang w:val="de-DE"/>
        </w:rPr>
      </w:pPr>
      <w:r w:rsidRPr="00B53526">
        <w:rPr>
          <w:color w:val="000000"/>
          <w:lang w:val="de-DE"/>
        </w:rPr>
        <w:t>Software Version</w:t>
      </w:r>
      <w:r w:rsidR="005173AE" w:rsidRPr="005173AE">
        <w:rPr>
          <w:color w:val="000000"/>
          <w:lang w:val="de-DE"/>
        </w:rPr>
        <w:t xml:space="preserve"> </w:t>
      </w:r>
      <w:r w:rsidR="00AF3FDF" w:rsidRPr="00AF3FDF">
        <w:rPr>
          <w:color w:val="000000"/>
          <w:lang w:val="de-DE"/>
        </w:rPr>
        <w:t>0</w:t>
      </w:r>
      <w:r w:rsidR="000465B3">
        <w:rPr>
          <w:color w:val="000000"/>
          <w:lang w:val="de-DE"/>
        </w:rPr>
        <w:t>2</w:t>
      </w:r>
      <w:r w:rsidR="00AF3FDF" w:rsidRPr="00AF3FDF">
        <w:rPr>
          <w:color w:val="000000"/>
          <w:lang w:val="de-DE"/>
        </w:rPr>
        <w:t>:34:F</w:t>
      </w:r>
      <w:r w:rsidR="000465B3">
        <w:rPr>
          <w:color w:val="000000"/>
          <w:lang w:val="de-DE"/>
        </w:rPr>
        <w:t>1</w:t>
      </w:r>
      <w:r w:rsidR="00AF3FDF" w:rsidRPr="00AF3FDF">
        <w:rPr>
          <w:color w:val="000000"/>
          <w:lang w:val="de-DE"/>
        </w:rPr>
        <w:t>:</w:t>
      </w:r>
      <w:r w:rsidR="000465B3">
        <w:rPr>
          <w:color w:val="000000"/>
          <w:lang w:val="de-DE"/>
        </w:rPr>
        <w:t>68</w:t>
      </w:r>
    </w:p>
    <w:p w:rsidR="002C513D" w:rsidRPr="00B53526" w:rsidRDefault="002C513D" w:rsidP="002C513D">
      <w:pPr>
        <w:autoSpaceDE w:val="0"/>
        <w:autoSpaceDN w:val="0"/>
        <w:adjustRightInd w:val="0"/>
        <w:rPr>
          <w:lang w:val="de-DE"/>
        </w:rPr>
      </w:pPr>
    </w:p>
    <w:p w:rsidR="008A4C1A" w:rsidRPr="00B53526" w:rsidRDefault="008A4C1A" w:rsidP="008A4C1A">
      <w:pPr>
        <w:autoSpaceDE w:val="0"/>
        <w:autoSpaceDN w:val="0"/>
        <w:adjustRightInd w:val="0"/>
        <w:rPr>
          <w:color w:val="000000"/>
          <w:lang w:val="de-DE"/>
        </w:rPr>
      </w:pPr>
      <w:r w:rsidRPr="00B53526">
        <w:rPr>
          <w:color w:val="000000"/>
          <w:lang w:val="de-DE"/>
        </w:rPr>
        <w:t xml:space="preserve">Hardware Version: </w:t>
      </w:r>
      <w:r w:rsidR="002C513D">
        <w:rPr>
          <w:color w:val="000000"/>
          <w:lang w:val="de-DE"/>
        </w:rPr>
        <w:t xml:space="preserve"> </w:t>
      </w:r>
      <w:r w:rsidR="00EC3B53">
        <w:rPr>
          <w:color w:val="000000"/>
          <w:lang w:val="de-DE"/>
        </w:rPr>
        <w:t>(0</w:t>
      </w:r>
      <w:r w:rsidR="00B20884">
        <w:rPr>
          <w:color w:val="000000"/>
          <w:lang w:val="de-DE"/>
        </w:rPr>
        <w:t>2</w:t>
      </w:r>
      <w:r w:rsidR="00EC3B53">
        <w:rPr>
          <w:color w:val="000000"/>
          <w:lang w:val="de-DE"/>
        </w:rPr>
        <w:t xml:space="preserve">:01) </w:t>
      </w:r>
      <w:r w:rsidR="002C513D" w:rsidRPr="00983A6A">
        <w:rPr>
          <w:color w:val="000000"/>
        </w:rPr>
        <w:t>JG0562</w:t>
      </w:r>
      <w:r w:rsidR="00B20884">
        <w:rPr>
          <w:color w:val="000000"/>
        </w:rPr>
        <w:t>H</w:t>
      </w:r>
    </w:p>
    <w:p w:rsidR="008A4C1A" w:rsidRDefault="008A4C1A" w:rsidP="008A4C1A">
      <w:pPr>
        <w:autoSpaceDE w:val="0"/>
        <w:autoSpaceDN w:val="0"/>
        <w:adjustRightInd w:val="0"/>
      </w:pPr>
    </w:p>
    <w:p w:rsidR="008A4C1A" w:rsidRPr="002C513D" w:rsidRDefault="008A4C1A" w:rsidP="008A4C1A">
      <w:pPr>
        <w:autoSpaceDE w:val="0"/>
        <w:autoSpaceDN w:val="0"/>
        <w:adjustRightInd w:val="0"/>
        <w:rPr>
          <w:color w:val="000000"/>
        </w:rPr>
      </w:pPr>
      <w:r>
        <w:rPr>
          <w:color w:val="000000"/>
        </w:rPr>
        <w:t xml:space="preserve">Operating system (optional): </w:t>
      </w:r>
      <w:r w:rsidR="002C513D">
        <w:rPr>
          <w:color w:val="000000"/>
        </w:rPr>
        <w:t>RTX</w:t>
      </w:r>
    </w:p>
    <w:p w:rsidR="00747E0E" w:rsidRDefault="00747E0E" w:rsidP="00747E0E">
      <w:pPr>
        <w:autoSpaceDE w:val="0"/>
        <w:autoSpaceDN w:val="0"/>
        <w:adjustRightInd w:val="0"/>
        <w:rPr>
          <w:b/>
        </w:rPr>
      </w:pPr>
    </w:p>
    <w:p w:rsidR="00747E0E" w:rsidRPr="008933F2" w:rsidRDefault="00747E0E" w:rsidP="00747E0E">
      <w:pPr>
        <w:autoSpaceDE w:val="0"/>
        <w:autoSpaceDN w:val="0"/>
        <w:adjustRightInd w:val="0"/>
        <w:rPr>
          <w:b/>
        </w:rPr>
      </w:pPr>
      <w:r w:rsidRPr="008933F2">
        <w:rPr>
          <w:b/>
        </w:rPr>
        <w:t xml:space="preserve">Specification Versions Implemented </w:t>
      </w:r>
    </w:p>
    <w:p w:rsidR="001E6927" w:rsidRDefault="001E6927" w:rsidP="001E6927">
      <w:pPr>
        <w:rPr>
          <w:color w:val="000000"/>
        </w:rPr>
      </w:pPr>
    </w:p>
    <w:p w:rsidR="002C513D" w:rsidRDefault="001E6927" w:rsidP="002C513D">
      <w:pPr>
        <w:rPr>
          <w:color w:val="000000"/>
        </w:rPr>
      </w:pPr>
      <w:r w:rsidRPr="001E6927">
        <w:rPr>
          <w:color w:val="000000"/>
        </w:rPr>
        <w:t xml:space="preserve">Smart Energy Specification Document Number (include revision): </w:t>
      </w:r>
      <w:r w:rsidR="00F654C9" w:rsidRPr="00F654C9">
        <w:rPr>
          <w:color w:val="000000"/>
        </w:rPr>
        <w:t>07-5356-20</w:t>
      </w:r>
    </w:p>
    <w:p w:rsidR="001E6927" w:rsidRPr="001E6927" w:rsidRDefault="001E6927" w:rsidP="001E6927">
      <w:pPr>
        <w:rPr>
          <w:color w:val="000000"/>
        </w:rPr>
      </w:pPr>
    </w:p>
    <w:p w:rsidR="002C513D" w:rsidRDefault="001E6927" w:rsidP="002C513D">
      <w:pPr>
        <w:rPr>
          <w:color w:val="000000"/>
        </w:rPr>
      </w:pPr>
      <w:r w:rsidRPr="001E6927">
        <w:rPr>
          <w:color w:val="000000"/>
        </w:rPr>
        <w:t xml:space="preserve">Smart Energy Test Specification Document (include revision): </w:t>
      </w:r>
      <w:r w:rsidR="00F654C9" w:rsidRPr="00F654C9">
        <w:rPr>
          <w:color w:val="000000"/>
        </w:rPr>
        <w:t>07-5384-22</w:t>
      </w:r>
    </w:p>
    <w:p w:rsidR="001E6927" w:rsidRPr="001E6927" w:rsidRDefault="001E6927" w:rsidP="001E6927">
      <w:pPr>
        <w:rPr>
          <w:color w:val="000000"/>
        </w:rPr>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Product supplier</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 xml:space="preserve">Name: </w:t>
      </w:r>
      <w:r w:rsidR="00C647EF" w:rsidRPr="00C647EF">
        <w:rPr>
          <w:highlight w:val="lightGray"/>
        </w:rPr>
        <w:t>[</w:t>
      </w:r>
      <w:r w:rsidR="009C6C4C" w:rsidRPr="009C6C4C">
        <w:rPr>
          <w:highlight w:val="lightGray"/>
        </w:rPr>
        <w:t>Elster/Honeywell Metering Limited</w:t>
      </w:r>
      <w:r w:rsidR="00C647EF" w:rsidRPr="00C647EF">
        <w:rPr>
          <w:highlight w:val="lightGray"/>
        </w:rPr>
        <w:t>]</w:t>
      </w:r>
    </w:p>
    <w:p w:rsidR="008A4C1A" w:rsidRDefault="008A4C1A" w:rsidP="008A4C1A">
      <w:pPr>
        <w:autoSpaceDE w:val="0"/>
        <w:autoSpaceDN w:val="0"/>
        <w:adjustRightInd w:val="0"/>
      </w:pPr>
    </w:p>
    <w:p w:rsidR="009C6C4C" w:rsidRDefault="008A4C1A" w:rsidP="009C6C4C">
      <w:pPr>
        <w:autoSpaceDE w:val="0"/>
        <w:autoSpaceDN w:val="0"/>
        <w:adjustRightInd w:val="0"/>
      </w:pPr>
      <w:r>
        <w:rPr>
          <w:color w:val="000000"/>
        </w:rPr>
        <w:t>Address:</w:t>
      </w:r>
      <w:r w:rsidR="009C6C4C" w:rsidRPr="009C6C4C">
        <w:rPr>
          <w:color w:val="000000"/>
        </w:rPr>
        <w:t xml:space="preserve"> </w:t>
      </w:r>
      <w:r w:rsidR="009C6C4C">
        <w:rPr>
          <w:color w:val="000000"/>
        </w:rPr>
        <w:t>Paton Drive, Tollgate Business Park, ST163EF Stafford, United Kingdom</w:t>
      </w:r>
    </w:p>
    <w:p w:rsidR="008A4C1A" w:rsidRDefault="008A4C1A" w:rsidP="009C6C4C">
      <w:pPr>
        <w:autoSpaceDE w:val="0"/>
        <w:autoSpaceDN w:val="0"/>
        <w:adjustRightInd w:val="0"/>
      </w:pPr>
    </w:p>
    <w:p w:rsidR="009C6C4C" w:rsidRDefault="008A4C1A" w:rsidP="009C6C4C">
      <w:pPr>
        <w:autoSpaceDE w:val="0"/>
        <w:autoSpaceDN w:val="0"/>
        <w:adjustRightInd w:val="0"/>
        <w:rPr>
          <w:color w:val="000000"/>
        </w:rPr>
      </w:pPr>
      <w:r>
        <w:rPr>
          <w:color w:val="000000"/>
        </w:rPr>
        <w:t xml:space="preserve">Telephone number: </w:t>
      </w:r>
      <w:r w:rsidR="009C6C4C">
        <w:rPr>
          <w:color w:val="000000"/>
        </w:rPr>
        <w:t>+44 1785 275200</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Facsimile number: 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rStyle w:val="Hyperlink"/>
        </w:rPr>
      </w:pPr>
      <w:r>
        <w:rPr>
          <w:color w:val="000000"/>
        </w:rPr>
        <w:t>Email address:</w:t>
      </w:r>
      <w:r w:rsidR="009C6C4C" w:rsidRPr="009C6C4C">
        <w:t xml:space="preserve"> </w:t>
      </w:r>
      <w:r w:rsidR="00BE4628" w:rsidRPr="00BE4628">
        <w:t>MATTHEW.HALLCHURCH@Honeywell.com</w:t>
      </w:r>
    </w:p>
    <w:p w:rsidR="009C6C4C" w:rsidRDefault="009C6C4C" w:rsidP="008A4C1A">
      <w:pPr>
        <w:autoSpaceDE w:val="0"/>
        <w:autoSpaceDN w:val="0"/>
        <w:adjustRightInd w:val="0"/>
      </w:pPr>
    </w:p>
    <w:p w:rsidR="008A4C1A" w:rsidRDefault="008A4C1A" w:rsidP="008A4C1A">
      <w:pPr>
        <w:autoSpaceDE w:val="0"/>
        <w:autoSpaceDN w:val="0"/>
        <w:adjustRightInd w:val="0"/>
      </w:pPr>
      <w:r>
        <w:rPr>
          <w:color w:val="000000"/>
        </w:rPr>
        <w:t xml:space="preserve">Additional information: </w:t>
      </w: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Client</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Name: 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Address: 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_____________________________________________________________________________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Telephone number: 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Facsimile number: 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Email address: 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Additional information: 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PICS contact person</w:t>
      </w:r>
    </w:p>
    <w:p w:rsidR="008A4C1A" w:rsidRDefault="008A4C1A" w:rsidP="008A4C1A">
      <w:pPr>
        <w:autoSpaceDE w:val="0"/>
        <w:autoSpaceDN w:val="0"/>
        <w:adjustRightInd w:val="0"/>
        <w:rPr>
          <w:b/>
        </w:rPr>
      </w:pPr>
    </w:p>
    <w:p w:rsidR="008E35F1" w:rsidRDefault="008A4C1A" w:rsidP="008E35F1">
      <w:pPr>
        <w:autoSpaceDE w:val="0"/>
        <w:autoSpaceDN w:val="0"/>
        <w:adjustRightInd w:val="0"/>
        <w:rPr>
          <w:color w:val="000000"/>
        </w:rPr>
      </w:pPr>
      <w:r>
        <w:rPr>
          <w:color w:val="000000"/>
        </w:rPr>
        <w:t>Name:</w:t>
      </w:r>
      <w:r w:rsidR="008E35F1" w:rsidRPr="008E35F1">
        <w:rPr>
          <w:color w:val="000000"/>
        </w:rPr>
        <w:t xml:space="preserve"> </w:t>
      </w:r>
      <w:r w:rsidR="008E35F1">
        <w:rPr>
          <w:color w:val="000000"/>
        </w:rPr>
        <w:t xml:space="preserve">Lucian Timar </w:t>
      </w:r>
    </w:p>
    <w:p w:rsidR="008A4C1A" w:rsidRDefault="008A4C1A" w:rsidP="008A4C1A">
      <w:pPr>
        <w:autoSpaceDE w:val="0"/>
        <w:autoSpaceDN w:val="0"/>
        <w:adjustRightInd w:val="0"/>
      </w:pPr>
    </w:p>
    <w:p w:rsidR="008E35F1" w:rsidRDefault="008A4C1A" w:rsidP="008E35F1">
      <w:pPr>
        <w:autoSpaceDE w:val="0"/>
        <w:autoSpaceDN w:val="0"/>
        <w:adjustRightInd w:val="0"/>
      </w:pPr>
      <w:r>
        <w:rPr>
          <w:color w:val="000000"/>
        </w:rPr>
        <w:t xml:space="preserve">Address: </w:t>
      </w:r>
      <w:r w:rsidR="008E35F1">
        <w:rPr>
          <w:color w:val="000000"/>
        </w:rPr>
        <w:t>Timisoara Airport Park, DJ 691 km 8 + 775m, Giarmata, Timis, Romania</w:t>
      </w:r>
    </w:p>
    <w:p w:rsidR="008A4C1A" w:rsidRDefault="008A4C1A" w:rsidP="008E35F1">
      <w:pPr>
        <w:autoSpaceDE w:val="0"/>
        <w:autoSpaceDN w:val="0"/>
        <w:adjustRightInd w:val="0"/>
      </w:pPr>
    </w:p>
    <w:p w:rsidR="008E35F1" w:rsidRDefault="008A4C1A" w:rsidP="008E35F1">
      <w:pPr>
        <w:autoSpaceDE w:val="0"/>
        <w:autoSpaceDN w:val="0"/>
        <w:adjustRightInd w:val="0"/>
        <w:rPr>
          <w:color w:val="000000"/>
        </w:rPr>
      </w:pPr>
      <w:r>
        <w:rPr>
          <w:color w:val="000000"/>
        </w:rPr>
        <w:t xml:space="preserve">Telephone number: </w:t>
      </w:r>
      <w:r w:rsidR="008E35F1">
        <w:rPr>
          <w:color w:val="000000"/>
        </w:rPr>
        <w:t>+40 256 499899</w:t>
      </w:r>
    </w:p>
    <w:p w:rsidR="008A4C1A" w:rsidRDefault="008A4C1A" w:rsidP="008A4C1A">
      <w:pPr>
        <w:autoSpaceDE w:val="0"/>
        <w:autoSpaceDN w:val="0"/>
        <w:adjustRightInd w:val="0"/>
      </w:pPr>
    </w:p>
    <w:p w:rsidR="008E35F1" w:rsidRDefault="008A4C1A" w:rsidP="008E35F1">
      <w:pPr>
        <w:autoSpaceDE w:val="0"/>
        <w:autoSpaceDN w:val="0"/>
        <w:adjustRightInd w:val="0"/>
        <w:rPr>
          <w:color w:val="000000"/>
        </w:rPr>
      </w:pPr>
      <w:r>
        <w:rPr>
          <w:color w:val="000000"/>
        </w:rPr>
        <w:t xml:space="preserve">Facsimile number: </w:t>
      </w:r>
      <w:r w:rsidR="008E35F1">
        <w:rPr>
          <w:color w:val="000000"/>
        </w:rPr>
        <w:t>+40 256 493737</w:t>
      </w:r>
    </w:p>
    <w:p w:rsidR="008A4C1A" w:rsidRDefault="008A4C1A" w:rsidP="008A4C1A">
      <w:pPr>
        <w:autoSpaceDE w:val="0"/>
        <w:autoSpaceDN w:val="0"/>
        <w:adjustRightInd w:val="0"/>
      </w:pPr>
    </w:p>
    <w:p w:rsidR="008E35F1" w:rsidRDefault="008A4C1A" w:rsidP="008E35F1">
      <w:pPr>
        <w:autoSpaceDE w:val="0"/>
        <w:autoSpaceDN w:val="0"/>
        <w:adjustRightInd w:val="0"/>
        <w:rPr>
          <w:color w:val="000000"/>
        </w:rPr>
      </w:pPr>
      <w:r>
        <w:rPr>
          <w:color w:val="000000"/>
        </w:rPr>
        <w:t xml:space="preserve">Email address: </w:t>
      </w:r>
      <w:hyperlink r:id="rId9" w:history="1">
        <w:r w:rsidR="008E35F1">
          <w:rPr>
            <w:rStyle w:val="Hyperlink"/>
          </w:rPr>
          <w:t>lucian.timar@honeywell.com</w:t>
        </w:r>
      </w:hyperlink>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Additional information: 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PICS/System conformance statement</w:t>
      </w:r>
    </w:p>
    <w:p w:rsidR="008A4C1A" w:rsidRDefault="008A4C1A" w:rsidP="008A4C1A">
      <w:pPr>
        <w:autoSpaceDE w:val="0"/>
        <w:autoSpaceDN w:val="0"/>
        <w:adjustRightInd w:val="0"/>
        <w:rPr>
          <w:b/>
        </w:rPr>
      </w:pPr>
    </w:p>
    <w:p w:rsidR="008A4C1A" w:rsidRDefault="008A4C1A" w:rsidP="00654286">
      <w:pPr>
        <w:pStyle w:val="StyleHeading1Chaptertitle1Chaptertitle1newpageh1Pat"/>
      </w:pPr>
      <w:bookmarkStart w:id="55" w:name="_Ref492367330"/>
      <w:bookmarkStart w:id="56" w:name="_Toc341250743"/>
      <w:bookmarkStart w:id="57" w:name="_Toc433228576"/>
      <w:r>
        <w:lastRenderedPageBreak/>
        <w:t>Identification of the protocol</w:t>
      </w:r>
      <w:bookmarkEnd w:id="55"/>
      <w:bookmarkEnd w:id="56"/>
      <w:bookmarkEnd w:id="57"/>
    </w:p>
    <w:p w:rsidR="008A4C1A" w:rsidRDefault="008A4C1A" w:rsidP="008A4C1A">
      <w:pPr>
        <w:rPr>
          <w:color w:val="000000"/>
        </w:rPr>
      </w:pPr>
    </w:p>
    <w:p w:rsidR="008A4C1A" w:rsidRDefault="008A4C1A" w:rsidP="008A4C1A">
      <w:r>
        <w:rPr>
          <w:color w:val="000000"/>
        </w:rPr>
        <w:t>This PICS pro</w:t>
      </w:r>
      <w:r w:rsidR="005B2430">
        <w:rPr>
          <w:color w:val="000000"/>
        </w:rPr>
        <w:t xml:space="preserve"> </w:t>
      </w:r>
      <w:r>
        <w:rPr>
          <w:color w:val="000000"/>
        </w:rPr>
        <w:t xml:space="preserve">forma applies to </w:t>
      </w:r>
      <w:r>
        <w:t>ZigBee SE Application Profile</w:t>
      </w:r>
      <w:r>
        <w:rPr>
          <w:color w:val="000000"/>
        </w:rPr>
        <w:t>, cited in Reference</w:t>
      </w:r>
      <w:r w:rsidR="009D5FDF">
        <w:rPr>
          <w:color w:val="000000"/>
        </w:rPr>
        <w:t xml:space="preserve"> </w:t>
      </w:r>
      <w:r w:rsidR="00563362">
        <w:rPr>
          <w:color w:val="000000"/>
        </w:rPr>
        <w:fldChar w:fldCharType="begin"/>
      </w:r>
      <w:r w:rsidR="009D5FDF">
        <w:rPr>
          <w:color w:val="000000"/>
        </w:rPr>
        <w:instrText xml:space="preserve"> REF _Ref261457615 \r \h </w:instrText>
      </w:r>
      <w:r w:rsidR="00563362">
        <w:rPr>
          <w:color w:val="000000"/>
        </w:rPr>
      </w:r>
      <w:r w:rsidR="00563362">
        <w:rPr>
          <w:color w:val="000000"/>
        </w:rPr>
        <w:fldChar w:fldCharType="separate"/>
      </w:r>
      <w:r w:rsidR="00152369">
        <w:rPr>
          <w:color w:val="000000"/>
        </w:rPr>
        <w:t>[R2]</w:t>
      </w:r>
      <w:r w:rsidR="00563362">
        <w:rPr>
          <w:color w:val="000000"/>
        </w:rPr>
        <w:fldChar w:fldCharType="end"/>
      </w:r>
      <w:r>
        <w:rPr>
          <w:color w:val="000000"/>
        </w:rPr>
        <w:t>.</w:t>
      </w:r>
    </w:p>
    <w:p w:rsidR="008A4C1A" w:rsidRDefault="008A4C1A" w:rsidP="00654286">
      <w:pPr>
        <w:pStyle w:val="StyleHeading1Chaptertitle1Chaptertitle1newpageh1Pat"/>
      </w:pPr>
      <w:bookmarkStart w:id="58" w:name="_Toc341250744"/>
      <w:bookmarkStart w:id="59" w:name="_Toc433228577"/>
      <w:r>
        <w:lastRenderedPageBreak/>
        <w:t>Global statement of conformance</w:t>
      </w:r>
      <w:bookmarkEnd w:id="58"/>
      <w:bookmarkEnd w:id="59"/>
    </w:p>
    <w:p w:rsidR="008A4C1A" w:rsidRDefault="008A4C1A" w:rsidP="008A4C1A">
      <w:pPr>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The implementation described in this PICS pro</w:t>
      </w:r>
      <w:r w:rsidR="005B2430">
        <w:rPr>
          <w:color w:val="000000"/>
        </w:rPr>
        <w:t xml:space="preserve"> </w:t>
      </w:r>
      <w:r>
        <w:rPr>
          <w:color w:val="000000"/>
        </w:rPr>
        <w:t>forma meets all of the mandatory requirements of the referenced standards:</w:t>
      </w:r>
    </w:p>
    <w:p w:rsidR="008A4C1A" w:rsidRDefault="008A4C1A" w:rsidP="008A4C1A">
      <w:pPr>
        <w:autoSpaceDE w:val="0"/>
        <w:autoSpaceDN w:val="0"/>
        <w:adjustRightInd w:val="0"/>
        <w:rPr>
          <w:color w:val="000000"/>
        </w:rPr>
      </w:pPr>
    </w:p>
    <w:p w:rsidR="008A4C1A" w:rsidRPr="005C1290" w:rsidRDefault="008A4C1A" w:rsidP="008A4C1A">
      <w:pPr>
        <w:autoSpaceDE w:val="0"/>
        <w:autoSpaceDN w:val="0"/>
        <w:adjustRightInd w:val="0"/>
        <w:rPr>
          <w:color w:val="000000"/>
          <w:lang w:val="fr-FR"/>
        </w:rPr>
      </w:pPr>
      <w:r w:rsidRPr="005C1290">
        <w:rPr>
          <w:color w:val="000000"/>
          <w:lang w:val="fr-FR"/>
        </w:rPr>
        <w:t>Application Profile</w:t>
      </w:r>
      <w:r w:rsidR="00DF2172" w:rsidRPr="005C1290">
        <w:rPr>
          <w:color w:val="000000"/>
          <w:lang w:val="fr-FR"/>
        </w:rPr>
        <w:t>: ZigBee</w:t>
      </w:r>
      <w:r w:rsidRPr="005C1290">
        <w:rPr>
          <w:color w:val="000000"/>
          <w:lang w:val="fr-FR"/>
        </w:rPr>
        <w:t xml:space="preserve"> SE – </w:t>
      </w:r>
      <w:r w:rsidR="00E442E6" w:rsidRPr="005C1290">
        <w:rPr>
          <w:color w:val="000000"/>
          <w:lang w:val="fr-FR"/>
        </w:rPr>
        <w:t>0</w:t>
      </w:r>
      <w:r w:rsidR="00E442E6">
        <w:rPr>
          <w:color w:val="000000"/>
          <w:lang w:val="fr-FR"/>
        </w:rPr>
        <w:t>7-5356-</w:t>
      </w:r>
      <w:r w:rsidR="0006535C">
        <w:rPr>
          <w:color w:val="000000"/>
          <w:lang w:val="fr-FR"/>
        </w:rPr>
        <w:t>20</w:t>
      </w:r>
    </w:p>
    <w:p w:rsidR="008A4C1A" w:rsidRPr="005C1290" w:rsidRDefault="008A4C1A" w:rsidP="008A4C1A">
      <w:pPr>
        <w:autoSpaceDE w:val="0"/>
        <w:autoSpaceDN w:val="0"/>
        <w:adjustRightInd w:val="0"/>
        <w:rPr>
          <w:lang w:val="fr-FR"/>
        </w:rPr>
      </w:pPr>
    </w:p>
    <w:p w:rsidR="008A4C1A" w:rsidRDefault="00272CB4" w:rsidP="008A4C1A">
      <w:pPr>
        <w:autoSpaceDE w:val="0"/>
        <w:autoSpaceDN w:val="0"/>
        <w:adjustRightInd w:val="0"/>
        <w:rPr>
          <w:color w:val="000000"/>
        </w:rPr>
      </w:pPr>
      <w:r>
        <w:rPr>
          <w:noProof/>
          <w:color w:val="000000"/>
        </w:rPr>
        <w:drawing>
          <wp:inline distT="0" distB="0" distL="0" distR="0">
            <wp:extent cx="1371600" cy="234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rsidR="008A4C1A" w:rsidRDefault="00272CB4" w:rsidP="008A4C1A">
      <w:pPr>
        <w:autoSpaceDE w:val="0"/>
        <w:autoSpaceDN w:val="0"/>
        <w:adjustRightInd w:val="0"/>
      </w:pPr>
      <w:r>
        <w:rPr>
          <w:noProof/>
        </w:rPr>
        <w:drawing>
          <wp:inline distT="0" distB="0" distL="0" distR="0">
            <wp:extent cx="1371600" cy="2349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rsidR="008A4C1A" w:rsidRDefault="008A4C1A" w:rsidP="008A4C1A">
      <w:pPr>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rsidR="008A4C1A" w:rsidRDefault="008A4C1A" w:rsidP="008A4C1A">
      <w:pPr>
        <w:autoSpaceDE w:val="0"/>
        <w:autoSpaceDN w:val="0"/>
        <w:adjustRightInd w:val="0"/>
      </w:pPr>
    </w:p>
    <w:p w:rsidR="008A4C1A" w:rsidRDefault="008A4C1A" w:rsidP="008A4C1A">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BC64C3">
        <w:t>-</w:t>
      </w:r>
      <w:r>
        <w:t xml:space="preserve">clause. That means, by clicking the above, the statement of conformance is complete. </w:t>
      </w:r>
    </w:p>
    <w:p w:rsidR="008A4C1A" w:rsidRDefault="008A4C1A" w:rsidP="008A4C1A"/>
    <w:p w:rsidR="008A4C1A" w:rsidRDefault="008A4C1A" w:rsidP="00654286">
      <w:pPr>
        <w:pStyle w:val="StyleHeading1Chaptertitle1Chaptertitle1newpageh1Pat"/>
      </w:pPr>
      <w:bookmarkStart w:id="60" w:name="_Ref492368690"/>
      <w:bookmarkStart w:id="61" w:name="_Toc341250745"/>
      <w:bookmarkStart w:id="62" w:name="_Toc433228578"/>
      <w:r>
        <w:lastRenderedPageBreak/>
        <w:t>PICS pro</w:t>
      </w:r>
      <w:r w:rsidR="00B35F75">
        <w:t xml:space="preserve"> </w:t>
      </w:r>
      <w:r>
        <w:t>forma tables</w:t>
      </w:r>
      <w:bookmarkEnd w:id="60"/>
      <w:bookmarkEnd w:id="61"/>
      <w:bookmarkEnd w:id="62"/>
    </w:p>
    <w:p w:rsidR="008A4C1A" w:rsidRDefault="008A4C1A" w:rsidP="008A4C1A"/>
    <w:p w:rsidR="008A4C1A" w:rsidRDefault="008A4C1A" w:rsidP="008A4C1A">
      <w:r>
        <w:t>The following tables are composed of the detailed questions to be answered, which make up the PICS pro</w:t>
      </w:r>
      <w:r w:rsidR="005B2430">
        <w:t xml:space="preserve"> </w:t>
      </w:r>
      <w:r>
        <w:t xml:space="preserve">forma. </w:t>
      </w:r>
    </w:p>
    <w:p w:rsidR="008A4C1A" w:rsidRDefault="008A4C1A" w:rsidP="008A4C1A"/>
    <w:p w:rsidR="008A4C1A" w:rsidRPr="00245F57" w:rsidRDefault="008A4C1A" w:rsidP="007779DD">
      <w:pPr>
        <w:pStyle w:val="Heading2"/>
      </w:pPr>
      <w:bookmarkStart w:id="63" w:name="_Toc341250746"/>
      <w:bookmarkStart w:id="64" w:name="_Toc433228579"/>
      <w:r w:rsidRPr="00245F57">
        <w:t>ZigBee Device Types</w:t>
      </w:r>
      <w:bookmarkEnd w:id="63"/>
      <w:bookmarkEnd w:id="64"/>
    </w:p>
    <w:p w:rsidR="008A4C1A" w:rsidRDefault="008A4C1A" w:rsidP="008A4C1A">
      <w:pPr>
        <w:pStyle w:val="Caption-Table"/>
      </w:pPr>
      <w:r>
        <w:t xml:space="preserve">Table </w:t>
      </w:r>
      <w:fldSimple w:instr=" SEQ Table \* ARABIC ">
        <w:r w:rsidR="00152369">
          <w:rPr>
            <w:noProof/>
          </w:rPr>
          <w:t>2</w:t>
        </w:r>
      </w:fldSimple>
      <w:r>
        <w:t xml:space="preserve"> - Functional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top w:val="single" w:sz="18" w:space="0" w:color="auto"/>
              <w:left w:val="single" w:sz="18" w:space="0" w:color="auto"/>
              <w:bottom w:val="single" w:sz="12" w:space="0" w:color="auto"/>
              <w:right w:val="single" w:sz="6" w:space="0" w:color="auto"/>
            </w:tcBorders>
          </w:tcPr>
          <w:p w:rsidR="008A4C1A" w:rsidRDefault="008A4C1A" w:rsidP="008A4C1A">
            <w:pPr>
              <w:pStyle w:val="TableHeading0"/>
              <w:rPr>
                <w:lang w:eastAsia="ja-JP"/>
              </w:rPr>
            </w:pPr>
            <w:r>
              <w:rPr>
                <w:lang w:eastAsia="ja-JP"/>
              </w:rPr>
              <w:t>Item number</w:t>
            </w:r>
          </w:p>
        </w:tc>
        <w:tc>
          <w:tcPr>
            <w:tcW w:w="423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Item description</w:t>
            </w:r>
          </w:p>
        </w:tc>
        <w:tc>
          <w:tcPr>
            <w:tcW w:w="162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 xml:space="preserve"> Reference</w:t>
            </w:r>
          </w:p>
        </w:tc>
        <w:tc>
          <w:tcPr>
            <w:tcW w:w="135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Status</w:t>
            </w:r>
          </w:p>
        </w:tc>
        <w:tc>
          <w:tcPr>
            <w:tcW w:w="1188" w:type="dxa"/>
            <w:tcBorders>
              <w:top w:val="single" w:sz="18" w:space="0" w:color="auto"/>
              <w:left w:val="single" w:sz="6" w:space="0" w:color="auto"/>
              <w:bottom w:val="single" w:sz="12" w:space="0" w:color="auto"/>
              <w:right w:val="single" w:sz="18" w:space="0" w:color="auto"/>
            </w:tcBorders>
          </w:tcPr>
          <w:p w:rsidR="008A4C1A" w:rsidRDefault="008A4C1A" w:rsidP="008A4C1A">
            <w:pPr>
              <w:pStyle w:val="TableHeading0"/>
              <w:rPr>
                <w:lang w:eastAsia="ja-JP"/>
              </w:rPr>
            </w:pPr>
            <w:r>
              <w:rPr>
                <w:lang w:eastAsia="ja-JP"/>
              </w:rPr>
              <w:t>Support</w:t>
            </w:r>
          </w:p>
        </w:tc>
      </w:tr>
      <w:tr w:rsidR="008A4C1A" w:rsidTr="008A4C1A">
        <w:trPr>
          <w:cantSplit/>
          <w:jc w:val="center"/>
        </w:trPr>
        <w:tc>
          <w:tcPr>
            <w:tcW w:w="1188" w:type="dxa"/>
            <w:tcBorders>
              <w:top w:val="single" w:sz="12" w:space="0" w:color="auto"/>
              <w:bottom w:val="single" w:sz="6" w:space="0" w:color="auto"/>
            </w:tcBorders>
          </w:tcPr>
          <w:p w:rsidR="008A4C1A" w:rsidRDefault="008A4C1A" w:rsidP="008A4C1A">
            <w:pPr>
              <w:pStyle w:val="Body"/>
              <w:jc w:val="center"/>
              <w:rPr>
                <w:lang w:eastAsia="ja-JP"/>
              </w:rPr>
            </w:pPr>
            <w:r>
              <w:rPr>
                <w:lang w:eastAsia="ja-JP"/>
              </w:rPr>
              <w:t>FDT1</w:t>
            </w:r>
          </w:p>
        </w:tc>
        <w:tc>
          <w:tcPr>
            <w:tcW w:w="4230" w:type="dxa"/>
            <w:tcBorders>
              <w:top w:val="single" w:sz="12" w:space="0" w:color="auto"/>
              <w:bottom w:val="single" w:sz="6" w:space="0" w:color="auto"/>
            </w:tcBorders>
          </w:tcPr>
          <w:p w:rsidR="008A4C1A" w:rsidRDefault="008A4C1A" w:rsidP="008A4C1A">
            <w:pPr>
              <w:pStyle w:val="Body"/>
              <w:jc w:val="left"/>
              <w:rPr>
                <w:lang w:eastAsia="ja-JP"/>
              </w:rPr>
            </w:pPr>
            <w:r>
              <w:rPr>
                <w:lang w:eastAsia="ja-JP"/>
              </w:rPr>
              <w:t>Is this device capable of acting as a ZigBee coordinator?</w:t>
            </w:r>
          </w:p>
        </w:tc>
        <w:tc>
          <w:tcPr>
            <w:tcW w:w="1620" w:type="dxa"/>
            <w:tcBorders>
              <w:top w:val="single" w:sz="12" w:space="0" w:color="auto"/>
              <w:bottom w:val="single" w:sz="6" w:space="0" w:color="auto"/>
            </w:tcBorders>
          </w:tcPr>
          <w:p w:rsidR="008A4C1A" w:rsidRDefault="009C6C4C"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8A4C1A">
              <w:rPr>
                <w:lang w:eastAsia="ja-JP"/>
              </w:rPr>
              <w:t>/2.5.5.5.1</w:t>
            </w:r>
          </w:p>
        </w:tc>
        <w:tc>
          <w:tcPr>
            <w:tcW w:w="1350" w:type="dxa"/>
            <w:tcBorders>
              <w:top w:val="single" w:sz="12" w:space="0" w:color="auto"/>
              <w:bottom w:val="single" w:sz="6" w:space="0" w:color="auto"/>
            </w:tcBorders>
          </w:tcPr>
          <w:p w:rsidR="008A4C1A" w:rsidRDefault="008A4C1A" w:rsidP="008A4C1A">
            <w:pPr>
              <w:pStyle w:val="Body"/>
              <w:jc w:val="center"/>
              <w:rPr>
                <w:lang w:eastAsia="ja-JP"/>
              </w:rPr>
            </w:pPr>
            <w:r>
              <w:rPr>
                <w:rStyle w:val="FootnoteReference"/>
                <w:lang w:eastAsia="ja-JP"/>
              </w:rPr>
              <w:footnoteReference w:id="1"/>
            </w:r>
            <w:r>
              <w:rPr>
                <w:lang w:eastAsia="ja-JP"/>
              </w:rPr>
              <w:t>O.1</w:t>
            </w:r>
          </w:p>
        </w:tc>
        <w:tc>
          <w:tcPr>
            <w:tcW w:w="1188" w:type="dxa"/>
            <w:tcBorders>
              <w:top w:val="single" w:sz="12" w:space="0" w:color="auto"/>
              <w:bottom w:val="single" w:sz="6" w:space="0" w:color="auto"/>
            </w:tcBorders>
          </w:tcPr>
          <w:p w:rsidR="008A4C1A" w:rsidRDefault="008E35F1" w:rsidP="008A4C1A">
            <w:pPr>
              <w:pStyle w:val="Body"/>
              <w:jc w:val="center"/>
              <w:rPr>
                <w:lang w:eastAsia="ja-JP"/>
              </w:rPr>
            </w:pPr>
            <w:r>
              <w:rPr>
                <w:highlight w:val="lightGray"/>
                <w:lang w:eastAsia="ja-JP"/>
              </w:rPr>
              <w:t>[</w:t>
            </w:r>
            <w:r w:rsidR="00284C8F" w:rsidRPr="00284C8F">
              <w:rPr>
                <w:highlight w:val="lightGray"/>
                <w:lang w:eastAsia="ja-JP"/>
              </w:rPr>
              <w:t>N]</w:t>
            </w:r>
          </w:p>
        </w:tc>
      </w:tr>
      <w:tr w:rsidR="00284C8F" w:rsidTr="008A4C1A">
        <w:trPr>
          <w:cantSplit/>
          <w:jc w:val="center"/>
        </w:trPr>
        <w:tc>
          <w:tcPr>
            <w:tcW w:w="1188" w:type="dxa"/>
            <w:tcBorders>
              <w:top w:val="single" w:sz="6" w:space="0" w:color="auto"/>
            </w:tcBorders>
          </w:tcPr>
          <w:p w:rsidR="00284C8F" w:rsidRDefault="00284C8F" w:rsidP="008A4C1A">
            <w:pPr>
              <w:pStyle w:val="Body"/>
              <w:jc w:val="center"/>
              <w:rPr>
                <w:lang w:eastAsia="ja-JP"/>
              </w:rPr>
            </w:pPr>
            <w:r>
              <w:rPr>
                <w:lang w:eastAsia="ja-JP"/>
              </w:rPr>
              <w:t>FDT2</w:t>
            </w:r>
          </w:p>
        </w:tc>
        <w:tc>
          <w:tcPr>
            <w:tcW w:w="4230" w:type="dxa"/>
            <w:tcBorders>
              <w:top w:val="single" w:sz="6" w:space="0" w:color="auto"/>
            </w:tcBorders>
          </w:tcPr>
          <w:p w:rsidR="00284C8F" w:rsidRDefault="00284C8F" w:rsidP="008A4C1A">
            <w:pPr>
              <w:pStyle w:val="Body"/>
              <w:jc w:val="left"/>
              <w:rPr>
                <w:lang w:eastAsia="ja-JP"/>
              </w:rPr>
            </w:pPr>
            <w:r>
              <w:rPr>
                <w:lang w:eastAsia="ja-JP"/>
              </w:rPr>
              <w:t>Is this device capable of acting as a ZigBee router?</w:t>
            </w:r>
          </w:p>
        </w:tc>
        <w:tc>
          <w:tcPr>
            <w:tcW w:w="1620" w:type="dxa"/>
            <w:tcBorders>
              <w:top w:val="single" w:sz="6" w:space="0" w:color="auto"/>
            </w:tcBorders>
          </w:tcPr>
          <w:p w:rsidR="00284C8F" w:rsidRDefault="009C6C4C"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/2.5.5.5.2</w:t>
            </w:r>
          </w:p>
        </w:tc>
        <w:tc>
          <w:tcPr>
            <w:tcW w:w="1350" w:type="dxa"/>
            <w:tcBorders>
              <w:top w:val="single" w:sz="6" w:space="0" w:color="auto"/>
            </w:tcBorders>
          </w:tcPr>
          <w:p w:rsidR="00284C8F" w:rsidRDefault="00284C8F" w:rsidP="008A4C1A">
            <w:pPr>
              <w:pStyle w:val="Body"/>
              <w:jc w:val="center"/>
              <w:rPr>
                <w:lang w:eastAsia="ja-JP"/>
              </w:rPr>
            </w:pPr>
            <w:r>
              <w:rPr>
                <w:lang w:eastAsia="ja-JP"/>
              </w:rPr>
              <w:t>O.1</w:t>
            </w:r>
          </w:p>
        </w:tc>
        <w:tc>
          <w:tcPr>
            <w:tcW w:w="1188" w:type="dxa"/>
            <w:tcBorders>
              <w:top w:val="single" w:sz="6" w:space="0" w:color="auto"/>
            </w:tcBorders>
          </w:tcPr>
          <w:p w:rsidR="00284C8F" w:rsidRDefault="008E35F1" w:rsidP="008A4C1A">
            <w:pPr>
              <w:pStyle w:val="Body"/>
              <w:jc w:val="center"/>
              <w:rPr>
                <w:lang w:eastAsia="ja-JP"/>
              </w:rPr>
            </w:pPr>
            <w:r>
              <w:rPr>
                <w:highlight w:val="lightGray"/>
                <w:lang w:eastAsia="ja-JP"/>
              </w:rPr>
              <w:t>[Y</w:t>
            </w:r>
            <w:r w:rsidR="00284C8F" w:rsidRPr="00F700AD">
              <w:rPr>
                <w:highlight w:val="lightGray"/>
                <w:lang w:eastAsia="ja-JP"/>
              </w:rPr>
              <w:t>]</w:t>
            </w:r>
          </w:p>
        </w:tc>
      </w:tr>
      <w:tr w:rsidR="00284C8F" w:rsidTr="008A4C1A">
        <w:trPr>
          <w:cantSplit/>
          <w:jc w:val="center"/>
        </w:trPr>
        <w:tc>
          <w:tcPr>
            <w:tcW w:w="1188" w:type="dxa"/>
          </w:tcPr>
          <w:p w:rsidR="00284C8F" w:rsidRDefault="00284C8F" w:rsidP="008A4C1A">
            <w:pPr>
              <w:pStyle w:val="Body"/>
              <w:jc w:val="center"/>
              <w:rPr>
                <w:lang w:eastAsia="ja-JP"/>
              </w:rPr>
            </w:pPr>
            <w:r>
              <w:rPr>
                <w:lang w:eastAsia="ja-JP"/>
              </w:rPr>
              <w:t>FDT3</w:t>
            </w:r>
          </w:p>
        </w:tc>
        <w:tc>
          <w:tcPr>
            <w:tcW w:w="4230" w:type="dxa"/>
          </w:tcPr>
          <w:p w:rsidR="00284C8F" w:rsidRDefault="00284C8F" w:rsidP="008A4C1A">
            <w:pPr>
              <w:pStyle w:val="Body"/>
              <w:jc w:val="left"/>
              <w:rPr>
                <w:lang w:eastAsia="ja-JP"/>
              </w:rPr>
            </w:pPr>
            <w:r>
              <w:rPr>
                <w:lang w:eastAsia="ja-JP"/>
              </w:rPr>
              <w:t>Is this a ZigBee end device?</w:t>
            </w:r>
          </w:p>
        </w:tc>
        <w:tc>
          <w:tcPr>
            <w:tcW w:w="1620" w:type="dxa"/>
          </w:tcPr>
          <w:p w:rsidR="00284C8F" w:rsidRDefault="009C6C4C"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/2.5.5.5.3</w:t>
            </w:r>
          </w:p>
        </w:tc>
        <w:tc>
          <w:tcPr>
            <w:tcW w:w="1350" w:type="dxa"/>
          </w:tcPr>
          <w:p w:rsidR="00284C8F" w:rsidRDefault="00284C8F" w:rsidP="008A4C1A">
            <w:pPr>
              <w:pStyle w:val="Body"/>
              <w:jc w:val="center"/>
              <w:rPr>
                <w:lang w:eastAsia="ja-JP"/>
              </w:rPr>
            </w:pPr>
            <w:r>
              <w:rPr>
                <w:lang w:eastAsia="ja-JP"/>
              </w:rPr>
              <w:t>O.1</w:t>
            </w:r>
          </w:p>
        </w:tc>
        <w:tc>
          <w:tcPr>
            <w:tcW w:w="1188" w:type="dxa"/>
          </w:tcPr>
          <w:p w:rsidR="00284C8F" w:rsidRDefault="008E35F1" w:rsidP="008A4C1A">
            <w:pPr>
              <w:pStyle w:val="Body"/>
              <w:jc w:val="center"/>
              <w:rPr>
                <w:lang w:eastAsia="ja-JP"/>
              </w:rPr>
            </w:pPr>
            <w:r>
              <w:rPr>
                <w:highlight w:val="lightGray"/>
                <w:lang w:eastAsia="ja-JP"/>
              </w:rPr>
              <w:t>[</w:t>
            </w:r>
            <w:r w:rsidR="00284C8F" w:rsidRPr="00F700AD">
              <w:rPr>
                <w:highlight w:val="lightGray"/>
                <w:lang w:eastAsia="ja-JP"/>
              </w:rPr>
              <w:t>N]</w:t>
            </w:r>
          </w:p>
        </w:tc>
      </w:tr>
    </w:tbl>
    <w:p w:rsidR="008A4C1A" w:rsidRDefault="008A4C1A" w:rsidP="008A4C1A"/>
    <w:p w:rsidR="008A4C1A" w:rsidRPr="001870D1" w:rsidRDefault="008A4C1A" w:rsidP="008A4C1A"/>
    <w:p w:rsidR="008A4C1A" w:rsidRDefault="008A4C1A" w:rsidP="007779DD">
      <w:pPr>
        <w:pStyle w:val="Heading2"/>
      </w:pPr>
      <w:bookmarkStart w:id="65" w:name="_Toc341250747"/>
      <w:bookmarkStart w:id="66" w:name="_Toc433228580"/>
      <w:r>
        <w:t>Stack Profile</w:t>
      </w:r>
      <w:bookmarkEnd w:id="65"/>
      <w:bookmarkEnd w:id="66"/>
    </w:p>
    <w:p w:rsidR="008A4C1A" w:rsidRDefault="008A4C1A" w:rsidP="008A4C1A">
      <w:pPr>
        <w:pStyle w:val="Caption-Table"/>
      </w:pPr>
      <w:r>
        <w:t xml:space="preserve">Table </w:t>
      </w:r>
      <w:fldSimple w:instr=" SEQ Table \* ARABIC ">
        <w:r w:rsidR="00152369">
          <w:rPr>
            <w:noProof/>
          </w:rPr>
          <w:t>3</w:t>
        </w:r>
      </w:fldSimple>
      <w:r>
        <w:t xml:space="preserve"> –Stack Profile </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ZSP1</w:t>
            </w:r>
          </w:p>
        </w:tc>
        <w:tc>
          <w:tcPr>
            <w:tcW w:w="4230" w:type="dxa"/>
            <w:tcBorders>
              <w:top w:val="single" w:sz="12" w:space="0" w:color="auto"/>
              <w:bottom w:val="single" w:sz="12" w:space="0" w:color="auto"/>
            </w:tcBorders>
          </w:tcPr>
          <w:p w:rsidR="00284C8F" w:rsidRDefault="00284C8F" w:rsidP="00757EDA">
            <w:pPr>
              <w:pStyle w:val="Body"/>
              <w:jc w:val="left"/>
              <w:rPr>
                <w:lang w:eastAsia="ja-JP"/>
              </w:rPr>
            </w:pPr>
            <w:r>
              <w:rPr>
                <w:lang w:eastAsia="ja-JP"/>
              </w:rPr>
              <w:t xml:space="preserve">Is the device built on a ZigBee Compliant Platform certified for the ZigBee stack profile </w:t>
            </w:r>
            <w:r w:rsidR="00563362">
              <w:rPr>
                <w:lang w:eastAsia="ja-JP"/>
              </w:rPr>
              <w:fldChar w:fldCharType="begin"/>
            </w:r>
            <w:r>
              <w:rPr>
                <w:lang w:eastAsia="ja-JP"/>
              </w:rPr>
              <w:instrText xml:space="preserve"> REF _Ref261457997 \r \h </w:instrText>
            </w:r>
            <w:r w:rsidR="00563362">
              <w:rPr>
                <w:lang w:eastAsia="ja-JP"/>
              </w:rPr>
            </w:r>
            <w:r w:rsidR="00563362">
              <w:rPr>
                <w:lang w:eastAsia="ja-JP"/>
              </w:rPr>
              <w:fldChar w:fldCharType="separate"/>
            </w:r>
            <w:r w:rsidR="00152369">
              <w:rPr>
                <w:lang w:eastAsia="ja-JP"/>
              </w:rPr>
              <w:t>[R8]</w:t>
            </w:r>
            <w:r w:rsidR="00563362">
              <w:rPr>
                <w:lang w:eastAsia="ja-JP"/>
              </w:rPr>
              <w:fldChar w:fldCharType="end"/>
            </w:r>
            <w:r>
              <w:rPr>
                <w:lang w:eastAsia="ja-JP"/>
              </w:rPr>
              <w:t>?</w:t>
            </w:r>
          </w:p>
        </w:tc>
        <w:tc>
          <w:tcPr>
            <w:tcW w:w="1620" w:type="dxa"/>
            <w:tcBorders>
              <w:top w:val="single" w:sz="12" w:space="0" w:color="auto"/>
              <w:bottom w:val="single" w:sz="12" w:space="0" w:color="auto"/>
            </w:tcBorders>
          </w:tcPr>
          <w:p w:rsidR="00284C8F" w:rsidRDefault="00563362" w:rsidP="008A4C1A">
            <w:pPr>
              <w:pStyle w:val="Body"/>
              <w:jc w:val="center"/>
              <w:rPr>
                <w:lang w:eastAsia="ja-JP"/>
              </w:rPr>
            </w:pPr>
            <w:r>
              <w:rPr>
                <w:lang w:eastAsia="ja-JP"/>
              </w:rPr>
              <w:fldChar w:fldCharType="begin"/>
            </w:r>
            <w:r w:rsidR="00284C8F">
              <w:rPr>
                <w:lang w:eastAsia="ja-JP"/>
              </w:rPr>
              <w:instrText xml:space="preserve"> REF _Ref144787361 \r \h </w:instrText>
            </w:r>
            <w:r>
              <w:rPr>
                <w:lang w:eastAsia="ja-JP"/>
              </w:rPr>
            </w:r>
            <w:r>
              <w:rPr>
                <w:lang w:eastAsia="ja-JP"/>
              </w:rPr>
              <w:fldChar w:fldCharType="separate"/>
            </w:r>
            <w:r w:rsidR="00152369">
              <w:rPr>
                <w:lang w:eastAsia="ja-JP"/>
              </w:rPr>
              <w:t>[R4]</w:t>
            </w:r>
            <w:r>
              <w:rPr>
                <w:lang w:eastAsia="ja-JP"/>
              </w:rPr>
              <w:fldChar w:fldCharType="end"/>
            </w:r>
          </w:p>
          <w:p w:rsidR="00284C8F" w:rsidRDefault="00563362" w:rsidP="008A4C1A">
            <w:pPr>
              <w:pStyle w:val="Body"/>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284C8F" w:rsidP="008A4C1A">
            <w:pPr>
              <w:pStyle w:val="Body"/>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O.2</w:t>
            </w:r>
            <w:r>
              <w:rPr>
                <w:rStyle w:val="FootnoteReference"/>
                <w:lang w:eastAsia="ja-JP"/>
              </w:rPr>
              <w:footnoteReference w:id="2"/>
            </w:r>
          </w:p>
        </w:tc>
        <w:tc>
          <w:tcPr>
            <w:tcW w:w="1188" w:type="dxa"/>
            <w:tcBorders>
              <w:top w:val="single" w:sz="12" w:space="0" w:color="auto"/>
              <w:bottom w:val="single" w:sz="12" w:space="0" w:color="auto"/>
            </w:tcBorders>
          </w:tcPr>
          <w:p w:rsidR="00284C8F" w:rsidRDefault="00284C8F" w:rsidP="008A4C1A">
            <w:pPr>
              <w:pStyle w:val="Body"/>
              <w:jc w:val="center"/>
              <w:rPr>
                <w:lang w:eastAsia="ja-JP"/>
              </w:rPr>
            </w:pPr>
            <w:r w:rsidRPr="00222A22">
              <w:rPr>
                <w:highlight w:val="lightGray"/>
                <w:lang w:eastAsia="ja-JP"/>
              </w:rPr>
              <w:t>[</w:t>
            </w:r>
            <w:r w:rsidR="008E35F1">
              <w:rPr>
                <w:highlight w:val="lightGray"/>
                <w:lang w:eastAsia="ja-JP"/>
              </w:rPr>
              <w:t>N</w:t>
            </w:r>
            <w:r w:rsidRPr="00222A22">
              <w:rPr>
                <w:highlight w:val="lightGray"/>
                <w:lang w:eastAsia="ja-JP"/>
              </w:rPr>
              <w: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ZSP2</w:t>
            </w:r>
          </w:p>
        </w:tc>
        <w:tc>
          <w:tcPr>
            <w:tcW w:w="4230" w:type="dxa"/>
            <w:tcBorders>
              <w:top w:val="single" w:sz="12" w:space="0" w:color="auto"/>
              <w:bottom w:val="single" w:sz="12" w:space="0" w:color="auto"/>
            </w:tcBorders>
          </w:tcPr>
          <w:p w:rsidR="00284C8F" w:rsidRDefault="00284C8F" w:rsidP="00757EDA">
            <w:pPr>
              <w:pStyle w:val="Body"/>
              <w:jc w:val="left"/>
              <w:rPr>
                <w:lang w:eastAsia="ja-JP"/>
              </w:rPr>
            </w:pPr>
            <w:r>
              <w:rPr>
                <w:lang w:eastAsia="ja-JP"/>
              </w:rPr>
              <w:t xml:space="preserve">Is the device built on a ZigBee PRO Compliant Platform certified for the ZigBee PRO stack profile </w:t>
            </w:r>
            <w:r w:rsidR="00563362">
              <w:rPr>
                <w:lang w:eastAsia="ja-JP"/>
              </w:rPr>
              <w:fldChar w:fldCharType="begin"/>
            </w:r>
            <w:r>
              <w:rPr>
                <w:lang w:eastAsia="ja-JP"/>
              </w:rPr>
              <w:instrText xml:space="preserve"> REF _Ref261457997 \r \h </w:instrText>
            </w:r>
            <w:r w:rsidR="00563362">
              <w:rPr>
                <w:lang w:eastAsia="ja-JP"/>
              </w:rPr>
            </w:r>
            <w:r w:rsidR="00563362">
              <w:rPr>
                <w:lang w:eastAsia="ja-JP"/>
              </w:rPr>
              <w:fldChar w:fldCharType="separate"/>
            </w:r>
            <w:r w:rsidR="00152369">
              <w:rPr>
                <w:lang w:eastAsia="ja-JP"/>
              </w:rPr>
              <w:t>[R8]</w:t>
            </w:r>
            <w:r w:rsidR="00563362">
              <w:rPr>
                <w:lang w:eastAsia="ja-JP"/>
              </w:rPr>
              <w:fldChar w:fldCharType="end"/>
            </w:r>
            <w:r>
              <w:rPr>
                <w:lang w:eastAsia="ja-JP"/>
              </w:rPr>
              <w:t>?</w:t>
            </w:r>
          </w:p>
        </w:tc>
        <w:tc>
          <w:tcPr>
            <w:tcW w:w="1620" w:type="dxa"/>
            <w:tcBorders>
              <w:top w:val="single" w:sz="12" w:space="0" w:color="auto"/>
              <w:bottom w:val="single" w:sz="12" w:space="0" w:color="auto"/>
            </w:tcBorders>
          </w:tcPr>
          <w:p w:rsidR="00284C8F" w:rsidRDefault="00563362"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_Ref261457997 \r \h </w:instrText>
            </w:r>
            <w:r>
              <w:rPr>
                <w:lang w:eastAsia="ja-JP"/>
              </w:rPr>
            </w:r>
            <w:r>
              <w:rPr>
                <w:lang w:eastAsia="ja-JP"/>
              </w:rPr>
              <w:fldChar w:fldCharType="separate"/>
            </w:r>
            <w:r w:rsidR="00152369">
              <w:rPr>
                <w:lang w:eastAsia="ja-JP"/>
              </w:rPr>
              <w:t>[R8]</w:t>
            </w:r>
            <w:r>
              <w:rPr>
                <w:lang w:eastAsia="ja-JP"/>
              </w:rPr>
              <w:fldChar w:fldCharType="end"/>
            </w:r>
          </w:p>
          <w:p w:rsidR="00284C8F" w:rsidRDefault="00563362" w:rsidP="00384CFE">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O.2</w:t>
            </w:r>
          </w:p>
        </w:tc>
        <w:tc>
          <w:tcPr>
            <w:tcW w:w="1188" w:type="dxa"/>
            <w:tcBorders>
              <w:top w:val="single" w:sz="12" w:space="0" w:color="auto"/>
              <w:bottom w:val="single" w:sz="12" w:space="0" w:color="auto"/>
            </w:tcBorders>
          </w:tcPr>
          <w:p w:rsidR="00284C8F" w:rsidRDefault="00284C8F" w:rsidP="008A4C1A">
            <w:pPr>
              <w:pStyle w:val="Body"/>
              <w:jc w:val="center"/>
              <w:rPr>
                <w:lang w:eastAsia="ja-JP"/>
              </w:rPr>
            </w:pPr>
            <w:r w:rsidRPr="00222A22">
              <w:rPr>
                <w:highlight w:val="lightGray"/>
                <w:lang w:eastAsia="ja-JP"/>
              </w:rPr>
              <w:t>[Y]</w:t>
            </w:r>
          </w:p>
        </w:tc>
      </w:tr>
    </w:tbl>
    <w:p w:rsidR="008A4C1A" w:rsidRDefault="008A4C1A" w:rsidP="008A4C1A"/>
    <w:p w:rsidR="008A4C1A" w:rsidRDefault="008A4C1A" w:rsidP="007779DD">
      <w:pPr>
        <w:pStyle w:val="Heading2"/>
      </w:pPr>
      <w:bookmarkStart w:id="67" w:name="_Toc341250748"/>
      <w:bookmarkStart w:id="68" w:name="_Toc433228581"/>
      <w:r>
        <w:lastRenderedPageBreak/>
        <w:t xml:space="preserve">Stack Profile extensions </w:t>
      </w:r>
      <w:r w:rsidRPr="00245F57">
        <w:t>for</w:t>
      </w:r>
      <w:r>
        <w:t xml:space="preserve"> SE</w:t>
      </w:r>
      <w:bookmarkEnd w:id="67"/>
      <w:bookmarkEnd w:id="68"/>
    </w:p>
    <w:p w:rsidR="008A4C1A" w:rsidRDefault="008A4C1A" w:rsidP="008A4C1A">
      <w:pPr>
        <w:pStyle w:val="Caption-Table"/>
      </w:pPr>
      <w:r>
        <w:t xml:space="preserve">Table </w:t>
      </w:r>
      <w:fldSimple w:instr=" SEQ Table \* ARABIC ">
        <w:r w:rsidR="00152369">
          <w:rPr>
            <w:noProof/>
          </w:rPr>
          <w:t>4</w:t>
        </w:r>
      </w:fldSimple>
      <w:r>
        <w:t xml:space="preserve"> – Stack profile extensions for SE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SPE1</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the device support Application Link Keys?</w:t>
            </w:r>
          </w:p>
          <w:p w:rsidR="00284C8F" w:rsidRDefault="00284C8F" w:rsidP="008A4C1A">
            <w:pPr>
              <w:pStyle w:val="Body"/>
              <w:jc w:val="left"/>
              <w:rPr>
                <w:lang w:eastAsia="ja-JP"/>
              </w:rPr>
            </w:pPr>
          </w:p>
        </w:tc>
        <w:tc>
          <w:tcPr>
            <w:tcW w:w="1620" w:type="dxa"/>
            <w:tcBorders>
              <w:top w:val="single" w:sz="12" w:space="0" w:color="auto"/>
              <w:bottom w:val="single" w:sz="12" w:space="0" w:color="auto"/>
            </w:tcBorders>
          </w:tcPr>
          <w:p w:rsidR="00284C8F" w:rsidRDefault="00563362" w:rsidP="008A4C1A">
            <w:pPr>
              <w:pStyle w:val="Body"/>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563362" w:rsidP="008A4C1A">
            <w:pPr>
              <w:pStyle w:val="Body"/>
              <w:jc w:val="center"/>
              <w:rPr>
                <w:lang w:eastAsia="ja-JP"/>
              </w:rPr>
            </w:pPr>
            <w:r>
              <w:rPr>
                <w:lang w:eastAsia="ja-JP"/>
              </w:rPr>
              <w:fldChar w:fldCharType="begin"/>
            </w:r>
            <w:r w:rsidR="00284C8F">
              <w:rPr>
                <w:lang w:eastAsia="ja-JP"/>
              </w:rPr>
              <w:instrText xml:space="preserve"> REF _Ref182195535 \r \h </w:instrText>
            </w:r>
            <w:r>
              <w:rPr>
                <w:lang w:eastAsia="ja-JP"/>
              </w:rPr>
            </w:r>
            <w:r>
              <w:rPr>
                <w:lang w:eastAsia="ja-JP"/>
              </w:rPr>
              <w:fldChar w:fldCharType="separate"/>
            </w:r>
            <w:r w:rsidR="00152369">
              <w:rPr>
                <w:lang w:eastAsia="ja-JP"/>
              </w:rPr>
              <w:t>[R6]</w:t>
            </w:r>
            <w:r>
              <w:rPr>
                <w:lang w:eastAsia="ja-JP"/>
              </w:rPr>
              <w:fldChar w:fldCharType="end"/>
            </w:r>
            <w:r w:rsidR="00284C8F">
              <w:rPr>
                <w:lang w:eastAsia="ja-JP"/>
              </w:rPr>
              <w:t>/ASLS6</w:t>
            </w:r>
          </w:p>
          <w:p w:rsidR="00284C8F" w:rsidRDefault="00284C8F" w:rsidP="008A4C1A">
            <w:pPr>
              <w:pStyle w:val="Body"/>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284C8F" w:rsidP="008A4C1A">
            <w:pPr>
              <w:pStyle w:val="Body"/>
              <w:jc w:val="center"/>
              <w:rPr>
                <w:lang w:eastAsia="ja-JP"/>
              </w:rPr>
            </w:pPr>
            <w:r w:rsidRPr="00D96CE9">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SPE2</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 use a stack that supports fragmentation?</w:t>
            </w:r>
          </w:p>
        </w:tc>
        <w:tc>
          <w:tcPr>
            <w:tcW w:w="1620" w:type="dxa"/>
            <w:tcBorders>
              <w:top w:val="single" w:sz="12" w:space="0" w:color="auto"/>
              <w:bottom w:val="single" w:sz="12" w:space="0" w:color="auto"/>
            </w:tcBorders>
          </w:tcPr>
          <w:p w:rsidR="00284C8F" w:rsidRDefault="00563362"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563362"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284C8F" w:rsidP="008A4C1A">
            <w:pPr>
              <w:pStyle w:val="Body"/>
              <w:jc w:val="center"/>
              <w:rPr>
                <w:lang w:eastAsia="ja-JP"/>
              </w:rPr>
            </w:pPr>
            <w:r w:rsidRPr="00D96CE9">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SPE3</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 use any SE Profile Commands that require the use of Fragmentation?</w:t>
            </w:r>
          </w:p>
        </w:tc>
        <w:tc>
          <w:tcPr>
            <w:tcW w:w="1620" w:type="dxa"/>
            <w:tcBorders>
              <w:top w:val="single" w:sz="12" w:space="0" w:color="auto"/>
              <w:bottom w:val="single" w:sz="12" w:space="0" w:color="auto"/>
            </w:tcBorders>
          </w:tcPr>
          <w:p w:rsidR="00284C8F" w:rsidRDefault="00563362"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563362"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MC1: M</w:t>
            </w:r>
          </w:p>
          <w:p w:rsidR="00284C8F" w:rsidRDefault="00284C8F" w:rsidP="008A4C1A">
            <w:pPr>
              <w:pStyle w:val="Body"/>
              <w:jc w:val="center"/>
              <w:rPr>
                <w:lang w:eastAsia="ja-JP"/>
              </w:rPr>
            </w:pPr>
            <w:r>
              <w:rPr>
                <w:lang w:eastAsia="ja-JP"/>
              </w:rPr>
              <w:t>MS1: M</w:t>
            </w:r>
          </w:p>
        </w:tc>
        <w:tc>
          <w:tcPr>
            <w:tcW w:w="1188" w:type="dxa"/>
            <w:tcBorders>
              <w:top w:val="single" w:sz="12" w:space="0" w:color="auto"/>
              <w:bottom w:val="single" w:sz="12" w:space="0" w:color="auto"/>
            </w:tcBorders>
          </w:tcPr>
          <w:p w:rsidR="00284C8F" w:rsidRDefault="00284C8F" w:rsidP="008A4C1A">
            <w:pPr>
              <w:pStyle w:val="Body"/>
              <w:jc w:val="center"/>
              <w:rPr>
                <w:lang w:eastAsia="ja-JP"/>
              </w:rPr>
            </w:pPr>
            <w:r w:rsidRPr="00D96CE9">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SPE4</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 xml:space="preserve">Does the device adhere to the polling rate specifications given in </w:t>
            </w:r>
            <w:r w:rsidR="00563362">
              <w:rPr>
                <w:lang w:eastAsia="ja-JP"/>
              </w:rPr>
              <w:fldChar w:fldCharType="begin"/>
            </w:r>
            <w:r>
              <w:rPr>
                <w:lang w:eastAsia="ja-JP"/>
              </w:rPr>
              <w:instrText xml:space="preserve"> REF _Ref144780414 \r \h </w:instrText>
            </w:r>
            <w:r w:rsidR="00563362">
              <w:rPr>
                <w:lang w:eastAsia="ja-JP"/>
              </w:rPr>
            </w:r>
            <w:r w:rsidR="00563362">
              <w:rPr>
                <w:lang w:eastAsia="ja-JP"/>
              </w:rPr>
              <w:fldChar w:fldCharType="separate"/>
            </w:r>
            <w:r w:rsidR="00152369">
              <w:rPr>
                <w:lang w:eastAsia="ja-JP"/>
              </w:rPr>
              <w:t>[R2]</w:t>
            </w:r>
            <w:r w:rsidR="00563362">
              <w:rPr>
                <w:lang w:eastAsia="ja-JP"/>
              </w:rPr>
              <w:fldChar w:fldCharType="end"/>
            </w:r>
            <w:r>
              <w:rPr>
                <w:lang w:eastAsia="ja-JP"/>
              </w:rPr>
              <w:t>/5.2 (i.e. Does your application poll equal to or less often as called out in the specification)?</w:t>
            </w:r>
          </w:p>
        </w:tc>
        <w:tc>
          <w:tcPr>
            <w:tcW w:w="1620" w:type="dxa"/>
            <w:tcBorders>
              <w:top w:val="single" w:sz="12" w:space="0" w:color="auto"/>
              <w:bottom w:val="single" w:sz="12" w:space="0" w:color="auto"/>
            </w:tcBorders>
          </w:tcPr>
          <w:p w:rsidR="00284C8F" w:rsidRDefault="00563362"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FDT3:M</w:t>
            </w:r>
          </w:p>
        </w:tc>
        <w:tc>
          <w:tcPr>
            <w:tcW w:w="1188" w:type="dxa"/>
            <w:tcBorders>
              <w:top w:val="single" w:sz="12" w:space="0" w:color="auto"/>
              <w:bottom w:val="single" w:sz="12" w:space="0" w:color="auto"/>
            </w:tcBorders>
          </w:tcPr>
          <w:p w:rsidR="00284C8F" w:rsidRDefault="00284C8F" w:rsidP="008A4C1A">
            <w:pPr>
              <w:pStyle w:val="Body"/>
              <w:jc w:val="center"/>
              <w:rPr>
                <w:lang w:eastAsia="ja-JP"/>
              </w:rPr>
            </w:pPr>
            <w:r w:rsidRPr="00D96CE9">
              <w:rPr>
                <w:highlight w:val="lightGray"/>
                <w:lang w:eastAsia="ja-JP"/>
              </w:rPr>
              <w:t>[N]</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SPE5</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devices support reception of fragmented messages?</w:t>
            </w:r>
          </w:p>
        </w:tc>
        <w:tc>
          <w:tcPr>
            <w:tcW w:w="1620" w:type="dxa"/>
            <w:tcBorders>
              <w:top w:val="single" w:sz="12" w:space="0" w:color="auto"/>
              <w:bottom w:val="single" w:sz="12" w:space="0" w:color="auto"/>
            </w:tcBorders>
          </w:tcPr>
          <w:p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284C8F" w:rsidP="008A4C1A">
            <w:pPr>
              <w:pStyle w:val="Body"/>
              <w:jc w:val="center"/>
              <w:rPr>
                <w:lang w:eastAsia="ja-JP"/>
              </w:rPr>
            </w:pPr>
            <w:r w:rsidRPr="00D96CE9">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SPE6</w:t>
            </w:r>
          </w:p>
        </w:tc>
        <w:tc>
          <w:tcPr>
            <w:tcW w:w="4230" w:type="dxa"/>
            <w:tcBorders>
              <w:top w:val="single" w:sz="12" w:space="0" w:color="auto"/>
              <w:bottom w:val="single" w:sz="12" w:space="0" w:color="auto"/>
            </w:tcBorders>
          </w:tcPr>
          <w:p w:rsidR="00284C8F" w:rsidRDefault="00284C8F" w:rsidP="002847B2">
            <w:pPr>
              <w:pStyle w:val="Body"/>
              <w:jc w:val="left"/>
              <w:rPr>
                <w:lang w:eastAsia="ja-JP"/>
              </w:rPr>
            </w:pPr>
            <w:r>
              <w:rPr>
                <w:lang w:eastAsia="ja-JP"/>
              </w:rPr>
              <w:t>Does this device support generation of fragmented messages?</w:t>
            </w:r>
          </w:p>
        </w:tc>
        <w:tc>
          <w:tcPr>
            <w:tcW w:w="1620" w:type="dxa"/>
            <w:tcBorders>
              <w:top w:val="single" w:sz="12" w:space="0" w:color="auto"/>
              <w:bottom w:val="single" w:sz="12" w:space="0" w:color="auto"/>
            </w:tcBorders>
          </w:tcPr>
          <w:p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rsidR="00284C8F" w:rsidRDefault="00B644C7" w:rsidP="008A4C1A">
            <w:pPr>
              <w:pStyle w:val="Body"/>
              <w:jc w:val="center"/>
              <w:rPr>
                <w:lang w:eastAsia="ja-JP"/>
              </w:rPr>
            </w:pPr>
            <w:r>
              <w:rPr>
                <w:lang w:eastAsia="ja-JP"/>
              </w:rPr>
              <w:t>M</w:t>
            </w:r>
            <w:r>
              <w:rPr>
                <w:rStyle w:val="FootnoteReference"/>
                <w:lang w:eastAsia="ja-JP"/>
              </w:rPr>
              <w:footnoteReference w:id="3"/>
            </w:r>
          </w:p>
        </w:tc>
        <w:tc>
          <w:tcPr>
            <w:tcW w:w="1188" w:type="dxa"/>
            <w:tcBorders>
              <w:top w:val="single" w:sz="12" w:space="0" w:color="auto"/>
              <w:bottom w:val="single" w:sz="12" w:space="0" w:color="auto"/>
            </w:tcBorders>
          </w:tcPr>
          <w:p w:rsidR="00284C8F" w:rsidRDefault="00284C8F" w:rsidP="008A4C1A">
            <w:pPr>
              <w:pStyle w:val="Body"/>
              <w:jc w:val="center"/>
              <w:rPr>
                <w:lang w:eastAsia="ja-JP"/>
              </w:rPr>
            </w:pPr>
            <w:r w:rsidRPr="00D96CE9">
              <w:rPr>
                <w:highlight w:val="lightGray"/>
                <w:lang w:eastAsia="ja-JP"/>
              </w:rPr>
              <w:t>[Y]</w:t>
            </w:r>
          </w:p>
        </w:tc>
      </w:tr>
    </w:tbl>
    <w:p w:rsidR="008A4C1A" w:rsidRDefault="008A4C1A" w:rsidP="008A4C1A"/>
    <w:p w:rsidR="008A4C1A" w:rsidRDefault="008A4C1A" w:rsidP="007779DD">
      <w:pPr>
        <w:pStyle w:val="Heading2"/>
      </w:pPr>
      <w:bookmarkStart w:id="69" w:name="_Toc341250749"/>
      <w:bookmarkStart w:id="70" w:name="_Toc433228582"/>
      <w:r>
        <w:t xml:space="preserve">SE general </w:t>
      </w:r>
      <w:r w:rsidRPr="00245F57">
        <w:t>requirements</w:t>
      </w:r>
      <w:r>
        <w:t xml:space="preserve"> support</w:t>
      </w:r>
      <w:bookmarkEnd w:id="69"/>
      <w:bookmarkEnd w:id="70"/>
    </w:p>
    <w:p w:rsidR="00284C8F" w:rsidRPr="00284C8F" w:rsidRDefault="00284C8F" w:rsidP="00284C8F">
      <w:r>
        <w:t xml:space="preserve">In the below tables please answer </w:t>
      </w:r>
      <w:r w:rsidR="00E91FC2">
        <w:t>Yes</w:t>
      </w:r>
      <w:r w:rsidR="00BC64C3">
        <w:t xml:space="preserve"> </w:t>
      </w:r>
      <w:r w:rsidR="00E91FC2">
        <w:t xml:space="preserve">/ No </w:t>
      </w:r>
      <w:r w:rsidR="00BC64C3">
        <w:t xml:space="preserve">for </w:t>
      </w:r>
      <w:r w:rsidR="00E91FC2">
        <w:t>supporte</w:t>
      </w:r>
      <w:r w:rsidR="00BC64C3">
        <w:t>d , number of instances supported</w:t>
      </w:r>
      <w:r w:rsidR="00E91FC2">
        <w:t xml:space="preserve">, and end point for each instance. </w:t>
      </w:r>
      <w:r w:rsidR="00BC4984">
        <w:t>In support one instance can just provide end point number without instance number.</w:t>
      </w:r>
    </w:p>
    <w:p w:rsidR="008A4C1A" w:rsidRDefault="008A4C1A" w:rsidP="008A4C1A">
      <w:pPr>
        <w:pStyle w:val="Caption-Table"/>
      </w:pPr>
      <w:r>
        <w:t xml:space="preserve">Table </w:t>
      </w:r>
      <w:fldSimple w:instr=" SEQ Table \* ARABIC ">
        <w:r w:rsidR="00152369">
          <w:rPr>
            <w:noProof/>
          </w:rPr>
          <w:t>5</w:t>
        </w:r>
      </w:fldSimple>
      <w:r>
        <w:t xml:space="preserve"> – SE general requirements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8A4C1A" w:rsidTr="008A4C1A">
        <w:trPr>
          <w:jc w:val="center"/>
        </w:trPr>
        <w:tc>
          <w:tcPr>
            <w:tcW w:w="1188"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t>SE</w:t>
            </w:r>
            <w:r w:rsidR="008A4C1A">
              <w:rPr>
                <w:lang w:eastAsia="ja-JP"/>
              </w:rPr>
              <w:t>G1</w:t>
            </w:r>
          </w:p>
        </w:tc>
        <w:tc>
          <w:tcPr>
            <w:tcW w:w="4230"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Does the device support the ZigBee Cluster Library?</w:t>
            </w:r>
          </w:p>
        </w:tc>
        <w:tc>
          <w:tcPr>
            <w:tcW w:w="1620" w:type="dxa"/>
            <w:tcBorders>
              <w:top w:val="single" w:sz="12" w:space="0" w:color="auto"/>
              <w:bottom w:val="single" w:sz="12" w:space="0" w:color="auto"/>
            </w:tcBorders>
          </w:tcPr>
          <w:p w:rsidR="008A4C1A" w:rsidRDefault="00563362"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w:t>
            </w:r>
            <w:r w:rsidR="005B70A0">
              <w:rPr>
                <w:lang w:eastAsia="ja-JP"/>
              </w:rPr>
              <w:t>11</w:t>
            </w:r>
            <w:r w:rsidR="008A4C1A">
              <w:rPr>
                <w:lang w:eastAsia="ja-JP"/>
              </w:rPr>
              <w:t>, 5.</w:t>
            </w:r>
            <w:r w:rsidR="005B70A0">
              <w:rPr>
                <w:lang w:eastAsia="ja-JP"/>
              </w:rPr>
              <w:t>12</w:t>
            </w:r>
          </w:p>
          <w:p w:rsidR="008A4C1A" w:rsidRDefault="00563362" w:rsidP="008A4C1A">
            <w:pPr>
              <w:pStyle w:val="Body"/>
              <w:jc w:val="center"/>
              <w:rPr>
                <w:lang w:eastAsia="ja-JP"/>
              </w:rPr>
            </w:pPr>
            <w:r>
              <w:rPr>
                <w:lang w:eastAsia="ja-JP"/>
              </w:rPr>
              <w:fldChar w:fldCharType="begin"/>
            </w:r>
            <w:r w:rsidR="008A4C1A">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1E588C" w:rsidRDefault="00B3489F" w:rsidP="008A4C1A">
            <w:pPr>
              <w:pStyle w:val="Body"/>
              <w:jc w:val="center"/>
              <w:rPr>
                <w:lang w:eastAsia="ja-JP"/>
              </w:rPr>
            </w:pPr>
            <w:r>
              <w:rPr>
                <w:highlight w:val="lightGray"/>
                <w:lang w:eastAsia="ja-JP"/>
              </w:rPr>
              <w:t>[Y</w:t>
            </w:r>
            <w:r w:rsidR="001E588C" w:rsidRPr="00356C16">
              <w:rPr>
                <w:highlight w:val="lightGray"/>
                <w:lang w:eastAsia="ja-JP"/>
              </w:rPr>
              <w:t>]</w:t>
            </w:r>
          </w:p>
          <w:p w:rsidR="008A4C1A" w:rsidRDefault="008A4C1A" w:rsidP="008A4C1A">
            <w:pPr>
              <w:pStyle w:val="Body"/>
              <w:jc w:val="center"/>
              <w:rPr>
                <w:lang w:eastAsia="ja-JP"/>
              </w:rPr>
            </w:pP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lastRenderedPageBreak/>
              <w:t>SEG2</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the ZigBee Cluster Library List specified for SE including the mandatory/optional clusters detailed in the ZCL PICs?</w:t>
            </w:r>
          </w:p>
        </w:tc>
        <w:tc>
          <w:tcPr>
            <w:tcW w:w="1620" w:type="dxa"/>
            <w:tcBorders>
              <w:top w:val="single" w:sz="12" w:space="0" w:color="auto"/>
              <w:bottom w:val="single" w:sz="12" w:space="0" w:color="auto"/>
            </w:tcBorders>
          </w:tcPr>
          <w:p w:rsidR="003F5C1D" w:rsidRDefault="00563362"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w:t>
            </w:r>
            <w:r w:rsidR="005B70A0">
              <w:rPr>
                <w:lang w:eastAsia="ja-JP"/>
              </w:rPr>
              <w:t>11</w:t>
            </w:r>
            <w:r w:rsidR="003F5C1D">
              <w:rPr>
                <w:lang w:eastAsia="ja-JP"/>
              </w:rPr>
              <w:t>, 5.</w:t>
            </w:r>
            <w:r w:rsidR="005B70A0">
              <w:rPr>
                <w:lang w:eastAsia="ja-JP"/>
              </w:rPr>
              <w:t>12</w:t>
            </w:r>
          </w:p>
          <w:p w:rsidR="003F5C1D" w:rsidRDefault="00563362" w:rsidP="008A4C1A">
            <w:pPr>
              <w:pStyle w:val="Body"/>
              <w:jc w:val="center"/>
              <w:rPr>
                <w:lang w:eastAsia="ja-JP"/>
              </w:rPr>
            </w:pPr>
            <w:r>
              <w:rPr>
                <w:lang w:eastAsia="ja-JP"/>
              </w:rPr>
              <w:fldChar w:fldCharType="begin"/>
            </w:r>
            <w:r w:rsidR="003F5C1D">
              <w:rPr>
                <w:lang w:eastAsia="ja-JP"/>
              </w:rPr>
              <w:instrText xml:space="preserve"> REF _Ref144788483 \r \h </w:instrText>
            </w:r>
            <w:r>
              <w:rPr>
                <w:lang w:eastAsia="ja-JP"/>
              </w:rPr>
            </w:r>
            <w:r>
              <w:rPr>
                <w:lang w:eastAsia="ja-JP"/>
              </w:rPr>
              <w:fldChar w:fldCharType="separate"/>
            </w:r>
            <w:r w:rsidR="00152369">
              <w:rPr>
                <w:lang w:eastAsia="ja-JP"/>
              </w:rPr>
              <w:t>[R7]</w:t>
            </w:r>
            <w:r>
              <w:rPr>
                <w:lang w:eastAsia="ja-JP"/>
              </w:rPr>
              <w:fldChar w:fldCharType="end"/>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3F5C1D" w:rsidRPr="001E0026" w:rsidRDefault="003F5C1D" w:rsidP="008A4C1A">
            <w:pPr>
              <w:pStyle w:val="Body"/>
              <w:jc w:val="center"/>
              <w:rPr>
                <w:highlight w:val="lightGray"/>
                <w:lang w:eastAsia="ja-JP"/>
              </w:rPr>
            </w:pPr>
            <w:r w:rsidRPr="001E0026">
              <w:rPr>
                <w:highlight w:val="lightGray"/>
                <w:lang w:eastAsia="ja-JP"/>
              </w:rPr>
              <w:t>[Y]</w:t>
            </w:r>
          </w:p>
        </w:tc>
      </w:tr>
      <w:tr w:rsidR="003F5C1D" w:rsidTr="00913903">
        <w:trPr>
          <w:cantSplit/>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SEG3</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the ZigBee Cluster Library with the parameters for attribute reporting, reporting configuration and read reporting configuration as detailed in the SE Profile clusters?</w:t>
            </w:r>
          </w:p>
          <w:p w:rsidR="003F5C1D" w:rsidRDefault="003F5C1D" w:rsidP="007F6BF1">
            <w:pPr>
              <w:pStyle w:val="Body"/>
              <w:jc w:val="left"/>
              <w:rPr>
                <w:lang w:eastAsia="ja-JP"/>
              </w:rPr>
            </w:pPr>
            <w:r>
              <w:rPr>
                <w:lang w:eastAsia="ja-JP"/>
              </w:rPr>
              <w:t>Editor’s Note: Reporting interval constraints and other parameters are mandatory where attribute reporting is used. Support of attribute reporting may be optional or mandatory based on clusters implemented.</w:t>
            </w:r>
          </w:p>
        </w:tc>
        <w:tc>
          <w:tcPr>
            <w:tcW w:w="1620" w:type="dxa"/>
            <w:tcBorders>
              <w:top w:val="single" w:sz="12" w:space="0" w:color="auto"/>
              <w:bottom w:val="single" w:sz="12" w:space="0" w:color="auto"/>
            </w:tcBorders>
          </w:tcPr>
          <w:p w:rsidR="003F5C1D" w:rsidRDefault="00563362"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/5.11</w:t>
            </w:r>
          </w:p>
          <w:p w:rsidR="003F5C1D" w:rsidRDefault="00563362" w:rsidP="008A4C1A">
            <w:pPr>
              <w:pStyle w:val="Body"/>
              <w:jc w:val="center"/>
              <w:rPr>
                <w:lang w:eastAsia="ja-JP"/>
              </w:rPr>
            </w:pPr>
            <w:r>
              <w:rPr>
                <w:lang w:eastAsia="ja-JP"/>
              </w:rPr>
              <w:fldChar w:fldCharType="begin"/>
            </w:r>
            <w:r w:rsidR="003F5C1D">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3F5C1D" w:rsidRPr="001E0026" w:rsidRDefault="003F5C1D" w:rsidP="008A4C1A">
            <w:pPr>
              <w:pStyle w:val="Body"/>
              <w:jc w:val="center"/>
              <w:rPr>
                <w:highlight w:val="lightGray"/>
                <w:lang w:eastAsia="ja-JP"/>
              </w:rPr>
            </w:pPr>
            <w:r w:rsidRPr="001E0026">
              <w:rPr>
                <w:highlight w:val="lightGray"/>
                <w:lang w:eastAsia="ja-JP"/>
              </w:rPr>
              <w:t>[Y]</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SEG4</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Is the device capable of joining a ZigBee SE network and does it interact with a consumer ZigBee Home Area Network only through a bridge device?</w:t>
            </w:r>
          </w:p>
        </w:tc>
        <w:tc>
          <w:tcPr>
            <w:tcW w:w="1620" w:type="dxa"/>
            <w:tcBorders>
              <w:top w:val="single" w:sz="12" w:space="0" w:color="auto"/>
              <w:bottom w:val="single" w:sz="12" w:space="0" w:color="auto"/>
            </w:tcBorders>
          </w:tcPr>
          <w:p w:rsidR="003F5C1D" w:rsidRDefault="00563362"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FDT2: M</w:t>
            </w:r>
          </w:p>
          <w:p w:rsidR="003F5C1D" w:rsidRDefault="003F5C1D" w:rsidP="008A4C1A">
            <w:pPr>
              <w:pStyle w:val="Body"/>
              <w:jc w:val="center"/>
              <w:rPr>
                <w:lang w:eastAsia="ja-JP"/>
              </w:rPr>
            </w:pPr>
            <w:r>
              <w:rPr>
                <w:lang w:eastAsia="ja-JP"/>
              </w:rPr>
              <w:t>FDT3: M</w:t>
            </w:r>
          </w:p>
          <w:p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rsidR="003F5C1D" w:rsidRPr="001E0026" w:rsidRDefault="003F5C1D" w:rsidP="008A4C1A">
            <w:pPr>
              <w:pStyle w:val="Body"/>
              <w:jc w:val="center"/>
              <w:rPr>
                <w:highlight w:val="lightGray"/>
                <w:lang w:eastAsia="ja-JP"/>
              </w:rPr>
            </w:pPr>
            <w:r w:rsidRPr="001E0026">
              <w:rPr>
                <w:highlight w:val="lightGray"/>
                <w:lang w:eastAsia="ja-JP"/>
              </w:rPr>
              <w:t>[Y]</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SEG5</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“E-Mode” commissioning?</w:t>
            </w:r>
          </w:p>
          <w:p w:rsidR="003F5C1D" w:rsidRDefault="003F5C1D" w:rsidP="008A4C1A">
            <w:pPr>
              <w:autoSpaceDE w:val="0"/>
              <w:autoSpaceDN w:val="0"/>
              <w:adjustRightInd w:val="0"/>
              <w:rPr>
                <w:sz w:val="20"/>
              </w:rPr>
            </w:pPr>
            <w:r>
              <w:rPr>
                <w:lang w:eastAsia="ja-JP"/>
              </w:rPr>
              <w:t xml:space="preserve">SE Profile requirement: </w:t>
            </w:r>
            <w:r>
              <w:rPr>
                <w:sz w:val="20"/>
              </w:rPr>
              <w:t>Those devices that will join an existing network must support button pushes or simple documented user interfaces to initiate the joining process.</w:t>
            </w:r>
          </w:p>
          <w:p w:rsidR="003F5C1D" w:rsidRDefault="003F5C1D" w:rsidP="008A4C1A">
            <w:pPr>
              <w:pStyle w:val="Body"/>
              <w:jc w:val="left"/>
              <w:rPr>
                <w:lang w:eastAsia="ja-JP"/>
              </w:rPr>
            </w:pPr>
          </w:p>
        </w:tc>
        <w:tc>
          <w:tcPr>
            <w:tcW w:w="1620" w:type="dxa"/>
            <w:tcBorders>
              <w:top w:val="single" w:sz="12" w:space="0" w:color="auto"/>
              <w:bottom w:val="single" w:sz="12" w:space="0" w:color="auto"/>
            </w:tcBorders>
          </w:tcPr>
          <w:p w:rsidR="003F5C1D" w:rsidRDefault="00563362"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FDT2: M</w:t>
            </w:r>
          </w:p>
          <w:p w:rsidR="003F5C1D" w:rsidRDefault="003F5C1D" w:rsidP="008A4C1A">
            <w:pPr>
              <w:pStyle w:val="Body"/>
              <w:jc w:val="center"/>
              <w:rPr>
                <w:lang w:eastAsia="ja-JP"/>
              </w:rPr>
            </w:pPr>
            <w:r>
              <w:rPr>
                <w:lang w:eastAsia="ja-JP"/>
              </w:rPr>
              <w:t>FDT3: M</w:t>
            </w:r>
          </w:p>
          <w:p w:rsidR="003F5C1D" w:rsidRDefault="003F5C1D" w:rsidP="008A4C1A">
            <w:pPr>
              <w:pStyle w:val="Body"/>
              <w:jc w:val="center"/>
              <w:rPr>
                <w:lang w:eastAsia="ja-JP"/>
              </w:rPr>
            </w:pPr>
            <w:r>
              <w:rPr>
                <w:lang w:eastAsia="ja-JP"/>
              </w:rPr>
              <w:t>For joining devices</w:t>
            </w:r>
          </w:p>
        </w:tc>
        <w:tc>
          <w:tcPr>
            <w:tcW w:w="1188" w:type="dxa"/>
            <w:tcBorders>
              <w:top w:val="single" w:sz="12" w:space="0" w:color="auto"/>
              <w:bottom w:val="single" w:sz="12" w:space="0" w:color="auto"/>
            </w:tcBorders>
          </w:tcPr>
          <w:p w:rsidR="003F5C1D" w:rsidRPr="001E0026" w:rsidRDefault="003F5C1D" w:rsidP="008A4C1A">
            <w:pPr>
              <w:pStyle w:val="Body"/>
              <w:jc w:val="center"/>
              <w:rPr>
                <w:highlight w:val="lightGray"/>
                <w:lang w:eastAsia="ja-JP"/>
              </w:rPr>
            </w:pPr>
            <w:r w:rsidRPr="001E0026">
              <w:rPr>
                <w:highlight w:val="lightGray"/>
                <w:lang w:eastAsia="ja-JP"/>
              </w:rPr>
              <w:t>[Y]</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SEG6</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rsidR="003F5C1D" w:rsidRDefault="00563362"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rsidR="003F5C1D" w:rsidRPr="001E0026" w:rsidRDefault="003F5C1D" w:rsidP="008A4C1A">
            <w:pPr>
              <w:pStyle w:val="Body"/>
              <w:jc w:val="center"/>
              <w:rPr>
                <w:highlight w:val="lightGray"/>
                <w:lang w:eastAsia="ja-JP"/>
              </w:rPr>
            </w:pPr>
            <w:r w:rsidRPr="001E0026">
              <w:rPr>
                <w:highlight w:val="lightGray"/>
                <w:lang w:eastAsia="ja-JP"/>
              </w:rPr>
              <w:t>N/A</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SEG7</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the compatible Startup Attribute Set, Join Parameters, Security Parameters, End Device Parameters, Link Status Parameters, Concentrator Parameters, APS Transport Parameters and Binding Parameters?</w:t>
            </w:r>
          </w:p>
        </w:tc>
        <w:tc>
          <w:tcPr>
            <w:tcW w:w="1620" w:type="dxa"/>
            <w:tcBorders>
              <w:top w:val="single" w:sz="12" w:space="0" w:color="auto"/>
              <w:bottom w:val="single" w:sz="12" w:space="0" w:color="auto"/>
            </w:tcBorders>
          </w:tcPr>
          <w:p w:rsidR="003F5C1D" w:rsidRDefault="00563362"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/5.3, 5.3.1, 5.3.2, 5.3.3, 5.3.4, 5.3.5, 5.3.6, 5.3.7, 5.3.8, 5.3.9</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3F5C1D" w:rsidRPr="001E0026" w:rsidRDefault="003F5C1D" w:rsidP="008A4C1A">
            <w:pPr>
              <w:pStyle w:val="Body"/>
              <w:jc w:val="center"/>
              <w:rPr>
                <w:highlight w:val="lightGray"/>
                <w:lang w:eastAsia="ja-JP"/>
              </w:rPr>
            </w:pPr>
            <w:r w:rsidRPr="001E0026">
              <w:rPr>
                <w:highlight w:val="lightGray"/>
                <w:lang w:eastAsia="ja-JP"/>
              </w:rPr>
              <w:t>[Y]</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SEG8</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joining with pre-installed link keys?</w:t>
            </w:r>
          </w:p>
          <w:p w:rsidR="003F5C1D" w:rsidRDefault="003F5C1D" w:rsidP="008A4C1A">
            <w:pPr>
              <w:pStyle w:val="Body"/>
              <w:jc w:val="left"/>
              <w:rPr>
                <w:lang w:eastAsia="ja-JP"/>
              </w:rPr>
            </w:pPr>
            <w:r>
              <w:rPr>
                <w:lang w:eastAsia="ja-JP"/>
              </w:rPr>
              <w:t>Note: SE specifies use of Install Codes to derive the link key.</w:t>
            </w:r>
          </w:p>
        </w:tc>
        <w:tc>
          <w:tcPr>
            <w:tcW w:w="1620" w:type="dxa"/>
            <w:tcBorders>
              <w:top w:val="single" w:sz="12" w:space="0" w:color="auto"/>
              <w:bottom w:val="single" w:sz="12" w:space="0" w:color="auto"/>
            </w:tcBorders>
          </w:tcPr>
          <w:p w:rsidR="003F5C1D" w:rsidRDefault="00563362"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/5.4.1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FDT2: M</w:t>
            </w:r>
          </w:p>
          <w:p w:rsidR="003F5C1D" w:rsidRDefault="003F5C1D" w:rsidP="008A4C1A">
            <w:pPr>
              <w:pStyle w:val="Body"/>
              <w:jc w:val="center"/>
              <w:rPr>
                <w:lang w:eastAsia="ja-JP"/>
              </w:rPr>
            </w:pPr>
            <w:r>
              <w:rPr>
                <w:lang w:eastAsia="ja-JP"/>
              </w:rPr>
              <w:t>FDT3: M</w:t>
            </w:r>
          </w:p>
          <w:p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rsidR="003F5C1D" w:rsidRPr="001E0026" w:rsidRDefault="003F5C1D" w:rsidP="008A4C1A">
            <w:pPr>
              <w:pStyle w:val="Body"/>
              <w:jc w:val="center"/>
              <w:rPr>
                <w:highlight w:val="lightGray"/>
                <w:lang w:eastAsia="ja-JP"/>
              </w:rPr>
            </w:pPr>
            <w:r w:rsidRPr="001E0026">
              <w:rPr>
                <w:highlight w:val="lightGray"/>
                <w:lang w:eastAsia="ja-JP"/>
              </w:rPr>
              <w:t>[Y]</w:t>
            </w:r>
          </w:p>
        </w:tc>
      </w:tr>
      <w:tr w:rsidR="008A4C1A" w:rsidTr="008A4C1A">
        <w:trPr>
          <w:jc w:val="center"/>
        </w:trPr>
        <w:tc>
          <w:tcPr>
            <w:tcW w:w="1188"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t>SE</w:t>
            </w:r>
            <w:r w:rsidR="008A4C1A">
              <w:rPr>
                <w:lang w:eastAsia="ja-JP"/>
              </w:rPr>
              <w:t>G9</w:t>
            </w:r>
          </w:p>
        </w:tc>
        <w:tc>
          <w:tcPr>
            <w:tcW w:w="4230"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Does the device support joining using the key establishment cluster?</w:t>
            </w:r>
          </w:p>
        </w:tc>
        <w:tc>
          <w:tcPr>
            <w:tcW w:w="1620" w:type="dxa"/>
            <w:tcBorders>
              <w:top w:val="single" w:sz="12" w:space="0" w:color="auto"/>
              <w:bottom w:val="single" w:sz="12" w:space="0" w:color="auto"/>
            </w:tcBorders>
          </w:tcPr>
          <w:p w:rsidR="008A4C1A" w:rsidRDefault="00563362"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/5.4.</w:t>
            </w:r>
            <w:r w:rsidR="00CB34B0">
              <w:rPr>
                <w:lang w:eastAsia="ja-JP"/>
              </w:rPr>
              <w:t>7</w:t>
            </w:r>
          </w:p>
        </w:tc>
        <w:tc>
          <w:tcPr>
            <w:tcW w:w="1350"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FDT2: M</w:t>
            </w:r>
          </w:p>
          <w:p w:rsidR="008A4C1A" w:rsidRDefault="008A4C1A" w:rsidP="008A4C1A">
            <w:pPr>
              <w:pStyle w:val="Body"/>
              <w:jc w:val="center"/>
              <w:rPr>
                <w:lang w:eastAsia="ja-JP"/>
              </w:rPr>
            </w:pPr>
            <w:r>
              <w:rPr>
                <w:lang w:eastAsia="ja-JP"/>
              </w:rPr>
              <w:lastRenderedPageBreak/>
              <w:t>FDT3: M</w:t>
            </w:r>
          </w:p>
          <w:p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rsidR="00E32126" w:rsidRPr="001E0026" w:rsidRDefault="00E32126" w:rsidP="00E32126">
            <w:pPr>
              <w:pStyle w:val="Body"/>
              <w:jc w:val="center"/>
              <w:rPr>
                <w:highlight w:val="lightGray"/>
                <w:lang w:eastAsia="ja-JP"/>
              </w:rPr>
            </w:pPr>
            <w:r w:rsidRPr="001E0026">
              <w:rPr>
                <w:highlight w:val="lightGray"/>
                <w:lang w:eastAsia="ja-JP"/>
              </w:rPr>
              <w:lastRenderedPageBreak/>
              <w:t>[Y]</w:t>
            </w:r>
          </w:p>
          <w:p w:rsidR="008A4C1A" w:rsidRPr="001E0026" w:rsidRDefault="008A4C1A" w:rsidP="008A4C1A">
            <w:pPr>
              <w:pStyle w:val="Body"/>
              <w:jc w:val="center"/>
              <w:rPr>
                <w:highlight w:val="lightGray"/>
                <w:lang w:eastAsia="ja-JP"/>
              </w:rPr>
            </w:pPr>
          </w:p>
        </w:tc>
      </w:tr>
      <w:tr w:rsidR="008A4C1A" w:rsidTr="008A4C1A">
        <w:trPr>
          <w:jc w:val="center"/>
        </w:trPr>
        <w:tc>
          <w:tcPr>
            <w:tcW w:w="1188"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lastRenderedPageBreak/>
              <w:t>SE</w:t>
            </w:r>
            <w:r w:rsidR="008A4C1A">
              <w:rPr>
                <w:lang w:eastAsia="ja-JP"/>
              </w:rPr>
              <w:t>G10</w:t>
            </w:r>
          </w:p>
        </w:tc>
        <w:tc>
          <w:tcPr>
            <w:tcW w:w="4230"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rsidR="008A4C1A" w:rsidRDefault="00563362"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/5.5</w:t>
            </w:r>
          </w:p>
        </w:tc>
        <w:tc>
          <w:tcPr>
            <w:tcW w:w="1350" w:type="dxa"/>
            <w:tcBorders>
              <w:top w:val="single" w:sz="12" w:space="0" w:color="auto"/>
              <w:bottom w:val="single" w:sz="12" w:space="0" w:color="auto"/>
            </w:tcBorders>
          </w:tcPr>
          <w:p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rsidR="008A4C1A" w:rsidRPr="001E0026" w:rsidRDefault="00E32126" w:rsidP="008A4C1A">
            <w:pPr>
              <w:pStyle w:val="Body"/>
              <w:jc w:val="center"/>
              <w:rPr>
                <w:highlight w:val="lightGray"/>
                <w:lang w:eastAsia="ja-JP"/>
              </w:rPr>
            </w:pPr>
            <w:r w:rsidRPr="001E0026">
              <w:rPr>
                <w:highlight w:val="lightGray"/>
                <w:lang w:eastAsia="ja-JP"/>
              </w:rPr>
              <w:t>NA</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SEG11</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list of SE preferred channels?</w:t>
            </w:r>
          </w:p>
        </w:tc>
        <w:tc>
          <w:tcPr>
            <w:tcW w:w="1620" w:type="dxa"/>
            <w:tcBorders>
              <w:top w:val="single" w:sz="12" w:space="0" w:color="auto"/>
              <w:bottom w:val="single" w:sz="12" w:space="0" w:color="auto"/>
            </w:tcBorders>
          </w:tcPr>
          <w:p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5F1A1B"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SEG12</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 broadcast policy?</w:t>
            </w:r>
          </w:p>
        </w:tc>
        <w:tc>
          <w:tcPr>
            <w:tcW w:w="1620" w:type="dxa"/>
            <w:tcBorders>
              <w:top w:val="single" w:sz="12" w:space="0" w:color="auto"/>
              <w:bottom w:val="single" w:sz="12" w:space="0" w:color="auto"/>
            </w:tcBorders>
          </w:tcPr>
          <w:p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/5.8.2</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8A4C1A">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SEG13</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 frequency agility policy?</w:t>
            </w:r>
          </w:p>
        </w:tc>
        <w:tc>
          <w:tcPr>
            <w:tcW w:w="1620" w:type="dxa"/>
            <w:tcBorders>
              <w:top w:val="single" w:sz="12" w:space="0" w:color="auto"/>
              <w:bottom w:val="single" w:sz="12" w:space="0" w:color="auto"/>
            </w:tcBorders>
          </w:tcPr>
          <w:p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/5.8.3</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5F1A1B" w:rsidP="008A4C1A">
            <w:pPr>
              <w:pStyle w:val="Body"/>
              <w:jc w:val="center"/>
              <w:rPr>
                <w:highlight w:val="lightGray"/>
                <w:lang w:eastAsia="ja-JP"/>
              </w:rPr>
            </w:pPr>
            <w:r>
              <w:rPr>
                <w:highlight w:val="lightGray"/>
                <w:lang w:eastAsia="ja-JP"/>
              </w:rPr>
              <w:t>[N</w:t>
            </w:r>
            <w:r w:rsidR="00E32126" w:rsidRPr="001E0026">
              <w:rPr>
                <w:highlight w:val="lightGray"/>
                <w:lang w:eastAsia="ja-JP"/>
              </w:rPr>
              <w:t>]</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SEG14</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security key update policies for SE networks?</w:t>
            </w:r>
          </w:p>
        </w:tc>
        <w:tc>
          <w:tcPr>
            <w:tcW w:w="1620" w:type="dxa"/>
            <w:tcBorders>
              <w:top w:val="single" w:sz="12" w:space="0" w:color="auto"/>
              <w:bottom w:val="single" w:sz="12" w:space="0" w:color="auto"/>
            </w:tcBorders>
          </w:tcPr>
          <w:p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/5.8.4</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5F1A1B"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SEG15</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ZCL Time Cluster and SE time synchronization?</w:t>
            </w:r>
          </w:p>
          <w:p w:rsidR="00E32126" w:rsidRDefault="00E32126" w:rsidP="008A4C1A">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620" w:type="dxa"/>
            <w:tcBorders>
              <w:top w:val="single" w:sz="12" w:space="0" w:color="auto"/>
              <w:bottom w:val="single" w:sz="12" w:space="0" w:color="auto"/>
            </w:tcBorders>
          </w:tcPr>
          <w:p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/5.12.1.1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5F1A1B"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SEG16</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support discovery of optional attributes? </w:t>
            </w:r>
          </w:p>
        </w:tc>
        <w:tc>
          <w:tcPr>
            <w:tcW w:w="1620" w:type="dxa"/>
            <w:tcBorders>
              <w:top w:val="single" w:sz="12" w:space="0" w:color="auto"/>
              <w:bottom w:val="single" w:sz="12" w:space="0" w:color="auto"/>
            </w:tcBorders>
          </w:tcPr>
          <w:p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5F1A1B"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SEG17</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application discover and handle unsupported attributes in other devices?</w:t>
            </w:r>
          </w:p>
        </w:tc>
        <w:tc>
          <w:tcPr>
            <w:tcW w:w="1620" w:type="dxa"/>
            <w:tcBorders>
              <w:top w:val="single" w:sz="12" w:space="0" w:color="auto"/>
              <w:bottom w:val="single" w:sz="12" w:space="0" w:color="auto"/>
            </w:tcBorders>
          </w:tcPr>
          <w:p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5F1A1B"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SEG18</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an indication to the user that the network has formed properly?</w:t>
            </w:r>
          </w:p>
        </w:tc>
        <w:tc>
          <w:tcPr>
            <w:tcW w:w="1620" w:type="dxa"/>
            <w:tcBorders>
              <w:top w:val="single" w:sz="12" w:space="0" w:color="auto"/>
              <w:bottom w:val="single" w:sz="12" w:space="0" w:color="auto"/>
            </w:tcBorders>
          </w:tcPr>
          <w:p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p w:rsidR="00E32126" w:rsidRDefault="00E32126" w:rsidP="008A4C1A">
            <w:pPr>
              <w:pStyle w:val="Body"/>
              <w:jc w:val="center"/>
              <w:rPr>
                <w:lang w:eastAsia="ja-JP"/>
              </w:rPr>
            </w:pPr>
            <w:r>
              <w:rPr>
                <w:lang w:eastAsia="ja-JP"/>
              </w:rPr>
              <w:t>.</w:t>
            </w:r>
          </w:p>
        </w:tc>
        <w:tc>
          <w:tcPr>
            <w:tcW w:w="1188" w:type="dxa"/>
            <w:tcBorders>
              <w:top w:val="single" w:sz="12" w:space="0" w:color="auto"/>
              <w:bottom w:val="single" w:sz="12" w:space="0" w:color="auto"/>
            </w:tcBorders>
          </w:tcPr>
          <w:p w:rsidR="00E32126" w:rsidRPr="001E0026" w:rsidRDefault="005F1A1B" w:rsidP="008A4C1A">
            <w:pPr>
              <w:pStyle w:val="Body"/>
              <w:jc w:val="center"/>
              <w:rPr>
                <w:highlight w:val="lightGray"/>
                <w:lang w:eastAsia="ja-JP"/>
              </w:rPr>
            </w:pPr>
            <w:r>
              <w:rPr>
                <w:highlight w:val="lightGray"/>
                <w:lang w:eastAsia="ja-JP"/>
              </w:rPr>
              <w:t>[</w:t>
            </w:r>
            <w:r w:rsidR="00E32126" w:rsidRPr="001E0026">
              <w:rPr>
                <w:highlight w:val="lightGray"/>
                <w:lang w:eastAsia="ja-JP"/>
              </w:rPr>
              <w:t>N]</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SEG19</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an indication to the user that a device has joined a network successfully?</w:t>
            </w:r>
          </w:p>
        </w:tc>
        <w:tc>
          <w:tcPr>
            <w:tcW w:w="1620" w:type="dxa"/>
            <w:tcBorders>
              <w:top w:val="single" w:sz="12" w:space="0" w:color="auto"/>
              <w:bottom w:val="single" w:sz="12" w:space="0" w:color="auto"/>
            </w:tcBorders>
          </w:tcPr>
          <w:p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5F1A1B"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SEG20</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commissioning modes and provide supporting commissioning documentation according to network type?</w:t>
            </w:r>
          </w:p>
        </w:tc>
        <w:tc>
          <w:tcPr>
            <w:tcW w:w="1620" w:type="dxa"/>
            <w:tcBorders>
              <w:top w:val="single" w:sz="12" w:space="0" w:color="auto"/>
              <w:bottom w:val="single" w:sz="12" w:space="0" w:color="auto"/>
            </w:tcBorders>
          </w:tcPr>
          <w:p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/5.5.2, 5.5.3, 5.5.4</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5F1A1B"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SEG21</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use the appropriate security key per cluster?</w:t>
            </w:r>
          </w:p>
        </w:tc>
        <w:tc>
          <w:tcPr>
            <w:tcW w:w="1620" w:type="dxa"/>
            <w:tcBorders>
              <w:top w:val="single" w:sz="12" w:space="0" w:color="auto"/>
              <w:bottom w:val="single" w:sz="12" w:space="0" w:color="auto"/>
            </w:tcBorders>
          </w:tcPr>
          <w:p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/5.4.6</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5F1A1B"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SEG22</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 Mirrored Device Capacity – Service Discovery?</w:t>
            </w:r>
          </w:p>
        </w:tc>
        <w:tc>
          <w:tcPr>
            <w:tcW w:w="1620" w:type="dxa"/>
            <w:tcBorders>
              <w:top w:val="single" w:sz="12" w:space="0" w:color="auto"/>
              <w:bottom w:val="single" w:sz="12" w:space="0" w:color="auto"/>
            </w:tcBorders>
          </w:tcPr>
          <w:p w:rsidR="00E32126" w:rsidRDefault="00E32126" w:rsidP="004F1FF3">
            <w:pPr>
              <w:pStyle w:val="Body"/>
              <w:jc w:val="center"/>
              <w:rPr>
                <w:lang w:eastAsia="ja-JP"/>
              </w:rPr>
            </w:pPr>
            <w:r>
              <w:rPr>
                <w:lang w:eastAsia="ja-JP"/>
              </w:rPr>
              <w:t>[R4]/</w:t>
            </w:r>
            <w:r w:rsidR="004F1FF3">
              <w:rPr>
                <w:lang w:eastAsia="ja-JP"/>
              </w:rPr>
              <w:t>D.3.</w:t>
            </w:r>
            <w:r w:rsidR="00CD3C5F">
              <w:rPr>
                <w:lang w:eastAsia="ja-JP"/>
              </w:rPr>
              <w:t>4</w:t>
            </w:r>
            <w:r w:rsidR="004F1FF3">
              <w:rPr>
                <w:lang w:eastAsia="ja-JP"/>
              </w:rPr>
              <w:t>.4.1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5F1A1B" w:rsidP="008A4C1A">
            <w:pPr>
              <w:pStyle w:val="Body"/>
              <w:jc w:val="center"/>
              <w:rPr>
                <w:highlight w:val="lightGray"/>
                <w:lang w:eastAsia="ja-JP"/>
              </w:rPr>
            </w:pPr>
            <w:r>
              <w:rPr>
                <w:highlight w:val="lightGray"/>
                <w:lang w:eastAsia="ja-JP"/>
              </w:rPr>
              <w:t>[</w:t>
            </w:r>
            <w:r w:rsidR="00E32126" w:rsidRPr="001E0026">
              <w:rPr>
                <w:highlight w:val="lightGray"/>
                <w:lang w:eastAsia="ja-JP"/>
              </w:rPr>
              <w:t>N]</w:t>
            </w:r>
          </w:p>
        </w:tc>
      </w:tr>
      <w:tr w:rsidR="00E32126" w:rsidTr="009C5192">
        <w:trPr>
          <w:cantSplit/>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lastRenderedPageBreak/>
              <w:t>SEG23</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one of the device support the SE Install Code Formats: 48, 64, 96, or 128 bit number and 16 bit CRC?</w:t>
            </w:r>
          </w:p>
        </w:tc>
        <w:tc>
          <w:tcPr>
            <w:tcW w:w="162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[R4]/5.4.8.1.1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1A03ED"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SEG24</w:t>
            </w:r>
          </w:p>
        </w:tc>
        <w:tc>
          <w:tcPr>
            <w:tcW w:w="4230"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expect to receive unsolicited messages from the DRLC, Messaging, Metering or Pricing clusters?</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[R4]/5.4.5.1</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1A03ED" w:rsidP="00AF4B73">
            <w:pPr>
              <w:pStyle w:val="Body"/>
              <w:jc w:val="center"/>
              <w:rPr>
                <w:highlight w:val="lightGray"/>
                <w:lang w:eastAsia="ja-JP"/>
              </w:rPr>
            </w:pPr>
            <w:r>
              <w:rPr>
                <w:highlight w:val="lightGray"/>
                <w:lang w:eastAsia="ja-JP"/>
              </w:rPr>
              <w:t>[</w:t>
            </w:r>
            <w:r w:rsidR="00E32126" w:rsidRPr="001E0026">
              <w:rPr>
                <w:highlight w:val="lightGray"/>
                <w:lang w:eastAsia="ja-JP"/>
              </w:rPr>
              <w:t>N]</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SEG25</w:t>
            </w:r>
          </w:p>
        </w:tc>
        <w:tc>
          <w:tcPr>
            <w:tcW w:w="4230"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support rejoining a secured network?</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[R4]/5.4.2</w:t>
            </w:r>
          </w:p>
        </w:tc>
        <w:tc>
          <w:tcPr>
            <w:tcW w:w="1350" w:type="dxa"/>
            <w:tcBorders>
              <w:top w:val="single" w:sz="12" w:space="0" w:color="auto"/>
              <w:bottom w:val="single" w:sz="12" w:space="0" w:color="auto"/>
            </w:tcBorders>
          </w:tcPr>
          <w:p w:rsidR="00E32126" w:rsidRDefault="00523E6F" w:rsidP="00AF4B73">
            <w:pPr>
              <w:pStyle w:val="Body"/>
              <w:jc w:val="center"/>
              <w:rPr>
                <w:lang w:eastAsia="ja-JP"/>
              </w:rPr>
            </w:pPr>
            <w:r>
              <w:rPr>
                <w:lang w:eastAsia="ja-JP"/>
              </w:rPr>
              <w:t>FDT2:</w:t>
            </w:r>
            <w:r w:rsidR="00E32126">
              <w:rPr>
                <w:lang w:eastAsia="ja-JP"/>
              </w:rPr>
              <w:t>M</w:t>
            </w:r>
          </w:p>
          <w:p w:rsidR="00523E6F" w:rsidRDefault="00523E6F" w:rsidP="003351D9">
            <w:pPr>
              <w:pStyle w:val="Body"/>
              <w:jc w:val="center"/>
              <w:rPr>
                <w:lang w:eastAsia="ja-JP"/>
              </w:rPr>
            </w:pPr>
            <w:r>
              <w:rPr>
                <w:lang w:eastAsia="ja-JP"/>
              </w:rPr>
              <w:t>FDT3:M</w:t>
            </w:r>
          </w:p>
        </w:tc>
        <w:tc>
          <w:tcPr>
            <w:tcW w:w="1188" w:type="dxa"/>
            <w:tcBorders>
              <w:top w:val="single" w:sz="12" w:space="0" w:color="auto"/>
              <w:bottom w:val="single" w:sz="12" w:space="0" w:color="auto"/>
            </w:tcBorders>
          </w:tcPr>
          <w:p w:rsidR="00E32126" w:rsidRPr="001E0026" w:rsidRDefault="00E32126" w:rsidP="00AF4B73">
            <w:pPr>
              <w:pStyle w:val="Body"/>
              <w:jc w:val="center"/>
              <w:rPr>
                <w:highlight w:val="lightGray"/>
                <w:lang w:eastAsia="ja-JP"/>
              </w:rPr>
            </w:pPr>
            <w:r w:rsidRPr="001E0026">
              <w:rPr>
                <w:highlight w:val="lightGray"/>
                <w:lang w:eastAsia="ja-JP"/>
              </w:rPr>
              <w:t>[Y]</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SEG26</w:t>
            </w:r>
          </w:p>
        </w:tc>
        <w:tc>
          <w:tcPr>
            <w:tcW w:w="4230" w:type="dxa"/>
            <w:tcBorders>
              <w:top w:val="single" w:sz="12" w:space="0" w:color="auto"/>
              <w:bottom w:val="single" w:sz="12" w:space="0" w:color="auto"/>
            </w:tcBorders>
          </w:tcPr>
          <w:p w:rsidR="00E32126" w:rsidRDefault="00E32126" w:rsidP="000A42D2">
            <w:pPr>
              <w:pStyle w:val="Body"/>
              <w:jc w:val="left"/>
              <w:rPr>
                <w:lang w:eastAsia="ja-JP"/>
              </w:rPr>
            </w:pPr>
            <w:r>
              <w:rPr>
                <w:lang w:eastAsia="ja-JP"/>
              </w:rPr>
              <w:t>Does the device support devices leaving its network?</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[R4]/5.4.3</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FDT1:M</w:t>
            </w:r>
          </w:p>
        </w:tc>
        <w:tc>
          <w:tcPr>
            <w:tcW w:w="1188" w:type="dxa"/>
            <w:tcBorders>
              <w:top w:val="single" w:sz="12" w:space="0" w:color="auto"/>
              <w:bottom w:val="single" w:sz="12" w:space="0" w:color="auto"/>
            </w:tcBorders>
          </w:tcPr>
          <w:p w:rsidR="00E32126" w:rsidRPr="001E0026" w:rsidRDefault="001A03ED" w:rsidP="00AF4B73">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SEG27</w:t>
            </w:r>
          </w:p>
        </w:tc>
        <w:tc>
          <w:tcPr>
            <w:tcW w:w="4230" w:type="dxa"/>
            <w:tcBorders>
              <w:top w:val="single" w:sz="12" w:space="0" w:color="auto"/>
              <w:bottom w:val="single" w:sz="12" w:space="0" w:color="auto"/>
            </w:tcBorders>
          </w:tcPr>
          <w:p w:rsidR="00E32126" w:rsidRDefault="00E32126" w:rsidP="006649EF">
            <w:pPr>
              <w:pStyle w:val="Body"/>
              <w:jc w:val="left"/>
              <w:rPr>
                <w:lang w:eastAsia="ja-JP"/>
              </w:rPr>
            </w:pPr>
            <w:r>
              <w:rPr>
                <w:lang w:eastAsia="ja-JP"/>
              </w:rPr>
              <w:t>Does the device support updating the Network Key?</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[R4]/5.4.4</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1A03ED" w:rsidP="00AF4B73">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SEG28</w:t>
            </w:r>
          </w:p>
        </w:tc>
        <w:tc>
          <w:tcPr>
            <w:tcW w:w="4230"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support updating the Link Key?</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[R4]/5.4.5</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1A03ED" w:rsidP="00AF4B73">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5C2B89" w:rsidTr="00AF4B73">
        <w:trPr>
          <w:cantSplit/>
          <w:jc w:val="center"/>
        </w:trPr>
        <w:tc>
          <w:tcPr>
            <w:tcW w:w="1188"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SEG29</w:t>
            </w:r>
          </w:p>
        </w:tc>
        <w:tc>
          <w:tcPr>
            <w:tcW w:w="4230" w:type="dxa"/>
            <w:tcBorders>
              <w:top w:val="single" w:sz="12" w:space="0" w:color="auto"/>
              <w:bottom w:val="single" w:sz="12" w:space="0" w:color="auto"/>
            </w:tcBorders>
          </w:tcPr>
          <w:p w:rsidR="005C2B89" w:rsidRDefault="005C2B89" w:rsidP="00AF4B73">
            <w:pPr>
              <w:pStyle w:val="Body"/>
              <w:jc w:val="left"/>
              <w:rPr>
                <w:lang w:eastAsia="ja-JP"/>
              </w:rPr>
            </w:pPr>
            <w:r>
              <w:rPr>
                <w:lang w:eastAsia="ja-JP"/>
              </w:rPr>
              <w:t>Does the device support Federated Trust Center functionality?</w:t>
            </w:r>
          </w:p>
        </w:tc>
        <w:tc>
          <w:tcPr>
            <w:tcW w:w="1620" w:type="dxa"/>
            <w:tcBorders>
              <w:top w:val="single" w:sz="12" w:space="0" w:color="auto"/>
              <w:bottom w:val="single" w:sz="12" w:space="0" w:color="auto"/>
            </w:tcBorders>
          </w:tcPr>
          <w:p w:rsidR="005C2B89" w:rsidRDefault="00563362"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/5.6</w:t>
            </w:r>
          </w:p>
        </w:tc>
        <w:tc>
          <w:tcPr>
            <w:tcW w:w="1350"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rsidR="005C2B89" w:rsidRPr="001E0026" w:rsidRDefault="001A03ED" w:rsidP="00AF4B73">
            <w:pPr>
              <w:pStyle w:val="Body"/>
              <w:jc w:val="center"/>
              <w:rPr>
                <w:highlight w:val="lightGray"/>
                <w:lang w:eastAsia="ja-JP"/>
              </w:rPr>
            </w:pPr>
            <w:r>
              <w:rPr>
                <w:highlight w:val="lightGray"/>
                <w:lang w:eastAsia="ja-JP"/>
              </w:rPr>
              <w:t>[</w:t>
            </w:r>
            <w:r w:rsidR="005C2B89" w:rsidRPr="001E0026">
              <w:rPr>
                <w:highlight w:val="lightGray"/>
                <w:lang w:eastAsia="ja-JP"/>
              </w:rPr>
              <w:t>N]</w:t>
            </w:r>
          </w:p>
        </w:tc>
      </w:tr>
      <w:tr w:rsidR="005C2B89" w:rsidTr="00AF4B73">
        <w:trPr>
          <w:cantSplit/>
          <w:jc w:val="center"/>
        </w:trPr>
        <w:tc>
          <w:tcPr>
            <w:tcW w:w="1188"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SEG30</w:t>
            </w:r>
          </w:p>
        </w:tc>
        <w:tc>
          <w:tcPr>
            <w:tcW w:w="4230" w:type="dxa"/>
            <w:tcBorders>
              <w:top w:val="single" w:sz="12" w:space="0" w:color="auto"/>
              <w:bottom w:val="single" w:sz="12" w:space="0" w:color="auto"/>
            </w:tcBorders>
          </w:tcPr>
          <w:p w:rsidR="005C2B89" w:rsidRDefault="005C2B89" w:rsidP="00AF4B73">
            <w:pPr>
              <w:pStyle w:val="Body"/>
              <w:jc w:val="left"/>
              <w:rPr>
                <w:lang w:eastAsia="ja-JP"/>
              </w:rPr>
            </w:pPr>
            <w:r>
              <w:rPr>
                <w:lang w:eastAsia="ja-JP"/>
              </w:rPr>
              <w:t>Does the device support Network Interoperabiity?</w:t>
            </w:r>
          </w:p>
        </w:tc>
        <w:tc>
          <w:tcPr>
            <w:tcW w:w="1620" w:type="dxa"/>
            <w:tcBorders>
              <w:top w:val="single" w:sz="12" w:space="0" w:color="auto"/>
              <w:bottom w:val="single" w:sz="12" w:space="0" w:color="auto"/>
            </w:tcBorders>
          </w:tcPr>
          <w:p w:rsidR="005C2B89" w:rsidRDefault="00563362"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/5.13</w:t>
            </w:r>
          </w:p>
        </w:tc>
        <w:tc>
          <w:tcPr>
            <w:tcW w:w="1350"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rsidR="005C2B89" w:rsidRPr="001E0026" w:rsidRDefault="001A03ED" w:rsidP="00AF4B73">
            <w:pPr>
              <w:pStyle w:val="Body"/>
              <w:jc w:val="center"/>
              <w:rPr>
                <w:highlight w:val="lightGray"/>
                <w:lang w:eastAsia="ja-JP"/>
              </w:rPr>
            </w:pPr>
            <w:r>
              <w:rPr>
                <w:highlight w:val="lightGray"/>
                <w:lang w:eastAsia="ja-JP"/>
              </w:rPr>
              <w:t>[</w:t>
            </w:r>
            <w:r w:rsidR="005C2B89" w:rsidRPr="001E0026">
              <w:rPr>
                <w:highlight w:val="lightGray"/>
                <w:lang w:eastAsia="ja-JP"/>
              </w:rPr>
              <w:t>N]</w:t>
            </w:r>
          </w:p>
        </w:tc>
      </w:tr>
    </w:tbl>
    <w:p w:rsidR="008A4C1A" w:rsidRPr="00AF2ABB" w:rsidRDefault="008A4C1A" w:rsidP="007779DD">
      <w:pPr>
        <w:pStyle w:val="Heading2"/>
        <w:rPr>
          <w:lang w:val="fr-FR"/>
        </w:rPr>
      </w:pPr>
      <w:bookmarkStart w:id="71" w:name="_Toc232408176"/>
      <w:bookmarkStart w:id="72" w:name="_Ref182275386"/>
      <w:bookmarkStart w:id="73" w:name="_Toc341250750"/>
      <w:bookmarkStart w:id="74" w:name="_Toc433228583"/>
      <w:bookmarkEnd w:id="71"/>
      <w:r w:rsidRPr="00AF2ABB">
        <w:rPr>
          <w:lang w:val="fr-FR"/>
        </w:rPr>
        <w:t>ZigBee</w:t>
      </w:r>
      <w:r>
        <w:rPr>
          <w:lang w:val="fr-FR"/>
        </w:rPr>
        <w:t xml:space="preserve"> SE</w:t>
      </w:r>
      <w:r w:rsidRPr="00AF2ABB">
        <w:rPr>
          <w:lang w:val="fr-FR"/>
        </w:rPr>
        <w:t xml:space="preserve"> device </w:t>
      </w:r>
      <w:r w:rsidRPr="00921FE7">
        <w:rPr>
          <w:lang w:val="fr-FR"/>
        </w:rPr>
        <w:t>description</w:t>
      </w:r>
      <w:r w:rsidRPr="00AF2ABB">
        <w:rPr>
          <w:lang w:val="fr-FR"/>
        </w:rPr>
        <w:t xml:space="preserve"> support</w:t>
      </w:r>
      <w:bookmarkEnd w:id="72"/>
      <w:bookmarkEnd w:id="73"/>
      <w:bookmarkEnd w:id="74"/>
    </w:p>
    <w:p w:rsidR="008A4C1A" w:rsidRPr="00525002" w:rsidRDefault="008A4C1A" w:rsidP="008A4C1A">
      <w:pPr>
        <w:pStyle w:val="Caption-Table"/>
        <w:rPr>
          <w:lang w:val="fr-FR"/>
        </w:rPr>
      </w:pPr>
      <w:r w:rsidRPr="00525002">
        <w:rPr>
          <w:lang w:val="fr-FR"/>
        </w:rPr>
        <w:t xml:space="preserve">Table </w:t>
      </w:r>
      <w:r w:rsidR="00563362">
        <w:fldChar w:fldCharType="begin"/>
      </w:r>
      <w:r w:rsidRPr="00525002">
        <w:rPr>
          <w:lang w:val="fr-FR"/>
        </w:rPr>
        <w:instrText xml:space="preserve"> SEQ Table \* ARABIC </w:instrText>
      </w:r>
      <w:r w:rsidR="00563362">
        <w:fldChar w:fldCharType="separate"/>
      </w:r>
      <w:r w:rsidR="00152369">
        <w:rPr>
          <w:noProof/>
          <w:lang w:val="fr-FR"/>
        </w:rPr>
        <w:t>6</w:t>
      </w:r>
      <w:r w:rsidR="00563362">
        <w:fldChar w:fldCharType="end"/>
      </w:r>
      <w:r w:rsidRPr="00525002">
        <w:rPr>
          <w:lang w:val="fr-FR"/>
        </w:rPr>
        <w:t xml:space="preserve"> –</w:t>
      </w:r>
      <w:r>
        <w:rPr>
          <w:lang w:val="fr-FR"/>
        </w:rPr>
        <w:t xml:space="preserve"> SE</w:t>
      </w:r>
      <w:r w:rsidRPr="00525002">
        <w:rPr>
          <w:lang w:val="fr-FR"/>
        </w:rPr>
        <w:t xml:space="preserve"> device description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175EAC" w:rsidTr="008A4C1A">
        <w:trPr>
          <w:cantSplit/>
          <w:trHeight w:val="201"/>
          <w:jc w:val="center"/>
        </w:trPr>
        <w:tc>
          <w:tcPr>
            <w:tcW w:w="1188" w:type="dxa"/>
            <w:tcBorders>
              <w:bottom w:val="single" w:sz="12" w:space="0" w:color="auto"/>
            </w:tcBorders>
          </w:tcPr>
          <w:p w:rsidR="00175EAC" w:rsidRDefault="00175EAC" w:rsidP="008A4C1A">
            <w:pPr>
              <w:pStyle w:val="Body"/>
              <w:jc w:val="center"/>
              <w:rPr>
                <w:lang w:eastAsia="ja-JP"/>
              </w:rPr>
            </w:pPr>
            <w:r>
              <w:rPr>
                <w:lang w:eastAsia="ja-JP"/>
              </w:rPr>
              <w:t>SED1</w:t>
            </w:r>
          </w:p>
        </w:tc>
        <w:tc>
          <w:tcPr>
            <w:tcW w:w="4230" w:type="dxa"/>
            <w:tcBorders>
              <w:bottom w:val="single" w:sz="12" w:space="0" w:color="auto"/>
            </w:tcBorders>
          </w:tcPr>
          <w:p w:rsidR="00175EAC" w:rsidRDefault="00175EAC" w:rsidP="00EA1704">
            <w:pPr>
              <w:pStyle w:val="Body"/>
              <w:jc w:val="left"/>
              <w:rPr>
                <w:lang w:eastAsia="ja-JP"/>
              </w:rPr>
            </w:pPr>
            <w:r>
              <w:rPr>
                <w:lang w:eastAsia="ja-JP"/>
              </w:rPr>
              <w:t>Is the product programmed as an Energy Service Interface?</w:t>
            </w:r>
          </w:p>
        </w:tc>
        <w:tc>
          <w:tcPr>
            <w:tcW w:w="1620" w:type="dxa"/>
            <w:tcBorders>
              <w:bottom w:val="single" w:sz="12" w:space="0" w:color="auto"/>
            </w:tcBorders>
          </w:tcPr>
          <w:p w:rsidR="00175EAC" w:rsidRDefault="00563362"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/6.3.1</w:t>
            </w:r>
          </w:p>
        </w:tc>
        <w:tc>
          <w:tcPr>
            <w:tcW w:w="1350" w:type="dxa"/>
            <w:tcBorders>
              <w:bottom w:val="single" w:sz="12" w:space="0" w:color="auto"/>
            </w:tcBorders>
          </w:tcPr>
          <w:p w:rsidR="00175EAC" w:rsidRDefault="00175EAC" w:rsidP="008A4C1A">
            <w:pPr>
              <w:pStyle w:val="Body"/>
              <w:jc w:val="center"/>
              <w:rPr>
                <w:lang w:eastAsia="ja-JP"/>
              </w:rPr>
            </w:pPr>
            <w:r>
              <w:rPr>
                <w:lang w:eastAsia="ja-JP"/>
              </w:rPr>
              <w:t>O.3</w:t>
            </w:r>
            <w:r>
              <w:rPr>
                <w:rStyle w:val="FootnoteReference"/>
                <w:lang w:eastAsia="ja-JP"/>
              </w:rPr>
              <w:footnoteReference w:id="4"/>
            </w:r>
          </w:p>
        </w:tc>
        <w:tc>
          <w:tcPr>
            <w:tcW w:w="1188" w:type="dxa"/>
            <w:tcBorders>
              <w:bottom w:val="single" w:sz="12" w:space="0" w:color="auto"/>
            </w:tcBorders>
          </w:tcPr>
          <w:p w:rsidR="001A03ED" w:rsidRDefault="001A03ED" w:rsidP="008A4C1A">
            <w:pPr>
              <w:pStyle w:val="Body"/>
              <w:jc w:val="center"/>
              <w:rPr>
                <w:highlight w:val="lightGray"/>
                <w:lang w:eastAsia="ja-JP"/>
              </w:rPr>
            </w:pPr>
            <w:r>
              <w:rPr>
                <w:highlight w:val="lightGray"/>
                <w:lang w:eastAsia="ja-JP"/>
              </w:rPr>
              <w:t>[Y</w:t>
            </w:r>
            <w:r w:rsidR="00175EAC" w:rsidRPr="001E0026">
              <w:rPr>
                <w:highlight w:val="lightGray"/>
                <w:lang w:eastAsia="ja-JP"/>
              </w:rPr>
              <w:t xml:space="preserve">]     </w:t>
            </w:r>
          </w:p>
          <w:p w:rsidR="00175EAC" w:rsidRPr="001E0026" w:rsidRDefault="00175EAC" w:rsidP="008A4C1A">
            <w:pPr>
              <w:pStyle w:val="Body"/>
              <w:jc w:val="center"/>
              <w:rPr>
                <w:highlight w:val="lightGray"/>
                <w:lang w:eastAsia="ja-JP"/>
              </w:rPr>
            </w:pPr>
            <w:r w:rsidRPr="001E0026">
              <w:rPr>
                <w:highlight w:val="lightGray"/>
                <w:lang w:eastAsia="ja-JP"/>
              </w:rPr>
              <w:t>[Int: E</w:t>
            </w:r>
            <w:r w:rsidR="001A03ED">
              <w:rPr>
                <w:highlight w:val="lightGray"/>
                <w:lang w:eastAsia="ja-JP"/>
              </w:rPr>
              <w:t>P# 1</w:t>
            </w:r>
            <w:r w:rsidRPr="001E0026">
              <w:rPr>
                <w:highlight w:val="lightGray"/>
                <w:lang w:eastAsia="ja-JP"/>
              </w:rPr>
              <w:t>]</w:t>
            </w:r>
          </w:p>
        </w:tc>
      </w:tr>
      <w:tr w:rsidR="00175EAC" w:rsidTr="008A4C1A">
        <w:trPr>
          <w:cantSplit/>
          <w:trHeight w:val="234"/>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SED2</w:t>
            </w:r>
          </w:p>
        </w:tc>
        <w:tc>
          <w:tcPr>
            <w:tcW w:w="4230" w:type="dxa"/>
            <w:tcBorders>
              <w:bottom w:val="single" w:sz="12" w:space="0" w:color="auto"/>
            </w:tcBorders>
            <w:shd w:val="clear" w:color="auto" w:fill="auto"/>
          </w:tcPr>
          <w:p w:rsidR="00175EAC" w:rsidRDefault="00175EAC" w:rsidP="008A4C1A">
            <w:pPr>
              <w:pStyle w:val="Body"/>
              <w:jc w:val="left"/>
              <w:rPr>
                <w:lang w:eastAsia="ja-JP"/>
              </w:rPr>
            </w:pPr>
            <w:r>
              <w:rPr>
                <w:lang w:eastAsia="ja-JP"/>
              </w:rPr>
              <w:t>Is the product programmed as a Metering Device?</w:t>
            </w:r>
          </w:p>
        </w:tc>
        <w:tc>
          <w:tcPr>
            <w:tcW w:w="1620" w:type="dxa"/>
            <w:tcBorders>
              <w:bottom w:val="single" w:sz="12" w:space="0" w:color="auto"/>
            </w:tcBorders>
            <w:shd w:val="clear" w:color="auto" w:fill="auto"/>
          </w:tcPr>
          <w:p w:rsidR="00175EAC" w:rsidRDefault="00563362"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/6.3.2</w:t>
            </w:r>
          </w:p>
        </w:tc>
        <w:tc>
          <w:tcPr>
            <w:tcW w:w="1350" w:type="dxa"/>
            <w:tcBorders>
              <w:bottom w:val="single" w:sz="12" w:space="0" w:color="auto"/>
            </w:tcBorders>
            <w:shd w:val="clear" w:color="auto" w:fill="auto"/>
          </w:tcPr>
          <w:p w:rsidR="00175EAC" w:rsidRDefault="00175EAC" w:rsidP="008A4C1A">
            <w:pPr>
              <w:pStyle w:val="Body"/>
              <w:jc w:val="center"/>
              <w:rPr>
                <w:lang w:eastAsia="ja-JP"/>
              </w:rPr>
            </w:pPr>
            <w:r>
              <w:rPr>
                <w:lang w:eastAsia="ja-JP"/>
              </w:rPr>
              <w:t>O.3</w:t>
            </w:r>
          </w:p>
        </w:tc>
        <w:tc>
          <w:tcPr>
            <w:tcW w:w="1188" w:type="dxa"/>
            <w:tcBorders>
              <w:bottom w:val="single" w:sz="12" w:space="0" w:color="auto"/>
            </w:tcBorders>
            <w:shd w:val="clear" w:color="auto" w:fill="auto"/>
          </w:tcPr>
          <w:p w:rsidR="00175EAC" w:rsidRPr="001E0026" w:rsidRDefault="001A03ED" w:rsidP="008A4C1A">
            <w:pPr>
              <w:pStyle w:val="Body"/>
              <w:jc w:val="center"/>
              <w:rPr>
                <w:highlight w:val="lightGray"/>
                <w:lang w:eastAsia="ja-JP"/>
              </w:rPr>
            </w:pPr>
            <w:r w:rsidRPr="001A03ED">
              <w:rPr>
                <w:highlight w:val="lightGray"/>
                <w:lang w:eastAsia="ja-JP"/>
              </w:rPr>
              <w:t>[N]</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SED3</w:t>
            </w:r>
          </w:p>
        </w:tc>
        <w:tc>
          <w:tcPr>
            <w:tcW w:w="4230" w:type="dxa"/>
            <w:tcBorders>
              <w:top w:val="single" w:sz="12" w:space="0" w:color="auto"/>
              <w:bottom w:val="single" w:sz="12" w:space="0" w:color="auto"/>
            </w:tcBorders>
          </w:tcPr>
          <w:p w:rsidR="00175EAC" w:rsidRDefault="00175EAC" w:rsidP="003351D9">
            <w:pPr>
              <w:pStyle w:val="Body"/>
              <w:jc w:val="left"/>
              <w:rPr>
                <w:lang w:eastAsia="ja-JP"/>
              </w:rPr>
            </w:pPr>
            <w:r>
              <w:rPr>
                <w:lang w:eastAsia="ja-JP"/>
              </w:rPr>
              <w:t>Is the product programmed as an In-</w:t>
            </w:r>
            <w:r w:rsidR="00451007">
              <w:rPr>
                <w:lang w:eastAsia="ja-JP"/>
              </w:rPr>
              <w:t xml:space="preserve">Home </w:t>
            </w:r>
            <w:r>
              <w:rPr>
                <w:lang w:eastAsia="ja-JP"/>
              </w:rPr>
              <w:t>Display?</w:t>
            </w:r>
          </w:p>
        </w:tc>
        <w:tc>
          <w:tcPr>
            <w:tcW w:w="1620" w:type="dxa"/>
            <w:tcBorders>
              <w:top w:val="single" w:sz="12" w:space="0" w:color="auto"/>
              <w:bottom w:val="single" w:sz="12" w:space="0" w:color="auto"/>
            </w:tcBorders>
          </w:tcPr>
          <w:p w:rsidR="00175EAC" w:rsidRDefault="00563362"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/6.3.3</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1A03ED" w:rsidP="008A4C1A">
            <w:pPr>
              <w:pStyle w:val="Body"/>
              <w:jc w:val="center"/>
              <w:rPr>
                <w:highlight w:val="lightGray"/>
                <w:lang w:eastAsia="ja-JP"/>
              </w:rPr>
            </w:pPr>
            <w:r w:rsidRPr="001A03ED">
              <w:rPr>
                <w:highlight w:val="lightGray"/>
                <w:lang w:eastAsia="ja-JP"/>
              </w:rPr>
              <w:t>[N]</w:t>
            </w:r>
          </w:p>
        </w:tc>
      </w:tr>
      <w:tr w:rsidR="008F38FF" w:rsidTr="008A4C1A">
        <w:trPr>
          <w:cantSplit/>
          <w:jc w:val="center"/>
        </w:trPr>
        <w:tc>
          <w:tcPr>
            <w:tcW w:w="1188" w:type="dxa"/>
            <w:tcBorders>
              <w:top w:val="single" w:sz="12" w:space="0" w:color="auto"/>
              <w:bottom w:val="single" w:sz="12" w:space="0" w:color="auto"/>
            </w:tcBorders>
          </w:tcPr>
          <w:p w:rsidR="008F38FF" w:rsidRDefault="008F38FF" w:rsidP="008F38FF">
            <w:pPr>
              <w:pStyle w:val="Body"/>
              <w:jc w:val="center"/>
              <w:rPr>
                <w:lang w:eastAsia="ja-JP"/>
              </w:rPr>
            </w:pPr>
            <w:r>
              <w:rPr>
                <w:lang w:eastAsia="ja-JP"/>
              </w:rPr>
              <w:lastRenderedPageBreak/>
              <w:t>SED4</w:t>
            </w:r>
          </w:p>
        </w:tc>
        <w:tc>
          <w:tcPr>
            <w:tcW w:w="4230" w:type="dxa"/>
            <w:tcBorders>
              <w:top w:val="single" w:sz="12" w:space="0" w:color="auto"/>
              <w:bottom w:val="single" w:sz="12" w:space="0" w:color="auto"/>
            </w:tcBorders>
          </w:tcPr>
          <w:p w:rsidR="008F38FF" w:rsidRDefault="008F38FF" w:rsidP="008F38FF">
            <w:pPr>
              <w:pStyle w:val="Body"/>
              <w:jc w:val="left"/>
              <w:rPr>
                <w:lang w:eastAsia="ja-JP"/>
              </w:rPr>
            </w:pPr>
            <w:r>
              <w:rPr>
                <w:lang w:eastAsia="ja-JP"/>
              </w:rPr>
              <w:t>Is the product programmed as a Programmable Communicating Thermostat (PCT)?</w:t>
            </w:r>
          </w:p>
        </w:tc>
        <w:tc>
          <w:tcPr>
            <w:tcW w:w="1620" w:type="dxa"/>
            <w:tcBorders>
              <w:top w:val="single" w:sz="12" w:space="0" w:color="auto"/>
              <w:bottom w:val="single" w:sz="12" w:space="0" w:color="auto"/>
            </w:tcBorders>
          </w:tcPr>
          <w:p w:rsidR="008F38FF" w:rsidRDefault="008F38FF" w:rsidP="008F38FF">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/6.3.4</w:t>
            </w:r>
          </w:p>
        </w:tc>
        <w:tc>
          <w:tcPr>
            <w:tcW w:w="1350" w:type="dxa"/>
            <w:tcBorders>
              <w:top w:val="single" w:sz="12" w:space="0" w:color="auto"/>
              <w:bottom w:val="single" w:sz="12" w:space="0" w:color="auto"/>
            </w:tcBorders>
          </w:tcPr>
          <w:p w:rsidR="008F38FF" w:rsidRDefault="008F38FF" w:rsidP="008F38FF">
            <w:pPr>
              <w:pStyle w:val="Body"/>
              <w:jc w:val="center"/>
              <w:rPr>
                <w:lang w:eastAsia="ja-JP"/>
              </w:rPr>
            </w:pPr>
            <w:r>
              <w:rPr>
                <w:lang w:eastAsia="ja-JP"/>
              </w:rPr>
              <w:t>O.3</w:t>
            </w:r>
          </w:p>
        </w:tc>
        <w:tc>
          <w:tcPr>
            <w:tcW w:w="1188" w:type="dxa"/>
            <w:tcBorders>
              <w:top w:val="single" w:sz="12" w:space="0" w:color="auto"/>
              <w:bottom w:val="single" w:sz="12" w:space="0" w:color="auto"/>
            </w:tcBorders>
          </w:tcPr>
          <w:p w:rsidR="008F38FF" w:rsidRPr="001E0026" w:rsidRDefault="008F38FF" w:rsidP="008F38F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F38FF" w:rsidTr="008A4C1A">
        <w:trPr>
          <w:cantSplit/>
          <w:jc w:val="center"/>
        </w:trPr>
        <w:tc>
          <w:tcPr>
            <w:tcW w:w="1188" w:type="dxa"/>
            <w:tcBorders>
              <w:top w:val="single" w:sz="12" w:space="0" w:color="auto"/>
              <w:bottom w:val="single" w:sz="12" w:space="0" w:color="auto"/>
            </w:tcBorders>
          </w:tcPr>
          <w:p w:rsidR="008F38FF" w:rsidRDefault="008F38FF" w:rsidP="008F38FF">
            <w:pPr>
              <w:pStyle w:val="Body"/>
              <w:jc w:val="center"/>
              <w:rPr>
                <w:lang w:eastAsia="ja-JP"/>
              </w:rPr>
            </w:pPr>
            <w:r>
              <w:rPr>
                <w:lang w:eastAsia="ja-JP"/>
              </w:rPr>
              <w:t>SED5</w:t>
            </w:r>
          </w:p>
        </w:tc>
        <w:tc>
          <w:tcPr>
            <w:tcW w:w="4230" w:type="dxa"/>
            <w:tcBorders>
              <w:top w:val="single" w:sz="12" w:space="0" w:color="auto"/>
              <w:bottom w:val="single" w:sz="12" w:space="0" w:color="auto"/>
            </w:tcBorders>
          </w:tcPr>
          <w:p w:rsidR="008F38FF" w:rsidRDefault="008F38FF" w:rsidP="008F38FF">
            <w:pPr>
              <w:pStyle w:val="Body"/>
              <w:jc w:val="left"/>
              <w:rPr>
                <w:lang w:eastAsia="ja-JP"/>
              </w:rPr>
            </w:pPr>
            <w:r>
              <w:rPr>
                <w:lang w:eastAsia="ja-JP"/>
              </w:rPr>
              <w:t>Is the product programmed as a Load Control?</w:t>
            </w:r>
          </w:p>
        </w:tc>
        <w:tc>
          <w:tcPr>
            <w:tcW w:w="1620" w:type="dxa"/>
            <w:tcBorders>
              <w:top w:val="single" w:sz="12" w:space="0" w:color="auto"/>
              <w:bottom w:val="single" w:sz="12" w:space="0" w:color="auto"/>
            </w:tcBorders>
          </w:tcPr>
          <w:p w:rsidR="008F38FF" w:rsidRDefault="008F38FF" w:rsidP="008F38FF">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/6.3.5</w:t>
            </w:r>
          </w:p>
        </w:tc>
        <w:tc>
          <w:tcPr>
            <w:tcW w:w="1350" w:type="dxa"/>
            <w:tcBorders>
              <w:top w:val="single" w:sz="12" w:space="0" w:color="auto"/>
              <w:bottom w:val="single" w:sz="12" w:space="0" w:color="auto"/>
            </w:tcBorders>
          </w:tcPr>
          <w:p w:rsidR="008F38FF" w:rsidRDefault="008F38FF" w:rsidP="008F38FF">
            <w:pPr>
              <w:pStyle w:val="Body"/>
              <w:jc w:val="center"/>
              <w:rPr>
                <w:lang w:eastAsia="ja-JP"/>
              </w:rPr>
            </w:pPr>
            <w:r>
              <w:rPr>
                <w:lang w:eastAsia="ja-JP"/>
              </w:rPr>
              <w:t>O.3</w:t>
            </w:r>
          </w:p>
        </w:tc>
        <w:tc>
          <w:tcPr>
            <w:tcW w:w="1188" w:type="dxa"/>
            <w:tcBorders>
              <w:top w:val="single" w:sz="12" w:space="0" w:color="auto"/>
              <w:bottom w:val="single" w:sz="12" w:space="0" w:color="auto"/>
            </w:tcBorders>
          </w:tcPr>
          <w:p w:rsidR="008F38FF" w:rsidRPr="001E0026" w:rsidRDefault="008F38FF" w:rsidP="008F38F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F38FF" w:rsidTr="008A4C1A">
        <w:trPr>
          <w:cantSplit/>
          <w:jc w:val="center"/>
        </w:trPr>
        <w:tc>
          <w:tcPr>
            <w:tcW w:w="1188" w:type="dxa"/>
            <w:tcBorders>
              <w:top w:val="single" w:sz="12" w:space="0" w:color="auto"/>
              <w:bottom w:val="single" w:sz="12" w:space="0" w:color="auto"/>
            </w:tcBorders>
          </w:tcPr>
          <w:p w:rsidR="008F38FF" w:rsidRDefault="008F38FF" w:rsidP="008F38FF">
            <w:pPr>
              <w:pStyle w:val="Body"/>
              <w:jc w:val="center"/>
              <w:rPr>
                <w:lang w:eastAsia="ja-JP"/>
              </w:rPr>
            </w:pPr>
            <w:r>
              <w:rPr>
                <w:lang w:eastAsia="ja-JP"/>
              </w:rPr>
              <w:t>SED6</w:t>
            </w:r>
          </w:p>
        </w:tc>
        <w:tc>
          <w:tcPr>
            <w:tcW w:w="4230" w:type="dxa"/>
            <w:tcBorders>
              <w:top w:val="single" w:sz="12" w:space="0" w:color="auto"/>
              <w:bottom w:val="single" w:sz="12" w:space="0" w:color="auto"/>
            </w:tcBorders>
          </w:tcPr>
          <w:p w:rsidR="008F38FF" w:rsidRDefault="008F38FF" w:rsidP="008F38FF">
            <w:pPr>
              <w:pStyle w:val="Body"/>
              <w:jc w:val="left"/>
              <w:rPr>
                <w:lang w:eastAsia="ja-JP"/>
              </w:rPr>
            </w:pPr>
            <w:r>
              <w:rPr>
                <w:lang w:eastAsia="ja-JP"/>
              </w:rPr>
              <w:t>Is the product programmed as a Range Extender?</w:t>
            </w:r>
          </w:p>
        </w:tc>
        <w:tc>
          <w:tcPr>
            <w:tcW w:w="1620" w:type="dxa"/>
            <w:tcBorders>
              <w:top w:val="single" w:sz="12" w:space="0" w:color="auto"/>
              <w:bottom w:val="single" w:sz="12" w:space="0" w:color="auto"/>
            </w:tcBorders>
          </w:tcPr>
          <w:p w:rsidR="008F38FF" w:rsidRDefault="008F38FF" w:rsidP="008F38FF">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/6.3.6</w:t>
            </w:r>
          </w:p>
        </w:tc>
        <w:tc>
          <w:tcPr>
            <w:tcW w:w="1350" w:type="dxa"/>
            <w:tcBorders>
              <w:top w:val="single" w:sz="12" w:space="0" w:color="auto"/>
              <w:bottom w:val="single" w:sz="12" w:space="0" w:color="auto"/>
            </w:tcBorders>
          </w:tcPr>
          <w:p w:rsidR="008F38FF" w:rsidRDefault="008F38FF" w:rsidP="008F38FF">
            <w:pPr>
              <w:pStyle w:val="Body"/>
              <w:jc w:val="center"/>
              <w:rPr>
                <w:lang w:eastAsia="ja-JP"/>
              </w:rPr>
            </w:pPr>
            <w:r>
              <w:rPr>
                <w:lang w:eastAsia="ja-JP"/>
              </w:rPr>
              <w:t>O.3</w:t>
            </w:r>
          </w:p>
        </w:tc>
        <w:tc>
          <w:tcPr>
            <w:tcW w:w="1188" w:type="dxa"/>
            <w:tcBorders>
              <w:top w:val="single" w:sz="12" w:space="0" w:color="auto"/>
              <w:bottom w:val="single" w:sz="12" w:space="0" w:color="auto"/>
            </w:tcBorders>
          </w:tcPr>
          <w:p w:rsidR="008F38FF" w:rsidRPr="001E0026" w:rsidRDefault="008F38FF" w:rsidP="008F38F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F38FF" w:rsidTr="008A4C1A">
        <w:trPr>
          <w:cantSplit/>
          <w:jc w:val="center"/>
        </w:trPr>
        <w:tc>
          <w:tcPr>
            <w:tcW w:w="1188" w:type="dxa"/>
            <w:tcBorders>
              <w:top w:val="single" w:sz="12" w:space="0" w:color="auto"/>
              <w:bottom w:val="single" w:sz="12" w:space="0" w:color="auto"/>
            </w:tcBorders>
          </w:tcPr>
          <w:p w:rsidR="008F38FF" w:rsidRDefault="008F38FF" w:rsidP="008F38FF">
            <w:pPr>
              <w:pStyle w:val="Body"/>
              <w:jc w:val="center"/>
              <w:rPr>
                <w:lang w:eastAsia="ja-JP"/>
              </w:rPr>
            </w:pPr>
            <w:r>
              <w:rPr>
                <w:lang w:eastAsia="ja-JP"/>
              </w:rPr>
              <w:t>SED7</w:t>
            </w:r>
          </w:p>
        </w:tc>
        <w:tc>
          <w:tcPr>
            <w:tcW w:w="4230" w:type="dxa"/>
            <w:tcBorders>
              <w:top w:val="single" w:sz="12" w:space="0" w:color="auto"/>
              <w:bottom w:val="single" w:sz="12" w:space="0" w:color="auto"/>
            </w:tcBorders>
          </w:tcPr>
          <w:p w:rsidR="008F38FF" w:rsidRDefault="008F38FF" w:rsidP="008F38FF">
            <w:pPr>
              <w:pStyle w:val="Body"/>
              <w:jc w:val="left"/>
              <w:rPr>
                <w:lang w:eastAsia="ja-JP"/>
              </w:rPr>
            </w:pPr>
            <w:r>
              <w:rPr>
                <w:lang w:eastAsia="ja-JP"/>
              </w:rPr>
              <w:t>Is the product programmed as a Smart Appliance?</w:t>
            </w:r>
          </w:p>
        </w:tc>
        <w:tc>
          <w:tcPr>
            <w:tcW w:w="1620" w:type="dxa"/>
            <w:tcBorders>
              <w:top w:val="single" w:sz="12" w:space="0" w:color="auto"/>
              <w:bottom w:val="single" w:sz="12" w:space="0" w:color="auto"/>
            </w:tcBorders>
          </w:tcPr>
          <w:p w:rsidR="008F38FF" w:rsidRDefault="008F38FF" w:rsidP="008F38FF">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/6.3.7</w:t>
            </w:r>
          </w:p>
        </w:tc>
        <w:tc>
          <w:tcPr>
            <w:tcW w:w="1350" w:type="dxa"/>
            <w:tcBorders>
              <w:top w:val="single" w:sz="12" w:space="0" w:color="auto"/>
              <w:bottom w:val="single" w:sz="12" w:space="0" w:color="auto"/>
            </w:tcBorders>
          </w:tcPr>
          <w:p w:rsidR="008F38FF" w:rsidRDefault="008F38FF" w:rsidP="008F38FF">
            <w:pPr>
              <w:pStyle w:val="Body"/>
              <w:jc w:val="center"/>
              <w:rPr>
                <w:lang w:eastAsia="ja-JP"/>
              </w:rPr>
            </w:pPr>
            <w:r>
              <w:rPr>
                <w:lang w:eastAsia="ja-JP"/>
              </w:rPr>
              <w:t>O.3</w:t>
            </w:r>
          </w:p>
        </w:tc>
        <w:tc>
          <w:tcPr>
            <w:tcW w:w="1188" w:type="dxa"/>
            <w:tcBorders>
              <w:top w:val="single" w:sz="12" w:space="0" w:color="auto"/>
              <w:bottom w:val="single" w:sz="12" w:space="0" w:color="auto"/>
            </w:tcBorders>
          </w:tcPr>
          <w:p w:rsidR="008F38FF" w:rsidRPr="001E0026" w:rsidRDefault="008F38FF" w:rsidP="008F38F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F38FF" w:rsidTr="008A4C1A">
        <w:trPr>
          <w:cantSplit/>
          <w:jc w:val="center"/>
        </w:trPr>
        <w:tc>
          <w:tcPr>
            <w:tcW w:w="1188" w:type="dxa"/>
            <w:tcBorders>
              <w:top w:val="single" w:sz="12" w:space="0" w:color="auto"/>
              <w:bottom w:val="single" w:sz="12" w:space="0" w:color="auto"/>
            </w:tcBorders>
          </w:tcPr>
          <w:p w:rsidR="008F38FF" w:rsidRDefault="008F38FF" w:rsidP="008F38FF">
            <w:pPr>
              <w:pStyle w:val="Body"/>
              <w:jc w:val="center"/>
              <w:rPr>
                <w:lang w:eastAsia="ja-JP"/>
              </w:rPr>
            </w:pPr>
            <w:r>
              <w:rPr>
                <w:lang w:eastAsia="ja-JP"/>
              </w:rPr>
              <w:t>SED8</w:t>
            </w:r>
          </w:p>
        </w:tc>
        <w:tc>
          <w:tcPr>
            <w:tcW w:w="4230" w:type="dxa"/>
            <w:tcBorders>
              <w:top w:val="single" w:sz="12" w:space="0" w:color="auto"/>
              <w:bottom w:val="single" w:sz="12" w:space="0" w:color="auto"/>
            </w:tcBorders>
          </w:tcPr>
          <w:p w:rsidR="008F38FF" w:rsidRDefault="008F38FF" w:rsidP="008F38FF">
            <w:pPr>
              <w:pStyle w:val="Body"/>
              <w:jc w:val="left"/>
              <w:rPr>
                <w:lang w:eastAsia="ja-JP"/>
              </w:rPr>
            </w:pPr>
            <w:r>
              <w:rPr>
                <w:lang w:eastAsia="ja-JP"/>
              </w:rPr>
              <w:t>Is the product programmed as a Prepayment Terminal?</w:t>
            </w:r>
          </w:p>
        </w:tc>
        <w:tc>
          <w:tcPr>
            <w:tcW w:w="1620" w:type="dxa"/>
            <w:tcBorders>
              <w:top w:val="single" w:sz="12" w:space="0" w:color="auto"/>
              <w:bottom w:val="single" w:sz="12" w:space="0" w:color="auto"/>
            </w:tcBorders>
          </w:tcPr>
          <w:p w:rsidR="008F38FF" w:rsidRDefault="008F38FF" w:rsidP="008F38FF">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/6.3.8</w:t>
            </w:r>
          </w:p>
        </w:tc>
        <w:tc>
          <w:tcPr>
            <w:tcW w:w="1350" w:type="dxa"/>
            <w:tcBorders>
              <w:top w:val="single" w:sz="12" w:space="0" w:color="auto"/>
              <w:bottom w:val="single" w:sz="12" w:space="0" w:color="auto"/>
            </w:tcBorders>
          </w:tcPr>
          <w:p w:rsidR="008F38FF" w:rsidRDefault="008F38FF" w:rsidP="008F38FF">
            <w:pPr>
              <w:pStyle w:val="Body"/>
              <w:jc w:val="center"/>
              <w:rPr>
                <w:lang w:eastAsia="ja-JP"/>
              </w:rPr>
            </w:pPr>
            <w:r>
              <w:rPr>
                <w:lang w:eastAsia="ja-JP"/>
              </w:rPr>
              <w:t>O.3</w:t>
            </w:r>
          </w:p>
        </w:tc>
        <w:tc>
          <w:tcPr>
            <w:tcW w:w="1188" w:type="dxa"/>
            <w:tcBorders>
              <w:top w:val="single" w:sz="12" w:space="0" w:color="auto"/>
              <w:bottom w:val="single" w:sz="12" w:space="0" w:color="auto"/>
            </w:tcBorders>
          </w:tcPr>
          <w:p w:rsidR="008F38FF" w:rsidRPr="001E0026" w:rsidRDefault="008F38FF" w:rsidP="008F38F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F38FF" w:rsidRPr="00FC4DB1" w:rsidTr="008A4C1A">
        <w:trPr>
          <w:cantSplit/>
          <w:jc w:val="center"/>
        </w:trPr>
        <w:tc>
          <w:tcPr>
            <w:tcW w:w="1188" w:type="dxa"/>
            <w:tcBorders>
              <w:top w:val="single" w:sz="12" w:space="0" w:color="auto"/>
              <w:bottom w:val="single" w:sz="12" w:space="0" w:color="auto"/>
            </w:tcBorders>
          </w:tcPr>
          <w:p w:rsidR="008F38FF" w:rsidRPr="00FC4DB1" w:rsidRDefault="008F38FF" w:rsidP="008F38FF">
            <w:pPr>
              <w:pStyle w:val="Body"/>
              <w:jc w:val="center"/>
              <w:rPr>
                <w:lang w:eastAsia="ja-JP"/>
              </w:rPr>
            </w:pPr>
            <w:r w:rsidRPr="00366DA3">
              <w:rPr>
                <w:lang w:eastAsia="ja-JP"/>
              </w:rPr>
              <w:t>SED9</w:t>
            </w:r>
          </w:p>
        </w:tc>
        <w:tc>
          <w:tcPr>
            <w:tcW w:w="4230" w:type="dxa"/>
            <w:tcBorders>
              <w:top w:val="single" w:sz="12" w:space="0" w:color="auto"/>
              <w:bottom w:val="single" w:sz="12" w:space="0" w:color="auto"/>
            </w:tcBorders>
          </w:tcPr>
          <w:p w:rsidR="008F38FF" w:rsidRPr="00FC4DB1" w:rsidRDefault="008F38FF" w:rsidP="008F38FF">
            <w:pPr>
              <w:pStyle w:val="Body"/>
              <w:jc w:val="left"/>
              <w:rPr>
                <w:lang w:eastAsia="ja-JP"/>
              </w:rPr>
            </w:pPr>
            <w:r w:rsidRPr="00366DA3">
              <w:rPr>
                <w:lang w:eastAsia="ja-JP"/>
              </w:rPr>
              <w:t>Does the product utilize an endpoint using the Physical Device identifier?</w:t>
            </w:r>
          </w:p>
        </w:tc>
        <w:tc>
          <w:tcPr>
            <w:tcW w:w="1620" w:type="dxa"/>
            <w:tcBorders>
              <w:top w:val="single" w:sz="12" w:space="0" w:color="auto"/>
              <w:bottom w:val="single" w:sz="12" w:space="0" w:color="auto"/>
            </w:tcBorders>
          </w:tcPr>
          <w:p w:rsidR="008F38FF" w:rsidRPr="00FC4DB1" w:rsidRDefault="008F38FF" w:rsidP="008F38FF">
            <w:pPr>
              <w:pStyle w:val="Body"/>
              <w:jc w:val="center"/>
              <w:rPr>
                <w:lang w:eastAsia="ja-JP"/>
              </w:rPr>
            </w:pPr>
            <w:r w:rsidRPr="00366DA3">
              <w:t>[R2]</w:t>
            </w:r>
            <w:r w:rsidRPr="00366DA3">
              <w:rPr>
                <w:lang w:eastAsia="ja-JP"/>
              </w:rPr>
              <w:t>/6.3.9</w:t>
            </w:r>
          </w:p>
        </w:tc>
        <w:tc>
          <w:tcPr>
            <w:tcW w:w="1350" w:type="dxa"/>
            <w:tcBorders>
              <w:top w:val="single" w:sz="12" w:space="0" w:color="auto"/>
              <w:bottom w:val="single" w:sz="12" w:space="0" w:color="auto"/>
            </w:tcBorders>
          </w:tcPr>
          <w:p w:rsidR="008F38FF" w:rsidRPr="00FC4DB1" w:rsidRDefault="008F38FF" w:rsidP="008F38FF">
            <w:pPr>
              <w:pStyle w:val="Body"/>
              <w:jc w:val="center"/>
              <w:rPr>
                <w:lang w:eastAsia="ja-JP"/>
              </w:rPr>
            </w:pPr>
            <w:r w:rsidRPr="00366DA3">
              <w:rPr>
                <w:lang w:eastAsia="ja-JP"/>
              </w:rPr>
              <w:t>O</w:t>
            </w:r>
          </w:p>
        </w:tc>
        <w:tc>
          <w:tcPr>
            <w:tcW w:w="1188" w:type="dxa"/>
            <w:tcBorders>
              <w:top w:val="single" w:sz="12" w:space="0" w:color="auto"/>
              <w:bottom w:val="single" w:sz="12" w:space="0" w:color="auto"/>
            </w:tcBorders>
          </w:tcPr>
          <w:p w:rsidR="008F38FF" w:rsidRPr="00FC4DB1" w:rsidRDefault="008F38FF" w:rsidP="008F38F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F38FF" w:rsidRPr="00FC4DB1" w:rsidTr="008A4C1A">
        <w:trPr>
          <w:cantSplit/>
          <w:jc w:val="center"/>
        </w:trPr>
        <w:tc>
          <w:tcPr>
            <w:tcW w:w="1188" w:type="dxa"/>
            <w:tcBorders>
              <w:top w:val="single" w:sz="12" w:space="0" w:color="auto"/>
              <w:bottom w:val="single" w:sz="12" w:space="0" w:color="auto"/>
            </w:tcBorders>
          </w:tcPr>
          <w:p w:rsidR="008F38FF" w:rsidRPr="00366DA3" w:rsidRDefault="008F38FF" w:rsidP="008F38FF">
            <w:pPr>
              <w:pStyle w:val="Body"/>
              <w:jc w:val="center"/>
              <w:rPr>
                <w:lang w:eastAsia="ja-JP"/>
              </w:rPr>
            </w:pPr>
            <w:r>
              <w:rPr>
                <w:lang w:eastAsia="ja-JP"/>
              </w:rPr>
              <w:t>SED10</w:t>
            </w:r>
          </w:p>
        </w:tc>
        <w:tc>
          <w:tcPr>
            <w:tcW w:w="4230" w:type="dxa"/>
            <w:tcBorders>
              <w:top w:val="single" w:sz="12" w:space="0" w:color="auto"/>
              <w:bottom w:val="single" w:sz="12" w:space="0" w:color="auto"/>
            </w:tcBorders>
          </w:tcPr>
          <w:p w:rsidR="008F38FF" w:rsidRPr="00366DA3" w:rsidRDefault="008F38FF" w:rsidP="008F38FF">
            <w:pPr>
              <w:pStyle w:val="Body"/>
              <w:jc w:val="left"/>
              <w:rPr>
                <w:lang w:eastAsia="ja-JP"/>
              </w:rPr>
            </w:pPr>
            <w:r>
              <w:rPr>
                <w:lang w:eastAsia="ja-JP"/>
              </w:rPr>
              <w:t>Is the product programmed as a Remote Communications Device?</w:t>
            </w:r>
          </w:p>
        </w:tc>
        <w:tc>
          <w:tcPr>
            <w:tcW w:w="1620" w:type="dxa"/>
            <w:tcBorders>
              <w:top w:val="single" w:sz="12" w:space="0" w:color="auto"/>
              <w:bottom w:val="single" w:sz="12" w:space="0" w:color="auto"/>
            </w:tcBorders>
          </w:tcPr>
          <w:p w:rsidR="008F38FF" w:rsidRPr="00366DA3" w:rsidRDefault="008F38FF" w:rsidP="008F38FF">
            <w:pPr>
              <w:pStyle w:val="Body"/>
              <w:jc w:val="center"/>
            </w:pPr>
            <w:r w:rsidRPr="00366DA3">
              <w:t>[R2]</w:t>
            </w:r>
            <w:r w:rsidRPr="00366DA3">
              <w:rPr>
                <w:lang w:eastAsia="ja-JP"/>
              </w:rPr>
              <w:t>/6.3.</w:t>
            </w:r>
            <w:r>
              <w:rPr>
                <w:lang w:eastAsia="ja-JP"/>
              </w:rPr>
              <w:t>10</w:t>
            </w:r>
          </w:p>
        </w:tc>
        <w:tc>
          <w:tcPr>
            <w:tcW w:w="1350" w:type="dxa"/>
            <w:tcBorders>
              <w:top w:val="single" w:sz="12" w:space="0" w:color="auto"/>
              <w:bottom w:val="single" w:sz="12" w:space="0" w:color="auto"/>
            </w:tcBorders>
          </w:tcPr>
          <w:p w:rsidR="008F38FF" w:rsidRPr="00366DA3" w:rsidRDefault="008F38FF" w:rsidP="008F38FF">
            <w:pPr>
              <w:pStyle w:val="Body"/>
              <w:jc w:val="center"/>
              <w:rPr>
                <w:lang w:eastAsia="ja-JP"/>
              </w:rPr>
            </w:pPr>
            <w:r>
              <w:rPr>
                <w:lang w:eastAsia="ja-JP"/>
              </w:rPr>
              <w:t>O.3</w:t>
            </w:r>
          </w:p>
        </w:tc>
        <w:tc>
          <w:tcPr>
            <w:tcW w:w="1188" w:type="dxa"/>
            <w:tcBorders>
              <w:top w:val="single" w:sz="12" w:space="0" w:color="auto"/>
              <w:bottom w:val="single" w:sz="12" w:space="0" w:color="auto"/>
            </w:tcBorders>
          </w:tcPr>
          <w:p w:rsidR="008F38FF" w:rsidRPr="00366DA3" w:rsidRDefault="008F38FF" w:rsidP="008F38FF">
            <w:pPr>
              <w:pStyle w:val="Body"/>
              <w:jc w:val="center"/>
              <w:rPr>
                <w:highlight w:val="lightGray"/>
                <w:lang w:eastAsia="ja-JP"/>
              </w:rPr>
            </w:pPr>
            <w:r w:rsidRPr="001E0026">
              <w:rPr>
                <w:highlight w:val="lightGray"/>
                <w:lang w:eastAsia="ja-JP"/>
              </w:rPr>
              <w:t>[</w:t>
            </w:r>
            <w:r>
              <w:rPr>
                <w:highlight w:val="lightGray"/>
                <w:lang w:eastAsia="ja-JP"/>
              </w:rPr>
              <w:t>N</w:t>
            </w:r>
            <w:r w:rsidRPr="00B35219">
              <w:rPr>
                <w:highlight w:val="lightGray"/>
                <w:lang w:eastAsia="ja-JP"/>
              </w:rPr>
              <w:t>]</w:t>
            </w:r>
          </w:p>
        </w:tc>
      </w:tr>
    </w:tbl>
    <w:p w:rsidR="008A4C1A" w:rsidRDefault="008A4C1A" w:rsidP="008A4C1A"/>
    <w:p w:rsidR="008A4C1A" w:rsidRPr="00525002" w:rsidRDefault="008A4C1A" w:rsidP="008A4C1A"/>
    <w:p w:rsidR="008A4C1A" w:rsidRDefault="00A626EA" w:rsidP="007779DD">
      <w:pPr>
        <w:pStyle w:val="Heading2"/>
      </w:pPr>
      <w:bookmarkStart w:id="75" w:name="_Toc341250751"/>
      <w:bookmarkStart w:id="76" w:name="_Toc433228584"/>
      <w:r>
        <w:t>SE</w:t>
      </w:r>
      <w:r w:rsidR="008A4C1A">
        <w:t xml:space="preserve"> </w:t>
      </w:r>
      <w:r w:rsidR="008A4C1A" w:rsidRPr="00245F57">
        <w:t>common</w:t>
      </w:r>
      <w:r w:rsidR="008A4C1A">
        <w:t xml:space="preserve"> clusters</w:t>
      </w:r>
      <w:bookmarkEnd w:id="75"/>
      <w:bookmarkEnd w:id="76"/>
    </w:p>
    <w:p w:rsidR="008A4C1A" w:rsidRDefault="008A4C1A" w:rsidP="008A4C1A"/>
    <w:p w:rsidR="008A4C1A" w:rsidRPr="009235C2" w:rsidRDefault="008A4C1A" w:rsidP="008A4C1A">
      <w:r>
        <w:t xml:space="preserve">The common cluster ZCL PICs restrictions/requirements are obtained from </w:t>
      </w:r>
      <w:r w:rsidR="00563362">
        <w:fldChar w:fldCharType="begin"/>
      </w:r>
      <w:r>
        <w:instrText xml:space="preserve"> REF _Ref144780414 \r \h </w:instrText>
      </w:r>
      <w:r w:rsidR="00563362">
        <w:fldChar w:fldCharType="separate"/>
      </w:r>
      <w:r w:rsidR="00152369">
        <w:t>[R2]</w:t>
      </w:r>
      <w:r w:rsidR="00563362">
        <w:fldChar w:fldCharType="end"/>
      </w:r>
      <w:r>
        <w:t>/5.1</w:t>
      </w:r>
      <w:r w:rsidR="00373120">
        <w:t>1</w:t>
      </w:r>
      <w:r>
        <w:t>, 5.1</w:t>
      </w:r>
      <w:r w:rsidR="00373120">
        <w:t>2</w:t>
      </w:r>
      <w:r>
        <w:t>.</w:t>
      </w:r>
    </w:p>
    <w:p w:rsidR="008A4C1A" w:rsidRDefault="008A4C1A" w:rsidP="008A4C1A">
      <w:pPr>
        <w:pStyle w:val="Caption-Table"/>
      </w:pPr>
      <w:bookmarkStart w:id="77" w:name="_Ref182725358"/>
      <w:r>
        <w:t xml:space="preserve">Table </w:t>
      </w:r>
      <w:fldSimple w:instr=" SEQ Table \* ARABIC ">
        <w:r w:rsidR="00152369">
          <w:rPr>
            <w:noProof/>
          </w:rPr>
          <w:t>7</w:t>
        </w:r>
      </w:fldSimple>
      <w:bookmarkEnd w:id="77"/>
      <w:r>
        <w:t xml:space="preserve"> – Common cluster ZCL PICS restrictions/requirements</w:t>
      </w:r>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rsidTr="00F557ED">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152369">
              <w:rPr>
                <w:lang w:eastAsia="ja-JP"/>
              </w:rPr>
              <w:t>[R7]</w:t>
            </w:r>
            <w:r w:rsidR="00563362">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E5869" w:rsidTr="00F557ED">
        <w:trPr>
          <w:cantSplit/>
          <w:jc w:val="center"/>
        </w:trPr>
        <w:tc>
          <w:tcPr>
            <w:tcW w:w="1048" w:type="dxa"/>
            <w:tcBorders>
              <w:top w:val="single" w:sz="12" w:space="0" w:color="auto"/>
              <w:bottom w:val="single" w:sz="12" w:space="0" w:color="auto"/>
            </w:tcBorders>
          </w:tcPr>
          <w:p w:rsidR="008E5869" w:rsidRDefault="008E5869" w:rsidP="008E5869">
            <w:pPr>
              <w:pStyle w:val="Body"/>
              <w:jc w:val="center"/>
              <w:rPr>
                <w:lang w:eastAsia="ja-JP"/>
              </w:rPr>
            </w:pPr>
            <w:r>
              <w:rPr>
                <w:lang w:eastAsia="ja-JP"/>
              </w:rPr>
              <w:t>FC100</w:t>
            </w:r>
          </w:p>
        </w:tc>
        <w:tc>
          <w:tcPr>
            <w:tcW w:w="1248" w:type="dxa"/>
            <w:tcBorders>
              <w:top w:val="single" w:sz="12" w:space="0" w:color="auto"/>
              <w:bottom w:val="single" w:sz="12" w:space="0" w:color="auto"/>
            </w:tcBorders>
          </w:tcPr>
          <w:p w:rsidR="008E5869" w:rsidRDefault="008E5869" w:rsidP="008E5869">
            <w:pPr>
              <w:pStyle w:val="Body"/>
              <w:jc w:val="center"/>
              <w:rPr>
                <w:lang w:eastAsia="ja-JP"/>
              </w:rPr>
            </w:pPr>
            <w:r>
              <w:rPr>
                <w:lang w:eastAsia="ja-JP"/>
              </w:rPr>
              <w:t>M</w:t>
            </w:r>
          </w:p>
        </w:tc>
        <w:tc>
          <w:tcPr>
            <w:tcW w:w="4113" w:type="dxa"/>
            <w:tcBorders>
              <w:top w:val="single" w:sz="12" w:space="0" w:color="auto"/>
              <w:bottom w:val="single" w:sz="12" w:space="0" w:color="auto"/>
            </w:tcBorders>
          </w:tcPr>
          <w:p w:rsidR="008E5869" w:rsidRDefault="008E5869" w:rsidP="008E5869">
            <w:pPr>
              <w:pStyle w:val="Body"/>
              <w:jc w:val="left"/>
              <w:rPr>
                <w:lang w:eastAsia="ja-JP"/>
              </w:rPr>
            </w:pPr>
            <w:r>
              <w:rPr>
                <w:lang w:eastAsia="ja-JP"/>
              </w:rPr>
              <w:t>ZCL Cluster ID enumeration is mandatory</w:t>
            </w:r>
          </w:p>
        </w:tc>
        <w:tc>
          <w:tcPr>
            <w:tcW w:w="1287" w:type="dxa"/>
            <w:tcBorders>
              <w:top w:val="single" w:sz="12" w:space="0" w:color="auto"/>
              <w:bottom w:val="single" w:sz="12" w:space="0" w:color="auto"/>
            </w:tcBorders>
          </w:tcPr>
          <w:p w:rsidR="008E5869" w:rsidRPr="001E0026" w:rsidRDefault="008E5869" w:rsidP="008E5869">
            <w:pPr>
              <w:pStyle w:val="Body"/>
              <w:jc w:val="center"/>
              <w:rPr>
                <w:highlight w:val="lightGray"/>
                <w:lang w:eastAsia="ja-JP"/>
              </w:rPr>
            </w:pPr>
            <w:r w:rsidRPr="001E0026">
              <w:rPr>
                <w:highlight w:val="lightGray"/>
                <w:lang w:eastAsia="ja-JP"/>
              </w:rPr>
              <w:t>[Y]</w:t>
            </w:r>
          </w:p>
        </w:tc>
      </w:tr>
      <w:tr w:rsidR="008E5869" w:rsidTr="00F557ED">
        <w:trPr>
          <w:cantSplit/>
          <w:jc w:val="center"/>
        </w:trPr>
        <w:tc>
          <w:tcPr>
            <w:tcW w:w="1048" w:type="dxa"/>
            <w:tcBorders>
              <w:top w:val="single" w:sz="12" w:space="0" w:color="auto"/>
              <w:bottom w:val="single" w:sz="12" w:space="0" w:color="auto"/>
            </w:tcBorders>
          </w:tcPr>
          <w:p w:rsidR="008E5869" w:rsidRDefault="008E5869" w:rsidP="008E5869">
            <w:pPr>
              <w:pStyle w:val="Body"/>
              <w:jc w:val="center"/>
              <w:rPr>
                <w:lang w:eastAsia="ja-JP"/>
              </w:rPr>
            </w:pPr>
            <w:r>
              <w:rPr>
                <w:lang w:eastAsia="ja-JP"/>
              </w:rPr>
              <w:t>FC1</w:t>
            </w:r>
          </w:p>
        </w:tc>
        <w:tc>
          <w:tcPr>
            <w:tcW w:w="1248" w:type="dxa"/>
            <w:tcBorders>
              <w:top w:val="single" w:sz="12" w:space="0" w:color="auto"/>
              <w:bottom w:val="single" w:sz="12" w:space="0" w:color="auto"/>
            </w:tcBorders>
          </w:tcPr>
          <w:p w:rsidR="008E5869" w:rsidRDefault="008E5869" w:rsidP="008E5869">
            <w:pPr>
              <w:pStyle w:val="Body"/>
              <w:jc w:val="center"/>
              <w:rPr>
                <w:lang w:eastAsia="ja-JP"/>
              </w:rPr>
            </w:pPr>
            <w:r>
              <w:rPr>
                <w:lang w:eastAsia="ja-JP"/>
              </w:rPr>
              <w:t>M</w:t>
            </w:r>
          </w:p>
        </w:tc>
        <w:tc>
          <w:tcPr>
            <w:tcW w:w="4113" w:type="dxa"/>
            <w:tcBorders>
              <w:top w:val="single" w:sz="12" w:space="0" w:color="auto"/>
              <w:bottom w:val="single" w:sz="12" w:space="0" w:color="auto"/>
            </w:tcBorders>
          </w:tcPr>
          <w:p w:rsidR="008E5869" w:rsidRDefault="008E5869" w:rsidP="008E5869">
            <w:pPr>
              <w:pStyle w:val="Body"/>
              <w:jc w:val="left"/>
              <w:rPr>
                <w:lang w:eastAsia="ja-JP"/>
              </w:rPr>
            </w:pPr>
            <w:r>
              <w:rPr>
                <w:lang w:eastAsia="ja-JP"/>
              </w:rPr>
              <w:t>General ZCL Frame Format is mandatory</w:t>
            </w:r>
          </w:p>
        </w:tc>
        <w:tc>
          <w:tcPr>
            <w:tcW w:w="1287" w:type="dxa"/>
            <w:tcBorders>
              <w:top w:val="single" w:sz="12" w:space="0" w:color="auto"/>
              <w:bottom w:val="single" w:sz="12" w:space="0" w:color="auto"/>
            </w:tcBorders>
          </w:tcPr>
          <w:p w:rsidR="008E5869" w:rsidRPr="001E0026" w:rsidRDefault="008E5869" w:rsidP="008E5869">
            <w:pPr>
              <w:pStyle w:val="Body"/>
              <w:jc w:val="center"/>
              <w:rPr>
                <w:highlight w:val="lightGray"/>
                <w:lang w:eastAsia="ja-JP"/>
              </w:rPr>
            </w:pPr>
            <w:r w:rsidRPr="001E0026">
              <w:rPr>
                <w:highlight w:val="lightGray"/>
                <w:lang w:eastAsia="ja-JP"/>
              </w:rPr>
              <w:t>[Y]</w:t>
            </w:r>
          </w:p>
        </w:tc>
      </w:tr>
      <w:tr w:rsidR="008E5869" w:rsidTr="00F557ED">
        <w:trPr>
          <w:cantSplit/>
          <w:jc w:val="center"/>
        </w:trPr>
        <w:tc>
          <w:tcPr>
            <w:tcW w:w="1048" w:type="dxa"/>
            <w:tcBorders>
              <w:top w:val="single" w:sz="12" w:space="0" w:color="auto"/>
              <w:bottom w:val="single" w:sz="12" w:space="0" w:color="auto"/>
            </w:tcBorders>
          </w:tcPr>
          <w:p w:rsidR="008E5869" w:rsidRDefault="008E5869" w:rsidP="008E5869">
            <w:pPr>
              <w:pStyle w:val="Body"/>
              <w:jc w:val="center"/>
              <w:rPr>
                <w:lang w:eastAsia="ja-JP"/>
              </w:rPr>
            </w:pPr>
            <w:r>
              <w:rPr>
                <w:lang w:eastAsia="ja-JP"/>
              </w:rPr>
              <w:t>BCC1</w:t>
            </w:r>
          </w:p>
        </w:tc>
        <w:tc>
          <w:tcPr>
            <w:tcW w:w="1248" w:type="dxa"/>
            <w:tcBorders>
              <w:top w:val="single" w:sz="12" w:space="0" w:color="auto"/>
              <w:bottom w:val="single" w:sz="12" w:space="0" w:color="auto"/>
            </w:tcBorders>
          </w:tcPr>
          <w:p w:rsidR="008E5869" w:rsidRDefault="008E5869" w:rsidP="008E5869">
            <w:pPr>
              <w:pStyle w:val="Body"/>
              <w:jc w:val="center"/>
              <w:rPr>
                <w:lang w:eastAsia="ja-JP"/>
              </w:rPr>
            </w:pPr>
            <w:r>
              <w:rPr>
                <w:lang w:eastAsia="ja-JP"/>
              </w:rPr>
              <w:t>O</w:t>
            </w:r>
          </w:p>
        </w:tc>
        <w:tc>
          <w:tcPr>
            <w:tcW w:w="4113" w:type="dxa"/>
            <w:tcBorders>
              <w:top w:val="single" w:sz="12" w:space="0" w:color="auto"/>
              <w:bottom w:val="single" w:sz="12" w:space="0" w:color="auto"/>
            </w:tcBorders>
          </w:tcPr>
          <w:p w:rsidR="008E5869" w:rsidRDefault="008E5869" w:rsidP="008E5869">
            <w:pPr>
              <w:pStyle w:val="Body"/>
              <w:jc w:val="left"/>
              <w:rPr>
                <w:lang w:eastAsia="ja-JP"/>
              </w:rPr>
            </w:pPr>
            <w:r>
              <w:rPr>
                <w:lang w:eastAsia="ja-JP"/>
              </w:rPr>
              <w:t>Does the device support the Basic Cluster as a client?</w:t>
            </w:r>
          </w:p>
        </w:tc>
        <w:tc>
          <w:tcPr>
            <w:tcW w:w="1287" w:type="dxa"/>
            <w:tcBorders>
              <w:top w:val="single" w:sz="12" w:space="0" w:color="auto"/>
              <w:bottom w:val="single" w:sz="12" w:space="0" w:color="auto"/>
            </w:tcBorders>
          </w:tcPr>
          <w:p w:rsidR="008E5869" w:rsidRPr="001E0026" w:rsidRDefault="008E5869" w:rsidP="008E586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E5869" w:rsidTr="00F557ED">
        <w:trPr>
          <w:cantSplit/>
          <w:jc w:val="center"/>
        </w:trPr>
        <w:tc>
          <w:tcPr>
            <w:tcW w:w="1048" w:type="dxa"/>
            <w:tcBorders>
              <w:top w:val="single" w:sz="12" w:space="0" w:color="auto"/>
              <w:bottom w:val="single" w:sz="12" w:space="0" w:color="auto"/>
            </w:tcBorders>
          </w:tcPr>
          <w:p w:rsidR="008E5869" w:rsidRDefault="008E5869" w:rsidP="008E5869">
            <w:pPr>
              <w:pStyle w:val="Body"/>
              <w:jc w:val="center"/>
              <w:rPr>
                <w:lang w:eastAsia="ja-JP"/>
              </w:rPr>
            </w:pPr>
            <w:r>
              <w:rPr>
                <w:lang w:eastAsia="ja-JP"/>
              </w:rPr>
              <w:t>BCS1</w:t>
            </w:r>
          </w:p>
        </w:tc>
        <w:tc>
          <w:tcPr>
            <w:tcW w:w="1248" w:type="dxa"/>
            <w:tcBorders>
              <w:top w:val="single" w:sz="12" w:space="0" w:color="auto"/>
              <w:bottom w:val="single" w:sz="12" w:space="0" w:color="auto"/>
            </w:tcBorders>
          </w:tcPr>
          <w:p w:rsidR="008E5869" w:rsidRDefault="008E5869" w:rsidP="008E5869">
            <w:pPr>
              <w:pStyle w:val="Body"/>
              <w:jc w:val="center"/>
              <w:rPr>
                <w:lang w:eastAsia="ja-JP"/>
              </w:rPr>
            </w:pPr>
            <w:r>
              <w:rPr>
                <w:lang w:eastAsia="ja-JP"/>
              </w:rPr>
              <w:t>M</w:t>
            </w:r>
          </w:p>
        </w:tc>
        <w:tc>
          <w:tcPr>
            <w:tcW w:w="4113" w:type="dxa"/>
            <w:tcBorders>
              <w:top w:val="single" w:sz="12" w:space="0" w:color="auto"/>
              <w:bottom w:val="single" w:sz="12" w:space="0" w:color="auto"/>
            </w:tcBorders>
          </w:tcPr>
          <w:p w:rsidR="008E5869" w:rsidRDefault="008E5869" w:rsidP="008E5869">
            <w:pPr>
              <w:pStyle w:val="Body"/>
              <w:jc w:val="left"/>
              <w:rPr>
                <w:lang w:eastAsia="ja-JP"/>
              </w:rPr>
            </w:pPr>
            <w:r>
              <w:rPr>
                <w:lang w:eastAsia="ja-JP"/>
              </w:rPr>
              <w:t>Does the device support the Basic Cluster as a server?</w:t>
            </w:r>
          </w:p>
        </w:tc>
        <w:tc>
          <w:tcPr>
            <w:tcW w:w="1287" w:type="dxa"/>
            <w:tcBorders>
              <w:top w:val="single" w:sz="12" w:space="0" w:color="auto"/>
              <w:bottom w:val="single" w:sz="12" w:space="0" w:color="auto"/>
            </w:tcBorders>
          </w:tcPr>
          <w:p w:rsidR="008E5869" w:rsidRDefault="008E5869" w:rsidP="008E5869">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 xml:space="preserve">]     </w:t>
            </w:r>
          </w:p>
          <w:p w:rsidR="008E5869" w:rsidRPr="001E0026" w:rsidRDefault="008E5869" w:rsidP="008E5869">
            <w:pPr>
              <w:pStyle w:val="Body"/>
              <w:jc w:val="center"/>
              <w:rPr>
                <w:highlight w:val="lightGray"/>
                <w:lang w:eastAsia="ja-JP"/>
              </w:rPr>
            </w:pPr>
            <w:r w:rsidRPr="001E0026">
              <w:rPr>
                <w:highlight w:val="lightGray"/>
                <w:lang w:eastAsia="ja-JP"/>
              </w:rPr>
              <w:t xml:space="preserve">[Int: EP# </w:t>
            </w:r>
            <w:r>
              <w:rPr>
                <w:highlight w:val="lightGray"/>
                <w:lang w:eastAsia="ja-JP"/>
              </w:rPr>
              <w:t>1</w:t>
            </w:r>
            <w:r w:rsidRPr="001E0026">
              <w:rPr>
                <w:highlight w:val="lightGray"/>
                <w:lang w:eastAsia="ja-JP"/>
              </w:rPr>
              <w:t>]</w:t>
            </w:r>
          </w:p>
        </w:tc>
      </w:tr>
      <w:tr w:rsidR="008E5869" w:rsidTr="00F557ED">
        <w:trPr>
          <w:cantSplit/>
          <w:jc w:val="center"/>
        </w:trPr>
        <w:tc>
          <w:tcPr>
            <w:tcW w:w="1048" w:type="dxa"/>
            <w:tcBorders>
              <w:top w:val="single" w:sz="12" w:space="0" w:color="auto"/>
              <w:bottom w:val="single" w:sz="12" w:space="0" w:color="auto"/>
            </w:tcBorders>
          </w:tcPr>
          <w:p w:rsidR="008E5869" w:rsidRDefault="008E5869" w:rsidP="008E5869">
            <w:pPr>
              <w:pStyle w:val="Body"/>
              <w:jc w:val="center"/>
              <w:rPr>
                <w:lang w:eastAsia="ja-JP"/>
              </w:rPr>
            </w:pPr>
            <w:r>
              <w:rPr>
                <w:lang w:eastAsia="ja-JP"/>
              </w:rPr>
              <w:t>GCC1</w:t>
            </w:r>
          </w:p>
        </w:tc>
        <w:tc>
          <w:tcPr>
            <w:tcW w:w="1248" w:type="dxa"/>
            <w:tcBorders>
              <w:top w:val="single" w:sz="12" w:space="0" w:color="auto"/>
              <w:bottom w:val="single" w:sz="12" w:space="0" w:color="auto"/>
            </w:tcBorders>
          </w:tcPr>
          <w:p w:rsidR="008E5869" w:rsidRDefault="008E5869" w:rsidP="008E5869">
            <w:pPr>
              <w:pStyle w:val="Body"/>
              <w:jc w:val="center"/>
              <w:rPr>
                <w:lang w:eastAsia="ja-JP"/>
              </w:rPr>
            </w:pPr>
            <w:r>
              <w:rPr>
                <w:lang w:eastAsia="ja-JP"/>
              </w:rPr>
              <w:t>O</w:t>
            </w:r>
          </w:p>
        </w:tc>
        <w:tc>
          <w:tcPr>
            <w:tcW w:w="4113" w:type="dxa"/>
            <w:tcBorders>
              <w:top w:val="single" w:sz="12" w:space="0" w:color="auto"/>
              <w:bottom w:val="single" w:sz="12" w:space="0" w:color="auto"/>
            </w:tcBorders>
          </w:tcPr>
          <w:p w:rsidR="008E5869" w:rsidRDefault="008E5869" w:rsidP="008E5869">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E5869" w:rsidRPr="00BF31EF" w:rsidRDefault="008E5869" w:rsidP="008E5869">
            <w:pPr>
              <w:pStyle w:val="Body"/>
              <w:jc w:val="center"/>
              <w:rPr>
                <w:lang w:eastAsia="ja-JP"/>
              </w:rPr>
            </w:pPr>
            <w:r w:rsidRPr="00BF31EF">
              <w:rPr>
                <w:lang w:eastAsia="ja-JP"/>
              </w:rPr>
              <w:t>NA</w:t>
            </w:r>
          </w:p>
        </w:tc>
      </w:tr>
      <w:tr w:rsidR="005C40AE" w:rsidTr="00F557ED">
        <w:trPr>
          <w:cantSplit/>
          <w:jc w:val="center"/>
        </w:trPr>
        <w:tc>
          <w:tcPr>
            <w:tcW w:w="1048" w:type="dxa"/>
            <w:tcBorders>
              <w:top w:val="single" w:sz="12" w:space="0" w:color="auto"/>
              <w:bottom w:val="single" w:sz="12" w:space="0" w:color="auto"/>
            </w:tcBorders>
          </w:tcPr>
          <w:p w:rsidR="005C40AE" w:rsidRDefault="005C40AE" w:rsidP="005C40AE">
            <w:pPr>
              <w:pStyle w:val="Body"/>
              <w:jc w:val="center"/>
              <w:rPr>
                <w:lang w:eastAsia="ja-JP"/>
              </w:rPr>
            </w:pPr>
            <w:r>
              <w:rPr>
                <w:lang w:eastAsia="ja-JP"/>
              </w:rPr>
              <w:lastRenderedPageBreak/>
              <w:t>GCS1</w:t>
            </w:r>
          </w:p>
        </w:tc>
        <w:tc>
          <w:tcPr>
            <w:tcW w:w="1248" w:type="dxa"/>
            <w:tcBorders>
              <w:top w:val="single" w:sz="12" w:space="0" w:color="auto"/>
              <w:bottom w:val="single" w:sz="12" w:space="0" w:color="auto"/>
            </w:tcBorders>
          </w:tcPr>
          <w:p w:rsidR="005C40AE" w:rsidRDefault="005C40AE" w:rsidP="005C40AE">
            <w:pPr>
              <w:pStyle w:val="Body"/>
              <w:jc w:val="center"/>
              <w:rPr>
                <w:lang w:eastAsia="ja-JP"/>
              </w:rPr>
            </w:pPr>
            <w:r>
              <w:rPr>
                <w:lang w:eastAsia="ja-JP"/>
              </w:rPr>
              <w:t>O</w:t>
            </w:r>
          </w:p>
        </w:tc>
        <w:tc>
          <w:tcPr>
            <w:tcW w:w="4113" w:type="dxa"/>
            <w:tcBorders>
              <w:top w:val="single" w:sz="12" w:space="0" w:color="auto"/>
              <w:bottom w:val="single" w:sz="12" w:space="0" w:color="auto"/>
            </w:tcBorders>
          </w:tcPr>
          <w:p w:rsidR="005C40AE" w:rsidRDefault="005C40AE" w:rsidP="005C40AE">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5C40AE" w:rsidRPr="00BF31EF" w:rsidRDefault="005C40AE" w:rsidP="005C40AE">
            <w:pPr>
              <w:pStyle w:val="Body"/>
              <w:jc w:val="center"/>
              <w:rPr>
                <w:lang w:eastAsia="ja-JP"/>
              </w:rPr>
            </w:pPr>
            <w:r w:rsidRPr="00BF31EF">
              <w:rPr>
                <w:lang w:eastAsia="ja-JP"/>
              </w:rPr>
              <w:t>NA</w:t>
            </w:r>
          </w:p>
        </w:tc>
      </w:tr>
      <w:tr w:rsidR="005C40AE" w:rsidTr="00F557ED">
        <w:trPr>
          <w:cantSplit/>
          <w:jc w:val="center"/>
        </w:trPr>
        <w:tc>
          <w:tcPr>
            <w:tcW w:w="1048" w:type="dxa"/>
            <w:tcBorders>
              <w:top w:val="single" w:sz="12" w:space="0" w:color="auto"/>
              <w:bottom w:val="single" w:sz="12" w:space="0" w:color="auto"/>
            </w:tcBorders>
          </w:tcPr>
          <w:p w:rsidR="005C40AE" w:rsidRDefault="005C40AE" w:rsidP="005C40AE">
            <w:pPr>
              <w:pStyle w:val="Body"/>
              <w:jc w:val="center"/>
              <w:rPr>
                <w:lang w:eastAsia="ja-JP"/>
              </w:rPr>
            </w:pPr>
            <w:r>
              <w:rPr>
                <w:lang w:eastAsia="ja-JP"/>
              </w:rPr>
              <w:t>ACC1</w:t>
            </w:r>
          </w:p>
        </w:tc>
        <w:tc>
          <w:tcPr>
            <w:tcW w:w="1248" w:type="dxa"/>
            <w:tcBorders>
              <w:top w:val="single" w:sz="12" w:space="0" w:color="auto"/>
              <w:bottom w:val="single" w:sz="12" w:space="0" w:color="auto"/>
            </w:tcBorders>
          </w:tcPr>
          <w:p w:rsidR="005C40AE" w:rsidRDefault="005C40AE" w:rsidP="005C40AE">
            <w:pPr>
              <w:pStyle w:val="Body"/>
              <w:jc w:val="center"/>
              <w:rPr>
                <w:lang w:eastAsia="ja-JP"/>
              </w:rPr>
            </w:pPr>
            <w:r>
              <w:rPr>
                <w:lang w:eastAsia="ja-JP"/>
              </w:rPr>
              <w:t>O</w:t>
            </w:r>
          </w:p>
        </w:tc>
        <w:tc>
          <w:tcPr>
            <w:tcW w:w="4113" w:type="dxa"/>
            <w:tcBorders>
              <w:top w:val="single" w:sz="12" w:space="0" w:color="auto"/>
              <w:bottom w:val="single" w:sz="12" w:space="0" w:color="auto"/>
            </w:tcBorders>
          </w:tcPr>
          <w:p w:rsidR="005C40AE" w:rsidRDefault="005C40AE" w:rsidP="005C40AE">
            <w:pPr>
              <w:pStyle w:val="Body"/>
              <w:jc w:val="left"/>
              <w:rPr>
                <w:lang w:eastAsia="ja-JP"/>
              </w:rPr>
            </w:pPr>
            <w:r>
              <w:rPr>
                <w:lang w:eastAsia="ja-JP"/>
              </w:rPr>
              <w:t>Does the device support the Alarms Cluster as a client?</w:t>
            </w:r>
          </w:p>
        </w:tc>
        <w:tc>
          <w:tcPr>
            <w:tcW w:w="1287" w:type="dxa"/>
            <w:tcBorders>
              <w:top w:val="single" w:sz="12" w:space="0" w:color="auto"/>
              <w:bottom w:val="single" w:sz="12" w:space="0" w:color="auto"/>
            </w:tcBorders>
          </w:tcPr>
          <w:p w:rsidR="005C40AE" w:rsidRPr="001E0026" w:rsidRDefault="005C40AE" w:rsidP="005C40AE">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C40AE" w:rsidRPr="005C40AE" w:rsidTr="00F557ED">
        <w:trPr>
          <w:cantSplit/>
          <w:jc w:val="center"/>
        </w:trPr>
        <w:tc>
          <w:tcPr>
            <w:tcW w:w="1048" w:type="dxa"/>
            <w:tcBorders>
              <w:top w:val="single" w:sz="12" w:space="0" w:color="auto"/>
              <w:bottom w:val="single" w:sz="12" w:space="0" w:color="auto"/>
            </w:tcBorders>
          </w:tcPr>
          <w:p w:rsidR="005C40AE" w:rsidRPr="005C40AE" w:rsidRDefault="005C40AE" w:rsidP="005C40AE">
            <w:pPr>
              <w:pStyle w:val="Body"/>
              <w:jc w:val="center"/>
              <w:rPr>
                <w:lang w:eastAsia="ja-JP"/>
              </w:rPr>
            </w:pPr>
            <w:r w:rsidRPr="005C40AE">
              <w:rPr>
                <w:lang w:eastAsia="ja-JP"/>
              </w:rPr>
              <w:t>ACS1</w:t>
            </w:r>
          </w:p>
        </w:tc>
        <w:tc>
          <w:tcPr>
            <w:tcW w:w="1248" w:type="dxa"/>
            <w:tcBorders>
              <w:top w:val="single" w:sz="12" w:space="0" w:color="auto"/>
              <w:bottom w:val="single" w:sz="12" w:space="0" w:color="auto"/>
            </w:tcBorders>
          </w:tcPr>
          <w:p w:rsidR="005C40AE" w:rsidRPr="005C40AE" w:rsidRDefault="005C40AE" w:rsidP="005C40AE">
            <w:pPr>
              <w:pStyle w:val="Body"/>
              <w:jc w:val="center"/>
              <w:rPr>
                <w:lang w:eastAsia="ja-JP"/>
              </w:rPr>
            </w:pPr>
            <w:r w:rsidRPr="005C40AE">
              <w:rPr>
                <w:lang w:eastAsia="ja-JP"/>
              </w:rPr>
              <w:t>O</w:t>
            </w:r>
          </w:p>
        </w:tc>
        <w:tc>
          <w:tcPr>
            <w:tcW w:w="4113" w:type="dxa"/>
            <w:tcBorders>
              <w:top w:val="single" w:sz="12" w:space="0" w:color="auto"/>
              <w:bottom w:val="single" w:sz="12" w:space="0" w:color="auto"/>
            </w:tcBorders>
          </w:tcPr>
          <w:p w:rsidR="005C40AE" w:rsidRPr="005C40AE" w:rsidRDefault="005C40AE" w:rsidP="005C40AE">
            <w:pPr>
              <w:pStyle w:val="Body"/>
              <w:jc w:val="left"/>
              <w:rPr>
                <w:lang w:eastAsia="ja-JP"/>
              </w:rPr>
            </w:pPr>
            <w:r w:rsidRPr="005C40AE">
              <w:rPr>
                <w:lang w:eastAsia="ja-JP"/>
              </w:rPr>
              <w:t>Does the device support the Alarms Cluster as a server?</w:t>
            </w:r>
          </w:p>
        </w:tc>
        <w:tc>
          <w:tcPr>
            <w:tcW w:w="1287" w:type="dxa"/>
            <w:tcBorders>
              <w:top w:val="single" w:sz="12" w:space="0" w:color="auto"/>
              <w:bottom w:val="single" w:sz="12" w:space="0" w:color="auto"/>
            </w:tcBorders>
          </w:tcPr>
          <w:p w:rsidR="005C40AE" w:rsidRPr="001E0026" w:rsidRDefault="005C40AE" w:rsidP="005C40AE">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C40AE" w:rsidRPr="005C40AE" w:rsidTr="00F557ED">
        <w:trPr>
          <w:cantSplit/>
          <w:jc w:val="center"/>
        </w:trPr>
        <w:tc>
          <w:tcPr>
            <w:tcW w:w="1048" w:type="dxa"/>
            <w:tcBorders>
              <w:top w:val="single" w:sz="12" w:space="0" w:color="auto"/>
              <w:bottom w:val="single" w:sz="12" w:space="0" w:color="auto"/>
            </w:tcBorders>
          </w:tcPr>
          <w:p w:rsidR="005C40AE" w:rsidRPr="005C40AE" w:rsidRDefault="005C40AE" w:rsidP="005C40AE">
            <w:pPr>
              <w:pStyle w:val="Body"/>
              <w:jc w:val="center"/>
              <w:rPr>
                <w:lang w:eastAsia="ja-JP"/>
              </w:rPr>
            </w:pPr>
            <w:r w:rsidRPr="005C40AE">
              <w:rPr>
                <w:lang w:eastAsia="ja-JP"/>
              </w:rPr>
              <w:t>TCS1</w:t>
            </w:r>
          </w:p>
        </w:tc>
        <w:tc>
          <w:tcPr>
            <w:tcW w:w="1248" w:type="dxa"/>
            <w:tcBorders>
              <w:top w:val="single" w:sz="12" w:space="0" w:color="auto"/>
              <w:bottom w:val="single" w:sz="12" w:space="0" w:color="auto"/>
            </w:tcBorders>
          </w:tcPr>
          <w:p w:rsidR="005C40AE" w:rsidRPr="005C40AE" w:rsidRDefault="005C40AE" w:rsidP="005C40AE">
            <w:pPr>
              <w:pStyle w:val="Body"/>
              <w:jc w:val="center"/>
              <w:rPr>
                <w:lang w:eastAsia="ja-JP"/>
              </w:rPr>
            </w:pPr>
          </w:p>
        </w:tc>
        <w:tc>
          <w:tcPr>
            <w:tcW w:w="4113" w:type="dxa"/>
            <w:tcBorders>
              <w:top w:val="single" w:sz="12" w:space="0" w:color="auto"/>
              <w:bottom w:val="single" w:sz="12" w:space="0" w:color="auto"/>
            </w:tcBorders>
          </w:tcPr>
          <w:p w:rsidR="005C40AE" w:rsidRPr="005C40AE" w:rsidRDefault="005C40AE" w:rsidP="005C40AE">
            <w:pPr>
              <w:pStyle w:val="Body"/>
              <w:jc w:val="left"/>
              <w:rPr>
                <w:lang w:eastAsia="ja-JP"/>
              </w:rPr>
            </w:pPr>
            <w:r w:rsidRPr="005C40AE">
              <w:rPr>
                <w:lang w:eastAsia="ja-JP"/>
              </w:rPr>
              <w:t>Deleted</w:t>
            </w:r>
          </w:p>
        </w:tc>
        <w:tc>
          <w:tcPr>
            <w:tcW w:w="1287" w:type="dxa"/>
            <w:tcBorders>
              <w:top w:val="single" w:sz="12" w:space="0" w:color="auto"/>
              <w:bottom w:val="single" w:sz="12" w:space="0" w:color="auto"/>
            </w:tcBorders>
          </w:tcPr>
          <w:p w:rsidR="005C40AE" w:rsidRDefault="005C40AE" w:rsidP="005C40AE">
            <w:pPr>
              <w:pStyle w:val="Body"/>
              <w:jc w:val="center"/>
              <w:rPr>
                <w:lang w:eastAsia="ja-JP"/>
              </w:rPr>
            </w:pPr>
            <w:r>
              <w:rPr>
                <w:lang w:eastAsia="ja-JP"/>
              </w:rPr>
              <w:t>NA</w:t>
            </w:r>
          </w:p>
        </w:tc>
      </w:tr>
      <w:tr w:rsidR="005C40AE" w:rsidRPr="005C40AE" w:rsidTr="00F557ED">
        <w:trPr>
          <w:cantSplit/>
          <w:jc w:val="center"/>
        </w:trPr>
        <w:tc>
          <w:tcPr>
            <w:tcW w:w="1048" w:type="dxa"/>
            <w:tcBorders>
              <w:top w:val="single" w:sz="12" w:space="0" w:color="auto"/>
              <w:bottom w:val="single" w:sz="12" w:space="0" w:color="auto"/>
            </w:tcBorders>
          </w:tcPr>
          <w:p w:rsidR="005C40AE" w:rsidRPr="005C40AE" w:rsidRDefault="005C40AE" w:rsidP="005C40AE">
            <w:pPr>
              <w:pStyle w:val="Body"/>
              <w:jc w:val="center"/>
              <w:rPr>
                <w:lang w:eastAsia="ja-JP"/>
              </w:rPr>
            </w:pPr>
            <w:r w:rsidRPr="005C40AE">
              <w:rPr>
                <w:lang w:eastAsia="ja-JP"/>
              </w:rPr>
              <w:t>TCC1</w:t>
            </w:r>
          </w:p>
        </w:tc>
        <w:tc>
          <w:tcPr>
            <w:tcW w:w="1248" w:type="dxa"/>
            <w:tcBorders>
              <w:top w:val="single" w:sz="12" w:space="0" w:color="auto"/>
              <w:bottom w:val="single" w:sz="12" w:space="0" w:color="auto"/>
            </w:tcBorders>
          </w:tcPr>
          <w:p w:rsidR="005C40AE" w:rsidRPr="005C40AE" w:rsidRDefault="005C40AE" w:rsidP="005C40AE">
            <w:pPr>
              <w:pStyle w:val="Body"/>
              <w:jc w:val="center"/>
              <w:rPr>
                <w:lang w:eastAsia="ja-JP"/>
              </w:rPr>
            </w:pPr>
          </w:p>
        </w:tc>
        <w:tc>
          <w:tcPr>
            <w:tcW w:w="4113" w:type="dxa"/>
            <w:tcBorders>
              <w:top w:val="single" w:sz="12" w:space="0" w:color="auto"/>
              <w:bottom w:val="single" w:sz="12" w:space="0" w:color="auto"/>
            </w:tcBorders>
          </w:tcPr>
          <w:p w:rsidR="005C40AE" w:rsidRPr="005C40AE" w:rsidRDefault="005C40AE" w:rsidP="005C40AE">
            <w:pPr>
              <w:pStyle w:val="Body"/>
              <w:jc w:val="left"/>
              <w:rPr>
                <w:lang w:eastAsia="ja-JP"/>
              </w:rPr>
            </w:pPr>
            <w:r w:rsidRPr="005C40AE">
              <w:rPr>
                <w:lang w:eastAsia="ja-JP"/>
              </w:rPr>
              <w:t>Deleted</w:t>
            </w:r>
          </w:p>
        </w:tc>
        <w:tc>
          <w:tcPr>
            <w:tcW w:w="1287" w:type="dxa"/>
            <w:tcBorders>
              <w:top w:val="single" w:sz="12" w:space="0" w:color="auto"/>
              <w:bottom w:val="single" w:sz="12" w:space="0" w:color="auto"/>
            </w:tcBorders>
          </w:tcPr>
          <w:p w:rsidR="005C40AE" w:rsidRDefault="005C40AE" w:rsidP="005C40AE">
            <w:pPr>
              <w:pStyle w:val="Body"/>
              <w:jc w:val="center"/>
              <w:rPr>
                <w:lang w:eastAsia="ja-JP"/>
              </w:rPr>
            </w:pPr>
            <w:r>
              <w:rPr>
                <w:lang w:eastAsia="ja-JP"/>
              </w:rPr>
              <w:t>NA</w:t>
            </w:r>
          </w:p>
        </w:tc>
      </w:tr>
    </w:tbl>
    <w:p w:rsidR="008A4C1A" w:rsidRPr="005C40AE" w:rsidRDefault="008A4C1A" w:rsidP="008A4C1A">
      <w:pPr>
        <w:pStyle w:val="Caption-Table"/>
        <w:rPr>
          <w:color w:val="auto"/>
        </w:rPr>
      </w:pPr>
    </w:p>
    <w:p w:rsidR="008A4C1A" w:rsidRPr="005C40AE" w:rsidRDefault="008A4C1A" w:rsidP="008A4C1A">
      <w:pPr>
        <w:pStyle w:val="Caption-Table"/>
        <w:rPr>
          <w:color w:val="auto"/>
        </w:rPr>
      </w:pPr>
      <w:r w:rsidRPr="005C40AE">
        <w:rPr>
          <w:color w:val="auto"/>
        </w:rPr>
        <w:t xml:space="preserve">Table </w:t>
      </w:r>
      <w:r w:rsidR="009C6C4C" w:rsidRPr="005C40AE">
        <w:rPr>
          <w:color w:val="auto"/>
        </w:rPr>
        <w:fldChar w:fldCharType="begin"/>
      </w:r>
      <w:r w:rsidR="009C6C4C" w:rsidRPr="005C40AE">
        <w:rPr>
          <w:color w:val="auto"/>
        </w:rPr>
        <w:instrText xml:space="preserve"> SEQ Table \* ARABIC </w:instrText>
      </w:r>
      <w:r w:rsidR="009C6C4C" w:rsidRPr="005C40AE">
        <w:rPr>
          <w:color w:val="auto"/>
        </w:rPr>
        <w:fldChar w:fldCharType="separate"/>
      </w:r>
      <w:r w:rsidR="00152369" w:rsidRPr="005C40AE">
        <w:rPr>
          <w:noProof/>
          <w:color w:val="auto"/>
        </w:rPr>
        <w:t>8</w:t>
      </w:r>
      <w:r w:rsidR="009C6C4C" w:rsidRPr="005C40AE">
        <w:rPr>
          <w:noProof/>
          <w:color w:val="auto"/>
        </w:rPr>
        <w:fldChar w:fldCharType="end"/>
      </w:r>
      <w:r w:rsidRPr="005C40AE">
        <w:rPr>
          <w:color w:val="auto"/>
        </w:rPr>
        <w:t xml:space="preserve"> – Common cluster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69"/>
        <w:gridCol w:w="4056"/>
        <w:gridCol w:w="1746"/>
        <w:gridCol w:w="1434"/>
        <w:gridCol w:w="1171"/>
      </w:tblGrid>
      <w:tr w:rsidR="008A4C1A" w:rsidRPr="005C40AE" w:rsidTr="007876E1">
        <w:trPr>
          <w:trHeight w:val="201"/>
          <w:tblHeader/>
          <w:jc w:val="center"/>
        </w:trPr>
        <w:tc>
          <w:tcPr>
            <w:tcW w:w="1169" w:type="dxa"/>
            <w:tcBorders>
              <w:bottom w:val="single" w:sz="12" w:space="0" w:color="auto"/>
            </w:tcBorders>
          </w:tcPr>
          <w:p w:rsidR="008A4C1A" w:rsidRPr="005C40AE" w:rsidRDefault="008A4C1A" w:rsidP="008A4C1A">
            <w:pPr>
              <w:pStyle w:val="TableHeading0"/>
              <w:rPr>
                <w:color w:val="auto"/>
                <w:lang w:eastAsia="ja-JP"/>
              </w:rPr>
            </w:pPr>
            <w:r w:rsidRPr="005C40AE">
              <w:rPr>
                <w:color w:val="auto"/>
                <w:lang w:eastAsia="ja-JP"/>
              </w:rPr>
              <w:t>Item number</w:t>
            </w:r>
          </w:p>
        </w:tc>
        <w:tc>
          <w:tcPr>
            <w:tcW w:w="4056" w:type="dxa"/>
            <w:tcBorders>
              <w:bottom w:val="single" w:sz="12" w:space="0" w:color="auto"/>
            </w:tcBorders>
          </w:tcPr>
          <w:p w:rsidR="008A4C1A" w:rsidRPr="005C40AE" w:rsidRDefault="008A4C1A" w:rsidP="008A4C1A">
            <w:pPr>
              <w:pStyle w:val="TableHeading0"/>
              <w:rPr>
                <w:color w:val="auto"/>
                <w:lang w:eastAsia="ja-JP"/>
              </w:rPr>
            </w:pPr>
            <w:r w:rsidRPr="005C40AE">
              <w:rPr>
                <w:color w:val="auto"/>
                <w:lang w:eastAsia="ja-JP"/>
              </w:rPr>
              <w:t>Item description</w:t>
            </w:r>
          </w:p>
        </w:tc>
        <w:tc>
          <w:tcPr>
            <w:tcW w:w="1746" w:type="dxa"/>
            <w:tcBorders>
              <w:bottom w:val="single" w:sz="12" w:space="0" w:color="auto"/>
            </w:tcBorders>
          </w:tcPr>
          <w:p w:rsidR="008A4C1A" w:rsidRPr="005C40AE" w:rsidRDefault="008A4C1A" w:rsidP="008A4C1A">
            <w:pPr>
              <w:pStyle w:val="TableHeading0"/>
              <w:rPr>
                <w:color w:val="auto"/>
                <w:lang w:eastAsia="ja-JP"/>
              </w:rPr>
            </w:pPr>
            <w:r w:rsidRPr="005C40AE">
              <w:rPr>
                <w:color w:val="auto"/>
                <w:lang w:eastAsia="ja-JP"/>
              </w:rPr>
              <w:t>Reference</w:t>
            </w:r>
          </w:p>
        </w:tc>
        <w:tc>
          <w:tcPr>
            <w:tcW w:w="1434" w:type="dxa"/>
            <w:tcBorders>
              <w:bottom w:val="single" w:sz="12" w:space="0" w:color="auto"/>
            </w:tcBorders>
          </w:tcPr>
          <w:p w:rsidR="008A4C1A" w:rsidRPr="005C40AE" w:rsidRDefault="008A4C1A" w:rsidP="008A4C1A">
            <w:pPr>
              <w:pStyle w:val="TableHeading0"/>
              <w:rPr>
                <w:color w:val="auto"/>
                <w:lang w:eastAsia="ja-JP"/>
              </w:rPr>
            </w:pPr>
            <w:r w:rsidRPr="005C40AE">
              <w:rPr>
                <w:color w:val="auto"/>
                <w:lang w:eastAsia="ja-JP"/>
              </w:rPr>
              <w:t>Status</w:t>
            </w:r>
          </w:p>
        </w:tc>
        <w:tc>
          <w:tcPr>
            <w:tcW w:w="1171" w:type="dxa"/>
            <w:tcBorders>
              <w:bottom w:val="single" w:sz="12" w:space="0" w:color="auto"/>
            </w:tcBorders>
          </w:tcPr>
          <w:p w:rsidR="008A4C1A" w:rsidRPr="005C40AE" w:rsidRDefault="008A4C1A" w:rsidP="008A4C1A">
            <w:pPr>
              <w:pStyle w:val="TableHeading0"/>
              <w:rPr>
                <w:color w:val="auto"/>
                <w:lang w:eastAsia="ja-JP"/>
              </w:rPr>
            </w:pPr>
            <w:r w:rsidRPr="005C40AE">
              <w:rPr>
                <w:color w:val="auto"/>
                <w:lang w:eastAsia="ja-JP"/>
              </w:rPr>
              <w:t>Support</w:t>
            </w:r>
          </w:p>
        </w:tc>
      </w:tr>
      <w:tr w:rsidR="005C40AE" w:rsidRPr="005C40AE" w:rsidTr="007876E1">
        <w:trPr>
          <w:jc w:val="center"/>
        </w:trPr>
        <w:tc>
          <w:tcPr>
            <w:tcW w:w="1169" w:type="dxa"/>
            <w:tcBorders>
              <w:top w:val="single" w:sz="12" w:space="0" w:color="auto"/>
              <w:bottom w:val="single" w:sz="12" w:space="0" w:color="auto"/>
            </w:tcBorders>
          </w:tcPr>
          <w:p w:rsidR="005C40AE" w:rsidRPr="005C40AE" w:rsidRDefault="005C40AE" w:rsidP="005C40AE">
            <w:pPr>
              <w:pStyle w:val="Body"/>
              <w:jc w:val="center"/>
              <w:rPr>
                <w:lang w:eastAsia="ja-JP"/>
              </w:rPr>
            </w:pPr>
            <w:r w:rsidRPr="005C40AE">
              <w:rPr>
                <w:lang w:eastAsia="ja-JP"/>
              </w:rPr>
              <w:t>ASDC1</w:t>
            </w:r>
          </w:p>
        </w:tc>
        <w:tc>
          <w:tcPr>
            <w:tcW w:w="4056" w:type="dxa"/>
            <w:tcBorders>
              <w:top w:val="single" w:sz="12" w:space="0" w:color="auto"/>
              <w:bottom w:val="single" w:sz="12" w:space="0" w:color="auto"/>
            </w:tcBorders>
          </w:tcPr>
          <w:p w:rsidR="005C40AE" w:rsidRPr="005C40AE" w:rsidRDefault="005C40AE" w:rsidP="005C40AE">
            <w:pPr>
              <w:pStyle w:val="Body"/>
              <w:jc w:val="left"/>
              <w:rPr>
                <w:lang w:eastAsia="ja-JP"/>
              </w:rPr>
            </w:pPr>
            <w:r w:rsidRPr="005C40AE">
              <w:rPr>
                <w:lang w:eastAsia="ja-JP"/>
              </w:rPr>
              <w:t>Deleted</w:t>
            </w:r>
          </w:p>
        </w:tc>
        <w:tc>
          <w:tcPr>
            <w:tcW w:w="1746" w:type="dxa"/>
            <w:tcBorders>
              <w:top w:val="single" w:sz="12" w:space="0" w:color="auto"/>
              <w:bottom w:val="single" w:sz="12" w:space="0" w:color="auto"/>
            </w:tcBorders>
          </w:tcPr>
          <w:p w:rsidR="005C40AE" w:rsidRPr="005C40AE" w:rsidRDefault="005C40AE" w:rsidP="005C40AE">
            <w:pPr>
              <w:pStyle w:val="Body"/>
              <w:jc w:val="center"/>
              <w:rPr>
                <w:lang w:eastAsia="ja-JP"/>
              </w:rPr>
            </w:pPr>
            <w:r w:rsidRPr="005C40AE">
              <w:rPr>
                <w:lang w:eastAsia="ja-JP"/>
              </w:rPr>
              <w:fldChar w:fldCharType="begin"/>
            </w:r>
            <w:r w:rsidRPr="005C40AE">
              <w:rPr>
                <w:lang w:eastAsia="ja-JP"/>
              </w:rPr>
              <w:instrText xml:space="preserve"> REF _Ref144780414 \n \h  \* MERGEFORMAT </w:instrText>
            </w:r>
            <w:r w:rsidRPr="005C40AE">
              <w:rPr>
                <w:lang w:eastAsia="ja-JP"/>
              </w:rPr>
            </w:r>
            <w:r w:rsidRPr="005C40AE">
              <w:rPr>
                <w:lang w:eastAsia="ja-JP"/>
              </w:rPr>
              <w:fldChar w:fldCharType="separate"/>
            </w:r>
            <w:r w:rsidRPr="005C40AE">
              <w:rPr>
                <w:lang w:eastAsia="ja-JP"/>
              </w:rPr>
              <w:t>[R2]</w:t>
            </w:r>
            <w:r w:rsidRPr="005C40AE">
              <w:rPr>
                <w:lang w:eastAsia="ja-JP"/>
              </w:rPr>
              <w:fldChar w:fldCharType="end"/>
            </w:r>
            <w:r w:rsidRPr="005C40AE">
              <w:rPr>
                <w:lang w:eastAsia="ja-JP"/>
              </w:rPr>
              <w:t>/5.10</w:t>
            </w:r>
          </w:p>
        </w:tc>
        <w:tc>
          <w:tcPr>
            <w:tcW w:w="1434" w:type="dxa"/>
            <w:tcBorders>
              <w:top w:val="single" w:sz="12" w:space="0" w:color="auto"/>
              <w:bottom w:val="single" w:sz="12" w:space="0" w:color="auto"/>
            </w:tcBorders>
          </w:tcPr>
          <w:p w:rsidR="005C40AE" w:rsidRPr="005C40AE" w:rsidRDefault="005C40AE" w:rsidP="005C40AE">
            <w:pPr>
              <w:pStyle w:val="Body"/>
              <w:jc w:val="center"/>
              <w:rPr>
                <w:lang w:eastAsia="ja-JP"/>
              </w:rPr>
            </w:pPr>
          </w:p>
        </w:tc>
        <w:tc>
          <w:tcPr>
            <w:tcW w:w="1171" w:type="dxa"/>
            <w:tcBorders>
              <w:top w:val="single" w:sz="12" w:space="0" w:color="auto"/>
              <w:bottom w:val="single" w:sz="12" w:space="0" w:color="auto"/>
            </w:tcBorders>
          </w:tcPr>
          <w:p w:rsidR="005C40AE" w:rsidRDefault="005C40AE" w:rsidP="005C40AE">
            <w:pPr>
              <w:pStyle w:val="Body"/>
              <w:jc w:val="center"/>
              <w:rPr>
                <w:lang w:eastAsia="ja-JP"/>
              </w:rPr>
            </w:pPr>
            <w:r>
              <w:rPr>
                <w:lang w:eastAsia="ja-JP"/>
              </w:rPr>
              <w:t>NA</w:t>
            </w:r>
          </w:p>
        </w:tc>
      </w:tr>
      <w:tr w:rsidR="005C40AE" w:rsidRPr="005C40AE" w:rsidTr="007876E1">
        <w:trPr>
          <w:jc w:val="center"/>
        </w:trPr>
        <w:tc>
          <w:tcPr>
            <w:tcW w:w="1169" w:type="dxa"/>
            <w:tcBorders>
              <w:top w:val="single" w:sz="12" w:space="0" w:color="auto"/>
              <w:bottom w:val="single" w:sz="12" w:space="0" w:color="auto"/>
            </w:tcBorders>
          </w:tcPr>
          <w:p w:rsidR="005C40AE" w:rsidRPr="005C40AE" w:rsidRDefault="005C40AE" w:rsidP="005C40AE">
            <w:pPr>
              <w:pStyle w:val="Body"/>
              <w:jc w:val="center"/>
              <w:rPr>
                <w:lang w:eastAsia="ja-JP"/>
              </w:rPr>
            </w:pPr>
            <w:r w:rsidRPr="005C40AE">
              <w:rPr>
                <w:lang w:eastAsia="ja-JP"/>
              </w:rPr>
              <w:t>ASDC2</w:t>
            </w:r>
          </w:p>
        </w:tc>
        <w:tc>
          <w:tcPr>
            <w:tcW w:w="4056" w:type="dxa"/>
            <w:tcBorders>
              <w:top w:val="single" w:sz="12" w:space="0" w:color="auto"/>
              <w:bottom w:val="single" w:sz="12" w:space="0" w:color="auto"/>
            </w:tcBorders>
          </w:tcPr>
          <w:p w:rsidR="005C40AE" w:rsidRPr="005C40AE" w:rsidRDefault="005C40AE" w:rsidP="005C40AE">
            <w:pPr>
              <w:pStyle w:val="Body"/>
              <w:jc w:val="left"/>
              <w:rPr>
                <w:lang w:eastAsia="ja-JP"/>
              </w:rPr>
            </w:pPr>
            <w:r w:rsidRPr="005C40AE">
              <w:rPr>
                <w:lang w:eastAsia="ja-JP"/>
              </w:rPr>
              <w:t>Deleted</w:t>
            </w:r>
          </w:p>
        </w:tc>
        <w:tc>
          <w:tcPr>
            <w:tcW w:w="1746" w:type="dxa"/>
            <w:tcBorders>
              <w:top w:val="single" w:sz="12" w:space="0" w:color="auto"/>
              <w:bottom w:val="single" w:sz="12" w:space="0" w:color="auto"/>
            </w:tcBorders>
          </w:tcPr>
          <w:p w:rsidR="005C40AE" w:rsidRPr="005C40AE" w:rsidRDefault="005C40AE" w:rsidP="005C40AE">
            <w:pPr>
              <w:pStyle w:val="Body"/>
              <w:jc w:val="center"/>
              <w:rPr>
                <w:lang w:eastAsia="ja-JP"/>
              </w:rPr>
            </w:pPr>
            <w:r w:rsidRPr="005C40AE">
              <w:rPr>
                <w:lang w:eastAsia="ja-JP"/>
              </w:rPr>
              <w:fldChar w:fldCharType="begin"/>
            </w:r>
            <w:r w:rsidRPr="005C40AE">
              <w:rPr>
                <w:lang w:eastAsia="ja-JP"/>
              </w:rPr>
              <w:instrText xml:space="preserve"> REF _Ref144780414 \n \h  \* MERGEFORMAT </w:instrText>
            </w:r>
            <w:r w:rsidRPr="005C40AE">
              <w:rPr>
                <w:lang w:eastAsia="ja-JP"/>
              </w:rPr>
            </w:r>
            <w:r w:rsidRPr="005C40AE">
              <w:rPr>
                <w:lang w:eastAsia="ja-JP"/>
              </w:rPr>
              <w:fldChar w:fldCharType="separate"/>
            </w:r>
            <w:r w:rsidRPr="005C40AE">
              <w:rPr>
                <w:lang w:eastAsia="ja-JP"/>
              </w:rPr>
              <w:t>[R2]</w:t>
            </w:r>
            <w:r w:rsidRPr="005C40AE">
              <w:rPr>
                <w:lang w:eastAsia="ja-JP"/>
              </w:rPr>
              <w:fldChar w:fldCharType="end"/>
            </w:r>
            <w:r w:rsidRPr="005C40AE">
              <w:rPr>
                <w:lang w:eastAsia="ja-JP"/>
              </w:rPr>
              <w:t>/5.10</w:t>
            </w:r>
          </w:p>
        </w:tc>
        <w:tc>
          <w:tcPr>
            <w:tcW w:w="1434" w:type="dxa"/>
            <w:tcBorders>
              <w:top w:val="single" w:sz="12" w:space="0" w:color="auto"/>
              <w:bottom w:val="single" w:sz="12" w:space="0" w:color="auto"/>
            </w:tcBorders>
          </w:tcPr>
          <w:p w:rsidR="005C40AE" w:rsidRPr="005C40AE" w:rsidRDefault="005C40AE" w:rsidP="005C40AE">
            <w:pPr>
              <w:pStyle w:val="Body"/>
              <w:jc w:val="center"/>
              <w:rPr>
                <w:lang w:eastAsia="ja-JP"/>
              </w:rPr>
            </w:pPr>
          </w:p>
        </w:tc>
        <w:tc>
          <w:tcPr>
            <w:tcW w:w="1171" w:type="dxa"/>
            <w:tcBorders>
              <w:top w:val="single" w:sz="12" w:space="0" w:color="auto"/>
              <w:bottom w:val="single" w:sz="12" w:space="0" w:color="auto"/>
            </w:tcBorders>
          </w:tcPr>
          <w:p w:rsidR="005C40AE" w:rsidRDefault="005C40AE" w:rsidP="005C40AE">
            <w:pPr>
              <w:pStyle w:val="Body"/>
              <w:jc w:val="center"/>
              <w:rPr>
                <w:lang w:eastAsia="ja-JP"/>
              </w:rPr>
            </w:pPr>
            <w:r>
              <w:rPr>
                <w:lang w:eastAsia="ja-JP"/>
              </w:rPr>
              <w:t>NA</w:t>
            </w:r>
          </w:p>
        </w:tc>
      </w:tr>
      <w:tr w:rsidR="005C40AE" w:rsidRPr="005C40AE" w:rsidTr="007876E1">
        <w:trPr>
          <w:jc w:val="center"/>
        </w:trPr>
        <w:tc>
          <w:tcPr>
            <w:tcW w:w="1169" w:type="dxa"/>
            <w:tcBorders>
              <w:top w:val="single" w:sz="12" w:space="0" w:color="auto"/>
              <w:bottom w:val="single" w:sz="12" w:space="0" w:color="auto"/>
            </w:tcBorders>
          </w:tcPr>
          <w:p w:rsidR="005C40AE" w:rsidRPr="005C40AE" w:rsidRDefault="005C40AE" w:rsidP="005C40AE">
            <w:pPr>
              <w:pStyle w:val="Body"/>
              <w:jc w:val="center"/>
              <w:rPr>
                <w:lang w:eastAsia="ja-JP"/>
              </w:rPr>
            </w:pPr>
            <w:r w:rsidRPr="005C40AE">
              <w:rPr>
                <w:lang w:eastAsia="ja-JP"/>
              </w:rPr>
              <w:t>ASDC3</w:t>
            </w:r>
          </w:p>
        </w:tc>
        <w:tc>
          <w:tcPr>
            <w:tcW w:w="4056" w:type="dxa"/>
            <w:tcBorders>
              <w:top w:val="single" w:sz="12" w:space="0" w:color="auto"/>
              <w:bottom w:val="single" w:sz="12" w:space="0" w:color="auto"/>
            </w:tcBorders>
          </w:tcPr>
          <w:p w:rsidR="005C40AE" w:rsidRPr="005C40AE" w:rsidRDefault="005C40AE" w:rsidP="005C40AE">
            <w:pPr>
              <w:pStyle w:val="Body"/>
              <w:jc w:val="left"/>
              <w:rPr>
                <w:lang w:eastAsia="ja-JP"/>
              </w:rPr>
            </w:pPr>
            <w:r w:rsidRPr="005C40AE">
              <w:rPr>
                <w:lang w:eastAsia="ja-JP"/>
              </w:rPr>
              <w:t>Deleted</w:t>
            </w:r>
          </w:p>
        </w:tc>
        <w:tc>
          <w:tcPr>
            <w:tcW w:w="1746" w:type="dxa"/>
            <w:tcBorders>
              <w:top w:val="single" w:sz="12" w:space="0" w:color="auto"/>
              <w:bottom w:val="single" w:sz="12" w:space="0" w:color="auto"/>
            </w:tcBorders>
          </w:tcPr>
          <w:p w:rsidR="005C40AE" w:rsidRPr="005C40AE" w:rsidRDefault="005C40AE" w:rsidP="005C40AE">
            <w:pPr>
              <w:pStyle w:val="Body"/>
              <w:jc w:val="center"/>
              <w:rPr>
                <w:lang w:eastAsia="ja-JP"/>
              </w:rPr>
            </w:pPr>
            <w:r w:rsidRPr="005C40AE">
              <w:rPr>
                <w:lang w:eastAsia="ja-JP"/>
              </w:rPr>
              <w:fldChar w:fldCharType="begin"/>
            </w:r>
            <w:r w:rsidRPr="005C40AE">
              <w:rPr>
                <w:lang w:eastAsia="ja-JP"/>
              </w:rPr>
              <w:instrText xml:space="preserve"> REF _Ref144780414 \n \h  \* MERGEFORMAT </w:instrText>
            </w:r>
            <w:r w:rsidRPr="005C40AE">
              <w:rPr>
                <w:lang w:eastAsia="ja-JP"/>
              </w:rPr>
            </w:r>
            <w:r w:rsidRPr="005C40AE">
              <w:rPr>
                <w:lang w:eastAsia="ja-JP"/>
              </w:rPr>
              <w:fldChar w:fldCharType="separate"/>
            </w:r>
            <w:r w:rsidRPr="005C40AE">
              <w:rPr>
                <w:lang w:eastAsia="ja-JP"/>
              </w:rPr>
              <w:t>[R2]</w:t>
            </w:r>
            <w:r w:rsidRPr="005C40AE">
              <w:rPr>
                <w:lang w:eastAsia="ja-JP"/>
              </w:rPr>
              <w:fldChar w:fldCharType="end"/>
            </w:r>
            <w:r w:rsidRPr="005C40AE">
              <w:rPr>
                <w:lang w:eastAsia="ja-JP"/>
              </w:rPr>
              <w:t>/5.10</w:t>
            </w:r>
          </w:p>
        </w:tc>
        <w:tc>
          <w:tcPr>
            <w:tcW w:w="1434" w:type="dxa"/>
            <w:tcBorders>
              <w:top w:val="single" w:sz="12" w:space="0" w:color="auto"/>
              <w:bottom w:val="single" w:sz="12" w:space="0" w:color="auto"/>
            </w:tcBorders>
          </w:tcPr>
          <w:p w:rsidR="005C40AE" w:rsidRPr="005C40AE" w:rsidRDefault="005C40AE" w:rsidP="005C40AE">
            <w:pPr>
              <w:pStyle w:val="Body"/>
              <w:jc w:val="center"/>
              <w:rPr>
                <w:lang w:eastAsia="ja-JP"/>
              </w:rPr>
            </w:pPr>
          </w:p>
        </w:tc>
        <w:tc>
          <w:tcPr>
            <w:tcW w:w="1171" w:type="dxa"/>
            <w:tcBorders>
              <w:top w:val="single" w:sz="12" w:space="0" w:color="auto"/>
              <w:bottom w:val="single" w:sz="12" w:space="0" w:color="auto"/>
            </w:tcBorders>
          </w:tcPr>
          <w:p w:rsidR="005C40AE" w:rsidRDefault="005C40AE" w:rsidP="005C40AE">
            <w:pPr>
              <w:pStyle w:val="Body"/>
              <w:jc w:val="center"/>
              <w:rPr>
                <w:lang w:eastAsia="ja-JP"/>
              </w:rPr>
            </w:pPr>
            <w:r>
              <w:rPr>
                <w:lang w:eastAsia="ja-JP"/>
              </w:rPr>
              <w:t>NA</w:t>
            </w:r>
          </w:p>
        </w:tc>
      </w:tr>
      <w:tr w:rsidR="005C40AE" w:rsidRPr="005C40AE" w:rsidTr="007876E1">
        <w:trPr>
          <w:jc w:val="center"/>
        </w:trPr>
        <w:tc>
          <w:tcPr>
            <w:tcW w:w="1169" w:type="dxa"/>
            <w:tcBorders>
              <w:top w:val="single" w:sz="12" w:space="0" w:color="auto"/>
              <w:bottom w:val="single" w:sz="12" w:space="0" w:color="auto"/>
            </w:tcBorders>
          </w:tcPr>
          <w:p w:rsidR="005C40AE" w:rsidRPr="005C40AE" w:rsidRDefault="005C40AE" w:rsidP="005C40AE">
            <w:pPr>
              <w:pStyle w:val="Body"/>
              <w:jc w:val="center"/>
              <w:rPr>
                <w:lang w:eastAsia="ja-JP"/>
              </w:rPr>
            </w:pPr>
            <w:r w:rsidRPr="005C40AE">
              <w:rPr>
                <w:lang w:eastAsia="ja-JP"/>
              </w:rPr>
              <w:t>ASDS1</w:t>
            </w:r>
          </w:p>
        </w:tc>
        <w:tc>
          <w:tcPr>
            <w:tcW w:w="4056" w:type="dxa"/>
            <w:tcBorders>
              <w:top w:val="single" w:sz="12" w:space="0" w:color="auto"/>
              <w:bottom w:val="single" w:sz="12" w:space="0" w:color="auto"/>
            </w:tcBorders>
          </w:tcPr>
          <w:p w:rsidR="005C40AE" w:rsidRPr="005C40AE" w:rsidRDefault="005C40AE" w:rsidP="005C40AE">
            <w:pPr>
              <w:pStyle w:val="Body"/>
              <w:jc w:val="left"/>
              <w:rPr>
                <w:lang w:eastAsia="ja-JP"/>
              </w:rPr>
            </w:pPr>
            <w:r w:rsidRPr="005C40AE">
              <w:rPr>
                <w:lang w:eastAsia="ja-JP"/>
              </w:rPr>
              <w:t>Deleted</w:t>
            </w:r>
          </w:p>
        </w:tc>
        <w:tc>
          <w:tcPr>
            <w:tcW w:w="1746" w:type="dxa"/>
            <w:tcBorders>
              <w:top w:val="single" w:sz="12" w:space="0" w:color="auto"/>
              <w:bottom w:val="single" w:sz="12" w:space="0" w:color="auto"/>
            </w:tcBorders>
          </w:tcPr>
          <w:p w:rsidR="005C40AE" w:rsidRPr="005C40AE" w:rsidRDefault="005C40AE" w:rsidP="005C40AE">
            <w:pPr>
              <w:pStyle w:val="Body"/>
              <w:jc w:val="center"/>
              <w:rPr>
                <w:lang w:eastAsia="ja-JP"/>
              </w:rPr>
            </w:pPr>
          </w:p>
        </w:tc>
        <w:tc>
          <w:tcPr>
            <w:tcW w:w="1434" w:type="dxa"/>
            <w:tcBorders>
              <w:top w:val="single" w:sz="12" w:space="0" w:color="auto"/>
              <w:bottom w:val="single" w:sz="12" w:space="0" w:color="auto"/>
            </w:tcBorders>
          </w:tcPr>
          <w:p w:rsidR="005C40AE" w:rsidRPr="005C40AE" w:rsidRDefault="005C40AE" w:rsidP="005C40AE">
            <w:pPr>
              <w:pStyle w:val="Body"/>
              <w:jc w:val="center"/>
              <w:rPr>
                <w:lang w:eastAsia="ja-JP"/>
              </w:rPr>
            </w:pPr>
            <w:r w:rsidRPr="005C40AE">
              <w:rPr>
                <w:lang w:eastAsia="ja-JP"/>
              </w:rPr>
              <w:t>O</w:t>
            </w:r>
          </w:p>
        </w:tc>
        <w:tc>
          <w:tcPr>
            <w:tcW w:w="1171" w:type="dxa"/>
            <w:tcBorders>
              <w:top w:val="single" w:sz="12" w:space="0" w:color="auto"/>
              <w:bottom w:val="single" w:sz="12" w:space="0" w:color="auto"/>
            </w:tcBorders>
          </w:tcPr>
          <w:p w:rsidR="005C40AE" w:rsidRDefault="005C40AE" w:rsidP="005C40AE">
            <w:pPr>
              <w:pStyle w:val="Body"/>
              <w:jc w:val="center"/>
              <w:rPr>
                <w:lang w:eastAsia="ja-JP"/>
              </w:rPr>
            </w:pPr>
            <w:r>
              <w:rPr>
                <w:lang w:eastAsia="ja-JP"/>
              </w:rPr>
              <w:t>NA</w:t>
            </w:r>
          </w:p>
        </w:tc>
      </w:tr>
      <w:tr w:rsidR="005C40AE" w:rsidRPr="005C40AE" w:rsidTr="007876E1">
        <w:trPr>
          <w:jc w:val="center"/>
        </w:trPr>
        <w:tc>
          <w:tcPr>
            <w:tcW w:w="1169" w:type="dxa"/>
            <w:tcBorders>
              <w:top w:val="single" w:sz="12" w:space="0" w:color="auto"/>
              <w:bottom w:val="single" w:sz="12" w:space="0" w:color="auto"/>
            </w:tcBorders>
          </w:tcPr>
          <w:p w:rsidR="005C40AE" w:rsidRPr="005C40AE" w:rsidRDefault="005C40AE" w:rsidP="005C40AE">
            <w:pPr>
              <w:pStyle w:val="Body"/>
              <w:jc w:val="center"/>
              <w:rPr>
                <w:lang w:eastAsia="ja-JP"/>
              </w:rPr>
            </w:pPr>
            <w:r w:rsidRPr="005C40AE">
              <w:rPr>
                <w:lang w:eastAsia="ja-JP"/>
              </w:rPr>
              <w:t>ASDS2</w:t>
            </w:r>
          </w:p>
        </w:tc>
        <w:tc>
          <w:tcPr>
            <w:tcW w:w="4056" w:type="dxa"/>
            <w:tcBorders>
              <w:top w:val="single" w:sz="12" w:space="0" w:color="auto"/>
              <w:bottom w:val="single" w:sz="12" w:space="0" w:color="auto"/>
            </w:tcBorders>
          </w:tcPr>
          <w:p w:rsidR="005C40AE" w:rsidRPr="005C40AE" w:rsidRDefault="005C40AE" w:rsidP="005C40AE">
            <w:pPr>
              <w:pStyle w:val="Body"/>
              <w:jc w:val="left"/>
              <w:rPr>
                <w:lang w:eastAsia="ja-JP"/>
              </w:rPr>
            </w:pPr>
            <w:r w:rsidRPr="005C40AE">
              <w:rPr>
                <w:lang w:eastAsia="ja-JP"/>
              </w:rPr>
              <w:t>Deleted</w:t>
            </w:r>
          </w:p>
        </w:tc>
        <w:tc>
          <w:tcPr>
            <w:tcW w:w="1746" w:type="dxa"/>
            <w:tcBorders>
              <w:top w:val="single" w:sz="12" w:space="0" w:color="auto"/>
              <w:bottom w:val="single" w:sz="12" w:space="0" w:color="auto"/>
            </w:tcBorders>
          </w:tcPr>
          <w:p w:rsidR="005C40AE" w:rsidRPr="005C40AE" w:rsidRDefault="005C40AE" w:rsidP="005C40AE">
            <w:pPr>
              <w:pStyle w:val="Body"/>
              <w:jc w:val="center"/>
              <w:rPr>
                <w:lang w:eastAsia="ja-JP"/>
              </w:rPr>
            </w:pPr>
          </w:p>
        </w:tc>
        <w:tc>
          <w:tcPr>
            <w:tcW w:w="1434" w:type="dxa"/>
            <w:tcBorders>
              <w:top w:val="single" w:sz="12" w:space="0" w:color="auto"/>
              <w:bottom w:val="single" w:sz="12" w:space="0" w:color="auto"/>
            </w:tcBorders>
          </w:tcPr>
          <w:p w:rsidR="005C40AE" w:rsidRPr="005C40AE" w:rsidRDefault="005C40AE" w:rsidP="005C40AE">
            <w:pPr>
              <w:pStyle w:val="Body"/>
              <w:jc w:val="center"/>
              <w:rPr>
                <w:lang w:eastAsia="ja-JP"/>
              </w:rPr>
            </w:pPr>
          </w:p>
        </w:tc>
        <w:tc>
          <w:tcPr>
            <w:tcW w:w="1171" w:type="dxa"/>
            <w:tcBorders>
              <w:top w:val="single" w:sz="12" w:space="0" w:color="auto"/>
              <w:bottom w:val="single" w:sz="12" w:space="0" w:color="auto"/>
            </w:tcBorders>
          </w:tcPr>
          <w:p w:rsidR="005C40AE" w:rsidRPr="00BF31EF" w:rsidRDefault="005C40AE" w:rsidP="005C40AE">
            <w:pPr>
              <w:pStyle w:val="Body"/>
              <w:jc w:val="center"/>
              <w:rPr>
                <w:highlight w:val="lightGray"/>
                <w:lang w:eastAsia="ja-JP"/>
              </w:rPr>
            </w:pPr>
          </w:p>
        </w:tc>
      </w:tr>
      <w:tr w:rsidR="005C40AE" w:rsidRPr="005C40AE" w:rsidTr="007876E1">
        <w:trPr>
          <w:jc w:val="center"/>
        </w:trPr>
        <w:tc>
          <w:tcPr>
            <w:tcW w:w="1169" w:type="dxa"/>
            <w:tcBorders>
              <w:top w:val="single" w:sz="12" w:space="0" w:color="auto"/>
              <w:bottom w:val="single" w:sz="12" w:space="0" w:color="auto"/>
            </w:tcBorders>
          </w:tcPr>
          <w:p w:rsidR="005C40AE" w:rsidRPr="005C40AE" w:rsidRDefault="005C40AE" w:rsidP="005C40AE">
            <w:pPr>
              <w:pStyle w:val="Body"/>
              <w:jc w:val="center"/>
              <w:rPr>
                <w:lang w:eastAsia="ja-JP"/>
              </w:rPr>
            </w:pPr>
            <w:r w:rsidRPr="005C40AE">
              <w:rPr>
                <w:lang w:eastAsia="ja-JP"/>
              </w:rPr>
              <w:t>ASDS3</w:t>
            </w:r>
          </w:p>
        </w:tc>
        <w:tc>
          <w:tcPr>
            <w:tcW w:w="4056" w:type="dxa"/>
            <w:tcBorders>
              <w:top w:val="single" w:sz="12" w:space="0" w:color="auto"/>
              <w:bottom w:val="single" w:sz="12" w:space="0" w:color="auto"/>
            </w:tcBorders>
          </w:tcPr>
          <w:p w:rsidR="005C40AE" w:rsidRPr="005C40AE" w:rsidRDefault="005C40AE" w:rsidP="005C40AE">
            <w:pPr>
              <w:pStyle w:val="Body"/>
              <w:jc w:val="left"/>
              <w:rPr>
                <w:lang w:eastAsia="ja-JP"/>
              </w:rPr>
            </w:pPr>
            <w:r w:rsidRPr="005C40AE">
              <w:rPr>
                <w:lang w:eastAsia="ja-JP"/>
              </w:rPr>
              <w:t>Deleted</w:t>
            </w:r>
          </w:p>
        </w:tc>
        <w:tc>
          <w:tcPr>
            <w:tcW w:w="1746" w:type="dxa"/>
            <w:tcBorders>
              <w:top w:val="single" w:sz="12" w:space="0" w:color="auto"/>
              <w:bottom w:val="single" w:sz="12" w:space="0" w:color="auto"/>
            </w:tcBorders>
          </w:tcPr>
          <w:p w:rsidR="005C40AE" w:rsidRPr="005C40AE" w:rsidRDefault="005C40AE" w:rsidP="005C40AE">
            <w:pPr>
              <w:pStyle w:val="Body"/>
              <w:jc w:val="center"/>
              <w:rPr>
                <w:lang w:eastAsia="ja-JP"/>
              </w:rPr>
            </w:pPr>
          </w:p>
        </w:tc>
        <w:tc>
          <w:tcPr>
            <w:tcW w:w="1434" w:type="dxa"/>
            <w:tcBorders>
              <w:top w:val="single" w:sz="12" w:space="0" w:color="auto"/>
              <w:bottom w:val="single" w:sz="12" w:space="0" w:color="auto"/>
            </w:tcBorders>
          </w:tcPr>
          <w:p w:rsidR="005C40AE" w:rsidRPr="005C40AE" w:rsidRDefault="005C40AE" w:rsidP="005C40AE">
            <w:pPr>
              <w:pStyle w:val="Body"/>
              <w:jc w:val="center"/>
              <w:rPr>
                <w:lang w:eastAsia="ja-JP"/>
              </w:rPr>
            </w:pPr>
          </w:p>
        </w:tc>
        <w:tc>
          <w:tcPr>
            <w:tcW w:w="1171" w:type="dxa"/>
            <w:tcBorders>
              <w:top w:val="single" w:sz="12" w:space="0" w:color="auto"/>
              <w:bottom w:val="single" w:sz="12" w:space="0" w:color="auto"/>
            </w:tcBorders>
          </w:tcPr>
          <w:p w:rsidR="005C40AE" w:rsidRPr="00BF31EF" w:rsidRDefault="005C40AE" w:rsidP="005C40AE">
            <w:pPr>
              <w:pStyle w:val="Body"/>
              <w:jc w:val="center"/>
              <w:rPr>
                <w:highlight w:val="lightGray"/>
                <w:lang w:eastAsia="ja-JP"/>
              </w:rPr>
            </w:pPr>
          </w:p>
        </w:tc>
      </w:tr>
      <w:tr w:rsidR="005C40AE" w:rsidRPr="005C40AE" w:rsidTr="007876E1">
        <w:trPr>
          <w:jc w:val="center"/>
        </w:trPr>
        <w:tc>
          <w:tcPr>
            <w:tcW w:w="1169" w:type="dxa"/>
            <w:tcBorders>
              <w:top w:val="single" w:sz="12" w:space="0" w:color="auto"/>
              <w:bottom w:val="single" w:sz="12" w:space="0" w:color="auto"/>
            </w:tcBorders>
          </w:tcPr>
          <w:p w:rsidR="005C40AE" w:rsidRPr="005C40AE" w:rsidRDefault="005C40AE" w:rsidP="005C40AE">
            <w:pPr>
              <w:pStyle w:val="Body"/>
              <w:jc w:val="center"/>
              <w:rPr>
                <w:lang w:eastAsia="ja-JP"/>
              </w:rPr>
            </w:pPr>
            <w:r w:rsidRPr="005C40AE">
              <w:rPr>
                <w:lang w:eastAsia="ja-JP"/>
              </w:rPr>
              <w:t>KEC1</w:t>
            </w:r>
          </w:p>
        </w:tc>
        <w:tc>
          <w:tcPr>
            <w:tcW w:w="4056" w:type="dxa"/>
            <w:tcBorders>
              <w:top w:val="single" w:sz="12" w:space="0" w:color="auto"/>
              <w:bottom w:val="single" w:sz="12" w:space="0" w:color="auto"/>
            </w:tcBorders>
          </w:tcPr>
          <w:p w:rsidR="005C40AE" w:rsidRPr="005C40AE" w:rsidRDefault="005C40AE" w:rsidP="005C40AE">
            <w:pPr>
              <w:pStyle w:val="Body"/>
              <w:jc w:val="left"/>
              <w:rPr>
                <w:lang w:eastAsia="ja-JP"/>
              </w:rPr>
            </w:pPr>
            <w:r w:rsidRPr="005C40AE">
              <w:rPr>
                <w:lang w:eastAsia="ja-JP"/>
              </w:rPr>
              <w:t>Does the device support the Key Establishment cluster as a client?</w:t>
            </w:r>
          </w:p>
        </w:tc>
        <w:tc>
          <w:tcPr>
            <w:tcW w:w="1746" w:type="dxa"/>
            <w:tcBorders>
              <w:top w:val="single" w:sz="12" w:space="0" w:color="auto"/>
              <w:bottom w:val="single" w:sz="12" w:space="0" w:color="auto"/>
            </w:tcBorders>
          </w:tcPr>
          <w:p w:rsidR="005C40AE" w:rsidRPr="005C40AE" w:rsidRDefault="005C40AE" w:rsidP="005C40AE">
            <w:pPr>
              <w:pStyle w:val="Body"/>
              <w:jc w:val="center"/>
              <w:rPr>
                <w:lang w:eastAsia="ja-JP"/>
              </w:rPr>
            </w:pPr>
            <w:r w:rsidRPr="005C40AE">
              <w:rPr>
                <w:lang w:eastAsia="ja-JP"/>
              </w:rPr>
              <w:fldChar w:fldCharType="begin"/>
            </w:r>
            <w:r w:rsidRPr="005C40AE">
              <w:rPr>
                <w:lang w:eastAsia="ja-JP"/>
              </w:rPr>
              <w:instrText xml:space="preserve"> REF _Ref144780414 \n \h  \* MERGEFORMAT </w:instrText>
            </w:r>
            <w:r w:rsidRPr="005C40AE">
              <w:rPr>
                <w:lang w:eastAsia="ja-JP"/>
              </w:rPr>
            </w:r>
            <w:r w:rsidRPr="005C40AE">
              <w:rPr>
                <w:lang w:eastAsia="ja-JP"/>
              </w:rPr>
              <w:fldChar w:fldCharType="separate"/>
            </w:r>
            <w:r w:rsidRPr="005C40AE">
              <w:rPr>
                <w:lang w:eastAsia="ja-JP"/>
              </w:rPr>
              <w:t>[R2]</w:t>
            </w:r>
            <w:r w:rsidRPr="005C40AE">
              <w:rPr>
                <w:lang w:eastAsia="ja-JP"/>
              </w:rPr>
              <w:fldChar w:fldCharType="end"/>
            </w:r>
            <w:r w:rsidRPr="005C40AE">
              <w:rPr>
                <w:lang w:eastAsia="ja-JP"/>
              </w:rPr>
              <w:t>/Annex C.3.1</w:t>
            </w:r>
          </w:p>
        </w:tc>
        <w:tc>
          <w:tcPr>
            <w:tcW w:w="1434" w:type="dxa"/>
            <w:tcBorders>
              <w:top w:val="single" w:sz="12" w:space="0" w:color="auto"/>
              <w:bottom w:val="single" w:sz="12" w:space="0" w:color="auto"/>
            </w:tcBorders>
          </w:tcPr>
          <w:p w:rsidR="005C40AE" w:rsidRPr="005C40AE" w:rsidRDefault="005C40AE" w:rsidP="005C40AE">
            <w:pPr>
              <w:pStyle w:val="Body"/>
              <w:jc w:val="center"/>
              <w:rPr>
                <w:lang w:eastAsia="ja-JP"/>
              </w:rPr>
            </w:pPr>
            <w:r w:rsidRPr="005C40AE">
              <w:rPr>
                <w:lang w:eastAsia="ja-JP"/>
              </w:rPr>
              <w:t>M</w:t>
            </w:r>
          </w:p>
          <w:p w:rsidR="005C40AE" w:rsidRPr="005C40AE" w:rsidRDefault="005C40AE" w:rsidP="005C40AE">
            <w:pPr>
              <w:pStyle w:val="Body"/>
              <w:jc w:val="center"/>
              <w:rPr>
                <w:lang w:eastAsia="ja-JP"/>
              </w:rPr>
            </w:pPr>
          </w:p>
        </w:tc>
        <w:tc>
          <w:tcPr>
            <w:tcW w:w="1171" w:type="dxa"/>
            <w:tcBorders>
              <w:top w:val="single" w:sz="12" w:space="0" w:color="auto"/>
              <w:bottom w:val="single" w:sz="12" w:space="0" w:color="auto"/>
            </w:tcBorders>
          </w:tcPr>
          <w:p w:rsidR="005C40AE" w:rsidRDefault="005C40AE" w:rsidP="005C40AE">
            <w:pPr>
              <w:pStyle w:val="Body"/>
              <w:jc w:val="center"/>
              <w:rPr>
                <w:highlight w:val="lightGray"/>
                <w:lang w:eastAsia="ja-JP"/>
              </w:rPr>
            </w:pPr>
            <w:r w:rsidRPr="00BF31EF">
              <w:rPr>
                <w:highlight w:val="lightGray"/>
                <w:lang w:eastAsia="ja-JP"/>
              </w:rPr>
              <w:t xml:space="preserve">[Y]   </w:t>
            </w:r>
          </w:p>
          <w:p w:rsidR="005C40AE" w:rsidRPr="00BF31EF" w:rsidRDefault="005C40AE" w:rsidP="005C40AE">
            <w:pPr>
              <w:pStyle w:val="Body"/>
              <w:jc w:val="center"/>
              <w:rPr>
                <w:highlight w:val="lightGray"/>
                <w:lang w:eastAsia="ja-JP"/>
              </w:rPr>
            </w:pPr>
            <w:r w:rsidRPr="00BF31EF">
              <w:rPr>
                <w:highlight w:val="lightGray"/>
                <w:lang w:eastAsia="ja-JP"/>
              </w:rPr>
              <w:t xml:space="preserve">[Int: EP# </w:t>
            </w:r>
            <w:r>
              <w:rPr>
                <w:highlight w:val="lightGray"/>
                <w:lang w:eastAsia="ja-JP"/>
              </w:rPr>
              <w:t>1</w:t>
            </w:r>
            <w:r w:rsidRPr="00BF31EF">
              <w:rPr>
                <w:highlight w:val="lightGray"/>
                <w:lang w:eastAsia="ja-JP"/>
              </w:rPr>
              <w:t>]</w:t>
            </w:r>
          </w:p>
        </w:tc>
      </w:tr>
      <w:tr w:rsidR="005C40AE" w:rsidRPr="005C40AE" w:rsidTr="007876E1">
        <w:trPr>
          <w:jc w:val="center"/>
        </w:trPr>
        <w:tc>
          <w:tcPr>
            <w:tcW w:w="1169" w:type="dxa"/>
            <w:tcBorders>
              <w:top w:val="single" w:sz="12" w:space="0" w:color="auto"/>
              <w:bottom w:val="single" w:sz="12" w:space="0" w:color="auto"/>
            </w:tcBorders>
          </w:tcPr>
          <w:p w:rsidR="005C40AE" w:rsidRPr="005C40AE" w:rsidRDefault="005C40AE" w:rsidP="005C40AE">
            <w:pPr>
              <w:pStyle w:val="Body"/>
              <w:jc w:val="center"/>
              <w:rPr>
                <w:lang w:eastAsia="ja-JP"/>
              </w:rPr>
            </w:pPr>
            <w:r w:rsidRPr="005C40AE">
              <w:rPr>
                <w:lang w:eastAsia="ja-JP"/>
              </w:rPr>
              <w:t>KES1</w:t>
            </w:r>
          </w:p>
        </w:tc>
        <w:tc>
          <w:tcPr>
            <w:tcW w:w="4056" w:type="dxa"/>
            <w:tcBorders>
              <w:top w:val="single" w:sz="12" w:space="0" w:color="auto"/>
              <w:bottom w:val="single" w:sz="12" w:space="0" w:color="auto"/>
            </w:tcBorders>
          </w:tcPr>
          <w:p w:rsidR="005C40AE" w:rsidRPr="005C40AE" w:rsidRDefault="005C40AE" w:rsidP="005C40AE">
            <w:pPr>
              <w:pStyle w:val="Body"/>
              <w:jc w:val="left"/>
              <w:rPr>
                <w:lang w:eastAsia="ja-JP"/>
              </w:rPr>
            </w:pPr>
            <w:r w:rsidRPr="005C40AE">
              <w:rPr>
                <w:lang w:eastAsia="ja-JP"/>
              </w:rPr>
              <w:t>Does the device support the Key Establishment cluster as a server?</w:t>
            </w:r>
          </w:p>
        </w:tc>
        <w:tc>
          <w:tcPr>
            <w:tcW w:w="1746" w:type="dxa"/>
            <w:tcBorders>
              <w:top w:val="single" w:sz="12" w:space="0" w:color="auto"/>
              <w:bottom w:val="single" w:sz="12" w:space="0" w:color="auto"/>
            </w:tcBorders>
          </w:tcPr>
          <w:p w:rsidR="005C40AE" w:rsidRPr="005C40AE" w:rsidRDefault="005C40AE" w:rsidP="005C40AE">
            <w:pPr>
              <w:pStyle w:val="Body"/>
              <w:jc w:val="center"/>
              <w:rPr>
                <w:lang w:eastAsia="ja-JP"/>
              </w:rPr>
            </w:pPr>
            <w:r w:rsidRPr="005C40AE">
              <w:rPr>
                <w:lang w:eastAsia="ja-JP"/>
              </w:rPr>
              <w:fldChar w:fldCharType="begin"/>
            </w:r>
            <w:r w:rsidRPr="005C40AE">
              <w:rPr>
                <w:lang w:eastAsia="ja-JP"/>
              </w:rPr>
              <w:instrText xml:space="preserve"> REF _Ref144780414 \n \h  \* MERGEFORMAT </w:instrText>
            </w:r>
            <w:r w:rsidRPr="005C40AE">
              <w:rPr>
                <w:lang w:eastAsia="ja-JP"/>
              </w:rPr>
            </w:r>
            <w:r w:rsidRPr="005C40AE">
              <w:rPr>
                <w:lang w:eastAsia="ja-JP"/>
              </w:rPr>
              <w:fldChar w:fldCharType="separate"/>
            </w:r>
            <w:r w:rsidRPr="005C40AE">
              <w:rPr>
                <w:lang w:eastAsia="ja-JP"/>
              </w:rPr>
              <w:t>[R2]</w:t>
            </w:r>
            <w:r w:rsidRPr="005C40AE">
              <w:rPr>
                <w:lang w:eastAsia="ja-JP"/>
              </w:rPr>
              <w:fldChar w:fldCharType="end"/>
            </w:r>
            <w:r w:rsidRPr="005C40AE">
              <w:rPr>
                <w:lang w:eastAsia="ja-JP"/>
              </w:rPr>
              <w:t>/Annex C.3.1</w:t>
            </w:r>
          </w:p>
        </w:tc>
        <w:tc>
          <w:tcPr>
            <w:tcW w:w="1434" w:type="dxa"/>
            <w:tcBorders>
              <w:top w:val="single" w:sz="12" w:space="0" w:color="auto"/>
              <w:bottom w:val="single" w:sz="12" w:space="0" w:color="auto"/>
            </w:tcBorders>
          </w:tcPr>
          <w:p w:rsidR="005C40AE" w:rsidRPr="005C40AE" w:rsidRDefault="005C40AE" w:rsidP="005C40AE">
            <w:pPr>
              <w:pStyle w:val="Body"/>
              <w:jc w:val="center"/>
              <w:rPr>
                <w:lang w:val="pt-PT" w:eastAsia="ja-JP"/>
              </w:rPr>
            </w:pPr>
          </w:p>
          <w:p w:rsidR="005C40AE" w:rsidRPr="005C40AE" w:rsidRDefault="005C40AE" w:rsidP="005C40AE">
            <w:pPr>
              <w:pStyle w:val="Body"/>
              <w:jc w:val="center"/>
              <w:rPr>
                <w:lang w:val="pt-PT" w:eastAsia="ja-JP"/>
              </w:rPr>
            </w:pPr>
            <w:r w:rsidRPr="005C40AE">
              <w:rPr>
                <w:lang w:val="pt-PT" w:eastAsia="ja-JP"/>
              </w:rPr>
              <w:t>M</w:t>
            </w:r>
          </w:p>
        </w:tc>
        <w:tc>
          <w:tcPr>
            <w:tcW w:w="1171" w:type="dxa"/>
            <w:tcBorders>
              <w:top w:val="single" w:sz="12" w:space="0" w:color="auto"/>
              <w:bottom w:val="single" w:sz="12" w:space="0" w:color="auto"/>
            </w:tcBorders>
          </w:tcPr>
          <w:p w:rsidR="005C40AE" w:rsidRDefault="005C40AE" w:rsidP="005C40AE">
            <w:pPr>
              <w:pStyle w:val="Body"/>
              <w:jc w:val="center"/>
              <w:rPr>
                <w:highlight w:val="lightGray"/>
                <w:lang w:eastAsia="ja-JP"/>
              </w:rPr>
            </w:pPr>
            <w:r w:rsidRPr="00BF31EF">
              <w:rPr>
                <w:highlight w:val="lightGray"/>
                <w:lang w:eastAsia="ja-JP"/>
              </w:rPr>
              <w:t xml:space="preserve">[Y]     </w:t>
            </w:r>
          </w:p>
          <w:p w:rsidR="005C40AE" w:rsidRPr="00BF31EF" w:rsidRDefault="005C40AE" w:rsidP="005C40AE">
            <w:pPr>
              <w:pStyle w:val="Body"/>
              <w:jc w:val="center"/>
              <w:rPr>
                <w:highlight w:val="lightGray"/>
                <w:lang w:val="pt-PT" w:eastAsia="ja-JP"/>
              </w:rPr>
            </w:pPr>
            <w:r w:rsidRPr="00BF31EF">
              <w:rPr>
                <w:highlight w:val="lightGray"/>
                <w:lang w:eastAsia="ja-JP"/>
              </w:rPr>
              <w:t xml:space="preserve">[Int: EP# </w:t>
            </w:r>
            <w:r>
              <w:rPr>
                <w:highlight w:val="lightGray"/>
                <w:lang w:eastAsia="ja-JP"/>
              </w:rPr>
              <w:t>1</w:t>
            </w:r>
            <w:r w:rsidRPr="00BF31EF">
              <w:rPr>
                <w:highlight w:val="lightGray"/>
                <w:lang w:eastAsia="ja-JP"/>
              </w:rPr>
              <w:t>]</w:t>
            </w:r>
          </w:p>
        </w:tc>
      </w:tr>
      <w:tr w:rsidR="005C40AE" w:rsidRPr="005C40AE" w:rsidTr="007876E1">
        <w:trPr>
          <w:jc w:val="center"/>
        </w:trPr>
        <w:tc>
          <w:tcPr>
            <w:tcW w:w="1169" w:type="dxa"/>
            <w:tcBorders>
              <w:top w:val="single" w:sz="12" w:space="0" w:color="auto"/>
              <w:bottom w:val="single" w:sz="12" w:space="0" w:color="auto"/>
            </w:tcBorders>
          </w:tcPr>
          <w:p w:rsidR="005C40AE" w:rsidRPr="005C40AE" w:rsidRDefault="005C40AE" w:rsidP="005C40AE">
            <w:pPr>
              <w:pStyle w:val="Body"/>
              <w:jc w:val="center"/>
              <w:rPr>
                <w:lang w:eastAsia="ja-JP"/>
              </w:rPr>
            </w:pPr>
            <w:r w:rsidRPr="005C40AE">
              <w:rPr>
                <w:lang w:eastAsia="ja-JP"/>
              </w:rPr>
              <w:t>SECC1</w:t>
            </w:r>
          </w:p>
        </w:tc>
        <w:tc>
          <w:tcPr>
            <w:tcW w:w="4056" w:type="dxa"/>
            <w:tcBorders>
              <w:top w:val="single" w:sz="12" w:space="0" w:color="auto"/>
              <w:bottom w:val="single" w:sz="12" w:space="0" w:color="auto"/>
            </w:tcBorders>
          </w:tcPr>
          <w:p w:rsidR="005C40AE" w:rsidRPr="005C40AE" w:rsidRDefault="005C40AE" w:rsidP="005C40AE">
            <w:pPr>
              <w:pStyle w:val="Body"/>
              <w:jc w:val="left"/>
              <w:rPr>
                <w:lang w:eastAsia="ja-JP"/>
              </w:rPr>
            </w:pPr>
            <w:r w:rsidRPr="005C40AE">
              <w:rPr>
                <w:lang w:eastAsia="ja-JP"/>
              </w:rPr>
              <w:t>Does the device support clusters with Reporting Capability?</w:t>
            </w:r>
          </w:p>
        </w:tc>
        <w:tc>
          <w:tcPr>
            <w:tcW w:w="1746" w:type="dxa"/>
            <w:tcBorders>
              <w:top w:val="single" w:sz="12" w:space="0" w:color="auto"/>
              <w:bottom w:val="single" w:sz="12" w:space="0" w:color="auto"/>
            </w:tcBorders>
          </w:tcPr>
          <w:p w:rsidR="005C40AE" w:rsidRPr="005C40AE" w:rsidRDefault="005C40AE" w:rsidP="005C40AE">
            <w:pPr>
              <w:pStyle w:val="Body"/>
              <w:jc w:val="center"/>
              <w:rPr>
                <w:lang w:eastAsia="ja-JP"/>
              </w:rPr>
            </w:pPr>
            <w:r w:rsidRPr="005C40AE">
              <w:rPr>
                <w:lang w:eastAsia="ja-JP"/>
              </w:rPr>
              <w:fldChar w:fldCharType="begin"/>
            </w:r>
            <w:r w:rsidRPr="005C40AE">
              <w:rPr>
                <w:lang w:eastAsia="ja-JP"/>
              </w:rPr>
              <w:instrText xml:space="preserve"> REF _Ref144780414 \r \h  \* MERGEFORMAT </w:instrText>
            </w:r>
            <w:r w:rsidRPr="005C40AE">
              <w:rPr>
                <w:lang w:eastAsia="ja-JP"/>
              </w:rPr>
            </w:r>
            <w:r w:rsidRPr="005C40AE">
              <w:rPr>
                <w:lang w:eastAsia="ja-JP"/>
              </w:rPr>
              <w:fldChar w:fldCharType="separate"/>
            </w:r>
            <w:r w:rsidRPr="005C40AE">
              <w:rPr>
                <w:lang w:eastAsia="ja-JP"/>
              </w:rPr>
              <w:t>[R2]</w:t>
            </w:r>
            <w:r w:rsidRPr="005C40AE">
              <w:rPr>
                <w:lang w:eastAsia="ja-JP"/>
              </w:rPr>
              <w:fldChar w:fldCharType="end"/>
            </w:r>
            <w:r w:rsidRPr="005C40AE">
              <w:rPr>
                <w:lang w:eastAsia="ja-JP"/>
              </w:rPr>
              <w:t>/6.1.1</w:t>
            </w:r>
          </w:p>
        </w:tc>
        <w:tc>
          <w:tcPr>
            <w:tcW w:w="1434" w:type="dxa"/>
            <w:tcBorders>
              <w:top w:val="single" w:sz="12" w:space="0" w:color="auto"/>
              <w:bottom w:val="single" w:sz="12" w:space="0" w:color="auto"/>
            </w:tcBorders>
          </w:tcPr>
          <w:p w:rsidR="005C40AE" w:rsidRPr="005C40AE" w:rsidRDefault="005C40AE" w:rsidP="005C40AE">
            <w:pPr>
              <w:pStyle w:val="Body"/>
              <w:jc w:val="center"/>
              <w:rPr>
                <w:lang w:eastAsia="ja-JP"/>
              </w:rPr>
            </w:pPr>
            <w:r w:rsidRPr="005C40AE">
              <w:rPr>
                <w:lang w:eastAsia="ja-JP"/>
              </w:rPr>
              <w:t>O</w:t>
            </w:r>
          </w:p>
        </w:tc>
        <w:tc>
          <w:tcPr>
            <w:tcW w:w="1171" w:type="dxa"/>
            <w:tcBorders>
              <w:top w:val="single" w:sz="12" w:space="0" w:color="auto"/>
              <w:bottom w:val="single" w:sz="12" w:space="0" w:color="auto"/>
            </w:tcBorders>
          </w:tcPr>
          <w:p w:rsidR="005C40AE" w:rsidRPr="00BF31EF" w:rsidRDefault="005C40AE" w:rsidP="005C40AE">
            <w:pPr>
              <w:pStyle w:val="Body"/>
              <w:jc w:val="center"/>
              <w:rPr>
                <w:highlight w:val="lightGray"/>
                <w:lang w:eastAsia="ja-JP"/>
              </w:rPr>
            </w:pPr>
            <w:r w:rsidRPr="001E0026">
              <w:rPr>
                <w:highlight w:val="lightGray"/>
                <w:lang w:eastAsia="ja-JP"/>
              </w:rPr>
              <w:t>[</w:t>
            </w:r>
            <w:r>
              <w:rPr>
                <w:highlight w:val="lightGray"/>
                <w:lang w:eastAsia="ja-JP"/>
              </w:rPr>
              <w:t>N</w:t>
            </w:r>
            <w:r w:rsidRPr="00BF31EF">
              <w:rPr>
                <w:highlight w:val="lightGray"/>
                <w:lang w:eastAsia="ja-JP"/>
              </w:rPr>
              <w:t>]</w:t>
            </w:r>
          </w:p>
        </w:tc>
      </w:tr>
      <w:tr w:rsidR="005C40AE" w:rsidRPr="005C40AE" w:rsidTr="007876E1">
        <w:trPr>
          <w:jc w:val="center"/>
        </w:trPr>
        <w:tc>
          <w:tcPr>
            <w:tcW w:w="1169" w:type="dxa"/>
            <w:tcBorders>
              <w:top w:val="single" w:sz="12" w:space="0" w:color="auto"/>
              <w:bottom w:val="single" w:sz="12" w:space="0" w:color="auto"/>
            </w:tcBorders>
          </w:tcPr>
          <w:p w:rsidR="005C40AE" w:rsidRPr="005C40AE" w:rsidRDefault="005C40AE" w:rsidP="005C40AE">
            <w:pPr>
              <w:pStyle w:val="Body"/>
              <w:jc w:val="center"/>
              <w:rPr>
                <w:lang w:eastAsia="ja-JP"/>
              </w:rPr>
            </w:pPr>
            <w:r w:rsidRPr="005C40AE">
              <w:rPr>
                <w:lang w:eastAsia="ja-JP"/>
              </w:rPr>
              <w:t>SECC2</w:t>
            </w:r>
          </w:p>
        </w:tc>
        <w:tc>
          <w:tcPr>
            <w:tcW w:w="4056" w:type="dxa"/>
            <w:tcBorders>
              <w:top w:val="single" w:sz="12" w:space="0" w:color="auto"/>
              <w:bottom w:val="single" w:sz="12" w:space="0" w:color="auto"/>
            </w:tcBorders>
          </w:tcPr>
          <w:p w:rsidR="005C40AE" w:rsidRPr="005C40AE" w:rsidRDefault="005C40AE" w:rsidP="005C40AE">
            <w:pPr>
              <w:pStyle w:val="Body"/>
              <w:jc w:val="left"/>
              <w:rPr>
                <w:lang w:eastAsia="ja-JP"/>
              </w:rPr>
            </w:pPr>
            <w:r w:rsidRPr="005C40AE">
              <w:rPr>
                <w:lang w:eastAsia="ja-JP"/>
              </w:rPr>
              <w:t>Are any manufacturer-specific cluster(s) supported?</w:t>
            </w:r>
          </w:p>
        </w:tc>
        <w:tc>
          <w:tcPr>
            <w:tcW w:w="1746" w:type="dxa"/>
            <w:tcBorders>
              <w:top w:val="single" w:sz="12" w:space="0" w:color="auto"/>
              <w:bottom w:val="single" w:sz="12" w:space="0" w:color="auto"/>
            </w:tcBorders>
          </w:tcPr>
          <w:p w:rsidR="005C40AE" w:rsidRPr="005C40AE" w:rsidRDefault="005C40AE" w:rsidP="005C40AE">
            <w:pPr>
              <w:pStyle w:val="Body"/>
              <w:jc w:val="center"/>
              <w:rPr>
                <w:lang w:eastAsia="ja-JP"/>
              </w:rPr>
            </w:pPr>
            <w:r w:rsidRPr="005C40AE">
              <w:rPr>
                <w:lang w:eastAsia="ja-JP"/>
              </w:rPr>
              <w:fldChar w:fldCharType="begin"/>
            </w:r>
            <w:r w:rsidRPr="005C40AE">
              <w:rPr>
                <w:lang w:eastAsia="ja-JP"/>
              </w:rPr>
              <w:instrText xml:space="preserve"> REF _Ref144780414 \r \h </w:instrText>
            </w:r>
            <w:r>
              <w:rPr>
                <w:lang w:eastAsia="ja-JP"/>
              </w:rPr>
              <w:instrText xml:space="preserve"> \* MERGEFORMAT </w:instrText>
            </w:r>
            <w:r w:rsidRPr="005C40AE">
              <w:rPr>
                <w:lang w:eastAsia="ja-JP"/>
              </w:rPr>
            </w:r>
            <w:r w:rsidRPr="005C40AE">
              <w:rPr>
                <w:lang w:eastAsia="ja-JP"/>
              </w:rPr>
              <w:fldChar w:fldCharType="separate"/>
            </w:r>
            <w:r w:rsidRPr="005C40AE">
              <w:rPr>
                <w:lang w:eastAsia="ja-JP"/>
              </w:rPr>
              <w:t>[R2]</w:t>
            </w:r>
            <w:r w:rsidRPr="005C40AE">
              <w:rPr>
                <w:lang w:eastAsia="ja-JP"/>
              </w:rPr>
              <w:fldChar w:fldCharType="end"/>
            </w:r>
            <w:r w:rsidRPr="005C40AE">
              <w:rPr>
                <w:lang w:eastAsia="ja-JP"/>
              </w:rPr>
              <w:t>/6.1.2</w:t>
            </w:r>
          </w:p>
        </w:tc>
        <w:tc>
          <w:tcPr>
            <w:tcW w:w="1434" w:type="dxa"/>
            <w:tcBorders>
              <w:top w:val="single" w:sz="12" w:space="0" w:color="auto"/>
              <w:bottom w:val="single" w:sz="12" w:space="0" w:color="auto"/>
            </w:tcBorders>
          </w:tcPr>
          <w:p w:rsidR="005C40AE" w:rsidRPr="005C40AE" w:rsidRDefault="005C40AE" w:rsidP="005C40AE">
            <w:pPr>
              <w:pStyle w:val="Body"/>
              <w:jc w:val="center"/>
              <w:rPr>
                <w:lang w:eastAsia="ja-JP"/>
              </w:rPr>
            </w:pPr>
            <w:r w:rsidRPr="005C40AE">
              <w:rPr>
                <w:lang w:eastAsia="ja-JP"/>
              </w:rPr>
              <w:t>O</w:t>
            </w:r>
          </w:p>
        </w:tc>
        <w:tc>
          <w:tcPr>
            <w:tcW w:w="1171" w:type="dxa"/>
            <w:tcBorders>
              <w:top w:val="single" w:sz="12" w:space="0" w:color="auto"/>
              <w:bottom w:val="single" w:sz="12" w:space="0" w:color="auto"/>
            </w:tcBorders>
          </w:tcPr>
          <w:p w:rsidR="005C40AE" w:rsidRPr="00BF31EF" w:rsidRDefault="005C40AE" w:rsidP="005C40AE">
            <w:pPr>
              <w:pStyle w:val="Body"/>
              <w:jc w:val="center"/>
              <w:rPr>
                <w:highlight w:val="lightGray"/>
                <w:lang w:eastAsia="ja-JP"/>
              </w:rPr>
            </w:pPr>
            <w:r w:rsidRPr="001E0026">
              <w:rPr>
                <w:highlight w:val="lightGray"/>
                <w:lang w:eastAsia="ja-JP"/>
              </w:rPr>
              <w:t>[</w:t>
            </w:r>
            <w:r>
              <w:rPr>
                <w:highlight w:val="lightGray"/>
                <w:lang w:eastAsia="ja-JP"/>
              </w:rPr>
              <w:t>N</w:t>
            </w:r>
            <w:r w:rsidRPr="00BF31EF">
              <w:rPr>
                <w:highlight w:val="lightGray"/>
                <w:lang w:eastAsia="ja-JP"/>
              </w:rPr>
              <w:t>]</w:t>
            </w:r>
          </w:p>
        </w:tc>
      </w:tr>
      <w:tr w:rsidR="00746A83" w:rsidRPr="005C40AE" w:rsidTr="007876E1">
        <w:trPr>
          <w:jc w:val="center"/>
        </w:trPr>
        <w:tc>
          <w:tcPr>
            <w:tcW w:w="1169" w:type="dxa"/>
            <w:tcBorders>
              <w:top w:val="single" w:sz="12" w:space="0" w:color="auto"/>
              <w:bottom w:val="single" w:sz="12" w:space="0" w:color="auto"/>
            </w:tcBorders>
          </w:tcPr>
          <w:p w:rsidR="00746A83" w:rsidRPr="005C40AE" w:rsidRDefault="00746A83" w:rsidP="00746A83">
            <w:pPr>
              <w:pStyle w:val="Body"/>
              <w:jc w:val="center"/>
              <w:rPr>
                <w:lang w:eastAsia="ja-JP"/>
              </w:rPr>
            </w:pPr>
            <w:r w:rsidRPr="005C40AE">
              <w:rPr>
                <w:lang w:eastAsia="ja-JP"/>
              </w:rPr>
              <w:lastRenderedPageBreak/>
              <w:t>SECC3</w:t>
            </w:r>
          </w:p>
        </w:tc>
        <w:tc>
          <w:tcPr>
            <w:tcW w:w="4056" w:type="dxa"/>
            <w:tcBorders>
              <w:top w:val="single" w:sz="12" w:space="0" w:color="auto"/>
              <w:bottom w:val="single" w:sz="12" w:space="0" w:color="auto"/>
            </w:tcBorders>
          </w:tcPr>
          <w:p w:rsidR="00746A83" w:rsidRPr="005C40AE" w:rsidRDefault="00746A83" w:rsidP="00746A83">
            <w:pPr>
              <w:pStyle w:val="Body"/>
              <w:jc w:val="left"/>
              <w:rPr>
                <w:lang w:eastAsia="ja-JP"/>
              </w:rPr>
            </w:pPr>
            <w:r w:rsidRPr="005C40AE">
              <w:rPr>
                <w:lang w:eastAsia="ja-JP"/>
              </w:rPr>
              <w:t>Are any non-SE ZCL or other application cluster(s) supported?</w:t>
            </w:r>
          </w:p>
        </w:tc>
        <w:tc>
          <w:tcPr>
            <w:tcW w:w="1746" w:type="dxa"/>
            <w:tcBorders>
              <w:top w:val="single" w:sz="12" w:space="0" w:color="auto"/>
              <w:bottom w:val="single" w:sz="12" w:space="0" w:color="auto"/>
            </w:tcBorders>
          </w:tcPr>
          <w:p w:rsidR="00746A83" w:rsidRPr="005C40AE" w:rsidRDefault="00746A83" w:rsidP="00746A83">
            <w:pPr>
              <w:pStyle w:val="Body"/>
              <w:jc w:val="center"/>
              <w:rPr>
                <w:lang w:eastAsia="ja-JP"/>
              </w:rPr>
            </w:pPr>
            <w:r w:rsidRPr="005C40AE">
              <w:rPr>
                <w:lang w:eastAsia="ja-JP"/>
              </w:rPr>
              <w:fldChar w:fldCharType="begin"/>
            </w:r>
            <w:r w:rsidRPr="005C40AE">
              <w:rPr>
                <w:lang w:eastAsia="ja-JP"/>
              </w:rPr>
              <w:instrText xml:space="preserve"> REF _Ref144780414 \r \h </w:instrText>
            </w:r>
            <w:r>
              <w:rPr>
                <w:lang w:eastAsia="ja-JP"/>
              </w:rPr>
              <w:instrText xml:space="preserve"> \* MERGEFORMAT </w:instrText>
            </w:r>
            <w:r w:rsidRPr="005C40AE">
              <w:rPr>
                <w:lang w:eastAsia="ja-JP"/>
              </w:rPr>
            </w:r>
            <w:r w:rsidRPr="005C40AE">
              <w:rPr>
                <w:lang w:eastAsia="ja-JP"/>
              </w:rPr>
              <w:fldChar w:fldCharType="separate"/>
            </w:r>
            <w:r w:rsidRPr="005C40AE">
              <w:rPr>
                <w:lang w:eastAsia="ja-JP"/>
              </w:rPr>
              <w:t>[R2]</w:t>
            </w:r>
            <w:r w:rsidRPr="005C40AE">
              <w:rPr>
                <w:lang w:eastAsia="ja-JP"/>
              </w:rPr>
              <w:fldChar w:fldCharType="end"/>
            </w:r>
            <w:r w:rsidRPr="005C40AE">
              <w:rPr>
                <w:lang w:eastAsia="ja-JP"/>
              </w:rPr>
              <w:t>/6.1.3</w:t>
            </w:r>
          </w:p>
        </w:tc>
        <w:tc>
          <w:tcPr>
            <w:tcW w:w="1434" w:type="dxa"/>
            <w:tcBorders>
              <w:top w:val="single" w:sz="12" w:space="0" w:color="auto"/>
              <w:bottom w:val="single" w:sz="12" w:space="0" w:color="auto"/>
            </w:tcBorders>
          </w:tcPr>
          <w:p w:rsidR="00746A83" w:rsidRPr="005C40AE" w:rsidRDefault="00746A83" w:rsidP="00746A83">
            <w:pPr>
              <w:pStyle w:val="Body"/>
              <w:jc w:val="center"/>
              <w:rPr>
                <w:lang w:eastAsia="ja-JP"/>
              </w:rPr>
            </w:pPr>
            <w:r w:rsidRPr="005C40AE">
              <w:rPr>
                <w:lang w:eastAsia="ja-JP"/>
              </w:rPr>
              <w:t>O</w:t>
            </w:r>
          </w:p>
        </w:tc>
        <w:tc>
          <w:tcPr>
            <w:tcW w:w="1171" w:type="dxa"/>
            <w:tcBorders>
              <w:top w:val="single" w:sz="12" w:space="0" w:color="auto"/>
              <w:bottom w:val="single" w:sz="12" w:space="0" w:color="auto"/>
            </w:tcBorders>
          </w:tcPr>
          <w:p w:rsidR="00746A83" w:rsidRPr="00BF31EF" w:rsidRDefault="00746A83" w:rsidP="00746A8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46A83" w:rsidRPr="005C40AE" w:rsidTr="007876E1">
        <w:trPr>
          <w:jc w:val="center"/>
        </w:trPr>
        <w:tc>
          <w:tcPr>
            <w:tcW w:w="1169" w:type="dxa"/>
            <w:tcBorders>
              <w:top w:val="single" w:sz="12" w:space="0" w:color="auto"/>
              <w:bottom w:val="single" w:sz="12" w:space="0" w:color="auto"/>
            </w:tcBorders>
          </w:tcPr>
          <w:p w:rsidR="00746A83" w:rsidRPr="005C40AE" w:rsidRDefault="00746A83" w:rsidP="00746A83">
            <w:pPr>
              <w:pStyle w:val="Body"/>
              <w:jc w:val="center"/>
              <w:rPr>
                <w:lang w:eastAsia="ja-JP"/>
              </w:rPr>
            </w:pPr>
            <w:r w:rsidRPr="005C40AE">
              <w:rPr>
                <w:lang w:eastAsia="ja-JP"/>
              </w:rPr>
              <w:t>ICS1</w:t>
            </w:r>
          </w:p>
        </w:tc>
        <w:tc>
          <w:tcPr>
            <w:tcW w:w="4056" w:type="dxa"/>
            <w:tcBorders>
              <w:top w:val="single" w:sz="12" w:space="0" w:color="auto"/>
              <w:bottom w:val="single" w:sz="12" w:space="0" w:color="auto"/>
            </w:tcBorders>
          </w:tcPr>
          <w:p w:rsidR="00746A83" w:rsidRPr="005C40AE" w:rsidRDefault="00746A83" w:rsidP="00746A83">
            <w:pPr>
              <w:pStyle w:val="Body"/>
              <w:jc w:val="left"/>
              <w:rPr>
                <w:lang w:eastAsia="ja-JP"/>
              </w:rPr>
            </w:pPr>
            <w:r w:rsidRPr="005C40AE">
              <w:rPr>
                <w:lang w:eastAsia="ja-JP"/>
              </w:rPr>
              <w:t>Does the device support the Identify cluster?</w:t>
            </w:r>
          </w:p>
        </w:tc>
        <w:tc>
          <w:tcPr>
            <w:tcW w:w="1746" w:type="dxa"/>
            <w:tcBorders>
              <w:top w:val="single" w:sz="12" w:space="0" w:color="auto"/>
              <w:bottom w:val="single" w:sz="12" w:space="0" w:color="auto"/>
            </w:tcBorders>
          </w:tcPr>
          <w:p w:rsidR="00746A83" w:rsidRPr="005C40AE" w:rsidRDefault="00746A83" w:rsidP="00746A83">
            <w:pPr>
              <w:pStyle w:val="Body"/>
              <w:jc w:val="center"/>
              <w:rPr>
                <w:lang w:eastAsia="ja-JP"/>
              </w:rPr>
            </w:pPr>
            <w:r w:rsidRPr="005C40AE">
              <w:fldChar w:fldCharType="begin"/>
            </w:r>
            <w:r w:rsidRPr="005C40AE">
              <w:instrText xml:space="preserve"> REF _Ref144780414 \n \h  \* MERGEFORMAT </w:instrText>
            </w:r>
            <w:r w:rsidRPr="005C40AE">
              <w:fldChar w:fldCharType="separate"/>
            </w:r>
            <w:r w:rsidRPr="005C40AE">
              <w:rPr>
                <w:lang w:eastAsia="ja-JP"/>
              </w:rPr>
              <w:t>[R2]</w:t>
            </w:r>
            <w:r w:rsidRPr="005C40AE">
              <w:fldChar w:fldCharType="end"/>
            </w:r>
            <w:r w:rsidRPr="005C40AE">
              <w:rPr>
                <w:lang w:eastAsia="ja-JP"/>
              </w:rPr>
              <w:t>/ 6.1</w:t>
            </w:r>
          </w:p>
        </w:tc>
        <w:tc>
          <w:tcPr>
            <w:tcW w:w="1434" w:type="dxa"/>
            <w:tcBorders>
              <w:top w:val="single" w:sz="12" w:space="0" w:color="auto"/>
              <w:bottom w:val="single" w:sz="12" w:space="0" w:color="auto"/>
            </w:tcBorders>
          </w:tcPr>
          <w:p w:rsidR="00746A83" w:rsidRPr="005C40AE" w:rsidRDefault="00746A83" w:rsidP="00746A83">
            <w:pPr>
              <w:pStyle w:val="Body"/>
              <w:jc w:val="center"/>
              <w:rPr>
                <w:lang w:eastAsia="ja-JP"/>
              </w:rPr>
            </w:pPr>
            <w:r w:rsidRPr="005C40AE">
              <w:rPr>
                <w:lang w:eastAsia="ja-JP"/>
              </w:rPr>
              <w:t>O</w:t>
            </w:r>
          </w:p>
        </w:tc>
        <w:tc>
          <w:tcPr>
            <w:tcW w:w="1171" w:type="dxa"/>
            <w:tcBorders>
              <w:top w:val="single" w:sz="12" w:space="0" w:color="auto"/>
              <w:bottom w:val="single" w:sz="12" w:space="0" w:color="auto"/>
            </w:tcBorders>
          </w:tcPr>
          <w:p w:rsidR="00746A83" w:rsidRPr="00BF31EF" w:rsidRDefault="00746A83" w:rsidP="00746A8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46A83" w:rsidRPr="005C40AE" w:rsidTr="007876E1">
        <w:trPr>
          <w:jc w:val="center"/>
        </w:trPr>
        <w:tc>
          <w:tcPr>
            <w:tcW w:w="1169" w:type="dxa"/>
            <w:tcBorders>
              <w:top w:val="single" w:sz="12" w:space="0" w:color="auto"/>
              <w:bottom w:val="single" w:sz="12" w:space="0" w:color="auto"/>
            </w:tcBorders>
          </w:tcPr>
          <w:p w:rsidR="00746A83" w:rsidRPr="005C40AE" w:rsidRDefault="00746A83" w:rsidP="00746A83">
            <w:pPr>
              <w:pStyle w:val="Body"/>
              <w:jc w:val="center"/>
              <w:rPr>
                <w:lang w:eastAsia="ja-JP"/>
              </w:rPr>
            </w:pPr>
            <w:r w:rsidRPr="005C40AE">
              <w:rPr>
                <w:lang w:eastAsia="ja-JP"/>
              </w:rPr>
              <w:t>PCCS1</w:t>
            </w:r>
          </w:p>
        </w:tc>
        <w:tc>
          <w:tcPr>
            <w:tcW w:w="4056" w:type="dxa"/>
            <w:tcBorders>
              <w:top w:val="single" w:sz="12" w:space="0" w:color="auto"/>
              <w:bottom w:val="single" w:sz="12" w:space="0" w:color="auto"/>
            </w:tcBorders>
          </w:tcPr>
          <w:p w:rsidR="00746A83" w:rsidRPr="005C40AE" w:rsidRDefault="00746A83" w:rsidP="00746A83">
            <w:pPr>
              <w:pStyle w:val="Body"/>
              <w:jc w:val="left"/>
              <w:rPr>
                <w:lang w:eastAsia="ja-JP"/>
              </w:rPr>
            </w:pPr>
            <w:r w:rsidRPr="005C40AE">
              <w:rPr>
                <w:lang w:eastAsia="ja-JP"/>
              </w:rPr>
              <w:t>Does the device support the Power Configuration cluster?</w:t>
            </w:r>
          </w:p>
        </w:tc>
        <w:tc>
          <w:tcPr>
            <w:tcW w:w="1746" w:type="dxa"/>
            <w:tcBorders>
              <w:top w:val="single" w:sz="12" w:space="0" w:color="auto"/>
              <w:bottom w:val="single" w:sz="12" w:space="0" w:color="auto"/>
            </w:tcBorders>
          </w:tcPr>
          <w:p w:rsidR="00746A83" w:rsidRPr="005C40AE" w:rsidRDefault="00746A83" w:rsidP="00746A83">
            <w:pPr>
              <w:pStyle w:val="Body"/>
              <w:jc w:val="center"/>
              <w:rPr>
                <w:lang w:eastAsia="ja-JP"/>
              </w:rPr>
            </w:pPr>
            <w:r w:rsidRPr="005C40AE">
              <w:fldChar w:fldCharType="begin"/>
            </w:r>
            <w:r w:rsidRPr="005C40AE">
              <w:instrText xml:space="preserve"> REF _Ref144780414 \n \h  \* MERGEFORMAT </w:instrText>
            </w:r>
            <w:r w:rsidRPr="005C40AE">
              <w:fldChar w:fldCharType="separate"/>
            </w:r>
            <w:r w:rsidRPr="005C40AE">
              <w:rPr>
                <w:lang w:eastAsia="ja-JP"/>
              </w:rPr>
              <w:t>[R2]</w:t>
            </w:r>
            <w:r w:rsidRPr="005C40AE">
              <w:fldChar w:fldCharType="end"/>
            </w:r>
            <w:r w:rsidRPr="005C40AE">
              <w:rPr>
                <w:lang w:eastAsia="ja-JP"/>
              </w:rPr>
              <w:t>/ 6.1</w:t>
            </w:r>
          </w:p>
        </w:tc>
        <w:tc>
          <w:tcPr>
            <w:tcW w:w="1434" w:type="dxa"/>
            <w:tcBorders>
              <w:top w:val="single" w:sz="12" w:space="0" w:color="auto"/>
              <w:bottom w:val="single" w:sz="12" w:space="0" w:color="auto"/>
            </w:tcBorders>
          </w:tcPr>
          <w:p w:rsidR="00746A83" w:rsidRPr="005C40AE" w:rsidRDefault="00746A83" w:rsidP="00746A83">
            <w:pPr>
              <w:pStyle w:val="Body"/>
              <w:jc w:val="center"/>
              <w:rPr>
                <w:lang w:eastAsia="ja-JP"/>
              </w:rPr>
            </w:pPr>
            <w:r w:rsidRPr="005C40AE">
              <w:rPr>
                <w:lang w:eastAsia="ja-JP"/>
              </w:rPr>
              <w:t>O</w:t>
            </w:r>
          </w:p>
        </w:tc>
        <w:tc>
          <w:tcPr>
            <w:tcW w:w="1171" w:type="dxa"/>
            <w:tcBorders>
              <w:top w:val="single" w:sz="12" w:space="0" w:color="auto"/>
              <w:bottom w:val="single" w:sz="12" w:space="0" w:color="auto"/>
            </w:tcBorders>
          </w:tcPr>
          <w:p w:rsidR="00746A83" w:rsidRPr="00BF31EF" w:rsidRDefault="00746A83" w:rsidP="00746A83">
            <w:pPr>
              <w:pStyle w:val="Body"/>
              <w:jc w:val="center"/>
              <w:rPr>
                <w:rStyle w:val="CommentReference"/>
                <w:rFonts w:ascii="Times New Roman" w:hAnsi="Times New Roman"/>
                <w:snapToGrid/>
                <w:highlight w:val="lightGray"/>
                <w:lang w:eastAsia="en-US"/>
              </w:rPr>
            </w:pPr>
            <w:r w:rsidRPr="001E0026">
              <w:rPr>
                <w:highlight w:val="lightGray"/>
                <w:lang w:eastAsia="ja-JP"/>
              </w:rPr>
              <w:t>[</w:t>
            </w:r>
            <w:r>
              <w:rPr>
                <w:highlight w:val="lightGray"/>
                <w:lang w:eastAsia="ja-JP"/>
              </w:rPr>
              <w:t>N</w:t>
            </w:r>
            <w:r w:rsidRPr="001E0026">
              <w:rPr>
                <w:highlight w:val="lightGray"/>
                <w:lang w:eastAsia="ja-JP"/>
              </w:rPr>
              <w:t>]</w:t>
            </w:r>
          </w:p>
        </w:tc>
      </w:tr>
      <w:tr w:rsidR="00746A83" w:rsidRPr="005C40AE"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746A83" w:rsidRPr="005C40AE" w:rsidRDefault="00746A83" w:rsidP="00746A83">
            <w:pPr>
              <w:pStyle w:val="Body"/>
              <w:jc w:val="center"/>
              <w:rPr>
                <w:lang w:eastAsia="ja-JP"/>
              </w:rPr>
            </w:pPr>
            <w:r w:rsidRPr="005C40AE">
              <w:rPr>
                <w:lang w:eastAsia="ja-JP"/>
              </w:rPr>
              <w:t>SMC2</w:t>
            </w:r>
          </w:p>
        </w:tc>
        <w:tc>
          <w:tcPr>
            <w:tcW w:w="4056" w:type="dxa"/>
            <w:tcBorders>
              <w:top w:val="single" w:sz="12" w:space="0" w:color="auto"/>
              <w:left w:val="single" w:sz="6" w:space="0" w:color="auto"/>
              <w:bottom w:val="single" w:sz="12" w:space="0" w:color="auto"/>
              <w:right w:val="single" w:sz="12" w:space="0" w:color="auto"/>
            </w:tcBorders>
          </w:tcPr>
          <w:p w:rsidR="00746A83" w:rsidRPr="005C40AE" w:rsidRDefault="00746A83" w:rsidP="00746A83">
            <w:pPr>
              <w:pStyle w:val="Body"/>
              <w:jc w:val="left"/>
              <w:rPr>
                <w:lang w:eastAsia="ja-JP"/>
              </w:rPr>
            </w:pPr>
            <w:r w:rsidRPr="005C40AE">
              <w:rPr>
                <w:lang w:eastAsia="ja-JP"/>
              </w:rPr>
              <w:t>Does the device support the Block Tariffs Metering cluster attributes as a client?</w:t>
            </w:r>
          </w:p>
        </w:tc>
        <w:tc>
          <w:tcPr>
            <w:tcW w:w="1746" w:type="dxa"/>
            <w:tcBorders>
              <w:top w:val="single" w:sz="12" w:space="0" w:color="auto"/>
              <w:left w:val="single" w:sz="6" w:space="0" w:color="auto"/>
              <w:bottom w:val="single" w:sz="12" w:space="0" w:color="auto"/>
              <w:right w:val="single" w:sz="12" w:space="0" w:color="auto"/>
            </w:tcBorders>
          </w:tcPr>
          <w:p w:rsidR="00746A83" w:rsidRPr="005C40AE" w:rsidRDefault="00746A83" w:rsidP="00746A83">
            <w:pPr>
              <w:pStyle w:val="Body"/>
              <w:jc w:val="center"/>
              <w:rPr>
                <w:lang w:eastAsia="ja-JP"/>
              </w:rPr>
            </w:pPr>
            <w:r w:rsidRPr="005C40AE">
              <w:fldChar w:fldCharType="begin"/>
            </w:r>
            <w:r w:rsidRPr="005C40AE">
              <w:instrText xml:space="preserve"> REF _Ref144780414 \n \h  \* MERGEFORMAT </w:instrText>
            </w:r>
            <w:r w:rsidRPr="005C40AE">
              <w:fldChar w:fldCharType="separate"/>
            </w:r>
            <w:r w:rsidRPr="005C40AE">
              <w:rPr>
                <w:lang w:eastAsia="ja-JP"/>
              </w:rPr>
              <w:t>[R2]</w:t>
            </w:r>
            <w:r w:rsidRPr="005C40AE">
              <w:fldChar w:fldCharType="end"/>
            </w:r>
            <w:r w:rsidRPr="005C40AE">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746A83" w:rsidRPr="005C40AE" w:rsidRDefault="00746A83" w:rsidP="00746A83">
            <w:pPr>
              <w:pStyle w:val="Body"/>
              <w:jc w:val="center"/>
              <w:rPr>
                <w:lang w:eastAsia="ja-JP"/>
              </w:rPr>
            </w:pPr>
            <w:r w:rsidRPr="005C40AE">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746A83" w:rsidRPr="00BF31EF" w:rsidRDefault="00746A83" w:rsidP="00746A83">
            <w:pPr>
              <w:pStyle w:val="Body"/>
              <w:jc w:val="center"/>
              <w:rPr>
                <w:rStyle w:val="CommentReference"/>
                <w:rFonts w:ascii="Times New Roman" w:hAnsi="Times New Roman"/>
                <w:snapToGrid/>
                <w:highlight w:val="lightGray"/>
                <w:lang w:eastAsia="en-US"/>
              </w:rPr>
            </w:pPr>
            <w:r w:rsidRPr="001E0026">
              <w:rPr>
                <w:highlight w:val="lightGray"/>
                <w:lang w:eastAsia="ja-JP"/>
              </w:rPr>
              <w:t>[</w:t>
            </w:r>
            <w:r>
              <w:rPr>
                <w:highlight w:val="lightGray"/>
                <w:lang w:eastAsia="ja-JP"/>
              </w:rPr>
              <w:t>N</w:t>
            </w:r>
            <w:r w:rsidRPr="001E0026">
              <w:rPr>
                <w:highlight w:val="lightGray"/>
                <w:lang w:eastAsia="ja-JP"/>
              </w:rPr>
              <w:t>]</w:t>
            </w:r>
          </w:p>
        </w:tc>
      </w:tr>
      <w:tr w:rsidR="00746A83" w:rsidRPr="005C40AE"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746A83" w:rsidRPr="005C40AE" w:rsidRDefault="00746A83" w:rsidP="00746A83">
            <w:pPr>
              <w:pStyle w:val="Body"/>
              <w:jc w:val="center"/>
              <w:rPr>
                <w:lang w:eastAsia="ja-JP"/>
              </w:rPr>
            </w:pPr>
            <w:r w:rsidRPr="005C40AE">
              <w:rPr>
                <w:lang w:eastAsia="ja-JP"/>
              </w:rPr>
              <w:t>SMS2</w:t>
            </w:r>
          </w:p>
        </w:tc>
        <w:tc>
          <w:tcPr>
            <w:tcW w:w="4056" w:type="dxa"/>
            <w:tcBorders>
              <w:top w:val="single" w:sz="12" w:space="0" w:color="auto"/>
              <w:left w:val="single" w:sz="6" w:space="0" w:color="auto"/>
              <w:bottom w:val="single" w:sz="12" w:space="0" w:color="auto"/>
              <w:right w:val="single" w:sz="12" w:space="0" w:color="auto"/>
            </w:tcBorders>
          </w:tcPr>
          <w:p w:rsidR="00746A83" w:rsidRPr="005C40AE" w:rsidRDefault="00746A83" w:rsidP="00746A83">
            <w:pPr>
              <w:pStyle w:val="Body"/>
              <w:jc w:val="left"/>
              <w:rPr>
                <w:lang w:eastAsia="ja-JP"/>
              </w:rPr>
            </w:pPr>
            <w:r w:rsidRPr="005C40AE">
              <w:rPr>
                <w:lang w:eastAsia="ja-JP"/>
              </w:rPr>
              <w:t>Does the device support the Block Tariffs Metering cluster attributes as a server?</w:t>
            </w:r>
          </w:p>
        </w:tc>
        <w:tc>
          <w:tcPr>
            <w:tcW w:w="1746" w:type="dxa"/>
            <w:tcBorders>
              <w:top w:val="single" w:sz="12" w:space="0" w:color="auto"/>
              <w:left w:val="single" w:sz="6" w:space="0" w:color="auto"/>
              <w:bottom w:val="single" w:sz="12" w:space="0" w:color="auto"/>
              <w:right w:val="single" w:sz="12" w:space="0" w:color="auto"/>
            </w:tcBorders>
          </w:tcPr>
          <w:p w:rsidR="00746A83" w:rsidRPr="005C40AE" w:rsidRDefault="00746A83" w:rsidP="00746A83">
            <w:pPr>
              <w:pStyle w:val="Body"/>
              <w:jc w:val="center"/>
              <w:rPr>
                <w:lang w:eastAsia="ja-JP"/>
              </w:rPr>
            </w:pPr>
            <w:r w:rsidRPr="005C40AE">
              <w:fldChar w:fldCharType="begin"/>
            </w:r>
            <w:r w:rsidRPr="005C40AE">
              <w:instrText xml:space="preserve"> REF _Ref144780414 \n \h  \* MERGEFORMAT </w:instrText>
            </w:r>
            <w:r w:rsidRPr="005C40AE">
              <w:fldChar w:fldCharType="separate"/>
            </w:r>
            <w:r w:rsidRPr="005C40AE">
              <w:rPr>
                <w:lang w:eastAsia="ja-JP"/>
              </w:rPr>
              <w:t>[R2]</w:t>
            </w:r>
            <w:r w:rsidRPr="005C40AE">
              <w:fldChar w:fldCharType="end"/>
            </w:r>
            <w:r w:rsidRPr="005C40AE">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746A83" w:rsidRPr="005C40AE" w:rsidRDefault="00746A83" w:rsidP="00746A83">
            <w:pPr>
              <w:pStyle w:val="Body"/>
              <w:jc w:val="center"/>
              <w:rPr>
                <w:lang w:eastAsia="ja-JP"/>
              </w:rPr>
            </w:pPr>
            <w:r w:rsidRPr="005C40AE">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746A83" w:rsidRPr="00BF31EF" w:rsidRDefault="00746A83" w:rsidP="00746A83">
            <w:pPr>
              <w:pStyle w:val="Body"/>
              <w:jc w:val="center"/>
              <w:rPr>
                <w:rStyle w:val="CommentReference"/>
                <w:rFonts w:ascii="Times New Roman" w:hAnsi="Times New Roman"/>
                <w:snapToGrid/>
                <w:highlight w:val="lightGray"/>
                <w:lang w:eastAsia="en-US"/>
              </w:rPr>
            </w:pPr>
            <w:r w:rsidRPr="001E0026">
              <w:rPr>
                <w:highlight w:val="lightGray"/>
                <w:lang w:eastAsia="ja-JP"/>
              </w:rPr>
              <w:t>[</w:t>
            </w:r>
            <w:r>
              <w:rPr>
                <w:highlight w:val="lightGray"/>
                <w:lang w:eastAsia="ja-JP"/>
              </w:rPr>
              <w:t>N</w:t>
            </w:r>
            <w:r w:rsidRPr="001E0026">
              <w:rPr>
                <w:highlight w:val="lightGray"/>
                <w:lang w:eastAsia="ja-JP"/>
              </w:rPr>
              <w:t>]</w:t>
            </w:r>
          </w:p>
        </w:tc>
      </w:tr>
      <w:tr w:rsidR="00746A83" w:rsidRPr="005C40AE" w:rsidTr="007876E1">
        <w:trPr>
          <w:cantSplit/>
          <w:jc w:val="center"/>
        </w:trPr>
        <w:tc>
          <w:tcPr>
            <w:tcW w:w="1169" w:type="dxa"/>
            <w:tcBorders>
              <w:top w:val="single" w:sz="12" w:space="0" w:color="auto"/>
              <w:left w:val="single" w:sz="18" w:space="0" w:color="auto"/>
              <w:bottom w:val="single" w:sz="12" w:space="0" w:color="auto"/>
              <w:right w:val="single" w:sz="12" w:space="0" w:color="auto"/>
            </w:tcBorders>
          </w:tcPr>
          <w:p w:rsidR="00746A83" w:rsidRPr="005C40AE" w:rsidRDefault="00746A83" w:rsidP="00746A83">
            <w:pPr>
              <w:pStyle w:val="Body"/>
              <w:jc w:val="center"/>
              <w:rPr>
                <w:lang w:eastAsia="ja-JP"/>
              </w:rPr>
            </w:pPr>
            <w:r w:rsidRPr="005C40AE">
              <w:rPr>
                <w:lang w:eastAsia="ja-JP"/>
              </w:rPr>
              <w:t>TCSW1</w:t>
            </w:r>
          </w:p>
        </w:tc>
        <w:tc>
          <w:tcPr>
            <w:tcW w:w="4056" w:type="dxa"/>
            <w:tcBorders>
              <w:top w:val="single" w:sz="12" w:space="0" w:color="auto"/>
              <w:left w:val="single" w:sz="6" w:space="0" w:color="auto"/>
              <w:bottom w:val="single" w:sz="12" w:space="0" w:color="auto"/>
              <w:right w:val="single" w:sz="12" w:space="0" w:color="auto"/>
            </w:tcBorders>
          </w:tcPr>
          <w:p w:rsidR="00746A83" w:rsidRPr="005C40AE" w:rsidRDefault="00746A83" w:rsidP="00746A83">
            <w:pPr>
              <w:pStyle w:val="Body"/>
              <w:jc w:val="left"/>
              <w:rPr>
                <w:lang w:eastAsia="ja-JP"/>
              </w:rPr>
            </w:pPr>
            <w:r w:rsidRPr="005C40AE">
              <w:rPr>
                <w:lang w:eastAsia="ja-JP"/>
              </w:rPr>
              <w:t>Does the device support Trust Center Swap-out ?</w:t>
            </w:r>
          </w:p>
        </w:tc>
        <w:tc>
          <w:tcPr>
            <w:tcW w:w="1746" w:type="dxa"/>
            <w:tcBorders>
              <w:top w:val="single" w:sz="12" w:space="0" w:color="auto"/>
              <w:left w:val="single" w:sz="6" w:space="0" w:color="auto"/>
              <w:bottom w:val="single" w:sz="12" w:space="0" w:color="auto"/>
              <w:right w:val="single" w:sz="12" w:space="0" w:color="auto"/>
            </w:tcBorders>
          </w:tcPr>
          <w:p w:rsidR="00746A83" w:rsidRPr="005C40AE" w:rsidRDefault="00746A83" w:rsidP="00746A83">
            <w:pPr>
              <w:pStyle w:val="Body"/>
              <w:jc w:val="center"/>
              <w:rPr>
                <w:lang w:eastAsia="ja-JP"/>
              </w:rPr>
            </w:pPr>
            <w:r w:rsidRPr="005C40AE">
              <w:fldChar w:fldCharType="begin"/>
            </w:r>
            <w:r w:rsidRPr="005C40AE">
              <w:instrText xml:space="preserve"> REF _Ref144780414 \n \h  \* MERGEFORMAT </w:instrText>
            </w:r>
            <w:r w:rsidRPr="005C40AE">
              <w:fldChar w:fldCharType="separate"/>
            </w:r>
            <w:r w:rsidRPr="005C40AE">
              <w:rPr>
                <w:lang w:eastAsia="ja-JP"/>
              </w:rPr>
              <w:t>[R2]</w:t>
            </w:r>
            <w:r w:rsidRPr="005C40AE">
              <w:fldChar w:fldCharType="end"/>
            </w:r>
            <w:r w:rsidRPr="005C40AE">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746A83" w:rsidRPr="005C40AE" w:rsidRDefault="00746A83" w:rsidP="00746A83">
            <w:pPr>
              <w:pStyle w:val="Body"/>
              <w:jc w:val="center"/>
              <w:rPr>
                <w:lang w:eastAsia="ja-JP"/>
              </w:rPr>
            </w:pPr>
            <w:r w:rsidRPr="005C40AE">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746A83" w:rsidRDefault="00746A83" w:rsidP="00746A83">
            <w:pPr>
              <w:pStyle w:val="Body"/>
              <w:jc w:val="center"/>
              <w:rPr>
                <w:highlight w:val="lightGray"/>
                <w:lang w:eastAsia="ja-JP"/>
              </w:rPr>
            </w:pPr>
            <w:r w:rsidRPr="00BF31EF">
              <w:rPr>
                <w:highlight w:val="lightGray"/>
                <w:lang w:eastAsia="ja-JP"/>
              </w:rPr>
              <w:t xml:space="preserve">[Y]     </w:t>
            </w:r>
          </w:p>
          <w:p w:rsidR="00746A83" w:rsidRPr="00BF31EF" w:rsidRDefault="00746A83" w:rsidP="00746A83">
            <w:pPr>
              <w:pStyle w:val="Body"/>
              <w:jc w:val="center"/>
              <w:rPr>
                <w:rStyle w:val="CommentReference"/>
                <w:rFonts w:ascii="Times New Roman" w:hAnsi="Times New Roman"/>
                <w:snapToGrid/>
                <w:highlight w:val="lightGray"/>
                <w:lang w:eastAsia="en-US"/>
              </w:rPr>
            </w:pPr>
            <w:r w:rsidRPr="00BF31EF">
              <w:rPr>
                <w:highlight w:val="lightGray"/>
                <w:lang w:eastAsia="ja-JP"/>
              </w:rPr>
              <w:t xml:space="preserve">[Int: EP# </w:t>
            </w:r>
            <w:r>
              <w:rPr>
                <w:highlight w:val="lightGray"/>
                <w:lang w:eastAsia="ja-JP"/>
              </w:rPr>
              <w:t>1</w:t>
            </w:r>
          </w:p>
        </w:tc>
      </w:tr>
      <w:tr w:rsidR="00746A83"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746A83" w:rsidRDefault="00746A83" w:rsidP="00746A83">
            <w:pPr>
              <w:pStyle w:val="Body"/>
              <w:jc w:val="center"/>
              <w:rPr>
                <w:lang w:eastAsia="ja-JP"/>
              </w:rPr>
            </w:pPr>
            <w:r>
              <w:rPr>
                <w:lang w:eastAsia="ja-JP"/>
              </w:rPr>
              <w:t>OTAC1</w:t>
            </w:r>
          </w:p>
        </w:tc>
        <w:tc>
          <w:tcPr>
            <w:tcW w:w="4056" w:type="dxa"/>
            <w:tcBorders>
              <w:top w:val="single" w:sz="12" w:space="0" w:color="auto"/>
              <w:left w:val="single" w:sz="6" w:space="0" w:color="auto"/>
              <w:bottom w:val="single" w:sz="12" w:space="0" w:color="auto"/>
              <w:right w:val="single" w:sz="12" w:space="0" w:color="auto"/>
            </w:tcBorders>
          </w:tcPr>
          <w:p w:rsidR="00746A83" w:rsidRDefault="00746A83" w:rsidP="00746A83">
            <w:pPr>
              <w:pStyle w:val="Body"/>
              <w:jc w:val="left"/>
              <w:rPr>
                <w:lang w:eastAsia="ja-JP"/>
              </w:rPr>
            </w:pPr>
            <w:r>
              <w:rPr>
                <w:lang w:eastAsia="ja-JP"/>
              </w:rPr>
              <w:t>Does the device support the OTA Upgrade cluster as a client?</w:t>
            </w:r>
          </w:p>
        </w:tc>
        <w:tc>
          <w:tcPr>
            <w:tcW w:w="1746" w:type="dxa"/>
            <w:tcBorders>
              <w:top w:val="single" w:sz="12" w:space="0" w:color="auto"/>
              <w:left w:val="single" w:sz="6" w:space="0" w:color="auto"/>
              <w:bottom w:val="single" w:sz="12" w:space="0" w:color="auto"/>
              <w:right w:val="single" w:sz="12" w:space="0" w:color="auto"/>
            </w:tcBorders>
          </w:tcPr>
          <w:p w:rsidR="00746A83" w:rsidRDefault="00746A83" w:rsidP="00746A83">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746A83" w:rsidRDefault="00746A83" w:rsidP="00746A83">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746A83" w:rsidRDefault="00746A83" w:rsidP="00746A83">
            <w:pPr>
              <w:pStyle w:val="Body"/>
              <w:jc w:val="center"/>
              <w:rPr>
                <w:highlight w:val="lightGray"/>
                <w:lang w:eastAsia="ja-JP"/>
              </w:rPr>
            </w:pPr>
            <w:r w:rsidRPr="00BF31EF">
              <w:rPr>
                <w:highlight w:val="lightGray"/>
                <w:lang w:eastAsia="ja-JP"/>
              </w:rPr>
              <w:t xml:space="preserve">[Y]     </w:t>
            </w:r>
          </w:p>
          <w:p w:rsidR="00746A83" w:rsidRPr="00BF31EF" w:rsidRDefault="00746A83" w:rsidP="00746A83">
            <w:pPr>
              <w:pStyle w:val="Body"/>
              <w:jc w:val="center"/>
              <w:rPr>
                <w:rStyle w:val="CommentReference"/>
                <w:rFonts w:ascii="Times New Roman" w:hAnsi="Times New Roman"/>
                <w:snapToGrid/>
                <w:highlight w:val="lightGray"/>
                <w:lang w:eastAsia="en-US"/>
              </w:rPr>
            </w:pPr>
            <w:r w:rsidRPr="00BF31EF">
              <w:rPr>
                <w:highlight w:val="lightGray"/>
                <w:lang w:eastAsia="ja-JP"/>
              </w:rPr>
              <w:t xml:space="preserve">[Int: EP# </w:t>
            </w:r>
            <w:r>
              <w:rPr>
                <w:highlight w:val="lightGray"/>
                <w:lang w:eastAsia="ja-JP"/>
              </w:rPr>
              <w:t>1</w:t>
            </w:r>
            <w:r w:rsidRPr="00BF31EF">
              <w:rPr>
                <w:highlight w:val="lightGray"/>
                <w:lang w:eastAsia="ja-JP"/>
              </w:rPr>
              <w:t>]</w:t>
            </w:r>
          </w:p>
        </w:tc>
      </w:tr>
      <w:tr w:rsidR="00746A83"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746A83" w:rsidRDefault="00746A83" w:rsidP="00746A83">
            <w:pPr>
              <w:pStyle w:val="Body"/>
              <w:jc w:val="center"/>
              <w:rPr>
                <w:lang w:eastAsia="ja-JP"/>
              </w:rPr>
            </w:pPr>
            <w:r>
              <w:rPr>
                <w:lang w:eastAsia="ja-JP"/>
              </w:rPr>
              <w:t>OTAS1</w:t>
            </w:r>
          </w:p>
        </w:tc>
        <w:tc>
          <w:tcPr>
            <w:tcW w:w="4056" w:type="dxa"/>
            <w:tcBorders>
              <w:top w:val="single" w:sz="12" w:space="0" w:color="auto"/>
              <w:left w:val="single" w:sz="6" w:space="0" w:color="auto"/>
              <w:bottom w:val="single" w:sz="12" w:space="0" w:color="auto"/>
              <w:right w:val="single" w:sz="12" w:space="0" w:color="auto"/>
            </w:tcBorders>
          </w:tcPr>
          <w:p w:rsidR="00746A83" w:rsidRDefault="00746A83" w:rsidP="00746A83">
            <w:pPr>
              <w:pStyle w:val="Body"/>
              <w:jc w:val="left"/>
              <w:rPr>
                <w:lang w:eastAsia="ja-JP"/>
              </w:rPr>
            </w:pPr>
            <w:r>
              <w:rPr>
                <w:lang w:eastAsia="ja-JP"/>
              </w:rPr>
              <w:t>Does the device support the OTA Upgrade cluster as a server?</w:t>
            </w:r>
          </w:p>
        </w:tc>
        <w:tc>
          <w:tcPr>
            <w:tcW w:w="1746" w:type="dxa"/>
            <w:tcBorders>
              <w:top w:val="single" w:sz="12" w:space="0" w:color="auto"/>
              <w:left w:val="single" w:sz="6" w:space="0" w:color="auto"/>
              <w:bottom w:val="single" w:sz="12" w:space="0" w:color="auto"/>
              <w:right w:val="single" w:sz="12" w:space="0" w:color="auto"/>
            </w:tcBorders>
          </w:tcPr>
          <w:p w:rsidR="00746A83" w:rsidRDefault="00746A83" w:rsidP="00746A83">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746A83" w:rsidRDefault="00746A83" w:rsidP="00746A83">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746A83" w:rsidRPr="00BF31EF" w:rsidRDefault="00746A83" w:rsidP="00746A83">
            <w:pPr>
              <w:pStyle w:val="Body"/>
              <w:jc w:val="center"/>
              <w:rPr>
                <w:rStyle w:val="CommentReference"/>
                <w:rFonts w:ascii="Times New Roman" w:hAnsi="Times New Roman"/>
                <w:snapToGrid/>
                <w:highlight w:val="lightGray"/>
                <w:lang w:eastAsia="en-US"/>
              </w:rPr>
            </w:pPr>
            <w:r w:rsidRPr="001E0026">
              <w:rPr>
                <w:highlight w:val="lightGray"/>
                <w:lang w:eastAsia="ja-JP"/>
              </w:rPr>
              <w:t>[</w:t>
            </w:r>
            <w:r>
              <w:rPr>
                <w:highlight w:val="lightGray"/>
                <w:lang w:eastAsia="ja-JP"/>
              </w:rPr>
              <w:t>N</w:t>
            </w:r>
            <w:r w:rsidRPr="001E0026">
              <w:rPr>
                <w:highlight w:val="lightGray"/>
                <w:lang w:eastAsia="ja-JP"/>
              </w:rPr>
              <w:t>]</w:t>
            </w:r>
          </w:p>
        </w:tc>
      </w:tr>
      <w:tr w:rsidR="00746A83" w:rsidDel="00042F59"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746A83" w:rsidDel="00042F59" w:rsidRDefault="00746A83" w:rsidP="00746A83">
            <w:pPr>
              <w:pStyle w:val="Body"/>
              <w:jc w:val="center"/>
              <w:rPr>
                <w:lang w:eastAsia="ja-JP"/>
              </w:rPr>
            </w:pPr>
            <w:r>
              <w:rPr>
                <w:lang w:eastAsia="ja-JP"/>
              </w:rPr>
              <w:t>EVS1</w:t>
            </w:r>
          </w:p>
        </w:tc>
        <w:tc>
          <w:tcPr>
            <w:tcW w:w="4056" w:type="dxa"/>
            <w:tcBorders>
              <w:top w:val="single" w:sz="12" w:space="0" w:color="auto"/>
              <w:left w:val="single" w:sz="6" w:space="0" w:color="auto"/>
              <w:bottom w:val="single" w:sz="12" w:space="0" w:color="auto"/>
              <w:right w:val="single" w:sz="12" w:space="0" w:color="auto"/>
            </w:tcBorders>
          </w:tcPr>
          <w:p w:rsidR="00746A83" w:rsidDel="00042F59" w:rsidRDefault="00746A83" w:rsidP="00746A83">
            <w:pPr>
              <w:pStyle w:val="Body"/>
              <w:jc w:val="left"/>
            </w:pPr>
            <w:r>
              <w:t>Does the device support the Events cluster as a server?</w:t>
            </w:r>
          </w:p>
        </w:tc>
        <w:tc>
          <w:tcPr>
            <w:tcW w:w="1746" w:type="dxa"/>
            <w:tcBorders>
              <w:top w:val="single" w:sz="12" w:space="0" w:color="auto"/>
              <w:left w:val="single" w:sz="6" w:space="0" w:color="auto"/>
              <w:bottom w:val="single" w:sz="12" w:space="0" w:color="auto"/>
              <w:right w:val="single" w:sz="12" w:space="0" w:color="auto"/>
            </w:tcBorders>
          </w:tcPr>
          <w:p w:rsidR="00746A83" w:rsidDel="00042F59" w:rsidRDefault="00746A83" w:rsidP="00746A83">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746A83" w:rsidDel="00042F59" w:rsidRDefault="00746A83" w:rsidP="00746A83">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746A83" w:rsidRDefault="00746A83" w:rsidP="00746A83">
            <w:pPr>
              <w:pStyle w:val="Body"/>
              <w:jc w:val="center"/>
              <w:rPr>
                <w:highlight w:val="lightGray"/>
                <w:lang w:eastAsia="ja-JP"/>
              </w:rPr>
            </w:pPr>
            <w:r w:rsidRPr="00BF31EF">
              <w:rPr>
                <w:highlight w:val="lightGray"/>
                <w:lang w:eastAsia="ja-JP"/>
              </w:rPr>
              <w:t xml:space="preserve">[Y]     </w:t>
            </w:r>
          </w:p>
          <w:p w:rsidR="00746A83" w:rsidRPr="00BF31EF" w:rsidDel="00042F59" w:rsidRDefault="00746A83" w:rsidP="00746A83">
            <w:pPr>
              <w:pStyle w:val="Body"/>
              <w:jc w:val="center"/>
              <w:rPr>
                <w:highlight w:val="lightGray"/>
                <w:lang w:eastAsia="ja-JP"/>
              </w:rPr>
            </w:pPr>
            <w:r w:rsidRPr="00BF31EF">
              <w:rPr>
                <w:highlight w:val="lightGray"/>
                <w:lang w:eastAsia="ja-JP"/>
              </w:rPr>
              <w:t xml:space="preserve">[Int: EP# </w:t>
            </w:r>
            <w:r>
              <w:rPr>
                <w:highlight w:val="lightGray"/>
                <w:lang w:eastAsia="ja-JP"/>
              </w:rPr>
              <w:t>1</w:t>
            </w:r>
          </w:p>
        </w:tc>
      </w:tr>
      <w:tr w:rsidR="00A81EC8" w:rsidDel="00042F59"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A81EC8" w:rsidRDefault="00A81EC8" w:rsidP="000F1902">
            <w:pPr>
              <w:pStyle w:val="Body"/>
              <w:jc w:val="center"/>
              <w:rPr>
                <w:lang w:eastAsia="ja-JP"/>
              </w:rPr>
            </w:pPr>
            <w:r>
              <w:rPr>
                <w:lang w:eastAsia="ja-JP"/>
              </w:rPr>
              <w:t>KAC1</w:t>
            </w:r>
          </w:p>
        </w:tc>
        <w:tc>
          <w:tcPr>
            <w:tcW w:w="4056" w:type="dxa"/>
            <w:tcBorders>
              <w:top w:val="single" w:sz="12" w:space="0" w:color="auto"/>
              <w:left w:val="single" w:sz="6" w:space="0" w:color="auto"/>
              <w:bottom w:val="single" w:sz="12" w:space="0" w:color="auto"/>
              <w:right w:val="single" w:sz="12" w:space="0" w:color="auto"/>
            </w:tcBorders>
          </w:tcPr>
          <w:p w:rsidR="00A81EC8" w:rsidRDefault="007876E1" w:rsidP="00A81EC8">
            <w:pPr>
              <w:pStyle w:val="Body"/>
              <w:jc w:val="left"/>
            </w:pPr>
            <w:r>
              <w:rPr>
                <w:lang w:eastAsia="ja-JP"/>
              </w:rPr>
              <w:t>Is</w:t>
            </w:r>
            <w:r w:rsidR="00A81EC8">
              <w:rPr>
                <w:lang w:eastAsia="ja-JP"/>
              </w:rPr>
              <w:t xml:space="preserve"> the device</w:t>
            </w:r>
            <w:r>
              <w:rPr>
                <w:lang w:eastAsia="ja-JP"/>
              </w:rPr>
              <w:t xml:space="preserve"> a Router</w:t>
            </w:r>
            <w:r w:rsidR="00A81EC8">
              <w:rPr>
                <w:lang w:eastAsia="ja-JP"/>
              </w:rPr>
              <w:t xml:space="preserve"> support</w:t>
            </w:r>
            <w:r>
              <w:rPr>
                <w:lang w:eastAsia="ja-JP"/>
              </w:rPr>
              <w:t>ing</w:t>
            </w:r>
            <w:r w:rsidR="00A81EC8">
              <w:rPr>
                <w:lang w:eastAsia="ja-JP"/>
              </w:rPr>
              <w:t xml:space="preserve"> the Keep-Alive cluster</w:t>
            </w:r>
            <w:r w:rsidR="00181ECF">
              <w:rPr>
                <w:lang w:eastAsia="ja-JP"/>
              </w:rPr>
              <w:t xml:space="preserve"> </w:t>
            </w:r>
            <w:r w:rsidR="00181ECF">
              <w:rPr>
                <w:i/>
                <w:lang w:eastAsia="ja-JP"/>
              </w:rPr>
              <w:t>TC Keep-Alive Base</w:t>
            </w:r>
            <w:r w:rsidR="00181ECF">
              <w:rPr>
                <w:lang w:eastAsia="ja-JP"/>
              </w:rPr>
              <w:t xml:space="preserve"> attribute</w:t>
            </w:r>
            <w:r w:rsidR="00A81EC8">
              <w:rPr>
                <w:lang w:eastAsia="ja-JP"/>
              </w:rPr>
              <w:t xml:space="preserve"> as a client?</w:t>
            </w:r>
          </w:p>
        </w:tc>
        <w:tc>
          <w:tcPr>
            <w:tcW w:w="1746" w:type="dxa"/>
            <w:tcBorders>
              <w:top w:val="single" w:sz="12" w:space="0" w:color="auto"/>
              <w:left w:val="single" w:sz="6" w:space="0" w:color="auto"/>
              <w:bottom w:val="single" w:sz="12" w:space="0" w:color="auto"/>
              <w:right w:val="single" w:sz="12" w:space="0" w:color="auto"/>
            </w:tcBorders>
          </w:tcPr>
          <w:p w:rsidR="00A81EC8" w:rsidRDefault="009C6C4C" w:rsidP="00A66DA4">
            <w:pPr>
              <w:pStyle w:val="Body"/>
              <w:jc w:val="center"/>
            </w:pPr>
            <w:r>
              <w:fldChar w:fldCharType="begin"/>
            </w:r>
            <w:r>
              <w:instrText xml:space="preserve"> REF _Ref144780414 \n \h  \* MERGEFORMAT </w:instrText>
            </w:r>
            <w:r>
              <w:fldChar w:fldCharType="separate"/>
            </w:r>
            <w:r w:rsidR="00A81EC8">
              <w:rPr>
                <w:lang w:eastAsia="ja-JP"/>
              </w:rPr>
              <w:t>[R2]</w:t>
            </w:r>
            <w:r>
              <w:fldChar w:fldCharType="end"/>
            </w:r>
            <w:r w:rsidR="00A81EC8">
              <w:rPr>
                <w:lang w:eastAsia="ja-JP"/>
              </w:rPr>
              <w:t xml:space="preserve"> 6.1</w:t>
            </w:r>
            <w:r w:rsidR="00181ECF">
              <w:rPr>
                <w:lang w:eastAsia="ja-JP"/>
              </w:rPr>
              <w:t xml:space="preserve"> / A.3.2.1</w:t>
            </w:r>
          </w:p>
        </w:tc>
        <w:tc>
          <w:tcPr>
            <w:tcW w:w="1434" w:type="dxa"/>
            <w:tcBorders>
              <w:top w:val="single" w:sz="12" w:space="0" w:color="auto"/>
              <w:left w:val="single" w:sz="6" w:space="0" w:color="auto"/>
              <w:bottom w:val="single" w:sz="12" w:space="0" w:color="auto"/>
              <w:right w:val="single" w:sz="12" w:space="0" w:color="auto"/>
            </w:tcBorders>
          </w:tcPr>
          <w:p w:rsidR="006208AA" w:rsidRDefault="006208AA" w:rsidP="006208AA">
            <w:pPr>
              <w:pStyle w:val="Body"/>
              <w:jc w:val="center"/>
              <w:rPr>
                <w:lang w:eastAsia="ja-JP"/>
              </w:rPr>
            </w:pPr>
            <w:r>
              <w:rPr>
                <w:lang w:eastAsia="ja-JP"/>
              </w:rPr>
              <w:t>F</w:t>
            </w:r>
            <w:r w:rsidR="007876E1">
              <w:rPr>
                <w:lang w:eastAsia="ja-JP"/>
              </w:rPr>
              <w:t>DT2:O</w:t>
            </w:r>
          </w:p>
          <w:p w:rsidR="00A81EC8" w:rsidRDefault="00850B24" w:rsidP="006208AA">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rsidR="00F347D2" w:rsidRPr="00F347D2" w:rsidRDefault="00F347D2" w:rsidP="00F347D2">
            <w:pPr>
              <w:pStyle w:val="Body"/>
              <w:jc w:val="center"/>
              <w:rPr>
                <w:highlight w:val="lightGray"/>
                <w:lang w:eastAsia="ja-JP"/>
              </w:rPr>
            </w:pPr>
            <w:r w:rsidRPr="00F347D2">
              <w:rPr>
                <w:highlight w:val="lightGray"/>
                <w:lang w:eastAsia="ja-JP"/>
              </w:rPr>
              <w:t xml:space="preserve">[Y]     </w:t>
            </w:r>
          </w:p>
          <w:p w:rsidR="00A81EC8" w:rsidRPr="00042F59" w:rsidRDefault="00F347D2" w:rsidP="00F347D2">
            <w:pPr>
              <w:pStyle w:val="Body"/>
              <w:jc w:val="center"/>
              <w:rPr>
                <w:highlight w:val="lightGray"/>
                <w:lang w:eastAsia="ja-JP"/>
              </w:rPr>
            </w:pPr>
            <w:r w:rsidRPr="00F347D2">
              <w:rPr>
                <w:highlight w:val="lightGray"/>
                <w:lang w:eastAsia="ja-JP"/>
              </w:rPr>
              <w:t>[Int: EP# 1</w:t>
            </w:r>
          </w:p>
        </w:tc>
      </w:tr>
      <w:tr w:rsidR="00181ECF" w:rsidDel="00042F59" w:rsidTr="000900B5">
        <w:trPr>
          <w:jc w:val="center"/>
        </w:trPr>
        <w:tc>
          <w:tcPr>
            <w:tcW w:w="1169" w:type="dxa"/>
            <w:tcBorders>
              <w:top w:val="single" w:sz="12" w:space="0" w:color="auto"/>
              <w:left w:val="single" w:sz="18" w:space="0" w:color="auto"/>
              <w:bottom w:val="single" w:sz="12" w:space="0" w:color="auto"/>
              <w:right w:val="single" w:sz="12" w:space="0" w:color="auto"/>
            </w:tcBorders>
          </w:tcPr>
          <w:p w:rsidR="00181ECF" w:rsidRDefault="00181ECF" w:rsidP="000900B5">
            <w:pPr>
              <w:pStyle w:val="Body"/>
              <w:jc w:val="center"/>
              <w:rPr>
                <w:lang w:eastAsia="ja-JP"/>
              </w:rPr>
            </w:pPr>
            <w:r>
              <w:rPr>
                <w:lang w:eastAsia="ja-JP"/>
              </w:rPr>
              <w:t>KAC2</w:t>
            </w:r>
          </w:p>
        </w:tc>
        <w:tc>
          <w:tcPr>
            <w:tcW w:w="4056" w:type="dxa"/>
            <w:tcBorders>
              <w:top w:val="single" w:sz="12" w:space="0" w:color="auto"/>
              <w:left w:val="single" w:sz="6" w:space="0" w:color="auto"/>
              <w:bottom w:val="single" w:sz="12" w:space="0" w:color="auto"/>
              <w:right w:val="single" w:sz="12" w:space="0" w:color="auto"/>
            </w:tcBorders>
          </w:tcPr>
          <w:p w:rsidR="00181ECF" w:rsidRDefault="00181ECF" w:rsidP="000900B5">
            <w:pPr>
              <w:pStyle w:val="Body"/>
              <w:jc w:val="left"/>
            </w:pPr>
            <w:r>
              <w:rPr>
                <w:lang w:eastAsia="ja-JP"/>
              </w:rPr>
              <w:t xml:space="preserve">Is the device a Router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rsidR="00181ECF" w:rsidRDefault="009C6C4C" w:rsidP="000900B5">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rsidR="00181ECF" w:rsidRDefault="00181ECF" w:rsidP="000900B5">
            <w:pPr>
              <w:pStyle w:val="Body"/>
              <w:jc w:val="center"/>
              <w:rPr>
                <w:lang w:eastAsia="ja-JP"/>
              </w:rPr>
            </w:pPr>
            <w:r>
              <w:rPr>
                <w:lang w:eastAsia="ja-JP"/>
              </w:rPr>
              <w:t>FDT2:O</w:t>
            </w:r>
          </w:p>
          <w:p w:rsidR="00181ECF" w:rsidRDefault="00181ECF" w:rsidP="000900B5">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rsidR="00F347D2" w:rsidRPr="00F347D2" w:rsidRDefault="00F347D2" w:rsidP="00F347D2">
            <w:pPr>
              <w:pStyle w:val="Body"/>
              <w:jc w:val="center"/>
              <w:rPr>
                <w:highlight w:val="lightGray"/>
                <w:lang w:eastAsia="ja-JP"/>
              </w:rPr>
            </w:pPr>
            <w:r w:rsidRPr="00F347D2">
              <w:rPr>
                <w:highlight w:val="lightGray"/>
                <w:lang w:eastAsia="ja-JP"/>
              </w:rPr>
              <w:t xml:space="preserve">[Y]     </w:t>
            </w:r>
          </w:p>
          <w:p w:rsidR="00181ECF" w:rsidRPr="00181ECF" w:rsidRDefault="00F347D2" w:rsidP="00F347D2">
            <w:pPr>
              <w:pStyle w:val="Body"/>
              <w:jc w:val="center"/>
              <w:rPr>
                <w:highlight w:val="lightGray"/>
                <w:lang w:eastAsia="ja-JP"/>
              </w:rPr>
            </w:pPr>
            <w:r w:rsidRPr="00F347D2">
              <w:rPr>
                <w:highlight w:val="lightGray"/>
                <w:lang w:eastAsia="ja-JP"/>
              </w:rPr>
              <w:t>[Int: EP# 1</w:t>
            </w:r>
          </w:p>
        </w:tc>
      </w:tr>
      <w:tr w:rsidR="007876E1" w:rsidDel="00042F59"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7876E1" w:rsidRDefault="00181ECF" w:rsidP="007876E1">
            <w:pPr>
              <w:pStyle w:val="Body"/>
              <w:jc w:val="center"/>
              <w:rPr>
                <w:lang w:eastAsia="ja-JP"/>
              </w:rPr>
            </w:pPr>
            <w:r>
              <w:rPr>
                <w:lang w:eastAsia="ja-JP"/>
              </w:rPr>
              <w:t>KAC3</w:t>
            </w:r>
          </w:p>
        </w:tc>
        <w:tc>
          <w:tcPr>
            <w:tcW w:w="4056" w:type="dxa"/>
            <w:tcBorders>
              <w:top w:val="single" w:sz="12" w:space="0" w:color="auto"/>
              <w:left w:val="single" w:sz="6" w:space="0" w:color="auto"/>
              <w:bottom w:val="single" w:sz="12" w:space="0" w:color="auto"/>
              <w:right w:val="single" w:sz="12" w:space="0" w:color="auto"/>
            </w:tcBorders>
          </w:tcPr>
          <w:p w:rsidR="007876E1" w:rsidRDefault="007876E1" w:rsidP="007876E1">
            <w:pPr>
              <w:pStyle w:val="Body"/>
              <w:jc w:val="left"/>
            </w:pPr>
            <w:r>
              <w:rPr>
                <w:lang w:eastAsia="ja-JP"/>
              </w:rPr>
              <w:t xml:space="preserve">Is the device an End Device supporting the Keep-Alive cluster </w:t>
            </w:r>
            <w:r w:rsidR="00181ECF">
              <w:rPr>
                <w:i/>
                <w:lang w:eastAsia="ja-JP"/>
              </w:rPr>
              <w:t>TC Keep-Alive Base</w:t>
            </w:r>
            <w:r w:rsidR="00181ECF">
              <w:rPr>
                <w:lang w:eastAsia="ja-JP"/>
              </w:rPr>
              <w:t xml:space="preserve"> attribute </w:t>
            </w:r>
            <w:r>
              <w:rPr>
                <w:lang w:eastAsia="ja-JP"/>
              </w:rPr>
              <w:t>as a client?</w:t>
            </w:r>
          </w:p>
        </w:tc>
        <w:tc>
          <w:tcPr>
            <w:tcW w:w="1746" w:type="dxa"/>
            <w:tcBorders>
              <w:top w:val="single" w:sz="12" w:space="0" w:color="auto"/>
              <w:left w:val="single" w:sz="6" w:space="0" w:color="auto"/>
              <w:bottom w:val="single" w:sz="12" w:space="0" w:color="auto"/>
              <w:right w:val="single" w:sz="12" w:space="0" w:color="auto"/>
            </w:tcBorders>
          </w:tcPr>
          <w:p w:rsidR="007876E1" w:rsidRDefault="009C6C4C" w:rsidP="007876E1">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rsidR="00850B24" w:rsidRDefault="007876E1" w:rsidP="00850B24">
            <w:pPr>
              <w:pStyle w:val="Body"/>
              <w:jc w:val="center"/>
              <w:rPr>
                <w:lang w:eastAsia="ja-JP"/>
              </w:rPr>
            </w:pPr>
            <w:r>
              <w:rPr>
                <w:lang w:eastAsia="ja-JP"/>
              </w:rPr>
              <w:t>FDT3:O</w:t>
            </w:r>
          </w:p>
        </w:tc>
        <w:tc>
          <w:tcPr>
            <w:tcW w:w="1171" w:type="dxa"/>
            <w:tcBorders>
              <w:top w:val="single" w:sz="12" w:space="0" w:color="auto"/>
              <w:left w:val="single" w:sz="6" w:space="0" w:color="auto"/>
              <w:bottom w:val="single" w:sz="12" w:space="0" w:color="auto"/>
              <w:right w:val="single" w:sz="18" w:space="0" w:color="auto"/>
            </w:tcBorders>
          </w:tcPr>
          <w:p w:rsidR="007876E1" w:rsidRPr="007876E1" w:rsidRDefault="00F347D2" w:rsidP="007876E1">
            <w:pPr>
              <w:pStyle w:val="Body"/>
              <w:jc w:val="center"/>
              <w:rPr>
                <w:highlight w:val="lightGray"/>
                <w:lang w:eastAsia="ja-JP"/>
              </w:rPr>
            </w:pPr>
            <w:r w:rsidRPr="00F347D2">
              <w:rPr>
                <w:highlight w:val="lightGray"/>
                <w:lang w:eastAsia="ja-JP"/>
              </w:rPr>
              <w:t>[N]</w:t>
            </w:r>
          </w:p>
        </w:tc>
      </w:tr>
      <w:tr w:rsidR="00181ECF" w:rsidDel="00042F59" w:rsidTr="000900B5">
        <w:trPr>
          <w:jc w:val="center"/>
        </w:trPr>
        <w:tc>
          <w:tcPr>
            <w:tcW w:w="1169" w:type="dxa"/>
            <w:tcBorders>
              <w:top w:val="single" w:sz="12" w:space="0" w:color="auto"/>
              <w:left w:val="single" w:sz="18" w:space="0" w:color="auto"/>
              <w:bottom w:val="single" w:sz="12" w:space="0" w:color="auto"/>
              <w:right w:val="single" w:sz="12" w:space="0" w:color="auto"/>
            </w:tcBorders>
          </w:tcPr>
          <w:p w:rsidR="00181ECF" w:rsidRDefault="00181ECF" w:rsidP="000900B5">
            <w:pPr>
              <w:pStyle w:val="Body"/>
              <w:jc w:val="center"/>
              <w:rPr>
                <w:lang w:eastAsia="ja-JP"/>
              </w:rPr>
            </w:pPr>
            <w:r>
              <w:rPr>
                <w:lang w:eastAsia="ja-JP"/>
              </w:rPr>
              <w:t>KAC4</w:t>
            </w:r>
          </w:p>
        </w:tc>
        <w:tc>
          <w:tcPr>
            <w:tcW w:w="4056" w:type="dxa"/>
            <w:tcBorders>
              <w:top w:val="single" w:sz="12" w:space="0" w:color="auto"/>
              <w:left w:val="single" w:sz="6" w:space="0" w:color="auto"/>
              <w:bottom w:val="single" w:sz="12" w:space="0" w:color="auto"/>
              <w:right w:val="single" w:sz="12" w:space="0" w:color="auto"/>
            </w:tcBorders>
          </w:tcPr>
          <w:p w:rsidR="00181ECF" w:rsidRDefault="00181ECF" w:rsidP="000900B5">
            <w:pPr>
              <w:pStyle w:val="Body"/>
              <w:jc w:val="left"/>
            </w:pPr>
            <w:r>
              <w:rPr>
                <w:lang w:eastAsia="ja-JP"/>
              </w:rPr>
              <w:t xml:space="preserve">Is the device an End Device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rsidR="00181ECF" w:rsidRDefault="009C6C4C" w:rsidP="000900B5">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rsidR="00181ECF" w:rsidRDefault="00181ECF" w:rsidP="000900B5">
            <w:pPr>
              <w:pStyle w:val="Body"/>
              <w:jc w:val="center"/>
              <w:rPr>
                <w:lang w:eastAsia="ja-JP"/>
              </w:rPr>
            </w:pPr>
            <w:r>
              <w:rPr>
                <w:lang w:eastAsia="ja-JP"/>
              </w:rPr>
              <w:t>FDT3:O</w:t>
            </w:r>
          </w:p>
        </w:tc>
        <w:tc>
          <w:tcPr>
            <w:tcW w:w="1171" w:type="dxa"/>
            <w:tcBorders>
              <w:top w:val="single" w:sz="12" w:space="0" w:color="auto"/>
              <w:left w:val="single" w:sz="6" w:space="0" w:color="auto"/>
              <w:bottom w:val="single" w:sz="12" w:space="0" w:color="auto"/>
              <w:right w:val="single" w:sz="18" w:space="0" w:color="auto"/>
            </w:tcBorders>
          </w:tcPr>
          <w:p w:rsidR="00181ECF" w:rsidRPr="00181ECF" w:rsidRDefault="00F347D2" w:rsidP="000900B5">
            <w:pPr>
              <w:pStyle w:val="Body"/>
              <w:jc w:val="center"/>
              <w:rPr>
                <w:highlight w:val="lightGray"/>
                <w:lang w:eastAsia="ja-JP"/>
              </w:rPr>
            </w:pPr>
            <w:r w:rsidRPr="00F347D2">
              <w:rPr>
                <w:highlight w:val="lightGray"/>
                <w:lang w:eastAsia="ja-JP"/>
              </w:rPr>
              <w:t>[N]</w:t>
            </w:r>
          </w:p>
        </w:tc>
      </w:tr>
      <w:tr w:rsidR="00A81EC8" w:rsidDel="00042F59"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A81EC8" w:rsidRDefault="00A81EC8" w:rsidP="000F1902">
            <w:pPr>
              <w:pStyle w:val="Body"/>
              <w:jc w:val="center"/>
              <w:rPr>
                <w:lang w:eastAsia="ja-JP"/>
              </w:rPr>
            </w:pPr>
            <w:r>
              <w:rPr>
                <w:lang w:eastAsia="ja-JP"/>
              </w:rPr>
              <w:t>KAS1</w:t>
            </w:r>
          </w:p>
        </w:tc>
        <w:tc>
          <w:tcPr>
            <w:tcW w:w="4056" w:type="dxa"/>
            <w:tcBorders>
              <w:top w:val="single" w:sz="12" w:space="0" w:color="auto"/>
              <w:left w:val="single" w:sz="6" w:space="0" w:color="auto"/>
              <w:bottom w:val="single" w:sz="12" w:space="0" w:color="auto"/>
              <w:right w:val="single" w:sz="12" w:space="0" w:color="auto"/>
            </w:tcBorders>
          </w:tcPr>
          <w:p w:rsidR="00A81EC8" w:rsidRDefault="00A81EC8" w:rsidP="00A81EC8">
            <w:pPr>
              <w:pStyle w:val="Body"/>
              <w:jc w:val="left"/>
              <w:rPr>
                <w:lang w:eastAsia="ja-JP"/>
              </w:rPr>
            </w:pPr>
            <w:r>
              <w:rPr>
                <w:lang w:eastAsia="ja-JP"/>
              </w:rPr>
              <w:t>Does the device support the Keep-Alive cluster as a server?</w:t>
            </w:r>
          </w:p>
        </w:tc>
        <w:tc>
          <w:tcPr>
            <w:tcW w:w="1746" w:type="dxa"/>
            <w:tcBorders>
              <w:top w:val="single" w:sz="12" w:space="0" w:color="auto"/>
              <w:left w:val="single" w:sz="6" w:space="0" w:color="auto"/>
              <w:bottom w:val="single" w:sz="12" w:space="0" w:color="auto"/>
              <w:right w:val="single" w:sz="12" w:space="0" w:color="auto"/>
            </w:tcBorders>
          </w:tcPr>
          <w:p w:rsidR="00A81EC8" w:rsidRDefault="009C6C4C" w:rsidP="00A66DA4">
            <w:pPr>
              <w:pStyle w:val="Body"/>
              <w:jc w:val="center"/>
            </w:pPr>
            <w:r>
              <w:fldChar w:fldCharType="begin"/>
            </w:r>
            <w:r>
              <w:instrText xml:space="preserve"> REF _Ref144780414 \n \h  \* MERGEFORMAT </w:instrText>
            </w:r>
            <w:r>
              <w:fldChar w:fldCharType="separate"/>
            </w:r>
            <w:r w:rsidR="00A81EC8">
              <w:rPr>
                <w:lang w:eastAsia="ja-JP"/>
              </w:rPr>
              <w:t>[R2]</w:t>
            </w:r>
            <w:r>
              <w:fldChar w:fldCharType="end"/>
            </w:r>
            <w:r w:rsidR="00A81EC8">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850B24" w:rsidRDefault="006208AA" w:rsidP="006208AA">
            <w:pPr>
              <w:pStyle w:val="Body"/>
              <w:jc w:val="center"/>
              <w:rPr>
                <w:lang w:eastAsia="ja-JP"/>
              </w:rPr>
            </w:pPr>
            <w:r>
              <w:rPr>
                <w:lang w:eastAsia="ja-JP"/>
              </w:rPr>
              <w:t>FDT1:</w:t>
            </w:r>
            <w:r w:rsidR="00850B24">
              <w:rPr>
                <w:lang w:eastAsia="ja-JP"/>
              </w:rPr>
              <w:t>O</w:t>
            </w:r>
          </w:p>
          <w:p w:rsidR="00A81EC8" w:rsidRDefault="00850B24" w:rsidP="006208AA">
            <w:pPr>
              <w:pStyle w:val="Body"/>
              <w:jc w:val="center"/>
              <w:rPr>
                <w:lang w:eastAsia="ja-JP"/>
              </w:rPr>
            </w:pPr>
            <w:r w:rsidRPr="00296339">
              <w:rPr>
                <w:lang w:eastAsia="ja-JP"/>
              </w:rPr>
              <w:lastRenderedPageBreak/>
              <w:t>TCSW1</w:t>
            </w:r>
            <w:r>
              <w:rPr>
                <w:lang w:eastAsia="ja-JP"/>
              </w:rPr>
              <w:t>a</w:t>
            </w:r>
            <w:r w:rsidRPr="00296339">
              <w:rPr>
                <w:lang w:eastAsia="ja-JP"/>
              </w:rPr>
              <w:t>:M</w:t>
            </w:r>
            <w:r w:rsidR="006208AA">
              <w:rPr>
                <w:lang w:eastAsia="ja-JP"/>
              </w:rPr>
              <w:t xml:space="preserve"> </w:t>
            </w:r>
          </w:p>
        </w:tc>
        <w:tc>
          <w:tcPr>
            <w:tcW w:w="1171" w:type="dxa"/>
            <w:tcBorders>
              <w:top w:val="single" w:sz="12" w:space="0" w:color="auto"/>
              <w:left w:val="single" w:sz="6" w:space="0" w:color="auto"/>
              <w:bottom w:val="single" w:sz="12" w:space="0" w:color="auto"/>
              <w:right w:val="single" w:sz="18" w:space="0" w:color="auto"/>
            </w:tcBorders>
          </w:tcPr>
          <w:p w:rsidR="00A81EC8" w:rsidRPr="00042F59" w:rsidRDefault="00F347D2" w:rsidP="00337FCF">
            <w:pPr>
              <w:pStyle w:val="Body"/>
              <w:jc w:val="center"/>
              <w:rPr>
                <w:highlight w:val="lightGray"/>
                <w:lang w:eastAsia="ja-JP"/>
              </w:rPr>
            </w:pPr>
            <w:r w:rsidRPr="00F347D2">
              <w:rPr>
                <w:highlight w:val="lightGray"/>
                <w:lang w:eastAsia="ja-JP"/>
              </w:rPr>
              <w:lastRenderedPageBreak/>
              <w:t>[N]</w:t>
            </w:r>
          </w:p>
        </w:tc>
      </w:tr>
    </w:tbl>
    <w:p w:rsidR="008A4C1A" w:rsidRDefault="008A4C1A" w:rsidP="008A4C1A"/>
    <w:p w:rsidR="008A4C1A" w:rsidRPr="00C07024" w:rsidRDefault="00C42A2E" w:rsidP="007779DD">
      <w:pPr>
        <w:pStyle w:val="Heading2"/>
      </w:pPr>
      <w:r>
        <w:br w:type="page"/>
      </w:r>
      <w:bookmarkStart w:id="78" w:name="_Toc341250752"/>
      <w:bookmarkStart w:id="79" w:name="_Toc433228585"/>
      <w:r w:rsidR="008A4C1A" w:rsidRPr="00C07024">
        <w:lastRenderedPageBreak/>
        <w:t xml:space="preserve">ZigBee SE Device </w:t>
      </w:r>
      <w:r w:rsidR="008A4C1A" w:rsidRPr="00245F57">
        <w:t>Description</w:t>
      </w:r>
      <w:r w:rsidR="008A4C1A" w:rsidRPr="00C07024">
        <w:t xml:space="preserve"> Capabilities</w:t>
      </w:r>
      <w:bookmarkEnd w:id="78"/>
      <w:bookmarkEnd w:id="79"/>
    </w:p>
    <w:p w:rsidR="008A4C1A" w:rsidRDefault="008A4C1A" w:rsidP="008A4C1A">
      <w:r>
        <w:t>Tables in the following sub-clauses detail the capabilities specific to a device description.</w:t>
      </w:r>
    </w:p>
    <w:p w:rsidR="008A4C1A" w:rsidRPr="007B7C64" w:rsidRDefault="008A4C1A" w:rsidP="007B7C64">
      <w:pPr>
        <w:pStyle w:val="Heading3"/>
      </w:pPr>
      <w:bookmarkStart w:id="80" w:name="_Toc341250753"/>
      <w:bookmarkStart w:id="81" w:name="_Toc433228586"/>
      <w:r w:rsidRPr="007B7C64">
        <w:t xml:space="preserve">Energy Service </w:t>
      </w:r>
      <w:r w:rsidR="003B4E94">
        <w:t>Interface</w:t>
      </w:r>
      <w:r w:rsidR="003B4E94" w:rsidRPr="007B7C64">
        <w:t xml:space="preserve"> </w:t>
      </w:r>
      <w:r w:rsidRPr="007B7C64">
        <w:t>device functions</w:t>
      </w:r>
      <w:bookmarkEnd w:id="80"/>
      <w:bookmarkEnd w:id="81"/>
    </w:p>
    <w:p w:rsidR="008A4C1A" w:rsidRDefault="008A4C1A" w:rsidP="008A4C1A"/>
    <w:p w:rsidR="008A4C1A" w:rsidRDefault="008A4C1A" w:rsidP="008A4C1A">
      <w:pPr>
        <w:pStyle w:val="Caption-Table"/>
      </w:pPr>
      <w:r>
        <w:t xml:space="preserve">Table </w:t>
      </w:r>
      <w:fldSimple w:instr=" SEQ Table \* ARABIC ">
        <w:r w:rsidR="00152369">
          <w:rPr>
            <w:noProof/>
          </w:rPr>
          <w:t>9</w:t>
        </w:r>
      </w:fldSimple>
      <w:r>
        <w:t xml:space="preserve"> – Energy Service </w:t>
      </w:r>
      <w:r w:rsidR="003B4E94">
        <w:t xml:space="preserve">Interface </w:t>
      </w:r>
      <w:r>
        <w:t>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337FCF">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152369">
              <w:rPr>
                <w:lang w:eastAsia="ja-JP"/>
              </w:rPr>
              <w:t>[R7]</w:t>
            </w:r>
            <w:r w:rsidR="00563362">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337FCF">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8A4C1A" w:rsidRDefault="008A4C1A" w:rsidP="008A4C1A">
            <w:pPr>
              <w:pStyle w:val="Body"/>
              <w:tabs>
                <w:tab w:val="center" w:pos="567"/>
              </w:tabs>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server is mandatory</w:t>
            </w:r>
          </w:p>
        </w:tc>
        <w:tc>
          <w:tcPr>
            <w:tcW w:w="1197" w:type="dxa"/>
            <w:tcBorders>
              <w:top w:val="single" w:sz="12" w:space="0" w:color="auto"/>
              <w:bottom w:val="single" w:sz="12" w:space="0" w:color="auto"/>
            </w:tcBorders>
          </w:tcPr>
          <w:p w:rsidR="00DD585D" w:rsidRPr="00DD585D" w:rsidRDefault="00DD585D" w:rsidP="00DD585D">
            <w:pPr>
              <w:pStyle w:val="Body"/>
              <w:jc w:val="center"/>
              <w:rPr>
                <w:highlight w:val="lightGray"/>
                <w:lang w:eastAsia="ja-JP"/>
              </w:rPr>
            </w:pPr>
            <w:r w:rsidRPr="00DD585D">
              <w:rPr>
                <w:highlight w:val="lightGray"/>
                <w:lang w:eastAsia="ja-JP"/>
              </w:rPr>
              <w:t xml:space="preserve">[Y]     </w:t>
            </w:r>
          </w:p>
          <w:p w:rsidR="008A4C1A" w:rsidRDefault="00DD585D" w:rsidP="00DD585D">
            <w:pPr>
              <w:pStyle w:val="Body"/>
              <w:jc w:val="center"/>
              <w:rPr>
                <w:lang w:eastAsia="ja-JP"/>
              </w:rPr>
            </w:pPr>
            <w:r>
              <w:rPr>
                <w:highlight w:val="lightGray"/>
                <w:lang w:eastAsia="ja-JP"/>
              </w:rPr>
              <w:t>[Int: EP#</w:t>
            </w:r>
            <w:r w:rsidRPr="00DD585D">
              <w:rPr>
                <w:highlight w:val="lightGray"/>
                <w:lang w:eastAsia="ja-JP"/>
              </w:rPr>
              <w:t>1]</w:t>
            </w:r>
            <w:r w:rsidR="00337FCF" w:rsidRPr="00BF31EF">
              <w:rPr>
                <w:highlight w:val="lightGray"/>
                <w:lang w:eastAsia="ja-JP"/>
              </w:rPr>
              <w:t>]</w:t>
            </w:r>
          </w:p>
        </w:tc>
      </w:tr>
    </w:tbl>
    <w:p w:rsidR="008A4C1A" w:rsidRDefault="008A4C1A" w:rsidP="008A4C1A"/>
    <w:p w:rsidR="008A4C1A" w:rsidRDefault="008A4C1A" w:rsidP="008A4C1A"/>
    <w:p w:rsidR="008A4C1A" w:rsidRDefault="00563362" w:rsidP="008A4C1A">
      <w:r>
        <w:fldChar w:fldCharType="begin"/>
      </w:r>
      <w:r w:rsidR="008A4C1A">
        <w:instrText xml:space="preserve"> REF _Ref182731106 \h </w:instrText>
      </w:r>
      <w:r>
        <w:fldChar w:fldCharType="separate"/>
      </w:r>
      <w:r w:rsidR="00152369">
        <w:t xml:space="preserve">Table </w:t>
      </w:r>
      <w:r w:rsidR="00152369">
        <w:rPr>
          <w:noProof/>
        </w:rPr>
        <w:t>10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/6.3.1.1. </w:t>
      </w:r>
    </w:p>
    <w:p w:rsidR="008A4C1A" w:rsidRDefault="008A4C1A" w:rsidP="008A4C1A"/>
    <w:p w:rsidR="008A4C1A" w:rsidRDefault="008A4C1A" w:rsidP="008A4C1A">
      <w:pPr>
        <w:pStyle w:val="Caption-Table"/>
      </w:pPr>
      <w:bookmarkStart w:id="82" w:name="_Ref182731106"/>
      <w:bookmarkStart w:id="83" w:name="_Ref182731098"/>
      <w:r>
        <w:t xml:space="preserve">Table </w:t>
      </w:r>
      <w:fldSimple w:instr=" SEQ Table \* ARABIC ">
        <w:r w:rsidR="00152369">
          <w:rPr>
            <w:noProof/>
          </w:rPr>
          <w:t>10</w:t>
        </w:r>
      </w:fldSimple>
      <w:bookmarkEnd w:id="82"/>
      <w:r>
        <w:t xml:space="preserve"> – Energy Service </w:t>
      </w:r>
      <w:r w:rsidR="003B4E94">
        <w:t xml:space="preserve">Interface </w:t>
      </w:r>
      <w:r>
        <w:t>SE PICS restrictions/requirements</w:t>
      </w:r>
      <w:bookmarkEnd w:id="83"/>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1"/>
        <w:gridCol w:w="1227"/>
        <w:gridCol w:w="3996"/>
        <w:gridCol w:w="1272"/>
      </w:tblGrid>
      <w:tr w:rsidR="008A4C1A" w:rsidTr="00FF4D2E">
        <w:trPr>
          <w:cantSplit/>
          <w:trHeight w:val="201"/>
          <w:tblHeader/>
          <w:jc w:val="center"/>
        </w:trPr>
        <w:tc>
          <w:tcPr>
            <w:tcW w:w="1201"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27"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96"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72"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DD585D" w:rsidTr="00FF4D2E">
        <w:trPr>
          <w:cantSplit/>
          <w:jc w:val="center"/>
        </w:trPr>
        <w:tc>
          <w:tcPr>
            <w:tcW w:w="1201" w:type="dxa"/>
            <w:tcBorders>
              <w:top w:val="single" w:sz="12" w:space="0" w:color="auto"/>
              <w:bottom w:val="single" w:sz="12" w:space="0" w:color="auto"/>
            </w:tcBorders>
          </w:tcPr>
          <w:p w:rsidR="00DD585D" w:rsidRDefault="00DD585D" w:rsidP="00DD585D">
            <w:pPr>
              <w:pStyle w:val="Body"/>
              <w:jc w:val="center"/>
              <w:rPr>
                <w:lang w:eastAsia="ja-JP"/>
              </w:rPr>
            </w:pPr>
            <w:r>
              <w:rPr>
                <w:lang w:eastAsia="ja-JP"/>
              </w:rPr>
              <w:t>SMC1</w:t>
            </w:r>
          </w:p>
        </w:tc>
        <w:tc>
          <w:tcPr>
            <w:tcW w:w="1227" w:type="dxa"/>
            <w:tcBorders>
              <w:top w:val="single" w:sz="12" w:space="0" w:color="auto"/>
              <w:bottom w:val="single" w:sz="12" w:space="0" w:color="auto"/>
            </w:tcBorders>
          </w:tcPr>
          <w:p w:rsidR="00DD585D" w:rsidRDefault="00DD585D" w:rsidP="00DD585D">
            <w:pPr>
              <w:pStyle w:val="Body"/>
              <w:tabs>
                <w:tab w:val="center" w:pos="567"/>
              </w:tabs>
              <w:jc w:val="center"/>
              <w:rPr>
                <w:lang w:eastAsia="ja-JP"/>
              </w:rPr>
            </w:pPr>
            <w:r>
              <w:rPr>
                <w:lang w:eastAsia="ja-JP"/>
              </w:rPr>
              <w:t>O</w:t>
            </w:r>
          </w:p>
        </w:tc>
        <w:tc>
          <w:tcPr>
            <w:tcW w:w="3996" w:type="dxa"/>
            <w:tcBorders>
              <w:top w:val="single" w:sz="12" w:space="0" w:color="auto"/>
              <w:bottom w:val="single" w:sz="12" w:space="0" w:color="auto"/>
            </w:tcBorders>
          </w:tcPr>
          <w:p w:rsidR="00DD585D" w:rsidRDefault="00DD585D" w:rsidP="00DD585D">
            <w:pPr>
              <w:pStyle w:val="Body"/>
              <w:jc w:val="left"/>
              <w:rPr>
                <w:lang w:eastAsia="ja-JP"/>
              </w:rPr>
            </w:pPr>
            <w:r>
              <w:rPr>
                <w:lang w:eastAsia="ja-JP"/>
              </w:rPr>
              <w:t>Metering Cluster client is optional</w:t>
            </w:r>
          </w:p>
        </w:tc>
        <w:tc>
          <w:tcPr>
            <w:tcW w:w="1272" w:type="dxa"/>
            <w:tcBorders>
              <w:top w:val="single" w:sz="12" w:space="0" w:color="auto"/>
              <w:bottom w:val="single" w:sz="12" w:space="0" w:color="auto"/>
            </w:tcBorders>
          </w:tcPr>
          <w:p w:rsidR="00DD585D" w:rsidRPr="00BF31EF" w:rsidRDefault="00DD585D" w:rsidP="00DD585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D585D" w:rsidTr="00FF4D2E">
        <w:trPr>
          <w:cantSplit/>
          <w:trHeight w:val="888"/>
          <w:jc w:val="center"/>
        </w:trPr>
        <w:tc>
          <w:tcPr>
            <w:tcW w:w="1201" w:type="dxa"/>
            <w:tcBorders>
              <w:top w:val="single" w:sz="12" w:space="0" w:color="auto"/>
              <w:bottom w:val="single" w:sz="12" w:space="0" w:color="auto"/>
            </w:tcBorders>
          </w:tcPr>
          <w:p w:rsidR="00DD585D" w:rsidRDefault="00DD585D" w:rsidP="00DD585D">
            <w:pPr>
              <w:pStyle w:val="Body"/>
              <w:jc w:val="center"/>
              <w:rPr>
                <w:lang w:eastAsia="ja-JP"/>
              </w:rPr>
            </w:pPr>
            <w:r>
              <w:rPr>
                <w:lang w:eastAsia="ja-JP"/>
              </w:rPr>
              <w:t>SMS1</w:t>
            </w:r>
          </w:p>
        </w:tc>
        <w:tc>
          <w:tcPr>
            <w:tcW w:w="1227" w:type="dxa"/>
            <w:tcBorders>
              <w:top w:val="single" w:sz="12" w:space="0" w:color="auto"/>
              <w:bottom w:val="single" w:sz="12" w:space="0" w:color="auto"/>
            </w:tcBorders>
          </w:tcPr>
          <w:p w:rsidR="00DD585D" w:rsidRDefault="00DD585D" w:rsidP="00DD585D">
            <w:pPr>
              <w:pStyle w:val="Body"/>
              <w:jc w:val="center"/>
              <w:rPr>
                <w:lang w:eastAsia="ja-JP"/>
              </w:rPr>
            </w:pPr>
            <w:r>
              <w:rPr>
                <w:lang w:eastAsia="ja-JP"/>
              </w:rPr>
              <w:t>O</w:t>
            </w:r>
          </w:p>
        </w:tc>
        <w:tc>
          <w:tcPr>
            <w:tcW w:w="3996" w:type="dxa"/>
            <w:tcBorders>
              <w:top w:val="single" w:sz="12" w:space="0" w:color="auto"/>
              <w:bottom w:val="single" w:sz="12" w:space="0" w:color="auto"/>
            </w:tcBorders>
          </w:tcPr>
          <w:p w:rsidR="00DD585D" w:rsidRDefault="00DD585D" w:rsidP="00DD585D">
            <w:pPr>
              <w:pStyle w:val="Body"/>
              <w:jc w:val="left"/>
              <w:rPr>
                <w:lang w:eastAsia="ja-JP"/>
              </w:rPr>
            </w:pPr>
            <w:r>
              <w:rPr>
                <w:lang w:eastAsia="ja-JP"/>
              </w:rPr>
              <w:t>Metering Cluster server is optional</w:t>
            </w:r>
          </w:p>
        </w:tc>
        <w:tc>
          <w:tcPr>
            <w:tcW w:w="1272" w:type="dxa"/>
            <w:tcBorders>
              <w:top w:val="single" w:sz="12" w:space="0" w:color="auto"/>
              <w:bottom w:val="single" w:sz="12" w:space="0" w:color="auto"/>
            </w:tcBorders>
          </w:tcPr>
          <w:p w:rsidR="00DD585D" w:rsidRDefault="00DD585D" w:rsidP="00DD585D">
            <w:pPr>
              <w:pStyle w:val="Body"/>
              <w:jc w:val="center"/>
              <w:rPr>
                <w:highlight w:val="lightGray"/>
                <w:lang w:eastAsia="ja-JP"/>
              </w:rPr>
            </w:pPr>
            <w:r w:rsidRPr="00BF31EF">
              <w:rPr>
                <w:highlight w:val="lightGray"/>
                <w:lang w:eastAsia="ja-JP"/>
              </w:rPr>
              <w:t xml:space="preserve">[Y]     </w:t>
            </w:r>
          </w:p>
          <w:p w:rsidR="00DD585D" w:rsidRPr="00BF31EF" w:rsidRDefault="00DD585D" w:rsidP="00DD585D">
            <w:pPr>
              <w:pStyle w:val="Body"/>
              <w:jc w:val="center"/>
              <w:rPr>
                <w:highlight w:val="lightGray"/>
                <w:lang w:eastAsia="ja-JP"/>
              </w:rPr>
            </w:pPr>
            <w:r w:rsidRPr="00BF31EF">
              <w:rPr>
                <w:highlight w:val="lightGray"/>
                <w:lang w:eastAsia="ja-JP"/>
              </w:rPr>
              <w:t xml:space="preserve">[Int: EP# </w:t>
            </w:r>
            <w:r>
              <w:rPr>
                <w:highlight w:val="lightGray"/>
                <w:lang w:eastAsia="ja-JP"/>
              </w:rPr>
              <w:t>1</w:t>
            </w:r>
            <w:r w:rsidRPr="00BF31EF">
              <w:rPr>
                <w:highlight w:val="lightGray"/>
                <w:lang w:eastAsia="ja-JP"/>
              </w:rPr>
              <w:t>]</w:t>
            </w:r>
          </w:p>
        </w:tc>
      </w:tr>
      <w:tr w:rsidR="00DD585D" w:rsidTr="00FF4D2E">
        <w:trPr>
          <w:cantSplit/>
          <w:jc w:val="center"/>
        </w:trPr>
        <w:tc>
          <w:tcPr>
            <w:tcW w:w="1201" w:type="dxa"/>
            <w:tcBorders>
              <w:top w:val="single" w:sz="12" w:space="0" w:color="auto"/>
              <w:bottom w:val="single" w:sz="12" w:space="0" w:color="auto"/>
            </w:tcBorders>
          </w:tcPr>
          <w:p w:rsidR="00DD585D" w:rsidRDefault="00DD585D" w:rsidP="00DD585D">
            <w:pPr>
              <w:pStyle w:val="Body"/>
              <w:jc w:val="center"/>
              <w:rPr>
                <w:lang w:eastAsia="ja-JP"/>
              </w:rPr>
            </w:pPr>
            <w:r>
              <w:rPr>
                <w:lang w:eastAsia="ja-JP"/>
              </w:rPr>
              <w:t>MS1</w:t>
            </w:r>
          </w:p>
        </w:tc>
        <w:tc>
          <w:tcPr>
            <w:tcW w:w="1227" w:type="dxa"/>
            <w:tcBorders>
              <w:top w:val="single" w:sz="12" w:space="0" w:color="auto"/>
              <w:bottom w:val="single" w:sz="12" w:space="0" w:color="auto"/>
            </w:tcBorders>
          </w:tcPr>
          <w:p w:rsidR="00DD585D" w:rsidRDefault="00DD585D" w:rsidP="00DD585D">
            <w:pPr>
              <w:pStyle w:val="Body"/>
              <w:jc w:val="center"/>
              <w:rPr>
                <w:lang w:eastAsia="ja-JP"/>
              </w:rPr>
            </w:pPr>
            <w:r>
              <w:rPr>
                <w:lang w:eastAsia="ja-JP"/>
              </w:rPr>
              <w:t>M</w:t>
            </w:r>
          </w:p>
        </w:tc>
        <w:tc>
          <w:tcPr>
            <w:tcW w:w="3996" w:type="dxa"/>
            <w:tcBorders>
              <w:top w:val="single" w:sz="12" w:space="0" w:color="auto"/>
              <w:bottom w:val="single" w:sz="12" w:space="0" w:color="auto"/>
            </w:tcBorders>
          </w:tcPr>
          <w:p w:rsidR="00DD585D" w:rsidRDefault="00DD585D" w:rsidP="00DD585D">
            <w:pPr>
              <w:pStyle w:val="Body"/>
              <w:jc w:val="left"/>
              <w:rPr>
                <w:lang w:eastAsia="ja-JP"/>
              </w:rPr>
            </w:pPr>
            <w:r>
              <w:rPr>
                <w:lang w:eastAsia="ja-JP"/>
              </w:rPr>
              <w:t>Messaging Cluster server is mandatory</w:t>
            </w:r>
          </w:p>
        </w:tc>
        <w:tc>
          <w:tcPr>
            <w:tcW w:w="1272" w:type="dxa"/>
            <w:tcBorders>
              <w:top w:val="single" w:sz="12" w:space="0" w:color="auto"/>
              <w:bottom w:val="single" w:sz="12" w:space="0" w:color="auto"/>
            </w:tcBorders>
          </w:tcPr>
          <w:p w:rsidR="00DD585D" w:rsidRDefault="00DD585D" w:rsidP="00DD585D">
            <w:pPr>
              <w:pStyle w:val="Body"/>
              <w:jc w:val="center"/>
              <w:rPr>
                <w:highlight w:val="lightGray"/>
                <w:lang w:eastAsia="ja-JP"/>
              </w:rPr>
            </w:pPr>
            <w:r w:rsidRPr="00BF31EF">
              <w:rPr>
                <w:highlight w:val="lightGray"/>
                <w:lang w:eastAsia="ja-JP"/>
              </w:rPr>
              <w:t xml:space="preserve">[Y]     </w:t>
            </w:r>
          </w:p>
          <w:p w:rsidR="00DD585D" w:rsidRPr="00BF31EF" w:rsidRDefault="00DD585D" w:rsidP="00DD585D">
            <w:pPr>
              <w:pStyle w:val="Body"/>
              <w:jc w:val="center"/>
              <w:rPr>
                <w:highlight w:val="lightGray"/>
                <w:lang w:eastAsia="ja-JP"/>
              </w:rPr>
            </w:pPr>
            <w:r w:rsidRPr="00BF31EF">
              <w:rPr>
                <w:highlight w:val="lightGray"/>
                <w:lang w:eastAsia="ja-JP"/>
              </w:rPr>
              <w:t xml:space="preserve">[Int: EP# </w:t>
            </w:r>
            <w:r>
              <w:rPr>
                <w:highlight w:val="lightGray"/>
                <w:lang w:eastAsia="ja-JP"/>
              </w:rPr>
              <w:t>1</w:t>
            </w:r>
            <w:r w:rsidRPr="00BF31EF">
              <w:rPr>
                <w:highlight w:val="lightGray"/>
                <w:lang w:eastAsia="ja-JP"/>
              </w:rPr>
              <w:t>]</w:t>
            </w:r>
          </w:p>
        </w:tc>
      </w:tr>
      <w:tr w:rsidR="00DD585D" w:rsidTr="00FF4D2E">
        <w:trPr>
          <w:cantSplit/>
          <w:jc w:val="center"/>
        </w:trPr>
        <w:tc>
          <w:tcPr>
            <w:tcW w:w="1201" w:type="dxa"/>
            <w:tcBorders>
              <w:top w:val="single" w:sz="12" w:space="0" w:color="auto"/>
              <w:bottom w:val="single" w:sz="12" w:space="0" w:color="auto"/>
            </w:tcBorders>
          </w:tcPr>
          <w:p w:rsidR="00DD585D" w:rsidRDefault="00DD585D" w:rsidP="00DD585D">
            <w:pPr>
              <w:pStyle w:val="Body"/>
              <w:jc w:val="center"/>
              <w:rPr>
                <w:lang w:eastAsia="ja-JP"/>
              </w:rPr>
            </w:pPr>
            <w:r>
              <w:rPr>
                <w:lang w:eastAsia="ja-JP"/>
              </w:rPr>
              <w:t>PS1</w:t>
            </w:r>
          </w:p>
        </w:tc>
        <w:tc>
          <w:tcPr>
            <w:tcW w:w="1227" w:type="dxa"/>
            <w:tcBorders>
              <w:top w:val="single" w:sz="12" w:space="0" w:color="auto"/>
              <w:bottom w:val="single" w:sz="12" w:space="0" w:color="auto"/>
            </w:tcBorders>
          </w:tcPr>
          <w:p w:rsidR="00DD585D" w:rsidRDefault="00DD585D" w:rsidP="00DD585D">
            <w:pPr>
              <w:pStyle w:val="Body"/>
              <w:jc w:val="center"/>
              <w:rPr>
                <w:lang w:eastAsia="ja-JP"/>
              </w:rPr>
            </w:pPr>
            <w:r>
              <w:rPr>
                <w:lang w:eastAsia="ja-JP"/>
              </w:rPr>
              <w:t>M</w:t>
            </w:r>
          </w:p>
        </w:tc>
        <w:tc>
          <w:tcPr>
            <w:tcW w:w="3996" w:type="dxa"/>
            <w:tcBorders>
              <w:top w:val="single" w:sz="12" w:space="0" w:color="auto"/>
              <w:bottom w:val="single" w:sz="12" w:space="0" w:color="auto"/>
            </w:tcBorders>
          </w:tcPr>
          <w:p w:rsidR="00DD585D" w:rsidRDefault="00DD585D" w:rsidP="00DD585D">
            <w:pPr>
              <w:pStyle w:val="Body"/>
              <w:jc w:val="left"/>
              <w:rPr>
                <w:lang w:eastAsia="ja-JP"/>
              </w:rPr>
            </w:pPr>
            <w:r>
              <w:rPr>
                <w:lang w:eastAsia="ja-JP"/>
              </w:rPr>
              <w:t>Price Cluster server is mandatory</w:t>
            </w:r>
          </w:p>
        </w:tc>
        <w:tc>
          <w:tcPr>
            <w:tcW w:w="1272" w:type="dxa"/>
            <w:tcBorders>
              <w:top w:val="single" w:sz="12" w:space="0" w:color="auto"/>
              <w:bottom w:val="single" w:sz="12" w:space="0" w:color="auto"/>
            </w:tcBorders>
          </w:tcPr>
          <w:p w:rsidR="00DD585D" w:rsidRDefault="00DD585D" w:rsidP="00DD585D">
            <w:pPr>
              <w:pStyle w:val="Body"/>
              <w:jc w:val="center"/>
              <w:rPr>
                <w:highlight w:val="lightGray"/>
                <w:lang w:eastAsia="ja-JP"/>
              </w:rPr>
            </w:pPr>
            <w:r w:rsidRPr="00BF31EF">
              <w:rPr>
                <w:highlight w:val="lightGray"/>
                <w:lang w:eastAsia="ja-JP"/>
              </w:rPr>
              <w:t xml:space="preserve">[Y]     </w:t>
            </w:r>
          </w:p>
          <w:p w:rsidR="00DD585D" w:rsidRPr="00BF31EF" w:rsidRDefault="00DD585D" w:rsidP="00DD585D">
            <w:pPr>
              <w:pStyle w:val="Body"/>
              <w:jc w:val="center"/>
              <w:rPr>
                <w:highlight w:val="lightGray"/>
                <w:lang w:eastAsia="ja-JP"/>
              </w:rPr>
            </w:pPr>
            <w:r w:rsidRPr="00BF31EF">
              <w:rPr>
                <w:highlight w:val="lightGray"/>
                <w:lang w:eastAsia="ja-JP"/>
              </w:rPr>
              <w:t xml:space="preserve">[Int: EP# </w:t>
            </w:r>
            <w:r>
              <w:rPr>
                <w:highlight w:val="lightGray"/>
                <w:lang w:eastAsia="ja-JP"/>
              </w:rPr>
              <w:t>1</w:t>
            </w:r>
            <w:r w:rsidRPr="00BF31EF">
              <w:rPr>
                <w:highlight w:val="lightGray"/>
                <w:lang w:eastAsia="ja-JP"/>
              </w:rPr>
              <w:t>]</w:t>
            </w:r>
          </w:p>
        </w:tc>
      </w:tr>
      <w:tr w:rsidR="00DD585D" w:rsidTr="00FF4D2E">
        <w:trPr>
          <w:cantSplit/>
          <w:jc w:val="center"/>
        </w:trPr>
        <w:tc>
          <w:tcPr>
            <w:tcW w:w="1201" w:type="dxa"/>
            <w:tcBorders>
              <w:top w:val="single" w:sz="12" w:space="0" w:color="auto"/>
              <w:bottom w:val="single" w:sz="12" w:space="0" w:color="auto"/>
            </w:tcBorders>
          </w:tcPr>
          <w:p w:rsidR="00DD585D" w:rsidRDefault="00DD585D" w:rsidP="00DD585D">
            <w:pPr>
              <w:pStyle w:val="Body"/>
              <w:jc w:val="center"/>
              <w:rPr>
                <w:lang w:eastAsia="ja-JP"/>
              </w:rPr>
            </w:pPr>
            <w:r>
              <w:rPr>
                <w:lang w:eastAsia="ja-JP"/>
              </w:rPr>
              <w:t>DRLS1</w:t>
            </w:r>
          </w:p>
        </w:tc>
        <w:tc>
          <w:tcPr>
            <w:tcW w:w="1227" w:type="dxa"/>
            <w:tcBorders>
              <w:top w:val="single" w:sz="12" w:space="0" w:color="auto"/>
              <w:bottom w:val="single" w:sz="12" w:space="0" w:color="auto"/>
            </w:tcBorders>
          </w:tcPr>
          <w:p w:rsidR="00DD585D" w:rsidRDefault="00DD585D" w:rsidP="00DD585D">
            <w:pPr>
              <w:pStyle w:val="Body"/>
              <w:jc w:val="center"/>
              <w:rPr>
                <w:lang w:eastAsia="ja-JP"/>
              </w:rPr>
            </w:pPr>
            <w:r>
              <w:rPr>
                <w:lang w:eastAsia="ja-JP"/>
              </w:rPr>
              <w:t>M</w:t>
            </w:r>
          </w:p>
        </w:tc>
        <w:tc>
          <w:tcPr>
            <w:tcW w:w="3996" w:type="dxa"/>
            <w:tcBorders>
              <w:top w:val="single" w:sz="12" w:space="0" w:color="auto"/>
              <w:bottom w:val="single" w:sz="12" w:space="0" w:color="auto"/>
            </w:tcBorders>
          </w:tcPr>
          <w:p w:rsidR="00DD585D" w:rsidRDefault="00DD585D" w:rsidP="00DD585D">
            <w:pPr>
              <w:pStyle w:val="Body"/>
              <w:jc w:val="left"/>
              <w:rPr>
                <w:lang w:eastAsia="ja-JP"/>
              </w:rPr>
            </w:pPr>
            <w:r>
              <w:rPr>
                <w:lang w:eastAsia="ja-JP"/>
              </w:rPr>
              <w:t>Demand Response and Load Cluster server is mandatory</w:t>
            </w:r>
          </w:p>
        </w:tc>
        <w:tc>
          <w:tcPr>
            <w:tcW w:w="1272" w:type="dxa"/>
            <w:tcBorders>
              <w:top w:val="single" w:sz="12" w:space="0" w:color="auto"/>
              <w:bottom w:val="single" w:sz="12" w:space="0" w:color="auto"/>
            </w:tcBorders>
          </w:tcPr>
          <w:p w:rsidR="00DD585D" w:rsidRDefault="00DD585D" w:rsidP="00DD585D">
            <w:pPr>
              <w:pStyle w:val="Body"/>
              <w:jc w:val="center"/>
              <w:rPr>
                <w:highlight w:val="lightGray"/>
                <w:lang w:eastAsia="ja-JP"/>
              </w:rPr>
            </w:pPr>
            <w:r w:rsidRPr="00BF31EF">
              <w:rPr>
                <w:highlight w:val="lightGray"/>
                <w:lang w:eastAsia="ja-JP"/>
              </w:rPr>
              <w:t xml:space="preserve">[Y]     </w:t>
            </w:r>
          </w:p>
          <w:p w:rsidR="00DD585D" w:rsidRPr="00BF31EF" w:rsidRDefault="00DD585D" w:rsidP="00DD585D">
            <w:pPr>
              <w:pStyle w:val="Body"/>
              <w:jc w:val="center"/>
              <w:rPr>
                <w:highlight w:val="lightGray"/>
                <w:lang w:eastAsia="ja-JP"/>
              </w:rPr>
            </w:pPr>
            <w:r w:rsidRPr="00BF31EF">
              <w:rPr>
                <w:highlight w:val="lightGray"/>
                <w:lang w:eastAsia="ja-JP"/>
              </w:rPr>
              <w:t xml:space="preserve">[Int: EP# </w:t>
            </w:r>
            <w:r>
              <w:rPr>
                <w:highlight w:val="lightGray"/>
                <w:lang w:eastAsia="ja-JP"/>
              </w:rPr>
              <w:t>1</w:t>
            </w:r>
            <w:r w:rsidRPr="00BF31EF">
              <w:rPr>
                <w:highlight w:val="lightGray"/>
                <w:lang w:eastAsia="ja-JP"/>
              </w:rPr>
              <w:t>]</w:t>
            </w:r>
          </w:p>
        </w:tc>
      </w:tr>
      <w:tr w:rsidR="00DD585D" w:rsidTr="00FF4D2E">
        <w:trPr>
          <w:cantSplit/>
          <w:jc w:val="center"/>
        </w:trPr>
        <w:tc>
          <w:tcPr>
            <w:tcW w:w="1201" w:type="dxa"/>
            <w:tcBorders>
              <w:top w:val="single" w:sz="12" w:space="0" w:color="auto"/>
              <w:bottom w:val="single" w:sz="12" w:space="0" w:color="auto"/>
            </w:tcBorders>
          </w:tcPr>
          <w:p w:rsidR="00DD585D" w:rsidRDefault="00DD585D" w:rsidP="00DD585D">
            <w:pPr>
              <w:pStyle w:val="Body"/>
              <w:jc w:val="center"/>
              <w:rPr>
                <w:lang w:eastAsia="ja-JP"/>
              </w:rPr>
            </w:pPr>
            <w:r>
              <w:rPr>
                <w:lang w:eastAsia="ja-JP"/>
              </w:rPr>
              <w:t>PC1</w:t>
            </w:r>
          </w:p>
        </w:tc>
        <w:tc>
          <w:tcPr>
            <w:tcW w:w="1227" w:type="dxa"/>
            <w:tcBorders>
              <w:top w:val="single" w:sz="12" w:space="0" w:color="auto"/>
              <w:bottom w:val="single" w:sz="12" w:space="0" w:color="auto"/>
            </w:tcBorders>
          </w:tcPr>
          <w:p w:rsidR="00DD585D" w:rsidRDefault="00DD585D" w:rsidP="00DD585D">
            <w:pPr>
              <w:pStyle w:val="Body"/>
              <w:jc w:val="center"/>
              <w:rPr>
                <w:lang w:eastAsia="ja-JP"/>
              </w:rPr>
            </w:pPr>
            <w:r>
              <w:rPr>
                <w:lang w:eastAsia="ja-JP"/>
              </w:rPr>
              <w:t>O</w:t>
            </w:r>
          </w:p>
        </w:tc>
        <w:tc>
          <w:tcPr>
            <w:tcW w:w="3996" w:type="dxa"/>
            <w:tcBorders>
              <w:top w:val="single" w:sz="12" w:space="0" w:color="auto"/>
              <w:bottom w:val="single" w:sz="12" w:space="0" w:color="auto"/>
            </w:tcBorders>
          </w:tcPr>
          <w:p w:rsidR="00DD585D" w:rsidRDefault="00DD585D" w:rsidP="00DD585D">
            <w:pPr>
              <w:pStyle w:val="Body"/>
              <w:jc w:val="left"/>
              <w:rPr>
                <w:lang w:eastAsia="ja-JP"/>
              </w:rPr>
            </w:pPr>
            <w:r>
              <w:rPr>
                <w:lang w:eastAsia="ja-JP"/>
              </w:rPr>
              <w:t>Price Cluster client is optional</w:t>
            </w:r>
          </w:p>
        </w:tc>
        <w:tc>
          <w:tcPr>
            <w:tcW w:w="1272" w:type="dxa"/>
            <w:tcBorders>
              <w:top w:val="single" w:sz="12" w:space="0" w:color="auto"/>
              <w:bottom w:val="single" w:sz="12" w:space="0" w:color="auto"/>
            </w:tcBorders>
          </w:tcPr>
          <w:p w:rsidR="00DD585D" w:rsidRPr="00BF31EF" w:rsidRDefault="00DD585D" w:rsidP="00DD585D">
            <w:pPr>
              <w:pStyle w:val="Body"/>
              <w:jc w:val="center"/>
              <w:rPr>
                <w:highlight w:val="lightGray"/>
                <w:lang w:eastAsia="ja-JP"/>
              </w:rPr>
            </w:pPr>
            <w:r>
              <w:rPr>
                <w:highlight w:val="lightGray"/>
                <w:lang w:eastAsia="ja-JP"/>
              </w:rPr>
              <w:t>[N]</w:t>
            </w:r>
          </w:p>
        </w:tc>
      </w:tr>
      <w:tr w:rsidR="00DD585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DD585D" w:rsidRDefault="00DD585D" w:rsidP="00DD585D">
            <w:pPr>
              <w:pStyle w:val="Body"/>
              <w:jc w:val="center"/>
              <w:rPr>
                <w:lang w:eastAsia="ja-JP"/>
              </w:rPr>
            </w:pPr>
            <w:r>
              <w:rPr>
                <w:lang w:eastAsia="ja-JP"/>
              </w:rPr>
              <w:t>CALS1</w:t>
            </w:r>
          </w:p>
        </w:tc>
        <w:tc>
          <w:tcPr>
            <w:tcW w:w="1227" w:type="dxa"/>
            <w:tcBorders>
              <w:top w:val="single" w:sz="12" w:space="0" w:color="auto"/>
              <w:left w:val="single" w:sz="4" w:space="0" w:color="auto"/>
              <w:bottom w:val="single" w:sz="12" w:space="0" w:color="auto"/>
              <w:right w:val="single" w:sz="4" w:space="0" w:color="auto"/>
            </w:tcBorders>
          </w:tcPr>
          <w:p w:rsidR="00DD585D" w:rsidRDefault="00DD585D" w:rsidP="00DD585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DD585D" w:rsidRDefault="00DD585D" w:rsidP="00DD585D">
            <w:pPr>
              <w:pStyle w:val="Body"/>
              <w:jc w:val="left"/>
              <w:rPr>
                <w:lang w:eastAsia="ja-JP"/>
              </w:rPr>
            </w:pPr>
            <w:r>
              <w:rPr>
                <w:lang w:eastAsia="ja-JP"/>
              </w:rPr>
              <w:t>Calendar Cluster server is optional</w:t>
            </w:r>
          </w:p>
        </w:tc>
        <w:tc>
          <w:tcPr>
            <w:tcW w:w="1272" w:type="dxa"/>
            <w:tcBorders>
              <w:top w:val="single" w:sz="12" w:space="0" w:color="auto"/>
              <w:left w:val="single" w:sz="4" w:space="0" w:color="auto"/>
              <w:bottom w:val="single" w:sz="12" w:space="0" w:color="auto"/>
              <w:right w:val="single" w:sz="18" w:space="0" w:color="auto"/>
            </w:tcBorders>
          </w:tcPr>
          <w:p w:rsidR="00DD585D" w:rsidRDefault="00DD585D" w:rsidP="00DD585D">
            <w:pPr>
              <w:pStyle w:val="Body"/>
              <w:jc w:val="center"/>
              <w:rPr>
                <w:highlight w:val="lightGray"/>
                <w:lang w:eastAsia="ja-JP"/>
              </w:rPr>
            </w:pPr>
            <w:r w:rsidRPr="00BF31EF">
              <w:rPr>
                <w:highlight w:val="lightGray"/>
                <w:lang w:eastAsia="ja-JP"/>
              </w:rPr>
              <w:t xml:space="preserve">[Y]     </w:t>
            </w:r>
          </w:p>
          <w:p w:rsidR="00DD585D" w:rsidRPr="00BF31EF" w:rsidRDefault="00DD585D" w:rsidP="00DD585D">
            <w:pPr>
              <w:pStyle w:val="Body"/>
              <w:jc w:val="center"/>
              <w:rPr>
                <w:highlight w:val="lightGray"/>
                <w:lang w:eastAsia="ja-JP"/>
              </w:rPr>
            </w:pPr>
            <w:r w:rsidRPr="00BF31EF">
              <w:rPr>
                <w:highlight w:val="lightGray"/>
                <w:lang w:eastAsia="ja-JP"/>
              </w:rPr>
              <w:t xml:space="preserve">[Int: EP# </w:t>
            </w:r>
            <w:r>
              <w:rPr>
                <w:highlight w:val="lightGray"/>
                <w:lang w:eastAsia="ja-JP"/>
              </w:rPr>
              <w:t>1</w:t>
            </w:r>
            <w:r w:rsidRPr="00BF31EF">
              <w:rPr>
                <w:highlight w:val="lightGray"/>
                <w:lang w:eastAsia="ja-JP"/>
              </w:rPr>
              <w:t>]</w:t>
            </w:r>
          </w:p>
        </w:tc>
      </w:tr>
      <w:tr w:rsidR="00DD585D" w:rsidTr="00FF4D2E">
        <w:trPr>
          <w:cantSplit/>
          <w:jc w:val="center"/>
        </w:trPr>
        <w:tc>
          <w:tcPr>
            <w:tcW w:w="1201" w:type="dxa"/>
            <w:tcBorders>
              <w:top w:val="single" w:sz="12" w:space="0" w:color="auto"/>
              <w:bottom w:val="single" w:sz="12" w:space="0" w:color="auto"/>
            </w:tcBorders>
          </w:tcPr>
          <w:p w:rsidR="00DD585D" w:rsidRDefault="00DD585D" w:rsidP="00DD585D">
            <w:pPr>
              <w:pStyle w:val="Body"/>
              <w:jc w:val="center"/>
              <w:rPr>
                <w:lang w:eastAsia="ja-JP"/>
              </w:rPr>
            </w:pPr>
            <w:r>
              <w:rPr>
                <w:lang w:eastAsia="ja-JP"/>
              </w:rPr>
              <w:lastRenderedPageBreak/>
              <w:t>MC1</w:t>
            </w:r>
          </w:p>
        </w:tc>
        <w:tc>
          <w:tcPr>
            <w:tcW w:w="1227" w:type="dxa"/>
            <w:tcBorders>
              <w:top w:val="single" w:sz="12" w:space="0" w:color="auto"/>
              <w:bottom w:val="single" w:sz="12" w:space="0" w:color="auto"/>
            </w:tcBorders>
          </w:tcPr>
          <w:p w:rsidR="00DD585D" w:rsidRDefault="00DD585D" w:rsidP="00DD585D">
            <w:pPr>
              <w:pStyle w:val="Body"/>
              <w:jc w:val="center"/>
              <w:rPr>
                <w:lang w:eastAsia="ja-JP"/>
              </w:rPr>
            </w:pPr>
            <w:r>
              <w:rPr>
                <w:lang w:eastAsia="ja-JP"/>
              </w:rPr>
              <w:t>O</w:t>
            </w:r>
          </w:p>
        </w:tc>
        <w:tc>
          <w:tcPr>
            <w:tcW w:w="3996" w:type="dxa"/>
            <w:tcBorders>
              <w:top w:val="single" w:sz="12" w:space="0" w:color="auto"/>
              <w:bottom w:val="single" w:sz="12" w:space="0" w:color="auto"/>
            </w:tcBorders>
          </w:tcPr>
          <w:p w:rsidR="00DD585D" w:rsidRDefault="00DD585D" w:rsidP="00DD585D">
            <w:pPr>
              <w:pStyle w:val="Body"/>
              <w:jc w:val="left"/>
              <w:rPr>
                <w:lang w:eastAsia="ja-JP"/>
              </w:rPr>
            </w:pPr>
            <w:r>
              <w:rPr>
                <w:lang w:eastAsia="ja-JP"/>
              </w:rPr>
              <w:t>Messaging Cluster client is optional</w:t>
            </w:r>
          </w:p>
        </w:tc>
        <w:tc>
          <w:tcPr>
            <w:tcW w:w="1272" w:type="dxa"/>
            <w:tcBorders>
              <w:top w:val="single" w:sz="12" w:space="0" w:color="auto"/>
              <w:bottom w:val="single" w:sz="12" w:space="0" w:color="auto"/>
            </w:tcBorders>
          </w:tcPr>
          <w:p w:rsidR="00DD585D" w:rsidRPr="00BF31EF" w:rsidRDefault="00DD585D" w:rsidP="00DD585D">
            <w:pPr>
              <w:pStyle w:val="Body"/>
              <w:jc w:val="center"/>
              <w:rPr>
                <w:highlight w:val="lightGray"/>
                <w:lang w:eastAsia="ja-JP"/>
              </w:rPr>
            </w:pPr>
            <w:r w:rsidRPr="00BF31EF">
              <w:rPr>
                <w:highlight w:val="lightGray"/>
                <w:lang w:eastAsia="ja-JP"/>
              </w:rPr>
              <w:t>[N</w:t>
            </w:r>
            <w:r>
              <w:rPr>
                <w:highlight w:val="lightGray"/>
                <w:lang w:eastAsia="ja-JP"/>
              </w:rPr>
              <w:t>]</w:t>
            </w:r>
          </w:p>
        </w:tc>
      </w:tr>
      <w:tr w:rsidR="00DD585D" w:rsidTr="00FF4D2E">
        <w:trPr>
          <w:cantSplit/>
          <w:jc w:val="center"/>
        </w:trPr>
        <w:tc>
          <w:tcPr>
            <w:tcW w:w="1201" w:type="dxa"/>
            <w:tcBorders>
              <w:top w:val="single" w:sz="12" w:space="0" w:color="auto"/>
              <w:bottom w:val="single" w:sz="12" w:space="0" w:color="auto"/>
            </w:tcBorders>
          </w:tcPr>
          <w:p w:rsidR="00DD585D" w:rsidRDefault="00DD585D" w:rsidP="00DD585D">
            <w:pPr>
              <w:pStyle w:val="Body"/>
              <w:jc w:val="center"/>
              <w:rPr>
                <w:lang w:eastAsia="ja-JP"/>
              </w:rPr>
            </w:pPr>
            <w:r>
              <w:rPr>
                <w:lang w:eastAsia="ja-JP"/>
              </w:rPr>
              <w:t>PPC1</w:t>
            </w:r>
          </w:p>
        </w:tc>
        <w:tc>
          <w:tcPr>
            <w:tcW w:w="1227" w:type="dxa"/>
            <w:tcBorders>
              <w:top w:val="single" w:sz="12" w:space="0" w:color="auto"/>
              <w:bottom w:val="single" w:sz="12" w:space="0" w:color="auto"/>
            </w:tcBorders>
          </w:tcPr>
          <w:p w:rsidR="00DD585D" w:rsidRDefault="00DD585D" w:rsidP="00DD585D">
            <w:pPr>
              <w:pStyle w:val="Body"/>
              <w:jc w:val="center"/>
              <w:rPr>
                <w:lang w:eastAsia="ja-JP"/>
              </w:rPr>
            </w:pPr>
            <w:r>
              <w:rPr>
                <w:lang w:eastAsia="ja-JP"/>
              </w:rPr>
              <w:t>O</w:t>
            </w:r>
          </w:p>
        </w:tc>
        <w:tc>
          <w:tcPr>
            <w:tcW w:w="3996" w:type="dxa"/>
            <w:tcBorders>
              <w:top w:val="single" w:sz="12" w:space="0" w:color="auto"/>
              <w:bottom w:val="single" w:sz="12" w:space="0" w:color="auto"/>
            </w:tcBorders>
          </w:tcPr>
          <w:p w:rsidR="00DD585D" w:rsidRDefault="00DD585D" w:rsidP="00DD585D">
            <w:pPr>
              <w:pStyle w:val="Body"/>
              <w:jc w:val="left"/>
              <w:rPr>
                <w:lang w:eastAsia="ja-JP"/>
              </w:rPr>
            </w:pPr>
            <w:r>
              <w:rPr>
                <w:lang w:eastAsia="ja-JP"/>
              </w:rPr>
              <w:t>Prepayment Cluster client is optional</w:t>
            </w:r>
          </w:p>
        </w:tc>
        <w:tc>
          <w:tcPr>
            <w:tcW w:w="1272" w:type="dxa"/>
            <w:tcBorders>
              <w:top w:val="single" w:sz="12" w:space="0" w:color="auto"/>
              <w:bottom w:val="single" w:sz="12" w:space="0" w:color="auto"/>
            </w:tcBorders>
          </w:tcPr>
          <w:p w:rsidR="00DD585D" w:rsidRPr="00BF31EF" w:rsidRDefault="00DD585D" w:rsidP="00DD585D">
            <w:pPr>
              <w:pStyle w:val="Body"/>
              <w:jc w:val="center"/>
              <w:rPr>
                <w:highlight w:val="lightGray"/>
                <w:lang w:eastAsia="ja-JP"/>
              </w:rPr>
            </w:pPr>
            <w:r w:rsidRPr="00BF31EF">
              <w:rPr>
                <w:highlight w:val="lightGray"/>
                <w:lang w:eastAsia="ja-JP"/>
              </w:rPr>
              <w:t>[</w:t>
            </w:r>
            <w:r>
              <w:rPr>
                <w:highlight w:val="lightGray"/>
                <w:lang w:eastAsia="ja-JP"/>
              </w:rPr>
              <w:t>N]</w:t>
            </w:r>
          </w:p>
        </w:tc>
      </w:tr>
      <w:tr w:rsidR="00DD585D" w:rsidTr="00FF4D2E">
        <w:trPr>
          <w:cantSplit/>
          <w:trHeight w:val="50"/>
          <w:jc w:val="center"/>
        </w:trPr>
        <w:tc>
          <w:tcPr>
            <w:tcW w:w="1201" w:type="dxa"/>
            <w:tcBorders>
              <w:top w:val="single" w:sz="12" w:space="0" w:color="auto"/>
              <w:bottom w:val="single" w:sz="12" w:space="0" w:color="auto"/>
            </w:tcBorders>
          </w:tcPr>
          <w:p w:rsidR="00DD585D" w:rsidRDefault="00DD585D" w:rsidP="00DD585D">
            <w:pPr>
              <w:pStyle w:val="Body"/>
              <w:jc w:val="center"/>
              <w:rPr>
                <w:lang w:eastAsia="ja-JP"/>
              </w:rPr>
            </w:pPr>
            <w:r>
              <w:rPr>
                <w:lang w:eastAsia="ja-JP"/>
              </w:rPr>
              <w:t>PPS1</w:t>
            </w:r>
          </w:p>
        </w:tc>
        <w:tc>
          <w:tcPr>
            <w:tcW w:w="1227" w:type="dxa"/>
            <w:tcBorders>
              <w:top w:val="single" w:sz="12" w:space="0" w:color="auto"/>
              <w:bottom w:val="single" w:sz="12" w:space="0" w:color="auto"/>
            </w:tcBorders>
          </w:tcPr>
          <w:p w:rsidR="00DD585D" w:rsidRDefault="00DD585D" w:rsidP="00DD585D">
            <w:pPr>
              <w:pStyle w:val="Body"/>
              <w:jc w:val="center"/>
              <w:rPr>
                <w:lang w:eastAsia="ja-JP"/>
              </w:rPr>
            </w:pPr>
            <w:r>
              <w:rPr>
                <w:lang w:eastAsia="ja-JP"/>
              </w:rPr>
              <w:t>O</w:t>
            </w:r>
          </w:p>
        </w:tc>
        <w:tc>
          <w:tcPr>
            <w:tcW w:w="3996" w:type="dxa"/>
            <w:tcBorders>
              <w:top w:val="single" w:sz="12" w:space="0" w:color="auto"/>
              <w:bottom w:val="single" w:sz="12" w:space="0" w:color="auto"/>
            </w:tcBorders>
          </w:tcPr>
          <w:p w:rsidR="00DD585D" w:rsidRDefault="00DD585D" w:rsidP="00DD585D">
            <w:pPr>
              <w:pStyle w:val="Body"/>
              <w:jc w:val="left"/>
              <w:rPr>
                <w:lang w:eastAsia="ja-JP"/>
              </w:rPr>
            </w:pPr>
            <w:r>
              <w:rPr>
                <w:lang w:eastAsia="ja-JP"/>
              </w:rPr>
              <w:t>Prepayment Cluster server is optional</w:t>
            </w:r>
          </w:p>
        </w:tc>
        <w:tc>
          <w:tcPr>
            <w:tcW w:w="1272" w:type="dxa"/>
            <w:tcBorders>
              <w:top w:val="single" w:sz="12" w:space="0" w:color="auto"/>
              <w:bottom w:val="single" w:sz="12" w:space="0" w:color="auto"/>
            </w:tcBorders>
          </w:tcPr>
          <w:p w:rsidR="00DD585D" w:rsidRDefault="00DD585D" w:rsidP="00DD585D">
            <w:pPr>
              <w:pStyle w:val="Body"/>
              <w:jc w:val="center"/>
              <w:rPr>
                <w:highlight w:val="lightGray"/>
                <w:lang w:eastAsia="ja-JP"/>
              </w:rPr>
            </w:pPr>
            <w:r w:rsidRPr="00BF31EF">
              <w:rPr>
                <w:highlight w:val="lightGray"/>
                <w:lang w:eastAsia="ja-JP"/>
              </w:rPr>
              <w:t xml:space="preserve">[Y]     </w:t>
            </w:r>
          </w:p>
          <w:p w:rsidR="00DD585D" w:rsidRPr="00BF31EF" w:rsidRDefault="00DD585D" w:rsidP="00DD585D">
            <w:pPr>
              <w:pStyle w:val="Body"/>
              <w:jc w:val="center"/>
              <w:rPr>
                <w:highlight w:val="lightGray"/>
                <w:lang w:eastAsia="ja-JP"/>
              </w:rPr>
            </w:pPr>
            <w:r w:rsidRPr="00BF31EF">
              <w:rPr>
                <w:highlight w:val="lightGray"/>
                <w:lang w:eastAsia="ja-JP"/>
              </w:rPr>
              <w:t xml:space="preserve">[Int: EP# </w:t>
            </w:r>
            <w:r>
              <w:rPr>
                <w:highlight w:val="lightGray"/>
                <w:lang w:eastAsia="ja-JP"/>
              </w:rPr>
              <w:t>1</w:t>
            </w:r>
            <w:r w:rsidRPr="00BF31EF">
              <w:rPr>
                <w:highlight w:val="lightGray"/>
                <w:lang w:eastAsia="ja-JP"/>
              </w:rPr>
              <w:t>]</w:t>
            </w:r>
          </w:p>
        </w:tc>
      </w:tr>
      <w:tr w:rsidR="00DD585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DD585D" w:rsidRDefault="00DD585D" w:rsidP="00DD585D">
            <w:pPr>
              <w:pStyle w:val="Body"/>
              <w:jc w:val="center"/>
              <w:rPr>
                <w:lang w:eastAsia="ja-JP"/>
              </w:rPr>
            </w:pPr>
            <w:r>
              <w:rPr>
                <w:lang w:eastAsia="ja-JP"/>
              </w:rPr>
              <w:t>DMS1</w:t>
            </w:r>
          </w:p>
        </w:tc>
        <w:tc>
          <w:tcPr>
            <w:tcW w:w="1227" w:type="dxa"/>
            <w:tcBorders>
              <w:top w:val="single" w:sz="12" w:space="0" w:color="auto"/>
              <w:left w:val="single" w:sz="4" w:space="0" w:color="auto"/>
              <w:bottom w:val="single" w:sz="12" w:space="0" w:color="auto"/>
              <w:right w:val="single" w:sz="4" w:space="0" w:color="auto"/>
            </w:tcBorders>
          </w:tcPr>
          <w:p w:rsidR="00DD585D" w:rsidRDefault="00DD585D" w:rsidP="00DD585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DD585D" w:rsidRDefault="00DD585D" w:rsidP="00DD585D">
            <w:pPr>
              <w:pStyle w:val="Body"/>
              <w:jc w:val="left"/>
              <w:rPr>
                <w:lang w:eastAsia="ja-JP"/>
              </w:rPr>
            </w:pPr>
            <w:r>
              <w:rPr>
                <w:lang w:eastAsia="ja-JP"/>
              </w:rPr>
              <w:t>Device Management Cluster server is optional</w:t>
            </w:r>
          </w:p>
        </w:tc>
        <w:tc>
          <w:tcPr>
            <w:tcW w:w="1272" w:type="dxa"/>
            <w:tcBorders>
              <w:top w:val="single" w:sz="12" w:space="0" w:color="auto"/>
              <w:left w:val="single" w:sz="4" w:space="0" w:color="auto"/>
              <w:bottom w:val="single" w:sz="12" w:space="0" w:color="auto"/>
              <w:right w:val="single" w:sz="18" w:space="0" w:color="auto"/>
            </w:tcBorders>
          </w:tcPr>
          <w:p w:rsidR="00DD585D" w:rsidRDefault="00DD585D" w:rsidP="00DD585D">
            <w:pPr>
              <w:pStyle w:val="Body"/>
              <w:jc w:val="center"/>
              <w:rPr>
                <w:highlight w:val="lightGray"/>
                <w:lang w:eastAsia="ja-JP"/>
              </w:rPr>
            </w:pPr>
            <w:r w:rsidRPr="00BF31EF">
              <w:rPr>
                <w:highlight w:val="lightGray"/>
                <w:lang w:eastAsia="ja-JP"/>
              </w:rPr>
              <w:t xml:space="preserve">[Y]     </w:t>
            </w:r>
          </w:p>
          <w:p w:rsidR="00DD585D" w:rsidRPr="00BF31EF" w:rsidRDefault="00DD585D" w:rsidP="00DD585D">
            <w:pPr>
              <w:pStyle w:val="Body"/>
              <w:jc w:val="center"/>
              <w:rPr>
                <w:highlight w:val="lightGray"/>
                <w:lang w:eastAsia="ja-JP"/>
              </w:rPr>
            </w:pPr>
            <w:r w:rsidRPr="00BF31EF">
              <w:rPr>
                <w:highlight w:val="lightGray"/>
                <w:lang w:eastAsia="ja-JP"/>
              </w:rPr>
              <w:t xml:space="preserve">[Int: EP# </w:t>
            </w:r>
            <w:r>
              <w:rPr>
                <w:highlight w:val="lightGray"/>
                <w:lang w:eastAsia="ja-JP"/>
              </w:rPr>
              <w:t>1</w:t>
            </w:r>
            <w:r w:rsidRPr="00BF31EF">
              <w:rPr>
                <w:highlight w:val="lightGray"/>
                <w:lang w:eastAsia="ja-JP"/>
              </w:rPr>
              <w:t>]</w:t>
            </w:r>
          </w:p>
        </w:tc>
      </w:tr>
      <w:tr w:rsidR="00DD585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DD585D" w:rsidRDefault="00DD585D" w:rsidP="00DD585D">
            <w:pPr>
              <w:pStyle w:val="Body"/>
              <w:jc w:val="center"/>
              <w:rPr>
                <w:lang w:eastAsia="ja-JP"/>
              </w:rPr>
            </w:pPr>
            <w:r>
              <w:rPr>
                <w:lang w:eastAsia="ja-JP"/>
              </w:rPr>
              <w:t>DMC1</w:t>
            </w:r>
          </w:p>
        </w:tc>
        <w:tc>
          <w:tcPr>
            <w:tcW w:w="1227" w:type="dxa"/>
            <w:tcBorders>
              <w:top w:val="single" w:sz="12" w:space="0" w:color="auto"/>
              <w:left w:val="single" w:sz="4" w:space="0" w:color="auto"/>
              <w:bottom w:val="single" w:sz="12" w:space="0" w:color="auto"/>
              <w:right w:val="single" w:sz="4" w:space="0" w:color="auto"/>
            </w:tcBorders>
          </w:tcPr>
          <w:p w:rsidR="00DD585D" w:rsidRDefault="00DD585D" w:rsidP="00DD585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DD585D" w:rsidRDefault="00DD585D" w:rsidP="00DD585D">
            <w:pPr>
              <w:pStyle w:val="Body"/>
              <w:jc w:val="left"/>
              <w:rPr>
                <w:lang w:eastAsia="ja-JP"/>
              </w:rPr>
            </w:pPr>
            <w:r>
              <w:rPr>
                <w:lang w:eastAsia="ja-JP"/>
              </w:rPr>
              <w:t>Device Management Cluster client is optional</w:t>
            </w:r>
          </w:p>
        </w:tc>
        <w:tc>
          <w:tcPr>
            <w:tcW w:w="1272" w:type="dxa"/>
            <w:tcBorders>
              <w:top w:val="single" w:sz="12" w:space="0" w:color="auto"/>
              <w:left w:val="single" w:sz="4" w:space="0" w:color="auto"/>
              <w:bottom w:val="single" w:sz="12" w:space="0" w:color="auto"/>
              <w:right w:val="single" w:sz="18" w:space="0" w:color="auto"/>
            </w:tcBorders>
          </w:tcPr>
          <w:p w:rsidR="00DD585D" w:rsidRPr="00BF31EF" w:rsidRDefault="00DD585D" w:rsidP="00DD585D">
            <w:pPr>
              <w:pStyle w:val="Body"/>
              <w:jc w:val="center"/>
              <w:rPr>
                <w:highlight w:val="lightGray"/>
                <w:lang w:eastAsia="ja-JP"/>
              </w:rPr>
            </w:pPr>
            <w:r>
              <w:rPr>
                <w:highlight w:val="lightGray"/>
                <w:lang w:eastAsia="ja-JP"/>
              </w:rPr>
              <w:t>[N]</w:t>
            </w:r>
          </w:p>
        </w:tc>
      </w:tr>
      <w:tr w:rsidR="00DD585D" w:rsidTr="00FF4D2E">
        <w:trPr>
          <w:cantSplit/>
          <w:trHeight w:val="50"/>
          <w:jc w:val="center"/>
        </w:trPr>
        <w:tc>
          <w:tcPr>
            <w:tcW w:w="1201" w:type="dxa"/>
            <w:tcBorders>
              <w:top w:val="single" w:sz="12" w:space="0" w:color="auto"/>
              <w:bottom w:val="single" w:sz="12" w:space="0" w:color="auto"/>
              <w:right w:val="single" w:sz="4" w:space="0" w:color="auto"/>
            </w:tcBorders>
          </w:tcPr>
          <w:p w:rsidR="00DD585D" w:rsidRDefault="00DD585D" w:rsidP="00DD585D">
            <w:pPr>
              <w:pStyle w:val="Body"/>
              <w:jc w:val="center"/>
              <w:rPr>
                <w:lang w:eastAsia="ja-JP"/>
              </w:rPr>
            </w:pPr>
            <w:r>
              <w:rPr>
                <w:lang w:eastAsia="ja-JP"/>
              </w:rPr>
              <w:t>ALM1</w:t>
            </w:r>
          </w:p>
        </w:tc>
        <w:tc>
          <w:tcPr>
            <w:tcW w:w="1227" w:type="dxa"/>
            <w:tcBorders>
              <w:top w:val="single" w:sz="12" w:space="0" w:color="auto"/>
              <w:left w:val="single" w:sz="4" w:space="0" w:color="auto"/>
              <w:bottom w:val="single" w:sz="12" w:space="0" w:color="auto"/>
            </w:tcBorders>
          </w:tcPr>
          <w:p w:rsidR="00DD585D" w:rsidRDefault="00DD585D" w:rsidP="00DD585D">
            <w:pPr>
              <w:pStyle w:val="Body"/>
              <w:jc w:val="center"/>
              <w:rPr>
                <w:lang w:eastAsia="ja-JP"/>
              </w:rPr>
            </w:pPr>
            <w:r>
              <w:rPr>
                <w:lang w:eastAsia="ja-JP"/>
              </w:rPr>
              <w:t>O</w:t>
            </w:r>
          </w:p>
        </w:tc>
        <w:tc>
          <w:tcPr>
            <w:tcW w:w="3996" w:type="dxa"/>
            <w:tcBorders>
              <w:top w:val="single" w:sz="12" w:space="0" w:color="auto"/>
              <w:bottom w:val="single" w:sz="12" w:space="0" w:color="auto"/>
            </w:tcBorders>
          </w:tcPr>
          <w:p w:rsidR="00DD585D" w:rsidRDefault="00DD585D" w:rsidP="00DD585D">
            <w:pPr>
              <w:pStyle w:val="Body"/>
              <w:jc w:val="left"/>
              <w:rPr>
                <w:lang w:eastAsia="ja-JP"/>
              </w:rPr>
            </w:pPr>
            <w:r>
              <w:rPr>
                <w:lang w:eastAsia="ja-JP"/>
              </w:rPr>
              <w:t>Alarms Cluster server is optional</w:t>
            </w:r>
          </w:p>
        </w:tc>
        <w:tc>
          <w:tcPr>
            <w:tcW w:w="1272" w:type="dxa"/>
            <w:tcBorders>
              <w:top w:val="single" w:sz="12" w:space="0" w:color="auto"/>
              <w:bottom w:val="single" w:sz="12" w:space="0" w:color="auto"/>
            </w:tcBorders>
          </w:tcPr>
          <w:p w:rsidR="00DD585D" w:rsidRPr="00BF31EF" w:rsidRDefault="00DD585D" w:rsidP="00DD585D">
            <w:pPr>
              <w:pStyle w:val="Body"/>
              <w:jc w:val="center"/>
              <w:rPr>
                <w:highlight w:val="lightGray"/>
                <w:lang w:eastAsia="ja-JP"/>
              </w:rPr>
            </w:pPr>
            <w:r>
              <w:rPr>
                <w:highlight w:val="lightGray"/>
                <w:lang w:eastAsia="ja-JP"/>
              </w:rPr>
              <w:t>[N]</w:t>
            </w:r>
          </w:p>
        </w:tc>
      </w:tr>
      <w:tr w:rsidR="00DD585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DD585D" w:rsidRDefault="00DD585D" w:rsidP="00DD585D">
            <w:pPr>
              <w:pStyle w:val="Body"/>
              <w:jc w:val="center"/>
              <w:rPr>
                <w:lang w:eastAsia="ja-JP"/>
              </w:rPr>
            </w:pPr>
            <w:r>
              <w:rPr>
                <w:lang w:eastAsia="ja-JP"/>
              </w:rPr>
              <w:t>EVC1</w:t>
            </w:r>
          </w:p>
        </w:tc>
        <w:tc>
          <w:tcPr>
            <w:tcW w:w="1227" w:type="dxa"/>
            <w:tcBorders>
              <w:top w:val="single" w:sz="12" w:space="0" w:color="auto"/>
              <w:left w:val="single" w:sz="4" w:space="0" w:color="auto"/>
              <w:bottom w:val="single" w:sz="12" w:space="0" w:color="auto"/>
              <w:right w:val="single" w:sz="4" w:space="0" w:color="auto"/>
            </w:tcBorders>
          </w:tcPr>
          <w:p w:rsidR="00DD585D" w:rsidRDefault="00DD585D" w:rsidP="00DD585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DD585D" w:rsidRDefault="00DD585D" w:rsidP="00DD585D">
            <w:pPr>
              <w:pStyle w:val="Body"/>
              <w:jc w:val="left"/>
              <w:rPr>
                <w:lang w:eastAsia="ja-JP"/>
              </w:rPr>
            </w:pPr>
            <w:r>
              <w:rPr>
                <w:lang w:eastAsia="ja-JP"/>
              </w:rPr>
              <w:t>Events Cluster client is optional</w:t>
            </w:r>
          </w:p>
        </w:tc>
        <w:tc>
          <w:tcPr>
            <w:tcW w:w="1272" w:type="dxa"/>
            <w:tcBorders>
              <w:top w:val="single" w:sz="12" w:space="0" w:color="auto"/>
              <w:left w:val="single" w:sz="4" w:space="0" w:color="auto"/>
              <w:bottom w:val="single" w:sz="12" w:space="0" w:color="auto"/>
              <w:right w:val="single" w:sz="18" w:space="0" w:color="auto"/>
            </w:tcBorders>
          </w:tcPr>
          <w:p w:rsidR="00DD585D" w:rsidRPr="00BF31EF" w:rsidRDefault="00DD585D" w:rsidP="00DD585D">
            <w:pPr>
              <w:pStyle w:val="Body"/>
              <w:jc w:val="center"/>
              <w:rPr>
                <w:highlight w:val="lightGray"/>
                <w:lang w:eastAsia="ja-JP"/>
              </w:rPr>
            </w:pPr>
            <w:r>
              <w:rPr>
                <w:highlight w:val="lightGray"/>
                <w:lang w:eastAsia="ja-JP"/>
              </w:rPr>
              <w:t>[N]</w:t>
            </w:r>
          </w:p>
        </w:tc>
      </w:tr>
      <w:tr w:rsidR="00DD585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DD585D" w:rsidRDefault="00DD585D" w:rsidP="00DD585D">
            <w:pPr>
              <w:pStyle w:val="Body"/>
              <w:jc w:val="center"/>
              <w:rPr>
                <w:lang w:eastAsia="ja-JP"/>
              </w:rPr>
            </w:pPr>
            <w:r>
              <w:rPr>
                <w:lang w:eastAsia="ja-JP"/>
              </w:rPr>
              <w:t>MDUS1</w:t>
            </w:r>
          </w:p>
        </w:tc>
        <w:tc>
          <w:tcPr>
            <w:tcW w:w="1227" w:type="dxa"/>
            <w:tcBorders>
              <w:top w:val="single" w:sz="12" w:space="0" w:color="auto"/>
              <w:left w:val="single" w:sz="4" w:space="0" w:color="auto"/>
              <w:bottom w:val="single" w:sz="12" w:space="0" w:color="auto"/>
              <w:right w:val="single" w:sz="4" w:space="0" w:color="auto"/>
            </w:tcBorders>
          </w:tcPr>
          <w:p w:rsidR="00DD585D" w:rsidRDefault="00DD585D" w:rsidP="00DD585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DD585D" w:rsidRDefault="00DD585D" w:rsidP="00DD585D">
            <w:pPr>
              <w:pStyle w:val="Body"/>
              <w:jc w:val="left"/>
              <w:rPr>
                <w:lang w:eastAsia="ja-JP"/>
              </w:rPr>
            </w:pPr>
            <w:r>
              <w:rPr>
                <w:lang w:eastAsia="ja-JP"/>
              </w:rPr>
              <w:t>MDU Pairing Cluster server is optional</w:t>
            </w:r>
          </w:p>
        </w:tc>
        <w:tc>
          <w:tcPr>
            <w:tcW w:w="1272" w:type="dxa"/>
            <w:tcBorders>
              <w:top w:val="single" w:sz="12" w:space="0" w:color="auto"/>
              <w:left w:val="single" w:sz="4" w:space="0" w:color="auto"/>
              <w:bottom w:val="single" w:sz="12" w:space="0" w:color="auto"/>
              <w:right w:val="single" w:sz="18" w:space="0" w:color="auto"/>
            </w:tcBorders>
          </w:tcPr>
          <w:p w:rsidR="00DD585D" w:rsidRPr="00BF31EF" w:rsidRDefault="00DD585D" w:rsidP="00DD585D">
            <w:pPr>
              <w:pStyle w:val="Body"/>
              <w:jc w:val="center"/>
              <w:rPr>
                <w:highlight w:val="lightGray"/>
                <w:lang w:eastAsia="ja-JP"/>
              </w:rPr>
            </w:pPr>
            <w:r>
              <w:rPr>
                <w:highlight w:val="lightGray"/>
                <w:lang w:eastAsia="ja-JP"/>
              </w:rPr>
              <w:t>[N</w:t>
            </w:r>
            <w:r w:rsidRPr="00BF31EF">
              <w:rPr>
                <w:highlight w:val="lightGray"/>
                <w:lang w:eastAsia="ja-JP"/>
              </w:rPr>
              <w:t>]</w:t>
            </w:r>
          </w:p>
        </w:tc>
      </w:tr>
      <w:tr w:rsidR="00DD585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DD585D" w:rsidRDefault="00DD585D" w:rsidP="00DD585D">
            <w:pPr>
              <w:pStyle w:val="Body"/>
              <w:jc w:val="center"/>
              <w:rPr>
                <w:lang w:eastAsia="ja-JP"/>
              </w:rPr>
            </w:pPr>
            <w:r>
              <w:rPr>
                <w:lang w:eastAsia="ja-JP"/>
              </w:rPr>
              <w:t>MDUC1</w:t>
            </w:r>
          </w:p>
        </w:tc>
        <w:tc>
          <w:tcPr>
            <w:tcW w:w="1227" w:type="dxa"/>
            <w:tcBorders>
              <w:top w:val="single" w:sz="12" w:space="0" w:color="auto"/>
              <w:left w:val="single" w:sz="4" w:space="0" w:color="auto"/>
              <w:bottom w:val="single" w:sz="12" w:space="0" w:color="auto"/>
              <w:right w:val="single" w:sz="4" w:space="0" w:color="auto"/>
            </w:tcBorders>
          </w:tcPr>
          <w:p w:rsidR="00DD585D" w:rsidRDefault="00DD585D" w:rsidP="00DD585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DD585D" w:rsidRDefault="00DD585D" w:rsidP="00DD585D">
            <w:pPr>
              <w:pStyle w:val="Body"/>
              <w:jc w:val="left"/>
              <w:rPr>
                <w:lang w:eastAsia="ja-JP"/>
              </w:rPr>
            </w:pPr>
            <w:r>
              <w:rPr>
                <w:lang w:eastAsia="ja-JP"/>
              </w:rPr>
              <w:t>MDU Pairing Cluster client is optional</w:t>
            </w:r>
          </w:p>
        </w:tc>
        <w:tc>
          <w:tcPr>
            <w:tcW w:w="1272" w:type="dxa"/>
            <w:tcBorders>
              <w:top w:val="single" w:sz="12" w:space="0" w:color="auto"/>
              <w:left w:val="single" w:sz="4" w:space="0" w:color="auto"/>
              <w:bottom w:val="single" w:sz="12" w:space="0" w:color="auto"/>
              <w:right w:val="single" w:sz="18" w:space="0" w:color="auto"/>
            </w:tcBorders>
          </w:tcPr>
          <w:p w:rsidR="00DD585D" w:rsidRPr="00BF31EF" w:rsidRDefault="00DD585D" w:rsidP="00DD585D">
            <w:pPr>
              <w:pStyle w:val="Body"/>
              <w:jc w:val="center"/>
              <w:rPr>
                <w:highlight w:val="lightGray"/>
                <w:lang w:eastAsia="ja-JP"/>
              </w:rPr>
            </w:pPr>
            <w:r>
              <w:rPr>
                <w:highlight w:val="lightGray"/>
                <w:lang w:eastAsia="ja-JP"/>
              </w:rPr>
              <w:t>[N]</w:t>
            </w:r>
          </w:p>
        </w:tc>
      </w:tr>
      <w:tr w:rsidR="00DD585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DD585D" w:rsidRDefault="00DD585D" w:rsidP="00DD585D">
            <w:pPr>
              <w:pStyle w:val="Body"/>
              <w:jc w:val="center"/>
              <w:rPr>
                <w:lang w:eastAsia="ja-JP"/>
              </w:rPr>
            </w:pPr>
            <w:r>
              <w:rPr>
                <w:lang w:eastAsia="ja-JP"/>
              </w:rPr>
              <w:t>EMC1</w:t>
            </w:r>
          </w:p>
        </w:tc>
        <w:tc>
          <w:tcPr>
            <w:tcW w:w="1227" w:type="dxa"/>
            <w:tcBorders>
              <w:top w:val="single" w:sz="12" w:space="0" w:color="auto"/>
              <w:left w:val="single" w:sz="4" w:space="0" w:color="auto"/>
              <w:bottom w:val="single" w:sz="12" w:space="0" w:color="auto"/>
              <w:right w:val="single" w:sz="4" w:space="0" w:color="auto"/>
            </w:tcBorders>
          </w:tcPr>
          <w:p w:rsidR="00DD585D" w:rsidRDefault="00DD585D" w:rsidP="00DD585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DD585D" w:rsidRDefault="00DD585D" w:rsidP="00DD585D">
            <w:pPr>
              <w:pStyle w:val="Body"/>
              <w:jc w:val="left"/>
              <w:rPr>
                <w:lang w:eastAsia="ja-JP"/>
              </w:rPr>
            </w:pPr>
            <w:r>
              <w:rPr>
                <w:lang w:eastAsia="ja-JP"/>
              </w:rPr>
              <w:t>Energy Management Cluster client is optional</w:t>
            </w:r>
          </w:p>
        </w:tc>
        <w:tc>
          <w:tcPr>
            <w:tcW w:w="1272" w:type="dxa"/>
            <w:tcBorders>
              <w:top w:val="single" w:sz="12" w:space="0" w:color="auto"/>
              <w:left w:val="single" w:sz="4" w:space="0" w:color="auto"/>
              <w:bottom w:val="single" w:sz="12" w:space="0" w:color="auto"/>
              <w:right w:val="single" w:sz="18" w:space="0" w:color="auto"/>
            </w:tcBorders>
          </w:tcPr>
          <w:p w:rsidR="00DD585D" w:rsidRPr="00BF31EF" w:rsidRDefault="00DD585D" w:rsidP="00DD585D">
            <w:pPr>
              <w:pStyle w:val="Body"/>
              <w:jc w:val="center"/>
              <w:rPr>
                <w:highlight w:val="lightGray"/>
                <w:lang w:eastAsia="ja-JP"/>
              </w:rPr>
            </w:pPr>
            <w:r w:rsidRPr="00BF31EF">
              <w:rPr>
                <w:highlight w:val="lightGray"/>
                <w:lang w:eastAsia="ja-JP"/>
              </w:rPr>
              <w:t>[</w:t>
            </w:r>
            <w:r>
              <w:rPr>
                <w:highlight w:val="lightGray"/>
                <w:lang w:eastAsia="ja-JP"/>
              </w:rPr>
              <w:t>N]</w:t>
            </w:r>
          </w:p>
        </w:tc>
      </w:tr>
      <w:tr w:rsidR="00DD585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DD585D" w:rsidRDefault="00DD585D" w:rsidP="00DD585D">
            <w:pPr>
              <w:pStyle w:val="Body"/>
              <w:jc w:val="center"/>
              <w:rPr>
                <w:lang w:eastAsia="ja-JP"/>
              </w:rPr>
            </w:pPr>
            <w:r>
              <w:rPr>
                <w:lang w:eastAsia="ja-JP"/>
              </w:rPr>
              <w:t>TUS1</w:t>
            </w:r>
          </w:p>
        </w:tc>
        <w:tc>
          <w:tcPr>
            <w:tcW w:w="1227" w:type="dxa"/>
            <w:tcBorders>
              <w:top w:val="single" w:sz="12" w:space="0" w:color="auto"/>
              <w:left w:val="single" w:sz="4" w:space="0" w:color="auto"/>
              <w:bottom w:val="single" w:sz="12" w:space="0" w:color="auto"/>
              <w:right w:val="single" w:sz="4" w:space="0" w:color="auto"/>
            </w:tcBorders>
          </w:tcPr>
          <w:p w:rsidR="00DD585D" w:rsidRDefault="00DD585D" w:rsidP="00DD585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DD585D" w:rsidRDefault="00DD585D" w:rsidP="00DD585D">
            <w:pPr>
              <w:pStyle w:val="Body"/>
              <w:jc w:val="left"/>
              <w:rPr>
                <w:lang w:eastAsia="ja-JP"/>
              </w:rPr>
            </w:pPr>
            <w:r>
              <w:rPr>
                <w:lang w:eastAsia="ja-JP"/>
              </w:rPr>
              <w:t>Tunneling Cluster server is optional</w:t>
            </w:r>
          </w:p>
        </w:tc>
        <w:tc>
          <w:tcPr>
            <w:tcW w:w="1272" w:type="dxa"/>
            <w:tcBorders>
              <w:top w:val="single" w:sz="12" w:space="0" w:color="auto"/>
              <w:left w:val="single" w:sz="4" w:space="0" w:color="auto"/>
              <w:bottom w:val="single" w:sz="12" w:space="0" w:color="auto"/>
              <w:right w:val="single" w:sz="18" w:space="0" w:color="auto"/>
            </w:tcBorders>
          </w:tcPr>
          <w:p w:rsidR="00DD585D" w:rsidRDefault="00DD585D" w:rsidP="00DD585D">
            <w:pPr>
              <w:pStyle w:val="Body"/>
              <w:jc w:val="center"/>
              <w:rPr>
                <w:highlight w:val="lightGray"/>
                <w:lang w:eastAsia="ja-JP"/>
              </w:rPr>
            </w:pPr>
            <w:r w:rsidRPr="00BF31EF">
              <w:rPr>
                <w:highlight w:val="lightGray"/>
                <w:lang w:eastAsia="ja-JP"/>
              </w:rPr>
              <w:t xml:space="preserve">[Y]     </w:t>
            </w:r>
          </w:p>
          <w:p w:rsidR="00DD585D" w:rsidRPr="00BF31EF" w:rsidRDefault="00DD585D" w:rsidP="00DD585D">
            <w:pPr>
              <w:pStyle w:val="Body"/>
              <w:jc w:val="center"/>
              <w:rPr>
                <w:highlight w:val="lightGray"/>
                <w:lang w:eastAsia="ja-JP"/>
              </w:rPr>
            </w:pPr>
            <w:r w:rsidRPr="00BF31EF">
              <w:rPr>
                <w:highlight w:val="lightGray"/>
                <w:lang w:eastAsia="ja-JP"/>
              </w:rPr>
              <w:t xml:space="preserve">[Int: EP# </w:t>
            </w:r>
            <w:r>
              <w:rPr>
                <w:highlight w:val="lightGray"/>
                <w:lang w:eastAsia="ja-JP"/>
              </w:rPr>
              <w:t>1</w:t>
            </w:r>
            <w:r w:rsidRPr="00BF31EF">
              <w:rPr>
                <w:highlight w:val="lightGray"/>
                <w:lang w:eastAsia="ja-JP"/>
              </w:rPr>
              <w:t>]</w:t>
            </w:r>
          </w:p>
        </w:tc>
      </w:tr>
      <w:tr w:rsidR="00DD585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DD585D" w:rsidRDefault="00DD585D" w:rsidP="00DD585D">
            <w:pPr>
              <w:pStyle w:val="Body"/>
              <w:jc w:val="center"/>
              <w:rPr>
                <w:lang w:eastAsia="ja-JP"/>
              </w:rPr>
            </w:pPr>
            <w:r>
              <w:rPr>
                <w:lang w:eastAsia="ja-JP"/>
              </w:rPr>
              <w:t>TCSW1</w:t>
            </w:r>
          </w:p>
        </w:tc>
        <w:tc>
          <w:tcPr>
            <w:tcW w:w="1227" w:type="dxa"/>
            <w:tcBorders>
              <w:top w:val="single" w:sz="12" w:space="0" w:color="auto"/>
              <w:left w:val="single" w:sz="4" w:space="0" w:color="auto"/>
              <w:bottom w:val="single" w:sz="12" w:space="0" w:color="auto"/>
              <w:right w:val="single" w:sz="4" w:space="0" w:color="auto"/>
            </w:tcBorders>
          </w:tcPr>
          <w:p w:rsidR="00DD585D" w:rsidRDefault="00DD585D" w:rsidP="00DD585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DD585D" w:rsidRDefault="00DD585D" w:rsidP="00DD585D">
            <w:pPr>
              <w:pStyle w:val="Body"/>
              <w:jc w:val="left"/>
              <w:rPr>
                <w:lang w:eastAsia="ja-JP"/>
              </w:rPr>
            </w:pPr>
            <w:r>
              <w:rPr>
                <w:lang w:eastAsia="ja-JP"/>
              </w:rPr>
              <w:t>Trust Center Swap-out is optional</w:t>
            </w:r>
          </w:p>
        </w:tc>
        <w:tc>
          <w:tcPr>
            <w:tcW w:w="1272" w:type="dxa"/>
            <w:tcBorders>
              <w:top w:val="single" w:sz="12" w:space="0" w:color="auto"/>
              <w:left w:val="single" w:sz="4" w:space="0" w:color="auto"/>
              <w:bottom w:val="single" w:sz="12" w:space="0" w:color="auto"/>
              <w:right w:val="single" w:sz="18" w:space="0" w:color="auto"/>
            </w:tcBorders>
          </w:tcPr>
          <w:p w:rsidR="00EA4E63" w:rsidRPr="00EA4E63" w:rsidRDefault="00EA4E63" w:rsidP="00EA4E63">
            <w:pPr>
              <w:pStyle w:val="Body"/>
              <w:jc w:val="center"/>
              <w:rPr>
                <w:highlight w:val="lightGray"/>
                <w:lang w:eastAsia="ja-JP"/>
              </w:rPr>
            </w:pPr>
            <w:r w:rsidRPr="00EA4E63">
              <w:rPr>
                <w:highlight w:val="lightGray"/>
                <w:lang w:eastAsia="ja-JP"/>
              </w:rPr>
              <w:t xml:space="preserve">[Y]     </w:t>
            </w:r>
          </w:p>
          <w:p w:rsidR="00DD585D" w:rsidRPr="00BF31EF" w:rsidRDefault="00EA4E63" w:rsidP="00EA4E63">
            <w:pPr>
              <w:pStyle w:val="Body"/>
              <w:jc w:val="center"/>
              <w:rPr>
                <w:highlight w:val="lightGray"/>
                <w:lang w:eastAsia="ja-JP"/>
              </w:rPr>
            </w:pPr>
            <w:r w:rsidRPr="00EA4E63">
              <w:rPr>
                <w:highlight w:val="lightGray"/>
                <w:lang w:eastAsia="ja-JP"/>
              </w:rPr>
              <w:t>[Int: EP# 1]</w:t>
            </w:r>
          </w:p>
        </w:tc>
      </w:tr>
      <w:tr w:rsidR="00DD585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DD585D" w:rsidRDefault="00DD585D" w:rsidP="00DD585D">
            <w:pPr>
              <w:pStyle w:val="Body"/>
              <w:jc w:val="center"/>
              <w:rPr>
                <w:lang w:eastAsia="ja-JP"/>
              </w:rPr>
            </w:pPr>
            <w:r>
              <w:rPr>
                <w:lang w:eastAsia="ja-JP"/>
              </w:rPr>
              <w:t>TUC1</w:t>
            </w:r>
          </w:p>
        </w:tc>
        <w:tc>
          <w:tcPr>
            <w:tcW w:w="1227" w:type="dxa"/>
            <w:tcBorders>
              <w:top w:val="single" w:sz="12" w:space="0" w:color="auto"/>
              <w:left w:val="single" w:sz="4" w:space="0" w:color="auto"/>
              <w:bottom w:val="single" w:sz="12" w:space="0" w:color="auto"/>
              <w:right w:val="single" w:sz="4" w:space="0" w:color="auto"/>
            </w:tcBorders>
          </w:tcPr>
          <w:p w:rsidR="00DD585D" w:rsidRDefault="00DD585D" w:rsidP="00DD585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DD585D" w:rsidRDefault="00DD585D" w:rsidP="00DD585D">
            <w:pPr>
              <w:pStyle w:val="Body"/>
              <w:jc w:val="left"/>
              <w:rPr>
                <w:lang w:eastAsia="ja-JP"/>
              </w:rPr>
            </w:pPr>
            <w:r>
              <w:rPr>
                <w:lang w:eastAsia="ja-JP"/>
              </w:rPr>
              <w:t>Tunneling Cluster client is optional</w:t>
            </w:r>
          </w:p>
        </w:tc>
        <w:tc>
          <w:tcPr>
            <w:tcW w:w="1272" w:type="dxa"/>
            <w:tcBorders>
              <w:top w:val="single" w:sz="12" w:space="0" w:color="auto"/>
              <w:left w:val="single" w:sz="4" w:space="0" w:color="auto"/>
              <w:bottom w:val="single" w:sz="12" w:space="0" w:color="auto"/>
              <w:right w:val="single" w:sz="18" w:space="0" w:color="auto"/>
            </w:tcBorders>
          </w:tcPr>
          <w:p w:rsidR="00DD585D" w:rsidRPr="00BF31EF" w:rsidRDefault="00DD585D" w:rsidP="00DD585D">
            <w:pPr>
              <w:pStyle w:val="Body"/>
              <w:jc w:val="center"/>
              <w:rPr>
                <w:highlight w:val="lightGray"/>
                <w:lang w:eastAsia="ja-JP"/>
              </w:rPr>
            </w:pPr>
            <w:r w:rsidRPr="00BF31EF">
              <w:rPr>
                <w:highlight w:val="lightGray"/>
                <w:lang w:eastAsia="ja-JP"/>
              </w:rPr>
              <w:t>[</w:t>
            </w:r>
            <w:r>
              <w:rPr>
                <w:highlight w:val="lightGray"/>
                <w:lang w:eastAsia="ja-JP"/>
              </w:rPr>
              <w:t>N]</w:t>
            </w:r>
          </w:p>
        </w:tc>
      </w:tr>
    </w:tbl>
    <w:p w:rsidR="008A4C1A" w:rsidRDefault="008A4C1A" w:rsidP="008A4C1A"/>
    <w:p w:rsidR="008A4C1A" w:rsidRDefault="008A4C1A" w:rsidP="008A4C1A"/>
    <w:p w:rsidR="008A4C1A" w:rsidRDefault="008A4C1A" w:rsidP="008A4C1A"/>
    <w:p w:rsidR="008A4C1A" w:rsidRPr="007B7C64" w:rsidRDefault="008A4C1A" w:rsidP="007B7C64">
      <w:pPr>
        <w:pStyle w:val="Heading3"/>
      </w:pPr>
      <w:bookmarkStart w:id="84" w:name="_Toc341250754"/>
      <w:bookmarkStart w:id="85" w:name="_Toc433228587"/>
      <w:r w:rsidRPr="007B7C64">
        <w:lastRenderedPageBreak/>
        <w:t>Metering device functions</w:t>
      </w:r>
      <w:bookmarkEnd w:id="84"/>
      <w:bookmarkEnd w:id="85"/>
    </w:p>
    <w:p w:rsidR="008A4C1A" w:rsidRDefault="008A4C1A" w:rsidP="008A4C1A">
      <w:pPr>
        <w:pStyle w:val="Caption-Table"/>
      </w:pPr>
      <w:r>
        <w:t xml:space="preserve">Table </w:t>
      </w:r>
      <w:fldSimple w:instr=" SEQ Table \* ARABIC ">
        <w:r w:rsidR="00152369">
          <w:rPr>
            <w:noProof/>
          </w:rPr>
          <w:t>11</w:t>
        </w:r>
      </w:fldSimple>
      <w:r>
        <w:t xml:space="preserve"> – Metering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1104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152369">
              <w:rPr>
                <w:lang w:eastAsia="ja-JP"/>
              </w:rPr>
              <w:t>[R7]</w:t>
            </w:r>
            <w:r w:rsidR="00563362">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1104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8A4C1A" w:rsidRDefault="00DD585D" w:rsidP="008A4C1A">
            <w:pPr>
              <w:pStyle w:val="Body"/>
              <w:jc w:val="center"/>
              <w:rPr>
                <w:lang w:eastAsia="ja-JP"/>
              </w:rPr>
            </w:pPr>
            <w:r w:rsidRPr="00DD585D">
              <w:rPr>
                <w:highlight w:val="lightGray"/>
                <w:lang w:eastAsia="ja-JP"/>
              </w:rPr>
              <w:t>[N]</w:t>
            </w:r>
          </w:p>
        </w:tc>
      </w:tr>
    </w:tbl>
    <w:p w:rsidR="008A4C1A" w:rsidRDefault="008A4C1A" w:rsidP="008A4C1A">
      <w:pPr>
        <w:pStyle w:val="Caption-Table"/>
      </w:pPr>
    </w:p>
    <w:p w:rsidR="008A4C1A" w:rsidRDefault="00563362" w:rsidP="008A4C1A">
      <w:r>
        <w:fldChar w:fldCharType="begin"/>
      </w:r>
      <w:r w:rsidR="008A4C1A">
        <w:instrText xml:space="preserve"> REF _Ref182733996 \h </w:instrText>
      </w:r>
      <w:r>
        <w:fldChar w:fldCharType="separate"/>
      </w:r>
      <w:r w:rsidR="00152369">
        <w:t xml:space="preserve">Table </w:t>
      </w:r>
      <w:r w:rsidR="00152369">
        <w:rPr>
          <w:noProof/>
        </w:rPr>
        <w:t>12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/6.3.2.1. </w:t>
      </w:r>
    </w:p>
    <w:p w:rsidR="008A4C1A" w:rsidRPr="00A15612" w:rsidRDefault="008A4C1A" w:rsidP="008A4C1A">
      <w:pPr>
        <w:pStyle w:val="Body"/>
      </w:pPr>
    </w:p>
    <w:p w:rsidR="008A4C1A" w:rsidRDefault="008A4C1A" w:rsidP="008A4C1A">
      <w:pPr>
        <w:pStyle w:val="Caption-Table"/>
      </w:pPr>
      <w:bookmarkStart w:id="86" w:name="_Ref182733996"/>
      <w:r>
        <w:t xml:space="preserve">Table </w:t>
      </w:r>
      <w:fldSimple w:instr=" SEQ Table \* ARABIC ">
        <w:r w:rsidR="00152369">
          <w:rPr>
            <w:noProof/>
          </w:rPr>
          <w:t>12</w:t>
        </w:r>
      </w:fldSimple>
      <w:bookmarkEnd w:id="86"/>
      <w:r>
        <w:t xml:space="preserve"> – Metering device SE PICS restrictions/requirements</w:t>
      </w:r>
    </w:p>
    <w:tbl>
      <w:tblPr>
        <w:tblW w:w="7690"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7"/>
        <w:gridCol w:w="1218"/>
        <w:gridCol w:w="3857"/>
        <w:gridCol w:w="1242"/>
        <w:gridCol w:w="6"/>
      </w:tblGrid>
      <w:tr w:rsidR="008A4C1A" w:rsidTr="00121250">
        <w:trPr>
          <w:gridAfter w:val="1"/>
          <w:wAfter w:w="6" w:type="dxa"/>
          <w:cantSplit/>
          <w:trHeight w:val="201"/>
          <w:tblHeader/>
          <w:jc w:val="center"/>
        </w:trPr>
        <w:tc>
          <w:tcPr>
            <w:tcW w:w="1367"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857"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42"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DD585D" w:rsidTr="00121250">
        <w:trPr>
          <w:cantSplit/>
          <w:jc w:val="center"/>
        </w:trPr>
        <w:tc>
          <w:tcPr>
            <w:tcW w:w="1367" w:type="dxa"/>
            <w:tcBorders>
              <w:top w:val="single" w:sz="12" w:space="0" w:color="auto"/>
              <w:bottom w:val="single" w:sz="12" w:space="0" w:color="auto"/>
            </w:tcBorders>
          </w:tcPr>
          <w:p w:rsidR="00DD585D" w:rsidRDefault="00DD585D" w:rsidP="00DD585D">
            <w:pPr>
              <w:pStyle w:val="Body"/>
              <w:jc w:val="center"/>
              <w:rPr>
                <w:lang w:eastAsia="ja-JP"/>
              </w:rPr>
            </w:pPr>
            <w:r>
              <w:rPr>
                <w:lang w:eastAsia="ja-JP"/>
              </w:rPr>
              <w:t>SMS1</w:t>
            </w:r>
          </w:p>
        </w:tc>
        <w:tc>
          <w:tcPr>
            <w:tcW w:w="1218" w:type="dxa"/>
            <w:tcBorders>
              <w:top w:val="single" w:sz="12" w:space="0" w:color="auto"/>
              <w:bottom w:val="single" w:sz="12" w:space="0" w:color="auto"/>
            </w:tcBorders>
          </w:tcPr>
          <w:p w:rsidR="00DD585D" w:rsidRDefault="00DD585D" w:rsidP="00DD585D">
            <w:pPr>
              <w:pStyle w:val="Body"/>
              <w:jc w:val="center"/>
              <w:rPr>
                <w:lang w:eastAsia="ja-JP"/>
              </w:rPr>
            </w:pPr>
            <w:r>
              <w:rPr>
                <w:lang w:eastAsia="ja-JP"/>
              </w:rPr>
              <w:t>M</w:t>
            </w:r>
          </w:p>
        </w:tc>
        <w:tc>
          <w:tcPr>
            <w:tcW w:w="3857" w:type="dxa"/>
            <w:tcBorders>
              <w:top w:val="single" w:sz="12" w:space="0" w:color="auto"/>
              <w:bottom w:val="single" w:sz="12" w:space="0" w:color="auto"/>
            </w:tcBorders>
          </w:tcPr>
          <w:p w:rsidR="00DD585D" w:rsidRDefault="00DD585D" w:rsidP="00DD585D">
            <w:pPr>
              <w:pStyle w:val="Body"/>
              <w:jc w:val="left"/>
              <w:rPr>
                <w:lang w:eastAsia="ja-JP"/>
              </w:rPr>
            </w:pPr>
            <w:r>
              <w:rPr>
                <w:lang w:eastAsia="ja-JP"/>
              </w:rPr>
              <w:t>Metering Cluster server is mandatory</w:t>
            </w:r>
          </w:p>
        </w:tc>
        <w:tc>
          <w:tcPr>
            <w:tcW w:w="1248" w:type="dxa"/>
            <w:gridSpan w:val="2"/>
            <w:tcBorders>
              <w:top w:val="single" w:sz="12" w:space="0" w:color="auto"/>
              <w:bottom w:val="single" w:sz="12" w:space="0" w:color="auto"/>
            </w:tcBorders>
          </w:tcPr>
          <w:p w:rsidR="00EA4E63" w:rsidRPr="00EA4E63" w:rsidRDefault="00EA4E63" w:rsidP="00EA4E63">
            <w:pPr>
              <w:pStyle w:val="Body"/>
              <w:jc w:val="center"/>
              <w:rPr>
                <w:highlight w:val="lightGray"/>
                <w:lang w:eastAsia="ja-JP"/>
              </w:rPr>
            </w:pPr>
            <w:r w:rsidRPr="00EA4E63">
              <w:rPr>
                <w:highlight w:val="lightGray"/>
                <w:lang w:eastAsia="ja-JP"/>
              </w:rPr>
              <w:t xml:space="preserve">[Y]     </w:t>
            </w:r>
          </w:p>
          <w:p w:rsidR="00DD585D" w:rsidRPr="00BF31EF" w:rsidRDefault="00EA4E63" w:rsidP="00EA4E63">
            <w:pPr>
              <w:pStyle w:val="Body"/>
              <w:jc w:val="center"/>
              <w:rPr>
                <w:highlight w:val="lightGray"/>
                <w:lang w:eastAsia="ja-JP"/>
              </w:rPr>
            </w:pPr>
            <w:r w:rsidRPr="00EA4E63">
              <w:rPr>
                <w:highlight w:val="lightGray"/>
                <w:lang w:eastAsia="ja-JP"/>
              </w:rPr>
              <w:t>[Int: EP# 1]</w:t>
            </w:r>
          </w:p>
        </w:tc>
      </w:tr>
      <w:tr w:rsidR="00DD585D" w:rsidTr="00121250">
        <w:trPr>
          <w:cantSplit/>
          <w:jc w:val="center"/>
        </w:trPr>
        <w:tc>
          <w:tcPr>
            <w:tcW w:w="1367" w:type="dxa"/>
            <w:tcBorders>
              <w:top w:val="single" w:sz="12" w:space="0" w:color="auto"/>
              <w:bottom w:val="single" w:sz="12" w:space="0" w:color="auto"/>
            </w:tcBorders>
            <w:shd w:val="clear" w:color="auto" w:fill="auto"/>
          </w:tcPr>
          <w:p w:rsidR="00DD585D" w:rsidRDefault="00DD585D" w:rsidP="00DD585D">
            <w:pPr>
              <w:pStyle w:val="Body"/>
              <w:jc w:val="center"/>
              <w:rPr>
                <w:lang w:eastAsia="ja-JP"/>
              </w:rPr>
            </w:pPr>
            <w:r>
              <w:rPr>
                <w:lang w:eastAsia="ja-JP"/>
              </w:rPr>
              <w:t>PPS1</w:t>
            </w:r>
          </w:p>
        </w:tc>
        <w:tc>
          <w:tcPr>
            <w:tcW w:w="1218" w:type="dxa"/>
            <w:tcBorders>
              <w:top w:val="single" w:sz="12" w:space="0" w:color="auto"/>
              <w:bottom w:val="single" w:sz="12" w:space="0" w:color="auto"/>
            </w:tcBorders>
            <w:shd w:val="clear" w:color="auto" w:fill="auto"/>
          </w:tcPr>
          <w:p w:rsidR="00DD585D" w:rsidRDefault="00DD585D" w:rsidP="00DD585D">
            <w:pPr>
              <w:pStyle w:val="Body"/>
              <w:jc w:val="center"/>
              <w:rPr>
                <w:lang w:eastAsia="ja-JP"/>
              </w:rPr>
            </w:pPr>
            <w:r>
              <w:rPr>
                <w:lang w:eastAsia="ja-JP"/>
              </w:rPr>
              <w:t>O</w:t>
            </w:r>
          </w:p>
        </w:tc>
        <w:tc>
          <w:tcPr>
            <w:tcW w:w="3857" w:type="dxa"/>
            <w:tcBorders>
              <w:top w:val="single" w:sz="12" w:space="0" w:color="auto"/>
              <w:bottom w:val="single" w:sz="12" w:space="0" w:color="auto"/>
            </w:tcBorders>
            <w:shd w:val="clear" w:color="auto" w:fill="auto"/>
          </w:tcPr>
          <w:p w:rsidR="00DD585D" w:rsidRDefault="00DD585D" w:rsidP="00DD585D">
            <w:pPr>
              <w:pStyle w:val="Body"/>
              <w:jc w:val="left"/>
              <w:rPr>
                <w:lang w:eastAsia="ja-JP"/>
              </w:rPr>
            </w:pPr>
            <w:r>
              <w:rPr>
                <w:lang w:eastAsia="ja-JP"/>
              </w:rPr>
              <w:t>Prepayment Cluster server is optional</w:t>
            </w:r>
          </w:p>
        </w:tc>
        <w:tc>
          <w:tcPr>
            <w:tcW w:w="1248" w:type="dxa"/>
            <w:gridSpan w:val="2"/>
            <w:tcBorders>
              <w:top w:val="single" w:sz="12" w:space="0" w:color="auto"/>
              <w:bottom w:val="single" w:sz="12" w:space="0" w:color="auto"/>
            </w:tcBorders>
            <w:shd w:val="clear" w:color="auto" w:fill="auto"/>
          </w:tcPr>
          <w:p w:rsidR="00DD585D" w:rsidRPr="00BF31EF" w:rsidRDefault="00DD585D" w:rsidP="00DD585D">
            <w:pPr>
              <w:pStyle w:val="Body"/>
              <w:jc w:val="center"/>
              <w:rPr>
                <w:highlight w:val="lightGray"/>
                <w:lang w:eastAsia="ja-JP"/>
              </w:rPr>
            </w:pPr>
            <w:r>
              <w:rPr>
                <w:highlight w:val="lightGray"/>
                <w:lang w:eastAsia="ja-JP"/>
              </w:rPr>
              <w:t>[</w:t>
            </w:r>
            <w:r w:rsidR="00EA4E63">
              <w:rPr>
                <w:highlight w:val="lightGray"/>
                <w:lang w:eastAsia="ja-JP"/>
              </w:rPr>
              <w:t>N</w:t>
            </w:r>
            <w:r>
              <w:rPr>
                <w:highlight w:val="lightGray"/>
                <w:lang w:eastAsia="ja-JP"/>
              </w:rPr>
              <w:t>]</w:t>
            </w:r>
          </w:p>
        </w:tc>
      </w:tr>
      <w:tr w:rsidR="00DD585D" w:rsidTr="00121250">
        <w:trPr>
          <w:cantSplit/>
          <w:jc w:val="center"/>
        </w:trPr>
        <w:tc>
          <w:tcPr>
            <w:tcW w:w="1367" w:type="dxa"/>
            <w:tcBorders>
              <w:top w:val="single" w:sz="12" w:space="0" w:color="auto"/>
              <w:bottom w:val="single" w:sz="12" w:space="0" w:color="auto"/>
            </w:tcBorders>
          </w:tcPr>
          <w:p w:rsidR="00DD585D" w:rsidRDefault="00DD585D" w:rsidP="00DD585D">
            <w:pPr>
              <w:pStyle w:val="Body"/>
              <w:jc w:val="center"/>
              <w:rPr>
                <w:lang w:eastAsia="ja-JP"/>
              </w:rPr>
            </w:pPr>
            <w:r>
              <w:rPr>
                <w:lang w:eastAsia="ja-JP"/>
              </w:rPr>
              <w:t>PC1</w:t>
            </w:r>
          </w:p>
        </w:tc>
        <w:tc>
          <w:tcPr>
            <w:tcW w:w="1218" w:type="dxa"/>
            <w:tcBorders>
              <w:top w:val="single" w:sz="12" w:space="0" w:color="auto"/>
              <w:bottom w:val="single" w:sz="12" w:space="0" w:color="auto"/>
            </w:tcBorders>
          </w:tcPr>
          <w:p w:rsidR="00DD585D" w:rsidRDefault="00DD585D" w:rsidP="00DD585D">
            <w:pPr>
              <w:pStyle w:val="Body"/>
              <w:jc w:val="center"/>
              <w:rPr>
                <w:lang w:eastAsia="ja-JP"/>
              </w:rPr>
            </w:pPr>
            <w:r>
              <w:rPr>
                <w:lang w:eastAsia="ja-JP"/>
              </w:rPr>
              <w:t>O</w:t>
            </w:r>
          </w:p>
        </w:tc>
        <w:tc>
          <w:tcPr>
            <w:tcW w:w="3857" w:type="dxa"/>
            <w:tcBorders>
              <w:top w:val="single" w:sz="12" w:space="0" w:color="auto"/>
              <w:bottom w:val="single" w:sz="12" w:space="0" w:color="auto"/>
            </w:tcBorders>
          </w:tcPr>
          <w:p w:rsidR="00DD585D" w:rsidRDefault="00DD585D" w:rsidP="00DD585D">
            <w:pPr>
              <w:pStyle w:val="Body"/>
              <w:jc w:val="left"/>
              <w:rPr>
                <w:lang w:eastAsia="ja-JP"/>
              </w:rPr>
            </w:pPr>
            <w:r>
              <w:rPr>
                <w:lang w:eastAsia="ja-JP"/>
              </w:rPr>
              <w:t>Price Cluster client is optional</w:t>
            </w:r>
          </w:p>
        </w:tc>
        <w:tc>
          <w:tcPr>
            <w:tcW w:w="1248" w:type="dxa"/>
            <w:gridSpan w:val="2"/>
            <w:tcBorders>
              <w:top w:val="single" w:sz="12" w:space="0" w:color="auto"/>
              <w:bottom w:val="single" w:sz="12" w:space="0" w:color="auto"/>
            </w:tcBorders>
          </w:tcPr>
          <w:p w:rsidR="00DD585D" w:rsidRPr="00BF31EF" w:rsidRDefault="00DD585D" w:rsidP="00DD585D">
            <w:pPr>
              <w:pStyle w:val="Body"/>
              <w:jc w:val="center"/>
              <w:rPr>
                <w:highlight w:val="lightGray"/>
                <w:lang w:eastAsia="ja-JP"/>
              </w:rPr>
            </w:pPr>
            <w:r>
              <w:rPr>
                <w:highlight w:val="lightGray"/>
                <w:lang w:eastAsia="ja-JP"/>
              </w:rPr>
              <w:t>[</w:t>
            </w:r>
            <w:r w:rsidR="00EA4E63">
              <w:rPr>
                <w:highlight w:val="lightGray"/>
                <w:lang w:eastAsia="ja-JP"/>
              </w:rPr>
              <w:t>N</w:t>
            </w:r>
            <w:r>
              <w:rPr>
                <w:highlight w:val="lightGray"/>
                <w:lang w:eastAsia="ja-JP"/>
              </w:rPr>
              <w:t>]</w:t>
            </w:r>
          </w:p>
        </w:tc>
      </w:tr>
      <w:tr w:rsidR="00DD585D" w:rsidTr="00121250">
        <w:trPr>
          <w:cantSplit/>
          <w:jc w:val="center"/>
        </w:trPr>
        <w:tc>
          <w:tcPr>
            <w:tcW w:w="1367" w:type="dxa"/>
            <w:tcBorders>
              <w:top w:val="single" w:sz="12" w:space="0" w:color="auto"/>
              <w:bottom w:val="single" w:sz="12" w:space="0" w:color="auto"/>
            </w:tcBorders>
          </w:tcPr>
          <w:p w:rsidR="00DD585D" w:rsidRDefault="00DD585D" w:rsidP="00DD585D">
            <w:pPr>
              <w:pStyle w:val="Body"/>
              <w:jc w:val="center"/>
              <w:rPr>
                <w:lang w:eastAsia="ja-JP"/>
              </w:rPr>
            </w:pPr>
            <w:r>
              <w:rPr>
                <w:lang w:eastAsia="ja-JP"/>
              </w:rPr>
              <w:t>CALC1</w:t>
            </w:r>
          </w:p>
        </w:tc>
        <w:tc>
          <w:tcPr>
            <w:tcW w:w="1218" w:type="dxa"/>
            <w:tcBorders>
              <w:top w:val="single" w:sz="12" w:space="0" w:color="auto"/>
              <w:bottom w:val="single" w:sz="12" w:space="0" w:color="auto"/>
            </w:tcBorders>
          </w:tcPr>
          <w:p w:rsidR="00DD585D" w:rsidRDefault="00DD585D" w:rsidP="00DD585D">
            <w:pPr>
              <w:pStyle w:val="Body"/>
              <w:jc w:val="center"/>
              <w:rPr>
                <w:lang w:eastAsia="ja-JP"/>
              </w:rPr>
            </w:pPr>
            <w:r>
              <w:rPr>
                <w:lang w:eastAsia="ja-JP"/>
              </w:rPr>
              <w:t>O</w:t>
            </w:r>
          </w:p>
        </w:tc>
        <w:tc>
          <w:tcPr>
            <w:tcW w:w="3857" w:type="dxa"/>
            <w:tcBorders>
              <w:top w:val="single" w:sz="12" w:space="0" w:color="auto"/>
              <w:bottom w:val="single" w:sz="12" w:space="0" w:color="auto"/>
            </w:tcBorders>
          </w:tcPr>
          <w:p w:rsidR="00DD585D" w:rsidRDefault="00DD585D" w:rsidP="00DD585D">
            <w:pPr>
              <w:pStyle w:val="Body"/>
              <w:jc w:val="left"/>
              <w:rPr>
                <w:lang w:eastAsia="ja-JP"/>
              </w:rPr>
            </w:pPr>
            <w:r>
              <w:rPr>
                <w:lang w:eastAsia="ja-JP"/>
              </w:rPr>
              <w:t>Calendar Cluster client is optional</w:t>
            </w:r>
          </w:p>
        </w:tc>
        <w:tc>
          <w:tcPr>
            <w:tcW w:w="1248" w:type="dxa"/>
            <w:gridSpan w:val="2"/>
            <w:tcBorders>
              <w:top w:val="single" w:sz="12" w:space="0" w:color="auto"/>
              <w:bottom w:val="single" w:sz="12" w:space="0" w:color="auto"/>
            </w:tcBorders>
          </w:tcPr>
          <w:p w:rsidR="00DD585D" w:rsidRPr="00BF31EF" w:rsidRDefault="00DD585D" w:rsidP="00DD585D">
            <w:pPr>
              <w:pStyle w:val="Body"/>
              <w:jc w:val="center"/>
              <w:rPr>
                <w:highlight w:val="lightGray"/>
                <w:lang w:eastAsia="ja-JP"/>
              </w:rPr>
            </w:pPr>
            <w:r>
              <w:rPr>
                <w:highlight w:val="lightGray"/>
                <w:lang w:eastAsia="ja-JP"/>
              </w:rPr>
              <w:t>[</w:t>
            </w:r>
            <w:r w:rsidR="00EA4E63">
              <w:rPr>
                <w:highlight w:val="lightGray"/>
                <w:lang w:eastAsia="ja-JP"/>
              </w:rPr>
              <w:t>N</w:t>
            </w:r>
            <w:r>
              <w:rPr>
                <w:highlight w:val="lightGray"/>
                <w:lang w:eastAsia="ja-JP"/>
              </w:rPr>
              <w:t>]</w:t>
            </w:r>
          </w:p>
        </w:tc>
      </w:tr>
      <w:tr w:rsidR="00DD585D" w:rsidTr="00121250">
        <w:trPr>
          <w:cantSplit/>
          <w:jc w:val="center"/>
        </w:trPr>
        <w:tc>
          <w:tcPr>
            <w:tcW w:w="1367" w:type="dxa"/>
            <w:tcBorders>
              <w:top w:val="single" w:sz="12" w:space="0" w:color="auto"/>
              <w:bottom w:val="single" w:sz="12" w:space="0" w:color="auto"/>
            </w:tcBorders>
          </w:tcPr>
          <w:p w:rsidR="00DD585D" w:rsidRDefault="00DD585D" w:rsidP="00DD585D">
            <w:pPr>
              <w:pStyle w:val="Body"/>
              <w:jc w:val="center"/>
              <w:rPr>
                <w:lang w:eastAsia="ja-JP"/>
              </w:rPr>
            </w:pPr>
            <w:r>
              <w:rPr>
                <w:lang w:eastAsia="ja-JP"/>
              </w:rPr>
              <w:t>MC1</w:t>
            </w:r>
          </w:p>
        </w:tc>
        <w:tc>
          <w:tcPr>
            <w:tcW w:w="1218" w:type="dxa"/>
            <w:tcBorders>
              <w:top w:val="single" w:sz="12" w:space="0" w:color="auto"/>
              <w:bottom w:val="single" w:sz="12" w:space="0" w:color="auto"/>
            </w:tcBorders>
          </w:tcPr>
          <w:p w:rsidR="00DD585D" w:rsidRDefault="00DD585D" w:rsidP="00DD585D">
            <w:pPr>
              <w:pStyle w:val="Body"/>
              <w:jc w:val="center"/>
              <w:rPr>
                <w:lang w:eastAsia="ja-JP"/>
              </w:rPr>
            </w:pPr>
            <w:r>
              <w:rPr>
                <w:lang w:eastAsia="ja-JP"/>
              </w:rPr>
              <w:t>O</w:t>
            </w:r>
          </w:p>
        </w:tc>
        <w:tc>
          <w:tcPr>
            <w:tcW w:w="3857" w:type="dxa"/>
            <w:tcBorders>
              <w:top w:val="single" w:sz="12" w:space="0" w:color="auto"/>
              <w:bottom w:val="single" w:sz="12" w:space="0" w:color="auto"/>
            </w:tcBorders>
          </w:tcPr>
          <w:p w:rsidR="00DD585D" w:rsidRDefault="00DD585D" w:rsidP="00DD585D">
            <w:pPr>
              <w:pStyle w:val="Body"/>
              <w:jc w:val="left"/>
              <w:rPr>
                <w:lang w:eastAsia="ja-JP"/>
              </w:rPr>
            </w:pPr>
            <w:r>
              <w:rPr>
                <w:lang w:eastAsia="ja-JP"/>
              </w:rPr>
              <w:t>Messaging Cluster client is optional</w:t>
            </w:r>
          </w:p>
        </w:tc>
        <w:tc>
          <w:tcPr>
            <w:tcW w:w="1248" w:type="dxa"/>
            <w:gridSpan w:val="2"/>
            <w:tcBorders>
              <w:top w:val="single" w:sz="12" w:space="0" w:color="auto"/>
              <w:bottom w:val="single" w:sz="12" w:space="0" w:color="auto"/>
            </w:tcBorders>
          </w:tcPr>
          <w:p w:rsidR="00DD585D" w:rsidRPr="00BF31EF" w:rsidRDefault="00DD585D" w:rsidP="00DD585D">
            <w:pPr>
              <w:pStyle w:val="Body"/>
              <w:jc w:val="center"/>
              <w:rPr>
                <w:highlight w:val="lightGray"/>
                <w:lang w:eastAsia="ja-JP"/>
              </w:rPr>
            </w:pPr>
            <w:r>
              <w:rPr>
                <w:highlight w:val="lightGray"/>
                <w:lang w:eastAsia="ja-JP"/>
              </w:rPr>
              <w:t>[</w:t>
            </w:r>
            <w:r w:rsidR="00EA4E63">
              <w:rPr>
                <w:highlight w:val="lightGray"/>
                <w:lang w:eastAsia="ja-JP"/>
              </w:rPr>
              <w:t>N</w:t>
            </w:r>
            <w:r>
              <w:rPr>
                <w:highlight w:val="lightGray"/>
                <w:lang w:eastAsia="ja-JP"/>
              </w:rPr>
              <w:t>]</w:t>
            </w:r>
          </w:p>
        </w:tc>
      </w:tr>
      <w:tr w:rsidR="00DD585D"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DD585D" w:rsidRDefault="00DD585D" w:rsidP="00DD585D">
            <w:pPr>
              <w:pStyle w:val="Body"/>
              <w:jc w:val="center"/>
              <w:rPr>
                <w:lang w:eastAsia="ja-JP"/>
              </w:rPr>
            </w:pPr>
            <w:r>
              <w:rPr>
                <w:lang w:eastAsia="ja-JP"/>
              </w:rPr>
              <w:t>DMC1</w:t>
            </w:r>
          </w:p>
        </w:tc>
        <w:tc>
          <w:tcPr>
            <w:tcW w:w="1218" w:type="dxa"/>
            <w:tcBorders>
              <w:top w:val="single" w:sz="12" w:space="0" w:color="auto"/>
              <w:left w:val="single" w:sz="4" w:space="0" w:color="auto"/>
              <w:bottom w:val="single" w:sz="12" w:space="0" w:color="auto"/>
              <w:right w:val="single" w:sz="4" w:space="0" w:color="auto"/>
            </w:tcBorders>
          </w:tcPr>
          <w:p w:rsidR="00DD585D" w:rsidRDefault="00DD585D" w:rsidP="00DD585D">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DD585D" w:rsidRDefault="00DD585D" w:rsidP="00DD585D">
            <w:pPr>
              <w:pStyle w:val="Body"/>
              <w:jc w:val="left"/>
              <w:rPr>
                <w:lang w:eastAsia="ja-JP"/>
              </w:rPr>
            </w:pPr>
            <w:r>
              <w:rPr>
                <w:lang w:eastAsia="ja-JP"/>
              </w:rPr>
              <w:t>Device Management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DD585D" w:rsidRPr="00BF31EF" w:rsidRDefault="00EA4E63" w:rsidP="00DD585D">
            <w:pPr>
              <w:pStyle w:val="Body"/>
              <w:jc w:val="center"/>
              <w:rPr>
                <w:highlight w:val="lightGray"/>
                <w:lang w:eastAsia="ja-JP"/>
              </w:rPr>
            </w:pPr>
            <w:r>
              <w:rPr>
                <w:highlight w:val="lightGray"/>
                <w:lang w:eastAsia="ja-JP"/>
              </w:rPr>
              <w:t>[N]</w:t>
            </w:r>
          </w:p>
        </w:tc>
      </w:tr>
      <w:tr w:rsidR="00DD585D"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DD585D" w:rsidRDefault="00DD585D" w:rsidP="00DD585D">
            <w:pPr>
              <w:pStyle w:val="Body"/>
              <w:jc w:val="center"/>
              <w:rPr>
                <w:lang w:eastAsia="ja-JP"/>
              </w:rPr>
            </w:pPr>
            <w:r>
              <w:rPr>
                <w:lang w:eastAsia="ja-JP"/>
              </w:rPr>
              <w:t>MDUC1</w:t>
            </w:r>
          </w:p>
        </w:tc>
        <w:tc>
          <w:tcPr>
            <w:tcW w:w="1218" w:type="dxa"/>
            <w:tcBorders>
              <w:top w:val="single" w:sz="12" w:space="0" w:color="auto"/>
              <w:left w:val="single" w:sz="4" w:space="0" w:color="auto"/>
              <w:bottom w:val="single" w:sz="12" w:space="0" w:color="auto"/>
              <w:right w:val="single" w:sz="4" w:space="0" w:color="auto"/>
            </w:tcBorders>
          </w:tcPr>
          <w:p w:rsidR="00DD585D" w:rsidRDefault="00DD585D" w:rsidP="00DD585D">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DD585D" w:rsidRDefault="00DD585D" w:rsidP="00DD585D">
            <w:pPr>
              <w:pStyle w:val="Body"/>
              <w:jc w:val="left"/>
              <w:rPr>
                <w:lang w:eastAsia="ja-JP"/>
              </w:rPr>
            </w:pPr>
            <w:r>
              <w:rPr>
                <w:lang w:eastAsia="ja-JP"/>
              </w:rPr>
              <w:t>MDU Pairing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DD585D" w:rsidRPr="00BF31EF" w:rsidRDefault="00DD585D" w:rsidP="00DD585D">
            <w:pPr>
              <w:pStyle w:val="Body"/>
              <w:jc w:val="center"/>
              <w:rPr>
                <w:highlight w:val="lightGray"/>
                <w:lang w:eastAsia="ja-JP"/>
              </w:rPr>
            </w:pPr>
            <w:r>
              <w:rPr>
                <w:highlight w:val="lightGray"/>
                <w:lang w:eastAsia="ja-JP"/>
              </w:rPr>
              <w:t>[N]</w:t>
            </w:r>
          </w:p>
        </w:tc>
      </w:tr>
      <w:tr w:rsidR="00DD585D"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DD585D" w:rsidRDefault="00DD585D" w:rsidP="00DD585D">
            <w:pPr>
              <w:pStyle w:val="Body"/>
              <w:jc w:val="center"/>
              <w:rPr>
                <w:lang w:eastAsia="ja-JP"/>
              </w:rPr>
            </w:pPr>
            <w:r>
              <w:rPr>
                <w:lang w:eastAsia="ja-JP"/>
              </w:rPr>
              <w:t>ALM1</w:t>
            </w:r>
          </w:p>
        </w:tc>
        <w:tc>
          <w:tcPr>
            <w:tcW w:w="1218" w:type="dxa"/>
            <w:tcBorders>
              <w:top w:val="single" w:sz="12" w:space="0" w:color="auto"/>
              <w:left w:val="single" w:sz="4" w:space="0" w:color="auto"/>
              <w:bottom w:val="single" w:sz="12" w:space="0" w:color="auto"/>
              <w:right w:val="single" w:sz="4" w:space="0" w:color="auto"/>
            </w:tcBorders>
          </w:tcPr>
          <w:p w:rsidR="00DD585D" w:rsidRDefault="00DD585D" w:rsidP="00DD585D">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DD585D" w:rsidRDefault="00DD585D" w:rsidP="00DD585D">
            <w:pPr>
              <w:pStyle w:val="Body"/>
              <w:jc w:val="left"/>
              <w:rPr>
                <w:lang w:eastAsia="ja-JP"/>
              </w:rPr>
            </w:pPr>
            <w:r>
              <w:rPr>
                <w:lang w:eastAsia="ja-JP"/>
              </w:rPr>
              <w:t>Alarms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DD585D" w:rsidRPr="00BF31EF" w:rsidRDefault="00DD585D" w:rsidP="00DD585D">
            <w:pPr>
              <w:pStyle w:val="Body"/>
              <w:jc w:val="center"/>
              <w:rPr>
                <w:highlight w:val="lightGray"/>
                <w:lang w:eastAsia="ja-JP"/>
              </w:rPr>
            </w:pPr>
            <w:r>
              <w:rPr>
                <w:highlight w:val="lightGray"/>
                <w:lang w:eastAsia="ja-JP"/>
              </w:rPr>
              <w:t>[N]</w:t>
            </w:r>
          </w:p>
        </w:tc>
      </w:tr>
      <w:tr w:rsidR="00DD585D"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DD585D" w:rsidRDefault="00DD585D" w:rsidP="00DD585D">
            <w:pPr>
              <w:pStyle w:val="Body"/>
              <w:jc w:val="center"/>
              <w:rPr>
                <w:lang w:eastAsia="ja-JP"/>
              </w:rPr>
            </w:pPr>
            <w:r>
              <w:rPr>
                <w:lang w:eastAsia="ja-JP"/>
              </w:rPr>
              <w:t>SMS3</w:t>
            </w:r>
          </w:p>
        </w:tc>
        <w:tc>
          <w:tcPr>
            <w:tcW w:w="1218" w:type="dxa"/>
            <w:tcBorders>
              <w:top w:val="single" w:sz="12" w:space="0" w:color="auto"/>
              <w:left w:val="single" w:sz="4" w:space="0" w:color="auto"/>
              <w:bottom w:val="single" w:sz="12" w:space="0" w:color="auto"/>
              <w:right w:val="single" w:sz="4" w:space="0" w:color="auto"/>
            </w:tcBorders>
          </w:tcPr>
          <w:p w:rsidR="00DD585D" w:rsidRDefault="00DD585D" w:rsidP="00DD585D">
            <w:pPr>
              <w:pStyle w:val="Body"/>
              <w:jc w:val="center"/>
              <w:rPr>
                <w:lang w:eastAsia="ja-JP"/>
              </w:rPr>
            </w:pPr>
            <w:r>
              <w:rPr>
                <w:lang w:eastAsia="ja-JP"/>
              </w:rPr>
              <w:t>SMS2:O</w:t>
            </w:r>
          </w:p>
        </w:tc>
        <w:tc>
          <w:tcPr>
            <w:tcW w:w="3857" w:type="dxa"/>
            <w:tcBorders>
              <w:top w:val="single" w:sz="12" w:space="0" w:color="auto"/>
              <w:left w:val="single" w:sz="4" w:space="0" w:color="auto"/>
              <w:bottom w:val="single" w:sz="12" w:space="0" w:color="auto"/>
              <w:right w:val="single" w:sz="12" w:space="0" w:color="auto"/>
            </w:tcBorders>
          </w:tcPr>
          <w:p w:rsidR="00DD585D" w:rsidRDefault="00DD585D" w:rsidP="00DD585D">
            <w:pPr>
              <w:pStyle w:val="Body"/>
              <w:jc w:val="left"/>
              <w:rPr>
                <w:lang w:eastAsia="ja-JP"/>
              </w:rPr>
            </w:pPr>
            <w:r>
              <w:rPr>
                <w:lang w:eastAsia="ja-JP"/>
              </w:rPr>
              <w:t>Block Tariffs Metering cluster server attributes are optional</w:t>
            </w:r>
          </w:p>
        </w:tc>
        <w:tc>
          <w:tcPr>
            <w:tcW w:w="1248" w:type="dxa"/>
            <w:gridSpan w:val="2"/>
            <w:tcBorders>
              <w:top w:val="single" w:sz="12" w:space="0" w:color="auto"/>
              <w:left w:val="single" w:sz="6" w:space="0" w:color="auto"/>
              <w:bottom w:val="single" w:sz="12" w:space="0" w:color="auto"/>
              <w:right w:val="single" w:sz="18" w:space="0" w:color="auto"/>
            </w:tcBorders>
          </w:tcPr>
          <w:p w:rsidR="00DD585D" w:rsidRPr="00BF31EF" w:rsidRDefault="00DD585D" w:rsidP="00DD585D">
            <w:pPr>
              <w:pStyle w:val="Body"/>
              <w:jc w:val="center"/>
              <w:rPr>
                <w:highlight w:val="lightGray"/>
                <w:lang w:eastAsia="ja-JP"/>
              </w:rPr>
            </w:pPr>
            <w:r>
              <w:rPr>
                <w:highlight w:val="lightGray"/>
                <w:lang w:eastAsia="ja-JP"/>
              </w:rPr>
              <w:t>[N]</w:t>
            </w:r>
          </w:p>
        </w:tc>
      </w:tr>
      <w:tr w:rsidR="00DD585D"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DD585D" w:rsidRDefault="00DD585D" w:rsidP="00DD585D">
            <w:pPr>
              <w:pStyle w:val="Body"/>
              <w:jc w:val="center"/>
              <w:rPr>
                <w:lang w:eastAsia="ja-JP"/>
              </w:rPr>
            </w:pPr>
            <w:r>
              <w:rPr>
                <w:lang w:eastAsia="ja-JP"/>
              </w:rPr>
              <w:t>TUC1</w:t>
            </w:r>
          </w:p>
        </w:tc>
        <w:tc>
          <w:tcPr>
            <w:tcW w:w="1218" w:type="dxa"/>
            <w:tcBorders>
              <w:top w:val="single" w:sz="12" w:space="0" w:color="auto"/>
              <w:left w:val="single" w:sz="4" w:space="0" w:color="auto"/>
              <w:bottom w:val="single" w:sz="12" w:space="0" w:color="auto"/>
              <w:right w:val="single" w:sz="4" w:space="0" w:color="auto"/>
            </w:tcBorders>
          </w:tcPr>
          <w:p w:rsidR="00DD585D" w:rsidRDefault="00DD585D" w:rsidP="00DD585D">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DD585D" w:rsidRDefault="00DD585D" w:rsidP="00DD585D">
            <w:pPr>
              <w:pStyle w:val="Body"/>
              <w:jc w:val="left"/>
              <w:rPr>
                <w:lang w:eastAsia="ja-JP"/>
              </w:rPr>
            </w:pPr>
            <w:r>
              <w:rPr>
                <w:lang w:eastAsia="ja-JP"/>
              </w:rPr>
              <w:t>Tunneling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DD585D" w:rsidRPr="00BF31EF" w:rsidRDefault="00DD585D" w:rsidP="00DD585D">
            <w:pPr>
              <w:pStyle w:val="Body"/>
              <w:jc w:val="center"/>
              <w:rPr>
                <w:highlight w:val="lightGray"/>
                <w:lang w:eastAsia="ja-JP"/>
              </w:rPr>
            </w:pPr>
            <w:r>
              <w:rPr>
                <w:highlight w:val="lightGray"/>
                <w:lang w:eastAsia="ja-JP"/>
              </w:rPr>
              <w:t>[N]</w:t>
            </w:r>
          </w:p>
        </w:tc>
      </w:tr>
      <w:tr w:rsidR="00DD585D"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DD585D" w:rsidRDefault="00DD585D" w:rsidP="00DD585D">
            <w:pPr>
              <w:pStyle w:val="Body"/>
              <w:jc w:val="center"/>
              <w:rPr>
                <w:lang w:eastAsia="ja-JP"/>
              </w:rPr>
            </w:pPr>
            <w:r>
              <w:rPr>
                <w:lang w:eastAsia="ja-JP"/>
              </w:rPr>
              <w:t>TUS1</w:t>
            </w:r>
          </w:p>
        </w:tc>
        <w:tc>
          <w:tcPr>
            <w:tcW w:w="1218" w:type="dxa"/>
            <w:tcBorders>
              <w:top w:val="single" w:sz="12" w:space="0" w:color="auto"/>
              <w:left w:val="single" w:sz="4" w:space="0" w:color="auto"/>
              <w:bottom w:val="single" w:sz="12" w:space="0" w:color="auto"/>
              <w:right w:val="single" w:sz="4" w:space="0" w:color="auto"/>
            </w:tcBorders>
          </w:tcPr>
          <w:p w:rsidR="00DD585D" w:rsidRDefault="00DD585D" w:rsidP="00DD585D">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DD585D" w:rsidRDefault="00DD585D" w:rsidP="00DD585D">
            <w:pPr>
              <w:pStyle w:val="Body"/>
              <w:jc w:val="left"/>
              <w:rPr>
                <w:lang w:eastAsia="ja-JP"/>
              </w:rPr>
            </w:pPr>
            <w:r>
              <w:rPr>
                <w:lang w:eastAsia="ja-JP"/>
              </w:rPr>
              <w:t>Tunneling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EA4E63" w:rsidRPr="00EA4E63" w:rsidRDefault="00EA4E63" w:rsidP="00EA4E63">
            <w:pPr>
              <w:pStyle w:val="Body"/>
              <w:jc w:val="center"/>
              <w:rPr>
                <w:highlight w:val="lightGray"/>
                <w:lang w:eastAsia="ja-JP"/>
              </w:rPr>
            </w:pPr>
            <w:r w:rsidRPr="00EA4E63">
              <w:rPr>
                <w:highlight w:val="lightGray"/>
                <w:lang w:eastAsia="ja-JP"/>
              </w:rPr>
              <w:t xml:space="preserve">[Y]     </w:t>
            </w:r>
          </w:p>
          <w:p w:rsidR="00DD585D" w:rsidRPr="00BF31EF" w:rsidRDefault="00EA4E63" w:rsidP="00EA4E63">
            <w:pPr>
              <w:pStyle w:val="Body"/>
              <w:jc w:val="center"/>
              <w:rPr>
                <w:highlight w:val="lightGray"/>
                <w:lang w:eastAsia="ja-JP"/>
              </w:rPr>
            </w:pPr>
            <w:r w:rsidRPr="00EA4E63">
              <w:rPr>
                <w:highlight w:val="lightGray"/>
                <w:lang w:eastAsia="ja-JP"/>
              </w:rPr>
              <w:t>[Int: EP# 1]</w:t>
            </w:r>
          </w:p>
        </w:tc>
      </w:tr>
      <w:tr w:rsidR="00DD585D"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DD585D" w:rsidRDefault="00DD585D" w:rsidP="00DD585D">
            <w:pPr>
              <w:pStyle w:val="Body"/>
              <w:jc w:val="center"/>
              <w:rPr>
                <w:lang w:eastAsia="ja-JP"/>
              </w:rPr>
            </w:pPr>
            <w:r>
              <w:rPr>
                <w:lang w:eastAsia="ja-JP"/>
              </w:rPr>
              <w:lastRenderedPageBreak/>
              <w:t>TCSW1</w:t>
            </w:r>
          </w:p>
        </w:tc>
        <w:tc>
          <w:tcPr>
            <w:tcW w:w="1218" w:type="dxa"/>
            <w:tcBorders>
              <w:top w:val="single" w:sz="12" w:space="0" w:color="auto"/>
              <w:left w:val="single" w:sz="4" w:space="0" w:color="auto"/>
              <w:bottom w:val="single" w:sz="12" w:space="0" w:color="auto"/>
              <w:right w:val="single" w:sz="4" w:space="0" w:color="auto"/>
            </w:tcBorders>
          </w:tcPr>
          <w:p w:rsidR="00DD585D" w:rsidRDefault="00DD585D" w:rsidP="00DD585D">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DD585D" w:rsidRDefault="00DD585D" w:rsidP="00DD585D">
            <w:pPr>
              <w:pStyle w:val="Body"/>
              <w:jc w:val="left"/>
              <w:rPr>
                <w:lang w:eastAsia="ja-JP"/>
              </w:rPr>
            </w:pPr>
            <w:r>
              <w:rPr>
                <w:lang w:eastAsia="ja-JP"/>
              </w:rPr>
              <w:t>Trust Center Swap-out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EA4E63" w:rsidRDefault="00EA4E63" w:rsidP="00DD585D">
            <w:pPr>
              <w:pStyle w:val="Body"/>
              <w:jc w:val="center"/>
              <w:rPr>
                <w:highlight w:val="lightGray"/>
                <w:lang w:eastAsia="ja-JP"/>
              </w:rPr>
            </w:pPr>
            <w:r>
              <w:rPr>
                <w:highlight w:val="lightGray"/>
                <w:lang w:eastAsia="ja-JP"/>
              </w:rPr>
              <w:t>[Y</w:t>
            </w:r>
            <w:r w:rsidR="00DD585D">
              <w:rPr>
                <w:highlight w:val="lightGray"/>
                <w:lang w:eastAsia="ja-JP"/>
              </w:rPr>
              <w:t xml:space="preserve">]     </w:t>
            </w:r>
          </w:p>
          <w:p w:rsidR="00DD585D" w:rsidRPr="00BF31EF" w:rsidRDefault="00DD585D" w:rsidP="00DD585D">
            <w:pPr>
              <w:pStyle w:val="Body"/>
              <w:jc w:val="center"/>
              <w:rPr>
                <w:highlight w:val="lightGray"/>
                <w:lang w:eastAsia="ja-JP"/>
              </w:rPr>
            </w:pPr>
            <w:r>
              <w:rPr>
                <w:highlight w:val="lightGray"/>
                <w:lang w:eastAsia="ja-JP"/>
              </w:rPr>
              <w:t xml:space="preserve">[Int: EP# </w:t>
            </w:r>
            <w:r w:rsidR="00EA4E63">
              <w:rPr>
                <w:highlight w:val="lightGray"/>
                <w:lang w:eastAsia="ja-JP"/>
              </w:rPr>
              <w:t>1</w:t>
            </w:r>
            <w:r>
              <w:rPr>
                <w:highlight w:val="lightGray"/>
                <w:lang w:eastAsia="ja-JP"/>
              </w:rPr>
              <w:t>]</w:t>
            </w:r>
          </w:p>
        </w:tc>
      </w:tr>
    </w:tbl>
    <w:p w:rsidR="008F0B65" w:rsidRDefault="008F0B65" w:rsidP="008F0B65">
      <w:pPr>
        <w:pStyle w:val="Heading3"/>
        <w:numPr>
          <w:ilvl w:val="0"/>
          <w:numId w:val="0"/>
        </w:numPr>
        <w:ind w:left="720"/>
      </w:pPr>
    </w:p>
    <w:p w:rsidR="008A4C1A" w:rsidRPr="007B7C64" w:rsidRDefault="008A4C1A" w:rsidP="007B7C64">
      <w:pPr>
        <w:pStyle w:val="Heading3"/>
      </w:pPr>
      <w:bookmarkStart w:id="87" w:name="_Toc341250755"/>
      <w:bookmarkStart w:id="88" w:name="_Toc433228588"/>
      <w:r w:rsidRPr="007B7C64">
        <w:t>In-</w:t>
      </w:r>
      <w:r w:rsidR="00451007">
        <w:t>Home</w:t>
      </w:r>
      <w:r w:rsidR="00451007" w:rsidRPr="007B7C64">
        <w:t xml:space="preserve"> </w:t>
      </w:r>
      <w:r w:rsidRPr="007B7C64">
        <w:t>display device functions</w:t>
      </w:r>
      <w:bookmarkEnd w:id="87"/>
      <w:bookmarkEnd w:id="88"/>
    </w:p>
    <w:p w:rsidR="008A4C1A" w:rsidRDefault="008A4C1A" w:rsidP="008A4C1A">
      <w:pPr>
        <w:pStyle w:val="Caption-Table"/>
      </w:pPr>
      <w:r>
        <w:t xml:space="preserve">Table </w:t>
      </w:r>
      <w:fldSimple w:instr=" SEQ Table \* ARABIC ">
        <w:r w:rsidR="00152369">
          <w:rPr>
            <w:noProof/>
          </w:rPr>
          <w:t>13</w:t>
        </w:r>
      </w:fldSimple>
      <w:r>
        <w:t xml:space="preserve"> – In-</w:t>
      </w:r>
      <w:r w:rsidR="00451007">
        <w:t xml:space="preserve">Home </w:t>
      </w:r>
      <w:r>
        <w:t>display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1104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152369">
              <w:rPr>
                <w:lang w:eastAsia="ja-JP"/>
              </w:rPr>
              <w:t>[R7]</w:t>
            </w:r>
            <w:r w:rsidR="00563362">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1104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8A4C1A" w:rsidRDefault="00DD585D" w:rsidP="008A4C1A">
            <w:pPr>
              <w:pStyle w:val="Body"/>
              <w:jc w:val="center"/>
              <w:rPr>
                <w:lang w:eastAsia="ja-JP"/>
              </w:rPr>
            </w:pPr>
            <w:r w:rsidRPr="00DD585D">
              <w:rPr>
                <w:highlight w:val="lightGray"/>
                <w:lang w:eastAsia="ja-JP"/>
              </w:rPr>
              <w:t>[N]</w:t>
            </w:r>
          </w:p>
        </w:tc>
      </w:tr>
    </w:tbl>
    <w:p w:rsidR="008A4C1A" w:rsidRDefault="008A4C1A" w:rsidP="008A4C1A">
      <w:pPr>
        <w:pStyle w:val="Caption-Table"/>
      </w:pPr>
    </w:p>
    <w:p w:rsidR="008A4C1A" w:rsidRDefault="00563362" w:rsidP="008A4C1A">
      <w:r>
        <w:fldChar w:fldCharType="begin"/>
      </w:r>
      <w:r w:rsidR="008A4C1A">
        <w:instrText xml:space="preserve"> REF _Ref182734415 \h </w:instrText>
      </w:r>
      <w:r>
        <w:fldChar w:fldCharType="separate"/>
      </w:r>
      <w:r w:rsidR="00152369">
        <w:t xml:space="preserve">Table </w:t>
      </w:r>
      <w:r w:rsidR="00152369">
        <w:rPr>
          <w:noProof/>
        </w:rPr>
        <w:t>14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/6.3.3.1. </w:t>
      </w:r>
    </w:p>
    <w:p w:rsidR="008A4C1A" w:rsidRDefault="008A4C1A" w:rsidP="008A4C1A">
      <w:pPr>
        <w:pStyle w:val="Body"/>
      </w:pPr>
    </w:p>
    <w:p w:rsidR="008A4C1A" w:rsidRDefault="008A4C1A" w:rsidP="008A4C1A">
      <w:pPr>
        <w:pStyle w:val="Caption-Table"/>
      </w:pPr>
      <w:bookmarkStart w:id="89" w:name="_Ref182734415"/>
      <w:r>
        <w:t xml:space="preserve">Table </w:t>
      </w:r>
      <w:fldSimple w:instr=" SEQ Table \* ARABIC ">
        <w:r w:rsidR="00152369">
          <w:rPr>
            <w:noProof/>
          </w:rPr>
          <w:t>14</w:t>
        </w:r>
      </w:fldSimple>
      <w:bookmarkEnd w:id="89"/>
      <w:r>
        <w:t xml:space="preserve"> – In-</w:t>
      </w:r>
      <w:r w:rsidR="00451007">
        <w:t xml:space="preserve">Home </w:t>
      </w:r>
      <w:r>
        <w:t>display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4F621C">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3653CA" w:rsidTr="004F621C">
        <w:trPr>
          <w:cantSplit/>
          <w:jc w:val="center"/>
        </w:trPr>
        <w:tc>
          <w:tcPr>
            <w:tcW w:w="1262" w:type="dxa"/>
            <w:tcBorders>
              <w:top w:val="single" w:sz="12" w:space="0" w:color="auto"/>
              <w:bottom w:val="single" w:sz="12" w:space="0" w:color="auto"/>
            </w:tcBorders>
          </w:tcPr>
          <w:p w:rsidR="003653CA" w:rsidRDefault="003653CA" w:rsidP="003653C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3653CA" w:rsidRDefault="003653CA" w:rsidP="003653CA">
            <w:pPr>
              <w:pStyle w:val="Body"/>
              <w:jc w:val="center"/>
              <w:rPr>
                <w:lang w:eastAsia="ja-JP"/>
              </w:rPr>
            </w:pPr>
            <w:r>
              <w:rPr>
                <w:lang w:eastAsia="ja-JP"/>
              </w:rPr>
              <w:t>O</w:t>
            </w:r>
          </w:p>
        </w:tc>
        <w:tc>
          <w:tcPr>
            <w:tcW w:w="3942" w:type="dxa"/>
            <w:tcBorders>
              <w:top w:val="single" w:sz="12" w:space="0" w:color="auto"/>
              <w:bottom w:val="single" w:sz="12" w:space="0" w:color="auto"/>
            </w:tcBorders>
          </w:tcPr>
          <w:p w:rsidR="003653CA" w:rsidRDefault="003653CA" w:rsidP="003653C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rsidR="003653CA" w:rsidRPr="00367FA0" w:rsidRDefault="003653CA" w:rsidP="003653CA">
            <w:pPr>
              <w:pStyle w:val="Body"/>
              <w:jc w:val="center"/>
              <w:rPr>
                <w:highlight w:val="lightGray"/>
                <w:lang w:eastAsia="ja-JP"/>
              </w:rPr>
            </w:pPr>
            <w:r>
              <w:rPr>
                <w:highlight w:val="lightGray"/>
                <w:lang w:eastAsia="ja-JP"/>
              </w:rPr>
              <w:t>[N]</w:t>
            </w:r>
          </w:p>
        </w:tc>
      </w:tr>
      <w:tr w:rsidR="003653CA" w:rsidTr="004F621C">
        <w:trPr>
          <w:cantSplit/>
          <w:jc w:val="center"/>
        </w:trPr>
        <w:tc>
          <w:tcPr>
            <w:tcW w:w="1262" w:type="dxa"/>
            <w:tcBorders>
              <w:top w:val="single" w:sz="12" w:space="0" w:color="auto"/>
              <w:bottom w:val="single" w:sz="12" w:space="0" w:color="auto"/>
            </w:tcBorders>
          </w:tcPr>
          <w:p w:rsidR="003653CA" w:rsidRDefault="003653CA" w:rsidP="003653C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3653CA" w:rsidRDefault="003653CA" w:rsidP="003653CA">
            <w:pPr>
              <w:pStyle w:val="Body"/>
              <w:jc w:val="center"/>
              <w:rPr>
                <w:lang w:eastAsia="ja-JP"/>
              </w:rPr>
            </w:pPr>
            <w:r>
              <w:rPr>
                <w:lang w:eastAsia="ja-JP"/>
              </w:rPr>
              <w:t>O</w:t>
            </w:r>
          </w:p>
        </w:tc>
        <w:tc>
          <w:tcPr>
            <w:tcW w:w="3942" w:type="dxa"/>
            <w:tcBorders>
              <w:top w:val="single" w:sz="12" w:space="0" w:color="auto"/>
              <w:bottom w:val="single" w:sz="12" w:space="0" w:color="auto"/>
            </w:tcBorders>
          </w:tcPr>
          <w:p w:rsidR="003653CA" w:rsidRDefault="003653CA" w:rsidP="003653C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rsidR="003653CA" w:rsidRPr="00367FA0" w:rsidRDefault="003653CA" w:rsidP="003653CA">
            <w:pPr>
              <w:pStyle w:val="Body"/>
              <w:jc w:val="center"/>
              <w:rPr>
                <w:highlight w:val="lightGray"/>
                <w:lang w:eastAsia="ja-JP"/>
              </w:rPr>
            </w:pPr>
            <w:r>
              <w:rPr>
                <w:highlight w:val="lightGray"/>
                <w:lang w:eastAsia="ja-JP"/>
              </w:rPr>
              <w:t>[N]</w:t>
            </w:r>
          </w:p>
        </w:tc>
      </w:tr>
      <w:tr w:rsidR="003653CA" w:rsidTr="004F621C">
        <w:trPr>
          <w:cantSplit/>
          <w:jc w:val="center"/>
        </w:trPr>
        <w:tc>
          <w:tcPr>
            <w:tcW w:w="1262" w:type="dxa"/>
            <w:tcBorders>
              <w:top w:val="single" w:sz="12" w:space="0" w:color="auto"/>
              <w:bottom w:val="single" w:sz="12" w:space="0" w:color="auto"/>
            </w:tcBorders>
          </w:tcPr>
          <w:p w:rsidR="003653CA" w:rsidRDefault="003653CA" w:rsidP="003653CA">
            <w:pPr>
              <w:pStyle w:val="Body"/>
              <w:jc w:val="center"/>
              <w:rPr>
                <w:lang w:eastAsia="ja-JP"/>
              </w:rPr>
            </w:pPr>
            <w:r>
              <w:rPr>
                <w:lang w:eastAsia="ja-JP"/>
              </w:rPr>
              <w:t>CALC1</w:t>
            </w:r>
          </w:p>
        </w:tc>
        <w:tc>
          <w:tcPr>
            <w:tcW w:w="1219" w:type="dxa"/>
            <w:tcBorders>
              <w:top w:val="single" w:sz="12" w:space="0" w:color="auto"/>
              <w:bottom w:val="single" w:sz="12" w:space="0" w:color="auto"/>
            </w:tcBorders>
          </w:tcPr>
          <w:p w:rsidR="003653CA" w:rsidRDefault="003653CA" w:rsidP="003653CA">
            <w:pPr>
              <w:pStyle w:val="Body"/>
              <w:jc w:val="center"/>
              <w:rPr>
                <w:lang w:eastAsia="ja-JP"/>
              </w:rPr>
            </w:pPr>
            <w:r>
              <w:rPr>
                <w:lang w:eastAsia="ja-JP"/>
              </w:rPr>
              <w:t>O</w:t>
            </w:r>
          </w:p>
        </w:tc>
        <w:tc>
          <w:tcPr>
            <w:tcW w:w="3942" w:type="dxa"/>
            <w:tcBorders>
              <w:top w:val="single" w:sz="12" w:space="0" w:color="auto"/>
              <w:bottom w:val="single" w:sz="12" w:space="0" w:color="auto"/>
            </w:tcBorders>
          </w:tcPr>
          <w:p w:rsidR="003653CA" w:rsidRDefault="003653CA" w:rsidP="003653CA">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3653CA" w:rsidRPr="00367FA0" w:rsidRDefault="003653CA" w:rsidP="003653CA">
            <w:pPr>
              <w:pStyle w:val="Body"/>
              <w:jc w:val="center"/>
              <w:rPr>
                <w:highlight w:val="lightGray"/>
                <w:lang w:eastAsia="ja-JP"/>
              </w:rPr>
            </w:pPr>
            <w:r>
              <w:rPr>
                <w:highlight w:val="lightGray"/>
                <w:lang w:eastAsia="ja-JP"/>
              </w:rPr>
              <w:t>[N]</w:t>
            </w:r>
          </w:p>
        </w:tc>
      </w:tr>
      <w:tr w:rsidR="003653CA" w:rsidTr="004F621C">
        <w:trPr>
          <w:cantSplit/>
          <w:jc w:val="center"/>
        </w:trPr>
        <w:tc>
          <w:tcPr>
            <w:tcW w:w="1262" w:type="dxa"/>
            <w:tcBorders>
              <w:top w:val="single" w:sz="12" w:space="0" w:color="auto"/>
              <w:bottom w:val="single" w:sz="12" w:space="0" w:color="auto"/>
            </w:tcBorders>
          </w:tcPr>
          <w:p w:rsidR="003653CA" w:rsidRDefault="003653CA" w:rsidP="003653CA">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3653CA" w:rsidRDefault="003653CA" w:rsidP="003653CA">
            <w:pPr>
              <w:pStyle w:val="Body"/>
              <w:jc w:val="center"/>
              <w:rPr>
                <w:lang w:eastAsia="ja-JP"/>
              </w:rPr>
            </w:pPr>
            <w:r>
              <w:rPr>
                <w:lang w:eastAsia="ja-JP"/>
              </w:rPr>
              <w:t>O</w:t>
            </w:r>
          </w:p>
        </w:tc>
        <w:tc>
          <w:tcPr>
            <w:tcW w:w="3942" w:type="dxa"/>
            <w:tcBorders>
              <w:top w:val="single" w:sz="12" w:space="0" w:color="auto"/>
              <w:bottom w:val="single" w:sz="12" w:space="0" w:color="auto"/>
            </w:tcBorders>
          </w:tcPr>
          <w:p w:rsidR="003653CA" w:rsidRDefault="003653CA" w:rsidP="003653C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rsidR="003653CA" w:rsidRPr="00367FA0" w:rsidRDefault="003653CA" w:rsidP="003653CA">
            <w:pPr>
              <w:pStyle w:val="Body"/>
              <w:jc w:val="center"/>
              <w:rPr>
                <w:highlight w:val="lightGray"/>
                <w:lang w:eastAsia="ja-JP"/>
              </w:rPr>
            </w:pPr>
            <w:r>
              <w:rPr>
                <w:highlight w:val="lightGray"/>
                <w:lang w:eastAsia="ja-JP"/>
              </w:rPr>
              <w:t>[N]</w:t>
            </w:r>
          </w:p>
        </w:tc>
      </w:tr>
      <w:tr w:rsidR="003653CA" w:rsidTr="004F621C">
        <w:trPr>
          <w:cantSplit/>
          <w:jc w:val="center"/>
        </w:trPr>
        <w:tc>
          <w:tcPr>
            <w:tcW w:w="1262" w:type="dxa"/>
            <w:tcBorders>
              <w:top w:val="single" w:sz="12" w:space="0" w:color="auto"/>
              <w:bottom w:val="single" w:sz="12" w:space="0" w:color="auto"/>
            </w:tcBorders>
          </w:tcPr>
          <w:p w:rsidR="003653CA" w:rsidRDefault="003653CA" w:rsidP="003653CA">
            <w:pPr>
              <w:pStyle w:val="Body"/>
              <w:jc w:val="center"/>
              <w:rPr>
                <w:lang w:eastAsia="ja-JP"/>
              </w:rPr>
            </w:pPr>
            <w:r>
              <w:rPr>
                <w:lang w:eastAsia="ja-JP"/>
              </w:rPr>
              <w:t>PPC1</w:t>
            </w:r>
          </w:p>
        </w:tc>
        <w:tc>
          <w:tcPr>
            <w:tcW w:w="1219" w:type="dxa"/>
            <w:tcBorders>
              <w:top w:val="single" w:sz="12" w:space="0" w:color="auto"/>
              <w:bottom w:val="single" w:sz="12" w:space="0" w:color="auto"/>
            </w:tcBorders>
          </w:tcPr>
          <w:p w:rsidR="003653CA" w:rsidRDefault="003653CA" w:rsidP="003653CA">
            <w:pPr>
              <w:pStyle w:val="Body"/>
              <w:jc w:val="center"/>
              <w:rPr>
                <w:lang w:eastAsia="ja-JP"/>
              </w:rPr>
            </w:pPr>
            <w:r>
              <w:rPr>
                <w:lang w:eastAsia="ja-JP"/>
              </w:rPr>
              <w:t>O</w:t>
            </w:r>
          </w:p>
        </w:tc>
        <w:tc>
          <w:tcPr>
            <w:tcW w:w="3942" w:type="dxa"/>
            <w:tcBorders>
              <w:top w:val="single" w:sz="12" w:space="0" w:color="auto"/>
              <w:bottom w:val="single" w:sz="12" w:space="0" w:color="auto"/>
            </w:tcBorders>
          </w:tcPr>
          <w:p w:rsidR="003653CA" w:rsidRDefault="003653CA" w:rsidP="003653CA">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tcPr>
          <w:p w:rsidR="003653CA" w:rsidRPr="00367FA0" w:rsidRDefault="003653CA" w:rsidP="003653CA">
            <w:pPr>
              <w:pStyle w:val="Body"/>
              <w:jc w:val="center"/>
              <w:rPr>
                <w:highlight w:val="lightGray"/>
                <w:lang w:eastAsia="ja-JP"/>
              </w:rPr>
            </w:pPr>
            <w:r>
              <w:rPr>
                <w:highlight w:val="lightGray"/>
                <w:lang w:eastAsia="ja-JP"/>
              </w:rPr>
              <w:t>[N]</w:t>
            </w:r>
          </w:p>
        </w:tc>
      </w:tr>
      <w:tr w:rsidR="003653CA" w:rsidTr="004F621C">
        <w:trPr>
          <w:cantSplit/>
          <w:jc w:val="center"/>
        </w:trPr>
        <w:tc>
          <w:tcPr>
            <w:tcW w:w="1262" w:type="dxa"/>
            <w:tcBorders>
              <w:top w:val="single" w:sz="12" w:space="0" w:color="auto"/>
              <w:bottom w:val="single" w:sz="12" w:space="0" w:color="auto"/>
            </w:tcBorders>
          </w:tcPr>
          <w:p w:rsidR="003653CA" w:rsidRDefault="003653CA" w:rsidP="003653CA">
            <w:pPr>
              <w:pStyle w:val="Body"/>
              <w:jc w:val="center"/>
              <w:rPr>
                <w:lang w:eastAsia="ja-JP"/>
              </w:rPr>
            </w:pPr>
            <w:r>
              <w:rPr>
                <w:lang w:eastAsia="ja-JP"/>
              </w:rPr>
              <w:t>MC1</w:t>
            </w:r>
          </w:p>
        </w:tc>
        <w:tc>
          <w:tcPr>
            <w:tcW w:w="1219" w:type="dxa"/>
            <w:tcBorders>
              <w:top w:val="single" w:sz="12" w:space="0" w:color="auto"/>
              <w:bottom w:val="single" w:sz="12" w:space="0" w:color="auto"/>
            </w:tcBorders>
          </w:tcPr>
          <w:p w:rsidR="003653CA" w:rsidRDefault="003653CA" w:rsidP="003653CA">
            <w:pPr>
              <w:pStyle w:val="Body"/>
              <w:jc w:val="center"/>
              <w:rPr>
                <w:lang w:eastAsia="ja-JP"/>
              </w:rPr>
            </w:pPr>
            <w:r>
              <w:rPr>
                <w:lang w:eastAsia="ja-JP"/>
              </w:rPr>
              <w:t>O</w:t>
            </w:r>
          </w:p>
        </w:tc>
        <w:tc>
          <w:tcPr>
            <w:tcW w:w="3942" w:type="dxa"/>
            <w:tcBorders>
              <w:top w:val="single" w:sz="12" w:space="0" w:color="auto"/>
              <w:bottom w:val="single" w:sz="12" w:space="0" w:color="auto"/>
            </w:tcBorders>
          </w:tcPr>
          <w:p w:rsidR="003653CA" w:rsidRDefault="003653CA" w:rsidP="003653C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3653CA" w:rsidRPr="00367FA0" w:rsidRDefault="003653CA" w:rsidP="003653CA">
            <w:pPr>
              <w:pStyle w:val="Body"/>
              <w:jc w:val="center"/>
              <w:rPr>
                <w:highlight w:val="lightGray"/>
                <w:lang w:eastAsia="ja-JP"/>
              </w:rPr>
            </w:pPr>
            <w:r>
              <w:rPr>
                <w:highlight w:val="lightGray"/>
                <w:lang w:eastAsia="ja-JP"/>
              </w:rPr>
              <w:t>[N]</w:t>
            </w:r>
          </w:p>
        </w:tc>
      </w:tr>
      <w:tr w:rsidR="003653CA" w:rsidTr="004F621C">
        <w:trPr>
          <w:cantSplit/>
          <w:jc w:val="center"/>
        </w:trPr>
        <w:tc>
          <w:tcPr>
            <w:tcW w:w="1262" w:type="dxa"/>
            <w:tcBorders>
              <w:top w:val="single" w:sz="12" w:space="0" w:color="auto"/>
              <w:bottom w:val="single" w:sz="12" w:space="0" w:color="auto"/>
            </w:tcBorders>
          </w:tcPr>
          <w:p w:rsidR="003653CA" w:rsidRDefault="003653CA" w:rsidP="003653CA">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3653CA" w:rsidRDefault="003653CA" w:rsidP="003653CA">
            <w:pPr>
              <w:pStyle w:val="Body"/>
              <w:jc w:val="center"/>
              <w:rPr>
                <w:lang w:eastAsia="ja-JP"/>
              </w:rPr>
            </w:pPr>
            <w:r>
              <w:rPr>
                <w:lang w:eastAsia="ja-JP"/>
              </w:rPr>
              <w:t>O</w:t>
            </w:r>
          </w:p>
        </w:tc>
        <w:tc>
          <w:tcPr>
            <w:tcW w:w="3942" w:type="dxa"/>
            <w:tcBorders>
              <w:top w:val="single" w:sz="12" w:space="0" w:color="auto"/>
              <w:bottom w:val="single" w:sz="12" w:space="0" w:color="auto"/>
            </w:tcBorders>
          </w:tcPr>
          <w:p w:rsidR="003653CA" w:rsidRDefault="003653CA" w:rsidP="003653CA">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3653CA" w:rsidRPr="00367FA0" w:rsidRDefault="003653CA" w:rsidP="003653CA">
            <w:pPr>
              <w:pStyle w:val="Body"/>
              <w:jc w:val="center"/>
              <w:rPr>
                <w:highlight w:val="lightGray"/>
                <w:lang w:eastAsia="ja-JP"/>
              </w:rPr>
            </w:pPr>
            <w:r>
              <w:rPr>
                <w:highlight w:val="lightGray"/>
                <w:lang w:eastAsia="ja-JP"/>
              </w:rPr>
              <w:t>[N]</w:t>
            </w:r>
          </w:p>
        </w:tc>
      </w:tr>
      <w:tr w:rsidR="003653CA" w:rsidTr="004F621C">
        <w:trPr>
          <w:cantSplit/>
          <w:jc w:val="center"/>
        </w:trPr>
        <w:tc>
          <w:tcPr>
            <w:tcW w:w="1262" w:type="dxa"/>
            <w:tcBorders>
              <w:top w:val="single" w:sz="12" w:space="0" w:color="auto"/>
              <w:bottom w:val="single" w:sz="12" w:space="0" w:color="auto"/>
            </w:tcBorders>
          </w:tcPr>
          <w:p w:rsidR="003653CA" w:rsidRDefault="003653CA" w:rsidP="003653CA">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3653CA" w:rsidRDefault="003653CA" w:rsidP="003653CA">
            <w:pPr>
              <w:pStyle w:val="Body"/>
              <w:jc w:val="center"/>
              <w:rPr>
                <w:lang w:eastAsia="ja-JP"/>
              </w:rPr>
            </w:pPr>
            <w:r>
              <w:rPr>
                <w:lang w:eastAsia="ja-JP"/>
              </w:rPr>
              <w:t>O</w:t>
            </w:r>
          </w:p>
        </w:tc>
        <w:tc>
          <w:tcPr>
            <w:tcW w:w="3942" w:type="dxa"/>
            <w:tcBorders>
              <w:top w:val="single" w:sz="12" w:space="0" w:color="auto"/>
              <w:bottom w:val="single" w:sz="12" w:space="0" w:color="auto"/>
            </w:tcBorders>
          </w:tcPr>
          <w:p w:rsidR="003653CA" w:rsidRDefault="003653CA" w:rsidP="003653CA">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3653CA" w:rsidRPr="00367FA0" w:rsidRDefault="003653CA" w:rsidP="003653CA">
            <w:pPr>
              <w:pStyle w:val="Body"/>
              <w:jc w:val="center"/>
              <w:rPr>
                <w:highlight w:val="lightGray"/>
                <w:lang w:eastAsia="ja-JP"/>
              </w:rPr>
            </w:pPr>
            <w:r>
              <w:rPr>
                <w:highlight w:val="lightGray"/>
                <w:lang w:eastAsia="ja-JP"/>
              </w:rPr>
              <w:t>[N]</w:t>
            </w:r>
          </w:p>
        </w:tc>
      </w:tr>
      <w:tr w:rsidR="003653CA" w:rsidTr="004F621C">
        <w:trPr>
          <w:cantSplit/>
          <w:jc w:val="center"/>
        </w:trPr>
        <w:tc>
          <w:tcPr>
            <w:tcW w:w="1262" w:type="dxa"/>
            <w:tcBorders>
              <w:top w:val="single" w:sz="12" w:space="0" w:color="auto"/>
              <w:bottom w:val="single" w:sz="12" w:space="0" w:color="auto"/>
            </w:tcBorders>
          </w:tcPr>
          <w:p w:rsidR="003653CA" w:rsidRDefault="003653CA" w:rsidP="003653CA">
            <w:pPr>
              <w:pStyle w:val="Body"/>
              <w:jc w:val="center"/>
              <w:rPr>
                <w:lang w:eastAsia="ja-JP"/>
              </w:rPr>
            </w:pPr>
            <w:r>
              <w:rPr>
                <w:lang w:eastAsia="ja-JP"/>
              </w:rPr>
              <w:t>EMC1</w:t>
            </w:r>
          </w:p>
        </w:tc>
        <w:tc>
          <w:tcPr>
            <w:tcW w:w="1219" w:type="dxa"/>
            <w:tcBorders>
              <w:top w:val="single" w:sz="12" w:space="0" w:color="auto"/>
              <w:bottom w:val="single" w:sz="12" w:space="0" w:color="auto"/>
            </w:tcBorders>
          </w:tcPr>
          <w:p w:rsidR="003653CA" w:rsidRDefault="003653CA" w:rsidP="003653CA">
            <w:pPr>
              <w:pStyle w:val="Body"/>
              <w:jc w:val="center"/>
              <w:rPr>
                <w:lang w:eastAsia="ja-JP"/>
              </w:rPr>
            </w:pPr>
            <w:r>
              <w:rPr>
                <w:lang w:eastAsia="ja-JP"/>
              </w:rPr>
              <w:t>O</w:t>
            </w:r>
          </w:p>
        </w:tc>
        <w:tc>
          <w:tcPr>
            <w:tcW w:w="3942" w:type="dxa"/>
            <w:tcBorders>
              <w:top w:val="single" w:sz="12" w:space="0" w:color="auto"/>
              <w:bottom w:val="single" w:sz="12" w:space="0" w:color="auto"/>
            </w:tcBorders>
          </w:tcPr>
          <w:p w:rsidR="003653CA" w:rsidRDefault="003653CA" w:rsidP="003653CA">
            <w:pPr>
              <w:pStyle w:val="Body"/>
              <w:jc w:val="left"/>
              <w:rPr>
                <w:lang w:eastAsia="ja-JP"/>
              </w:rPr>
            </w:pPr>
            <w:r>
              <w:rPr>
                <w:lang w:eastAsia="ja-JP"/>
              </w:rPr>
              <w:t>Energy Management Cluster client is optional</w:t>
            </w:r>
          </w:p>
        </w:tc>
        <w:tc>
          <w:tcPr>
            <w:tcW w:w="1183" w:type="dxa"/>
            <w:tcBorders>
              <w:top w:val="single" w:sz="12" w:space="0" w:color="auto"/>
              <w:bottom w:val="single" w:sz="12" w:space="0" w:color="auto"/>
            </w:tcBorders>
          </w:tcPr>
          <w:p w:rsidR="003653CA" w:rsidRPr="00367FA0" w:rsidRDefault="003653CA" w:rsidP="003653CA">
            <w:pPr>
              <w:pStyle w:val="Body"/>
              <w:jc w:val="center"/>
              <w:rPr>
                <w:highlight w:val="lightGray"/>
                <w:lang w:eastAsia="ja-JP"/>
              </w:rPr>
            </w:pPr>
            <w:r>
              <w:rPr>
                <w:highlight w:val="lightGray"/>
                <w:lang w:eastAsia="ja-JP"/>
              </w:rPr>
              <w:t>[N]</w:t>
            </w:r>
          </w:p>
        </w:tc>
      </w:tr>
      <w:tr w:rsidR="003653CA" w:rsidTr="004F621C">
        <w:trPr>
          <w:cantSplit/>
          <w:jc w:val="center"/>
        </w:trPr>
        <w:tc>
          <w:tcPr>
            <w:tcW w:w="1262" w:type="dxa"/>
            <w:tcBorders>
              <w:top w:val="single" w:sz="12" w:space="0" w:color="auto"/>
              <w:bottom w:val="single" w:sz="12" w:space="0" w:color="auto"/>
            </w:tcBorders>
          </w:tcPr>
          <w:p w:rsidR="003653CA" w:rsidRDefault="003653CA" w:rsidP="003653CA">
            <w:pPr>
              <w:pStyle w:val="Body"/>
              <w:jc w:val="center"/>
              <w:rPr>
                <w:lang w:eastAsia="ja-JP"/>
              </w:rPr>
            </w:pPr>
            <w:r>
              <w:rPr>
                <w:lang w:eastAsia="ja-JP"/>
              </w:rPr>
              <w:lastRenderedPageBreak/>
              <w:t>ALM1</w:t>
            </w:r>
          </w:p>
        </w:tc>
        <w:tc>
          <w:tcPr>
            <w:tcW w:w="1219" w:type="dxa"/>
            <w:tcBorders>
              <w:top w:val="single" w:sz="12" w:space="0" w:color="auto"/>
              <w:bottom w:val="single" w:sz="12" w:space="0" w:color="auto"/>
            </w:tcBorders>
          </w:tcPr>
          <w:p w:rsidR="003653CA" w:rsidRDefault="003653CA" w:rsidP="003653CA">
            <w:pPr>
              <w:pStyle w:val="Body"/>
              <w:jc w:val="center"/>
              <w:rPr>
                <w:lang w:eastAsia="ja-JP"/>
              </w:rPr>
            </w:pPr>
            <w:r>
              <w:rPr>
                <w:lang w:eastAsia="ja-JP"/>
              </w:rPr>
              <w:t>O</w:t>
            </w:r>
          </w:p>
        </w:tc>
        <w:tc>
          <w:tcPr>
            <w:tcW w:w="3942" w:type="dxa"/>
            <w:tcBorders>
              <w:top w:val="single" w:sz="12" w:space="0" w:color="auto"/>
              <w:bottom w:val="single" w:sz="12" w:space="0" w:color="auto"/>
            </w:tcBorders>
          </w:tcPr>
          <w:p w:rsidR="003653CA" w:rsidRDefault="003653CA" w:rsidP="003653CA">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rsidR="003653CA" w:rsidRPr="00367FA0" w:rsidRDefault="003653CA" w:rsidP="003653CA">
            <w:pPr>
              <w:pStyle w:val="Body"/>
              <w:jc w:val="center"/>
              <w:rPr>
                <w:highlight w:val="lightGray"/>
                <w:lang w:eastAsia="ja-JP"/>
              </w:rPr>
            </w:pPr>
            <w:r>
              <w:rPr>
                <w:highlight w:val="lightGray"/>
                <w:lang w:eastAsia="ja-JP"/>
              </w:rPr>
              <w:t>[N]</w:t>
            </w:r>
          </w:p>
        </w:tc>
      </w:tr>
      <w:tr w:rsidR="003653CA" w:rsidTr="004F621C">
        <w:trPr>
          <w:cantSplit/>
          <w:jc w:val="center"/>
        </w:trPr>
        <w:tc>
          <w:tcPr>
            <w:tcW w:w="1262" w:type="dxa"/>
            <w:tcBorders>
              <w:top w:val="single" w:sz="12" w:space="0" w:color="auto"/>
              <w:bottom w:val="single" w:sz="12" w:space="0" w:color="auto"/>
            </w:tcBorders>
          </w:tcPr>
          <w:p w:rsidR="003653CA" w:rsidRDefault="003653CA" w:rsidP="003653CA">
            <w:pPr>
              <w:pStyle w:val="Body"/>
              <w:jc w:val="center"/>
              <w:rPr>
                <w:lang w:eastAsia="ja-JP"/>
              </w:rPr>
            </w:pPr>
            <w:r>
              <w:rPr>
                <w:lang w:eastAsia="ja-JP"/>
              </w:rPr>
              <w:t>EVC1</w:t>
            </w:r>
          </w:p>
        </w:tc>
        <w:tc>
          <w:tcPr>
            <w:tcW w:w="1219" w:type="dxa"/>
            <w:tcBorders>
              <w:top w:val="single" w:sz="12" w:space="0" w:color="auto"/>
              <w:bottom w:val="single" w:sz="12" w:space="0" w:color="auto"/>
            </w:tcBorders>
          </w:tcPr>
          <w:p w:rsidR="003653CA" w:rsidRDefault="003653CA" w:rsidP="003653CA">
            <w:pPr>
              <w:pStyle w:val="Body"/>
              <w:jc w:val="center"/>
              <w:rPr>
                <w:lang w:eastAsia="ja-JP"/>
              </w:rPr>
            </w:pPr>
            <w:r>
              <w:rPr>
                <w:lang w:eastAsia="ja-JP"/>
              </w:rPr>
              <w:t>O</w:t>
            </w:r>
          </w:p>
        </w:tc>
        <w:tc>
          <w:tcPr>
            <w:tcW w:w="3942" w:type="dxa"/>
            <w:tcBorders>
              <w:top w:val="single" w:sz="12" w:space="0" w:color="auto"/>
              <w:bottom w:val="single" w:sz="12" w:space="0" w:color="auto"/>
            </w:tcBorders>
          </w:tcPr>
          <w:p w:rsidR="003653CA" w:rsidRDefault="003653CA" w:rsidP="003653CA">
            <w:pPr>
              <w:pStyle w:val="Body"/>
              <w:jc w:val="left"/>
              <w:rPr>
                <w:lang w:eastAsia="ja-JP"/>
              </w:rPr>
            </w:pPr>
            <w:r>
              <w:rPr>
                <w:lang w:eastAsia="ja-JP"/>
              </w:rPr>
              <w:t>Events Cluster client is optional</w:t>
            </w:r>
          </w:p>
        </w:tc>
        <w:tc>
          <w:tcPr>
            <w:tcW w:w="1183" w:type="dxa"/>
            <w:tcBorders>
              <w:top w:val="single" w:sz="12" w:space="0" w:color="auto"/>
              <w:bottom w:val="single" w:sz="12" w:space="0" w:color="auto"/>
            </w:tcBorders>
          </w:tcPr>
          <w:p w:rsidR="003653CA" w:rsidRPr="00367FA0" w:rsidRDefault="003653CA" w:rsidP="003653CA">
            <w:pPr>
              <w:pStyle w:val="Body"/>
              <w:jc w:val="center"/>
              <w:rPr>
                <w:highlight w:val="lightGray"/>
                <w:lang w:eastAsia="ja-JP"/>
              </w:rPr>
            </w:pPr>
            <w:r>
              <w:rPr>
                <w:highlight w:val="lightGray"/>
                <w:lang w:eastAsia="ja-JP"/>
              </w:rPr>
              <w:t>[N]</w:t>
            </w:r>
          </w:p>
        </w:tc>
      </w:tr>
      <w:tr w:rsidR="00DD598F" w:rsidTr="004F621C">
        <w:trPr>
          <w:cantSplit/>
          <w:jc w:val="center"/>
        </w:trPr>
        <w:tc>
          <w:tcPr>
            <w:tcW w:w="1262" w:type="dxa"/>
            <w:tcBorders>
              <w:top w:val="single" w:sz="12" w:space="0" w:color="auto"/>
              <w:left w:val="single" w:sz="18" w:space="0" w:color="auto"/>
              <w:bottom w:val="single" w:sz="12" w:space="0" w:color="auto"/>
              <w:right w:val="single" w:sz="4" w:space="0" w:color="auto"/>
            </w:tcBorders>
          </w:tcPr>
          <w:p w:rsidR="00DD598F" w:rsidRDefault="00DD598F" w:rsidP="008635EF">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DD598F" w:rsidRDefault="00DD598F" w:rsidP="008635EF">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DD598F" w:rsidRDefault="00DD598F" w:rsidP="00DD598F">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DD598F" w:rsidRPr="00367FA0" w:rsidRDefault="003653CA" w:rsidP="008635EF">
            <w:pPr>
              <w:pStyle w:val="Body"/>
              <w:jc w:val="center"/>
              <w:rPr>
                <w:highlight w:val="lightGray"/>
                <w:lang w:eastAsia="ja-JP"/>
              </w:rPr>
            </w:pPr>
            <w:r w:rsidRPr="003653CA">
              <w:rPr>
                <w:highlight w:val="lightGray"/>
                <w:lang w:eastAsia="ja-JP"/>
              </w:rPr>
              <w:t>[N]</w:t>
            </w:r>
          </w:p>
        </w:tc>
      </w:tr>
      <w:tr w:rsidR="003653CA" w:rsidTr="004F621C">
        <w:trPr>
          <w:cantSplit/>
          <w:jc w:val="center"/>
        </w:trPr>
        <w:tc>
          <w:tcPr>
            <w:tcW w:w="1262" w:type="dxa"/>
            <w:tcBorders>
              <w:top w:val="single" w:sz="12" w:space="0" w:color="auto"/>
              <w:left w:val="single" w:sz="18" w:space="0" w:color="auto"/>
              <w:bottom w:val="single" w:sz="12" w:space="0" w:color="auto"/>
              <w:right w:val="single" w:sz="4" w:space="0" w:color="auto"/>
            </w:tcBorders>
          </w:tcPr>
          <w:p w:rsidR="003653CA" w:rsidRDefault="003653CA" w:rsidP="003653CA">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rsidR="003653CA" w:rsidRDefault="003653CA" w:rsidP="003653CA">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3653CA" w:rsidRDefault="003653CA" w:rsidP="003653CA">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rsidR="003653CA" w:rsidRPr="00367FA0" w:rsidRDefault="003653CA" w:rsidP="003653CA">
            <w:pPr>
              <w:pStyle w:val="Body"/>
              <w:jc w:val="center"/>
              <w:rPr>
                <w:highlight w:val="lightGray"/>
                <w:lang w:eastAsia="ja-JP"/>
              </w:rPr>
            </w:pPr>
            <w:r>
              <w:rPr>
                <w:highlight w:val="lightGray"/>
                <w:lang w:eastAsia="ja-JP"/>
              </w:rPr>
              <w:t>[N]</w:t>
            </w:r>
          </w:p>
        </w:tc>
      </w:tr>
      <w:tr w:rsidR="003653CA" w:rsidTr="004F621C">
        <w:trPr>
          <w:cantSplit/>
          <w:jc w:val="center"/>
        </w:trPr>
        <w:tc>
          <w:tcPr>
            <w:tcW w:w="1262" w:type="dxa"/>
            <w:tcBorders>
              <w:top w:val="single" w:sz="12" w:space="0" w:color="auto"/>
              <w:left w:val="single" w:sz="18" w:space="0" w:color="auto"/>
              <w:bottom w:val="single" w:sz="12" w:space="0" w:color="auto"/>
              <w:right w:val="single" w:sz="4" w:space="0" w:color="auto"/>
            </w:tcBorders>
          </w:tcPr>
          <w:p w:rsidR="003653CA" w:rsidRDefault="003653CA" w:rsidP="003653CA">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rsidR="003653CA" w:rsidRDefault="003653CA" w:rsidP="003653CA">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3653CA" w:rsidRDefault="003653CA" w:rsidP="003653CA">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rsidR="003653CA" w:rsidRPr="00367FA0" w:rsidRDefault="003653CA" w:rsidP="003653CA">
            <w:pPr>
              <w:pStyle w:val="Body"/>
              <w:jc w:val="center"/>
              <w:rPr>
                <w:highlight w:val="lightGray"/>
                <w:lang w:eastAsia="ja-JP"/>
              </w:rPr>
            </w:pPr>
            <w:r>
              <w:rPr>
                <w:highlight w:val="lightGray"/>
                <w:lang w:eastAsia="ja-JP"/>
              </w:rPr>
              <w:t>[N]</w:t>
            </w:r>
          </w:p>
        </w:tc>
      </w:tr>
    </w:tbl>
    <w:p w:rsidR="008A4C1A" w:rsidRDefault="008A4C1A" w:rsidP="008A4C1A">
      <w:pPr>
        <w:pStyle w:val="Caption-Table"/>
      </w:pPr>
    </w:p>
    <w:p w:rsidR="008A4C1A" w:rsidRDefault="008A4C1A" w:rsidP="008A4C1A">
      <w:pPr>
        <w:pStyle w:val="Body"/>
      </w:pPr>
    </w:p>
    <w:p w:rsidR="008A4C1A" w:rsidRPr="00A15612" w:rsidRDefault="008A4C1A" w:rsidP="008A4C1A">
      <w:pPr>
        <w:pStyle w:val="Body"/>
      </w:pPr>
    </w:p>
    <w:p w:rsidR="008A4C1A" w:rsidRPr="007B7C64" w:rsidRDefault="008A4C1A" w:rsidP="007B7C64">
      <w:pPr>
        <w:pStyle w:val="Heading3"/>
      </w:pPr>
      <w:bookmarkStart w:id="90" w:name="_Toc341250756"/>
      <w:bookmarkStart w:id="91" w:name="_Toc433228589"/>
      <w:r w:rsidRPr="007B7C64">
        <w:t>Programmable Communicating Thermostat (PCT) device functions</w:t>
      </w:r>
      <w:bookmarkEnd w:id="90"/>
      <w:bookmarkEnd w:id="91"/>
    </w:p>
    <w:p w:rsidR="008A4C1A" w:rsidRDefault="008A4C1A" w:rsidP="008A4C1A">
      <w:pPr>
        <w:pStyle w:val="Caption-Table"/>
      </w:pPr>
      <w:r>
        <w:t xml:space="preserve">Table </w:t>
      </w:r>
      <w:fldSimple w:instr=" SEQ Table \* ARABIC ">
        <w:r w:rsidR="00152369">
          <w:rPr>
            <w:noProof/>
          </w:rPr>
          <w:t>15</w:t>
        </w:r>
      </w:fldSimple>
      <w:r>
        <w:t xml:space="preserve"> Programmable Communicating Thermostat (PCT)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152369">
              <w:rPr>
                <w:lang w:eastAsia="ja-JP"/>
              </w:rPr>
              <w:t>[R7]</w:t>
            </w:r>
            <w:r w:rsidR="00563362">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70A3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3653CA" w:rsidP="008A4C1A">
            <w:pPr>
              <w:pStyle w:val="Body"/>
              <w:jc w:val="center"/>
              <w:rPr>
                <w:lang w:eastAsia="ja-JP"/>
              </w:rPr>
            </w:pPr>
            <w:r w:rsidRPr="003653CA">
              <w:rPr>
                <w:highlight w:val="lightGray"/>
                <w:lang w:eastAsia="ja-JP"/>
              </w:rPr>
              <w:t>[N]</w:t>
            </w:r>
          </w:p>
        </w:tc>
      </w:tr>
    </w:tbl>
    <w:p w:rsidR="008A4C1A" w:rsidRDefault="008A4C1A" w:rsidP="008A4C1A">
      <w:pPr>
        <w:pStyle w:val="Caption-Table"/>
      </w:pPr>
    </w:p>
    <w:p w:rsidR="008A4C1A" w:rsidRDefault="00563362" w:rsidP="008A4C1A">
      <w:r>
        <w:fldChar w:fldCharType="begin"/>
      </w:r>
      <w:r w:rsidR="008A4C1A">
        <w:instrText xml:space="preserve"> REF _Ref182734944 \h </w:instrText>
      </w:r>
      <w:r>
        <w:fldChar w:fldCharType="separate"/>
      </w:r>
      <w:r w:rsidR="00152369">
        <w:t xml:space="preserve">Table </w:t>
      </w:r>
      <w:r w:rsidR="00152369">
        <w:rPr>
          <w:noProof/>
        </w:rPr>
        <w:t>16</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/6.3.4.1. </w:t>
      </w:r>
    </w:p>
    <w:p w:rsidR="008A4C1A" w:rsidRPr="00423AA0" w:rsidRDefault="008A4C1A" w:rsidP="008A4C1A">
      <w:pPr>
        <w:pStyle w:val="Body"/>
      </w:pPr>
    </w:p>
    <w:p w:rsidR="008A4C1A" w:rsidRDefault="008A4C1A" w:rsidP="008A4C1A">
      <w:pPr>
        <w:pStyle w:val="Caption-Table"/>
      </w:pPr>
      <w:bookmarkStart w:id="92" w:name="_Ref182734944"/>
      <w:r>
        <w:t xml:space="preserve">Table </w:t>
      </w:r>
      <w:fldSimple w:instr=" SEQ Table \* ARABIC ">
        <w:r w:rsidR="00152369">
          <w:rPr>
            <w:noProof/>
          </w:rPr>
          <w:t>16</w:t>
        </w:r>
      </w:fldSimple>
      <w:bookmarkEnd w:id="92"/>
      <w:r>
        <w:t xml:space="preserve"> Programmable Communicating Thermostat (PCT)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1334A">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3653CA" w:rsidTr="00E1334A">
        <w:trPr>
          <w:cantSplit/>
          <w:jc w:val="center"/>
        </w:trPr>
        <w:tc>
          <w:tcPr>
            <w:tcW w:w="1262" w:type="dxa"/>
            <w:tcBorders>
              <w:top w:val="single" w:sz="12" w:space="0" w:color="auto"/>
              <w:bottom w:val="single" w:sz="12" w:space="0" w:color="auto"/>
            </w:tcBorders>
          </w:tcPr>
          <w:p w:rsidR="003653CA" w:rsidRDefault="003653CA" w:rsidP="003653C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3653CA" w:rsidRDefault="003653CA" w:rsidP="003653CA">
            <w:pPr>
              <w:pStyle w:val="Body"/>
              <w:jc w:val="center"/>
              <w:rPr>
                <w:lang w:eastAsia="ja-JP"/>
              </w:rPr>
            </w:pPr>
            <w:r>
              <w:rPr>
                <w:lang w:eastAsia="ja-JP"/>
              </w:rPr>
              <w:t>M</w:t>
            </w:r>
          </w:p>
        </w:tc>
        <w:tc>
          <w:tcPr>
            <w:tcW w:w="3942" w:type="dxa"/>
            <w:tcBorders>
              <w:top w:val="single" w:sz="12" w:space="0" w:color="auto"/>
              <w:bottom w:val="single" w:sz="12" w:space="0" w:color="auto"/>
            </w:tcBorders>
          </w:tcPr>
          <w:p w:rsidR="003653CA" w:rsidRDefault="003653CA" w:rsidP="003653C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rsidR="003653CA" w:rsidRPr="00367FA0" w:rsidRDefault="003653CA" w:rsidP="003653CA">
            <w:pPr>
              <w:pStyle w:val="Body"/>
              <w:jc w:val="center"/>
              <w:rPr>
                <w:highlight w:val="lightGray"/>
                <w:lang w:eastAsia="ja-JP"/>
              </w:rPr>
            </w:pPr>
            <w:r>
              <w:rPr>
                <w:highlight w:val="lightGray"/>
                <w:lang w:eastAsia="ja-JP"/>
              </w:rPr>
              <w:t>[N]</w:t>
            </w:r>
          </w:p>
        </w:tc>
      </w:tr>
      <w:tr w:rsidR="003653CA" w:rsidTr="00E1334A">
        <w:trPr>
          <w:cantSplit/>
          <w:jc w:val="center"/>
        </w:trPr>
        <w:tc>
          <w:tcPr>
            <w:tcW w:w="1262" w:type="dxa"/>
            <w:tcBorders>
              <w:top w:val="single" w:sz="12" w:space="0" w:color="auto"/>
              <w:bottom w:val="single" w:sz="12" w:space="0" w:color="auto"/>
            </w:tcBorders>
            <w:shd w:val="clear" w:color="auto" w:fill="auto"/>
          </w:tcPr>
          <w:p w:rsidR="003653CA" w:rsidRDefault="003653CA" w:rsidP="003653CA">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rsidR="003653CA" w:rsidRDefault="003653CA" w:rsidP="003653CA">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rsidR="003653CA" w:rsidRDefault="003653CA" w:rsidP="003653CA">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rsidR="003653CA" w:rsidRPr="00367FA0" w:rsidRDefault="003653CA" w:rsidP="003653CA">
            <w:pPr>
              <w:pStyle w:val="Body"/>
              <w:jc w:val="center"/>
              <w:rPr>
                <w:highlight w:val="lightGray"/>
                <w:lang w:eastAsia="ja-JP"/>
              </w:rPr>
            </w:pPr>
            <w:r>
              <w:rPr>
                <w:highlight w:val="lightGray"/>
                <w:lang w:eastAsia="ja-JP"/>
              </w:rPr>
              <w:t>[N]</w:t>
            </w:r>
          </w:p>
        </w:tc>
      </w:tr>
      <w:tr w:rsidR="003653CA" w:rsidTr="00E1334A">
        <w:trPr>
          <w:cantSplit/>
          <w:jc w:val="center"/>
        </w:trPr>
        <w:tc>
          <w:tcPr>
            <w:tcW w:w="1262" w:type="dxa"/>
            <w:tcBorders>
              <w:top w:val="single" w:sz="12" w:space="0" w:color="auto"/>
              <w:bottom w:val="single" w:sz="12" w:space="0" w:color="auto"/>
            </w:tcBorders>
          </w:tcPr>
          <w:p w:rsidR="003653CA" w:rsidRDefault="003653CA" w:rsidP="003653C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3653CA" w:rsidRDefault="003653CA" w:rsidP="003653CA">
            <w:pPr>
              <w:pStyle w:val="Body"/>
              <w:jc w:val="center"/>
              <w:rPr>
                <w:lang w:eastAsia="ja-JP"/>
              </w:rPr>
            </w:pPr>
            <w:r>
              <w:rPr>
                <w:lang w:eastAsia="ja-JP"/>
              </w:rPr>
              <w:t>O</w:t>
            </w:r>
          </w:p>
        </w:tc>
        <w:tc>
          <w:tcPr>
            <w:tcW w:w="3942" w:type="dxa"/>
            <w:tcBorders>
              <w:top w:val="single" w:sz="12" w:space="0" w:color="auto"/>
              <w:bottom w:val="single" w:sz="12" w:space="0" w:color="auto"/>
            </w:tcBorders>
          </w:tcPr>
          <w:p w:rsidR="003653CA" w:rsidRDefault="003653CA" w:rsidP="003653C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rsidR="003653CA" w:rsidRPr="00367FA0" w:rsidRDefault="003653CA" w:rsidP="003653CA">
            <w:pPr>
              <w:pStyle w:val="Body"/>
              <w:jc w:val="center"/>
              <w:rPr>
                <w:highlight w:val="lightGray"/>
                <w:lang w:eastAsia="ja-JP"/>
              </w:rPr>
            </w:pPr>
            <w:r>
              <w:rPr>
                <w:highlight w:val="lightGray"/>
                <w:lang w:eastAsia="ja-JP"/>
              </w:rPr>
              <w:t>[N]</w:t>
            </w:r>
          </w:p>
        </w:tc>
      </w:tr>
      <w:tr w:rsidR="003653CA" w:rsidTr="00E1334A">
        <w:trPr>
          <w:cantSplit/>
          <w:jc w:val="center"/>
        </w:trPr>
        <w:tc>
          <w:tcPr>
            <w:tcW w:w="1262" w:type="dxa"/>
            <w:tcBorders>
              <w:top w:val="single" w:sz="12" w:space="0" w:color="auto"/>
              <w:bottom w:val="single" w:sz="12" w:space="0" w:color="auto"/>
            </w:tcBorders>
          </w:tcPr>
          <w:p w:rsidR="003653CA" w:rsidRDefault="003653CA" w:rsidP="003653CA">
            <w:pPr>
              <w:pStyle w:val="Body"/>
              <w:jc w:val="center"/>
              <w:rPr>
                <w:lang w:eastAsia="ja-JP"/>
              </w:rPr>
            </w:pPr>
            <w:r>
              <w:rPr>
                <w:lang w:eastAsia="ja-JP"/>
              </w:rPr>
              <w:t>CALC1</w:t>
            </w:r>
          </w:p>
        </w:tc>
        <w:tc>
          <w:tcPr>
            <w:tcW w:w="1219" w:type="dxa"/>
            <w:tcBorders>
              <w:top w:val="single" w:sz="12" w:space="0" w:color="auto"/>
              <w:bottom w:val="single" w:sz="12" w:space="0" w:color="auto"/>
            </w:tcBorders>
          </w:tcPr>
          <w:p w:rsidR="003653CA" w:rsidRDefault="003653CA" w:rsidP="003653CA">
            <w:pPr>
              <w:pStyle w:val="Body"/>
              <w:jc w:val="center"/>
              <w:rPr>
                <w:lang w:eastAsia="ja-JP"/>
              </w:rPr>
            </w:pPr>
            <w:r>
              <w:rPr>
                <w:lang w:eastAsia="ja-JP"/>
              </w:rPr>
              <w:t>O</w:t>
            </w:r>
          </w:p>
        </w:tc>
        <w:tc>
          <w:tcPr>
            <w:tcW w:w="3942" w:type="dxa"/>
            <w:tcBorders>
              <w:top w:val="single" w:sz="12" w:space="0" w:color="auto"/>
              <w:bottom w:val="single" w:sz="12" w:space="0" w:color="auto"/>
            </w:tcBorders>
          </w:tcPr>
          <w:p w:rsidR="003653CA" w:rsidRDefault="003653CA" w:rsidP="003653CA">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3653CA" w:rsidRPr="00367FA0" w:rsidRDefault="003653CA" w:rsidP="003653CA">
            <w:pPr>
              <w:pStyle w:val="Body"/>
              <w:jc w:val="center"/>
              <w:rPr>
                <w:highlight w:val="lightGray"/>
                <w:lang w:eastAsia="ja-JP"/>
              </w:rPr>
            </w:pPr>
            <w:r>
              <w:rPr>
                <w:highlight w:val="lightGray"/>
                <w:lang w:eastAsia="ja-JP"/>
              </w:rPr>
              <w:t>[N]</w:t>
            </w:r>
          </w:p>
        </w:tc>
      </w:tr>
      <w:tr w:rsidR="003653CA" w:rsidTr="00E1334A">
        <w:trPr>
          <w:cantSplit/>
          <w:jc w:val="center"/>
        </w:trPr>
        <w:tc>
          <w:tcPr>
            <w:tcW w:w="1262" w:type="dxa"/>
            <w:tcBorders>
              <w:top w:val="single" w:sz="12" w:space="0" w:color="auto"/>
              <w:bottom w:val="single" w:sz="12" w:space="0" w:color="auto"/>
            </w:tcBorders>
          </w:tcPr>
          <w:p w:rsidR="003653CA" w:rsidRDefault="003653CA" w:rsidP="003653CA">
            <w:pPr>
              <w:pStyle w:val="Body"/>
              <w:jc w:val="center"/>
              <w:rPr>
                <w:lang w:eastAsia="ja-JP"/>
              </w:rPr>
            </w:pPr>
            <w:r>
              <w:rPr>
                <w:lang w:eastAsia="ja-JP"/>
              </w:rPr>
              <w:lastRenderedPageBreak/>
              <w:t>SMC1</w:t>
            </w:r>
          </w:p>
        </w:tc>
        <w:tc>
          <w:tcPr>
            <w:tcW w:w="1219" w:type="dxa"/>
            <w:tcBorders>
              <w:top w:val="single" w:sz="12" w:space="0" w:color="auto"/>
              <w:bottom w:val="single" w:sz="12" w:space="0" w:color="auto"/>
            </w:tcBorders>
          </w:tcPr>
          <w:p w:rsidR="003653CA" w:rsidRDefault="003653CA" w:rsidP="003653CA">
            <w:pPr>
              <w:pStyle w:val="Body"/>
              <w:jc w:val="center"/>
              <w:rPr>
                <w:lang w:eastAsia="ja-JP"/>
              </w:rPr>
            </w:pPr>
            <w:r>
              <w:rPr>
                <w:lang w:eastAsia="ja-JP"/>
              </w:rPr>
              <w:t>O</w:t>
            </w:r>
          </w:p>
        </w:tc>
        <w:tc>
          <w:tcPr>
            <w:tcW w:w="3942" w:type="dxa"/>
            <w:tcBorders>
              <w:top w:val="single" w:sz="12" w:space="0" w:color="auto"/>
              <w:bottom w:val="single" w:sz="12" w:space="0" w:color="auto"/>
            </w:tcBorders>
          </w:tcPr>
          <w:p w:rsidR="003653CA" w:rsidRDefault="003653CA" w:rsidP="003653C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rsidR="003653CA" w:rsidRPr="00367FA0" w:rsidRDefault="003653CA" w:rsidP="003653CA">
            <w:pPr>
              <w:pStyle w:val="Body"/>
              <w:jc w:val="center"/>
              <w:rPr>
                <w:highlight w:val="lightGray"/>
                <w:lang w:eastAsia="ja-JP"/>
              </w:rPr>
            </w:pPr>
            <w:r>
              <w:rPr>
                <w:highlight w:val="lightGray"/>
                <w:lang w:eastAsia="ja-JP"/>
              </w:rPr>
              <w:t>[N]</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70A3B" w:rsidRDefault="00770A3B" w:rsidP="00480E8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770A3B" w:rsidRPr="00367FA0" w:rsidRDefault="003653CA" w:rsidP="008A4C1A">
            <w:pPr>
              <w:pStyle w:val="Body"/>
              <w:jc w:val="center"/>
              <w:rPr>
                <w:highlight w:val="lightGray"/>
                <w:lang w:eastAsia="ja-JP"/>
              </w:rPr>
            </w:pPr>
            <w:r w:rsidRPr="003653CA">
              <w:rPr>
                <w:highlight w:val="lightGray"/>
                <w:lang w:eastAsia="ja-JP"/>
              </w:rPr>
              <w:t>[N]</w:t>
            </w:r>
          </w:p>
        </w:tc>
      </w:tr>
      <w:tr w:rsidR="008635EF" w:rsidTr="00E1334A">
        <w:trPr>
          <w:cantSplit/>
          <w:jc w:val="center"/>
        </w:trPr>
        <w:tc>
          <w:tcPr>
            <w:tcW w:w="1262"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rsidR="008635EF" w:rsidRDefault="008635EF" w:rsidP="008635EF">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8635EF" w:rsidRPr="00367FA0" w:rsidRDefault="003653CA" w:rsidP="008635EF">
            <w:pPr>
              <w:pStyle w:val="Body"/>
              <w:jc w:val="center"/>
              <w:rPr>
                <w:highlight w:val="lightGray"/>
                <w:lang w:eastAsia="ja-JP"/>
              </w:rPr>
            </w:pPr>
            <w:r w:rsidRPr="003653CA">
              <w:rPr>
                <w:highlight w:val="lightGray"/>
                <w:lang w:eastAsia="ja-JP"/>
              </w:rPr>
              <w:t>[N]</w:t>
            </w:r>
          </w:p>
        </w:tc>
      </w:tr>
      <w:tr w:rsidR="003653CA" w:rsidTr="00E1334A">
        <w:trPr>
          <w:cantSplit/>
          <w:jc w:val="center"/>
        </w:trPr>
        <w:tc>
          <w:tcPr>
            <w:tcW w:w="1262" w:type="dxa"/>
            <w:tcBorders>
              <w:top w:val="single" w:sz="12" w:space="0" w:color="auto"/>
              <w:bottom w:val="single" w:sz="12" w:space="0" w:color="auto"/>
            </w:tcBorders>
          </w:tcPr>
          <w:p w:rsidR="003653CA" w:rsidRDefault="003653CA" w:rsidP="003653CA">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3653CA" w:rsidRDefault="003653CA" w:rsidP="003653CA">
            <w:pPr>
              <w:pStyle w:val="Body"/>
              <w:jc w:val="center"/>
              <w:rPr>
                <w:lang w:eastAsia="ja-JP"/>
              </w:rPr>
            </w:pPr>
            <w:r>
              <w:rPr>
                <w:lang w:eastAsia="ja-JP"/>
              </w:rPr>
              <w:t>O</w:t>
            </w:r>
          </w:p>
        </w:tc>
        <w:tc>
          <w:tcPr>
            <w:tcW w:w="3942" w:type="dxa"/>
            <w:tcBorders>
              <w:top w:val="single" w:sz="12" w:space="0" w:color="auto"/>
              <w:bottom w:val="single" w:sz="12" w:space="0" w:color="auto"/>
            </w:tcBorders>
          </w:tcPr>
          <w:p w:rsidR="003653CA" w:rsidRDefault="003653CA" w:rsidP="003653CA">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3653CA" w:rsidRPr="00367FA0" w:rsidRDefault="003653CA" w:rsidP="003653CA">
            <w:pPr>
              <w:pStyle w:val="Body"/>
              <w:jc w:val="center"/>
              <w:rPr>
                <w:highlight w:val="lightGray"/>
                <w:lang w:eastAsia="ja-JP"/>
              </w:rPr>
            </w:pPr>
            <w:r>
              <w:rPr>
                <w:highlight w:val="lightGray"/>
                <w:lang w:eastAsia="ja-JP"/>
              </w:rPr>
              <w:t>[N]</w:t>
            </w:r>
          </w:p>
        </w:tc>
      </w:tr>
      <w:tr w:rsidR="003653CA" w:rsidTr="00E1334A">
        <w:trPr>
          <w:cantSplit/>
          <w:jc w:val="center"/>
        </w:trPr>
        <w:tc>
          <w:tcPr>
            <w:tcW w:w="1262" w:type="dxa"/>
            <w:tcBorders>
              <w:top w:val="single" w:sz="12" w:space="0" w:color="auto"/>
              <w:bottom w:val="single" w:sz="12" w:space="0" w:color="auto"/>
            </w:tcBorders>
          </w:tcPr>
          <w:p w:rsidR="003653CA" w:rsidRDefault="003653CA" w:rsidP="003653CA">
            <w:pPr>
              <w:pStyle w:val="Body"/>
              <w:jc w:val="center"/>
              <w:rPr>
                <w:lang w:eastAsia="ja-JP"/>
              </w:rPr>
            </w:pPr>
            <w:r>
              <w:rPr>
                <w:lang w:eastAsia="ja-JP"/>
              </w:rPr>
              <w:t>EMS1</w:t>
            </w:r>
          </w:p>
        </w:tc>
        <w:tc>
          <w:tcPr>
            <w:tcW w:w="1219" w:type="dxa"/>
            <w:tcBorders>
              <w:top w:val="single" w:sz="12" w:space="0" w:color="auto"/>
              <w:bottom w:val="single" w:sz="12" w:space="0" w:color="auto"/>
            </w:tcBorders>
          </w:tcPr>
          <w:p w:rsidR="003653CA" w:rsidRDefault="003653CA" w:rsidP="003653CA">
            <w:pPr>
              <w:pStyle w:val="Body"/>
              <w:jc w:val="center"/>
              <w:rPr>
                <w:lang w:eastAsia="ja-JP"/>
              </w:rPr>
            </w:pPr>
            <w:r>
              <w:rPr>
                <w:lang w:eastAsia="ja-JP"/>
              </w:rPr>
              <w:t>O</w:t>
            </w:r>
          </w:p>
        </w:tc>
        <w:tc>
          <w:tcPr>
            <w:tcW w:w="3942" w:type="dxa"/>
            <w:tcBorders>
              <w:top w:val="single" w:sz="12" w:space="0" w:color="auto"/>
              <w:bottom w:val="single" w:sz="12" w:space="0" w:color="auto"/>
            </w:tcBorders>
          </w:tcPr>
          <w:p w:rsidR="003653CA" w:rsidRDefault="003653CA" w:rsidP="003653CA">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rsidR="003653CA" w:rsidRPr="00367FA0" w:rsidRDefault="003653CA" w:rsidP="003653CA">
            <w:pPr>
              <w:pStyle w:val="Body"/>
              <w:jc w:val="center"/>
              <w:rPr>
                <w:highlight w:val="lightGray"/>
                <w:lang w:eastAsia="ja-JP"/>
              </w:rPr>
            </w:pPr>
            <w:r>
              <w:rPr>
                <w:highlight w:val="lightGray"/>
                <w:lang w:eastAsia="ja-JP"/>
              </w:rPr>
              <w:t>[N]</w:t>
            </w:r>
          </w:p>
        </w:tc>
      </w:tr>
      <w:tr w:rsidR="003653CA" w:rsidTr="00E1334A">
        <w:trPr>
          <w:cantSplit/>
          <w:jc w:val="center"/>
        </w:trPr>
        <w:tc>
          <w:tcPr>
            <w:tcW w:w="1262" w:type="dxa"/>
            <w:tcBorders>
              <w:top w:val="single" w:sz="12" w:space="0" w:color="auto"/>
              <w:bottom w:val="single" w:sz="12" w:space="0" w:color="auto"/>
            </w:tcBorders>
          </w:tcPr>
          <w:p w:rsidR="003653CA" w:rsidRDefault="003653CA" w:rsidP="003653CA">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3653CA" w:rsidRDefault="003653CA" w:rsidP="003653CA">
            <w:pPr>
              <w:pStyle w:val="Body"/>
              <w:jc w:val="center"/>
              <w:rPr>
                <w:lang w:eastAsia="ja-JP"/>
              </w:rPr>
            </w:pPr>
            <w:r>
              <w:rPr>
                <w:lang w:eastAsia="ja-JP"/>
              </w:rPr>
              <w:t>O</w:t>
            </w:r>
          </w:p>
        </w:tc>
        <w:tc>
          <w:tcPr>
            <w:tcW w:w="3942" w:type="dxa"/>
            <w:tcBorders>
              <w:top w:val="single" w:sz="12" w:space="0" w:color="auto"/>
              <w:bottom w:val="single" w:sz="12" w:space="0" w:color="auto"/>
            </w:tcBorders>
          </w:tcPr>
          <w:p w:rsidR="003653CA" w:rsidRDefault="003653CA" w:rsidP="003653CA">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rsidR="003653CA" w:rsidRPr="00367FA0" w:rsidRDefault="003653CA" w:rsidP="003653CA">
            <w:pPr>
              <w:pStyle w:val="Body"/>
              <w:jc w:val="center"/>
              <w:rPr>
                <w:highlight w:val="lightGray"/>
                <w:lang w:eastAsia="ja-JP"/>
              </w:rPr>
            </w:pPr>
            <w:r>
              <w:rPr>
                <w:highlight w:val="lightGray"/>
                <w:lang w:eastAsia="ja-JP"/>
              </w:rPr>
              <w:t>[N]</w:t>
            </w:r>
          </w:p>
        </w:tc>
      </w:tr>
      <w:tr w:rsidR="003653CA"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3653CA" w:rsidRDefault="003653CA" w:rsidP="003653CA">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3653CA" w:rsidRDefault="003653CA" w:rsidP="003653CA">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3653CA" w:rsidRDefault="003653CA" w:rsidP="003653CA">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3653CA" w:rsidRPr="00367FA0" w:rsidRDefault="003653CA" w:rsidP="003653CA">
            <w:pPr>
              <w:pStyle w:val="Body"/>
              <w:jc w:val="center"/>
              <w:rPr>
                <w:highlight w:val="lightGray"/>
                <w:lang w:eastAsia="ja-JP"/>
              </w:rPr>
            </w:pPr>
            <w:r>
              <w:rPr>
                <w:highlight w:val="lightGray"/>
                <w:lang w:eastAsia="ja-JP"/>
              </w:rPr>
              <w:t>[N]</w:t>
            </w:r>
          </w:p>
        </w:tc>
      </w:tr>
      <w:tr w:rsidR="003653CA"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3653CA" w:rsidRDefault="003653CA" w:rsidP="003653CA">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rsidR="003653CA" w:rsidRDefault="003653CA" w:rsidP="003653CA">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rsidR="003653CA" w:rsidRDefault="003653CA" w:rsidP="003653CA">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rsidR="003653CA" w:rsidRPr="00367FA0" w:rsidRDefault="003653CA" w:rsidP="003653CA">
            <w:pPr>
              <w:pStyle w:val="Body"/>
              <w:jc w:val="center"/>
              <w:rPr>
                <w:highlight w:val="lightGray"/>
                <w:lang w:eastAsia="ja-JP"/>
              </w:rPr>
            </w:pPr>
            <w:r>
              <w:rPr>
                <w:highlight w:val="lightGray"/>
                <w:lang w:eastAsia="ja-JP"/>
              </w:rPr>
              <w:t>[N]</w:t>
            </w:r>
          </w:p>
        </w:tc>
      </w:tr>
      <w:tr w:rsidR="003653CA"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3653CA" w:rsidRDefault="003653CA" w:rsidP="003653CA">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rsidR="003653CA" w:rsidRDefault="003653CA" w:rsidP="003653CA">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rsidR="003653CA" w:rsidRDefault="003653CA" w:rsidP="003653CA">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rsidR="003653CA" w:rsidRPr="00367FA0" w:rsidRDefault="003653CA" w:rsidP="003653CA">
            <w:pPr>
              <w:pStyle w:val="Body"/>
              <w:jc w:val="center"/>
              <w:rPr>
                <w:highlight w:val="lightGray"/>
                <w:lang w:eastAsia="ja-JP"/>
              </w:rPr>
            </w:pPr>
            <w:r>
              <w:rPr>
                <w:highlight w:val="lightGray"/>
                <w:lang w:eastAsia="ja-JP"/>
              </w:rPr>
              <w:t>[N]</w:t>
            </w:r>
          </w:p>
        </w:tc>
      </w:tr>
    </w:tbl>
    <w:p w:rsidR="008A4C1A" w:rsidRPr="00423AA0" w:rsidRDefault="008A4C1A" w:rsidP="008A4C1A">
      <w:pPr>
        <w:pStyle w:val="Body"/>
      </w:pPr>
    </w:p>
    <w:p w:rsidR="008A4C1A" w:rsidRPr="007B7C64" w:rsidRDefault="008A4C1A" w:rsidP="007B7C64">
      <w:pPr>
        <w:pStyle w:val="Heading3"/>
      </w:pPr>
      <w:bookmarkStart w:id="93" w:name="_Toc341250757"/>
      <w:bookmarkStart w:id="94" w:name="_Toc433228590"/>
      <w:r w:rsidRPr="007B7C64">
        <w:t>Load Control device functions</w:t>
      </w:r>
      <w:bookmarkEnd w:id="93"/>
      <w:bookmarkEnd w:id="94"/>
    </w:p>
    <w:p w:rsidR="008A4C1A" w:rsidRDefault="008A4C1A" w:rsidP="008A4C1A">
      <w:pPr>
        <w:pStyle w:val="Caption-Table"/>
      </w:pPr>
      <w:r>
        <w:t xml:space="preserve">Table </w:t>
      </w:r>
      <w:fldSimple w:instr=" SEQ Table \* ARABIC ">
        <w:r w:rsidR="00152369">
          <w:rPr>
            <w:noProof/>
          </w:rPr>
          <w:t>17</w:t>
        </w:r>
      </w:fldSimple>
      <w:r>
        <w:t xml:space="preserve"> – Load Control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152369">
              <w:rPr>
                <w:lang w:eastAsia="ja-JP"/>
              </w:rPr>
              <w:t>[R7]</w:t>
            </w:r>
            <w:r w:rsidR="00563362">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70A3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3653CA" w:rsidP="008A4C1A">
            <w:pPr>
              <w:pStyle w:val="Body"/>
              <w:jc w:val="center"/>
              <w:rPr>
                <w:lang w:eastAsia="ja-JP"/>
              </w:rPr>
            </w:pPr>
            <w:r w:rsidRPr="003653CA">
              <w:rPr>
                <w:highlight w:val="lightGray"/>
                <w:lang w:eastAsia="ja-JP"/>
              </w:rPr>
              <w:t>[N]</w:t>
            </w:r>
          </w:p>
        </w:tc>
      </w:tr>
    </w:tbl>
    <w:p w:rsidR="008A4C1A" w:rsidRDefault="008A4C1A" w:rsidP="008A4C1A"/>
    <w:p w:rsidR="008A4C1A" w:rsidRDefault="00563362" w:rsidP="008A4C1A">
      <w:r>
        <w:fldChar w:fldCharType="begin"/>
      </w:r>
      <w:r w:rsidR="008A4C1A">
        <w:instrText xml:space="preserve"> REF _Ref182735429 \h </w:instrText>
      </w:r>
      <w:r>
        <w:fldChar w:fldCharType="separate"/>
      </w:r>
      <w:r w:rsidR="00152369">
        <w:t xml:space="preserve">Table </w:t>
      </w:r>
      <w:r w:rsidR="00152369">
        <w:rPr>
          <w:noProof/>
        </w:rPr>
        <w:t>18</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/6.3.5.1. </w:t>
      </w:r>
    </w:p>
    <w:p w:rsidR="008A4C1A" w:rsidRPr="002E43C8" w:rsidRDefault="008A4C1A" w:rsidP="008A4C1A">
      <w:pPr>
        <w:pStyle w:val="Body"/>
      </w:pPr>
    </w:p>
    <w:p w:rsidR="008A4C1A" w:rsidRDefault="008A4C1A" w:rsidP="008A4C1A">
      <w:pPr>
        <w:pStyle w:val="Caption-Table"/>
      </w:pPr>
      <w:bookmarkStart w:id="95" w:name="_Ref182735429"/>
      <w:r>
        <w:t xml:space="preserve">Table </w:t>
      </w:r>
      <w:fldSimple w:instr=" SEQ Table \* ARABIC ">
        <w:r w:rsidR="00152369">
          <w:rPr>
            <w:noProof/>
          </w:rPr>
          <w:t>18</w:t>
        </w:r>
      </w:fldSimple>
      <w:bookmarkEnd w:id="95"/>
      <w:r>
        <w:t xml:space="preserve"> – Load Control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1334A">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3653CA" w:rsidTr="00E1334A">
        <w:trPr>
          <w:cantSplit/>
          <w:jc w:val="center"/>
        </w:trPr>
        <w:tc>
          <w:tcPr>
            <w:tcW w:w="1262" w:type="dxa"/>
            <w:tcBorders>
              <w:top w:val="single" w:sz="12" w:space="0" w:color="auto"/>
              <w:bottom w:val="single" w:sz="12" w:space="0" w:color="auto"/>
            </w:tcBorders>
          </w:tcPr>
          <w:p w:rsidR="003653CA" w:rsidRDefault="003653CA" w:rsidP="003653C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3653CA" w:rsidRDefault="003653CA" w:rsidP="003653CA">
            <w:pPr>
              <w:pStyle w:val="Body"/>
              <w:jc w:val="center"/>
              <w:rPr>
                <w:lang w:eastAsia="ja-JP"/>
              </w:rPr>
            </w:pPr>
            <w:r>
              <w:rPr>
                <w:lang w:eastAsia="ja-JP"/>
              </w:rPr>
              <w:t>M</w:t>
            </w:r>
          </w:p>
        </w:tc>
        <w:tc>
          <w:tcPr>
            <w:tcW w:w="3942" w:type="dxa"/>
            <w:tcBorders>
              <w:top w:val="single" w:sz="12" w:space="0" w:color="auto"/>
              <w:bottom w:val="single" w:sz="12" w:space="0" w:color="auto"/>
            </w:tcBorders>
          </w:tcPr>
          <w:p w:rsidR="003653CA" w:rsidRDefault="003653CA" w:rsidP="003653C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rsidR="003653CA" w:rsidRPr="00367FA0" w:rsidRDefault="003653CA" w:rsidP="003653CA">
            <w:pPr>
              <w:pStyle w:val="Body"/>
              <w:jc w:val="center"/>
              <w:rPr>
                <w:highlight w:val="lightGray"/>
                <w:lang w:eastAsia="ja-JP"/>
              </w:rPr>
            </w:pPr>
            <w:r>
              <w:rPr>
                <w:highlight w:val="lightGray"/>
                <w:lang w:eastAsia="ja-JP"/>
              </w:rPr>
              <w:t>[N]</w:t>
            </w:r>
          </w:p>
        </w:tc>
      </w:tr>
      <w:tr w:rsidR="003653CA" w:rsidTr="00E1334A">
        <w:trPr>
          <w:cantSplit/>
          <w:jc w:val="center"/>
        </w:trPr>
        <w:tc>
          <w:tcPr>
            <w:tcW w:w="1262" w:type="dxa"/>
            <w:tcBorders>
              <w:top w:val="single" w:sz="12" w:space="0" w:color="auto"/>
              <w:bottom w:val="single" w:sz="12" w:space="0" w:color="auto"/>
            </w:tcBorders>
          </w:tcPr>
          <w:p w:rsidR="003653CA" w:rsidRDefault="003653CA" w:rsidP="003653CA">
            <w:pPr>
              <w:pStyle w:val="Body"/>
              <w:jc w:val="center"/>
              <w:rPr>
                <w:lang w:eastAsia="ja-JP"/>
              </w:rPr>
            </w:pPr>
            <w:r>
              <w:rPr>
                <w:lang w:eastAsia="ja-JP"/>
              </w:rPr>
              <w:lastRenderedPageBreak/>
              <w:t>PC1</w:t>
            </w:r>
          </w:p>
        </w:tc>
        <w:tc>
          <w:tcPr>
            <w:tcW w:w="1219" w:type="dxa"/>
            <w:tcBorders>
              <w:top w:val="single" w:sz="12" w:space="0" w:color="auto"/>
              <w:bottom w:val="single" w:sz="12" w:space="0" w:color="auto"/>
            </w:tcBorders>
          </w:tcPr>
          <w:p w:rsidR="003653CA" w:rsidRDefault="003653CA" w:rsidP="003653CA">
            <w:pPr>
              <w:pStyle w:val="Body"/>
              <w:jc w:val="center"/>
              <w:rPr>
                <w:lang w:eastAsia="ja-JP"/>
              </w:rPr>
            </w:pPr>
            <w:r>
              <w:rPr>
                <w:lang w:eastAsia="ja-JP"/>
              </w:rPr>
              <w:t>O</w:t>
            </w:r>
          </w:p>
        </w:tc>
        <w:tc>
          <w:tcPr>
            <w:tcW w:w="3942" w:type="dxa"/>
            <w:tcBorders>
              <w:top w:val="single" w:sz="12" w:space="0" w:color="auto"/>
              <w:bottom w:val="single" w:sz="12" w:space="0" w:color="auto"/>
            </w:tcBorders>
          </w:tcPr>
          <w:p w:rsidR="003653CA" w:rsidRDefault="003653CA" w:rsidP="003653C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rsidR="003653CA" w:rsidRPr="00367FA0" w:rsidRDefault="003653CA" w:rsidP="003653CA">
            <w:pPr>
              <w:pStyle w:val="Body"/>
              <w:jc w:val="center"/>
              <w:rPr>
                <w:highlight w:val="lightGray"/>
                <w:lang w:eastAsia="ja-JP"/>
              </w:rPr>
            </w:pPr>
            <w:r>
              <w:rPr>
                <w:highlight w:val="lightGray"/>
                <w:lang w:eastAsia="ja-JP"/>
              </w:rPr>
              <w:t>[N]</w:t>
            </w:r>
          </w:p>
        </w:tc>
      </w:tr>
      <w:tr w:rsidR="003653CA" w:rsidTr="00E1334A">
        <w:trPr>
          <w:cantSplit/>
          <w:jc w:val="center"/>
        </w:trPr>
        <w:tc>
          <w:tcPr>
            <w:tcW w:w="1262" w:type="dxa"/>
            <w:tcBorders>
              <w:top w:val="single" w:sz="12" w:space="0" w:color="auto"/>
              <w:bottom w:val="single" w:sz="12" w:space="0" w:color="auto"/>
            </w:tcBorders>
          </w:tcPr>
          <w:p w:rsidR="003653CA" w:rsidRDefault="003653CA" w:rsidP="003653CA">
            <w:pPr>
              <w:pStyle w:val="Body"/>
              <w:jc w:val="center"/>
              <w:rPr>
                <w:lang w:eastAsia="ja-JP"/>
              </w:rPr>
            </w:pPr>
            <w:r>
              <w:rPr>
                <w:lang w:eastAsia="ja-JP"/>
              </w:rPr>
              <w:t>CALC1</w:t>
            </w:r>
          </w:p>
        </w:tc>
        <w:tc>
          <w:tcPr>
            <w:tcW w:w="1219" w:type="dxa"/>
            <w:tcBorders>
              <w:top w:val="single" w:sz="12" w:space="0" w:color="auto"/>
              <w:bottom w:val="single" w:sz="12" w:space="0" w:color="auto"/>
            </w:tcBorders>
          </w:tcPr>
          <w:p w:rsidR="003653CA" w:rsidRDefault="003653CA" w:rsidP="003653CA">
            <w:pPr>
              <w:pStyle w:val="Body"/>
              <w:jc w:val="center"/>
              <w:rPr>
                <w:lang w:eastAsia="ja-JP"/>
              </w:rPr>
            </w:pPr>
            <w:r>
              <w:rPr>
                <w:lang w:eastAsia="ja-JP"/>
              </w:rPr>
              <w:t>O</w:t>
            </w:r>
          </w:p>
        </w:tc>
        <w:tc>
          <w:tcPr>
            <w:tcW w:w="3942" w:type="dxa"/>
            <w:tcBorders>
              <w:top w:val="single" w:sz="12" w:space="0" w:color="auto"/>
              <w:bottom w:val="single" w:sz="12" w:space="0" w:color="auto"/>
            </w:tcBorders>
          </w:tcPr>
          <w:p w:rsidR="003653CA" w:rsidRDefault="003653CA" w:rsidP="003653CA">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3653CA" w:rsidRPr="00367FA0" w:rsidRDefault="003653CA" w:rsidP="003653CA">
            <w:pPr>
              <w:pStyle w:val="Body"/>
              <w:jc w:val="center"/>
              <w:rPr>
                <w:highlight w:val="lightGray"/>
                <w:lang w:eastAsia="ja-JP"/>
              </w:rPr>
            </w:pPr>
            <w:r>
              <w:rPr>
                <w:highlight w:val="lightGray"/>
                <w:lang w:eastAsia="ja-JP"/>
              </w:rPr>
              <w:t>[N]</w:t>
            </w:r>
          </w:p>
        </w:tc>
      </w:tr>
      <w:tr w:rsidR="00B9719F" w:rsidTr="00E1334A">
        <w:trPr>
          <w:cantSplit/>
          <w:jc w:val="center"/>
        </w:trPr>
        <w:tc>
          <w:tcPr>
            <w:tcW w:w="1262"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B9719F" w:rsidRDefault="00B9719F"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B9719F" w:rsidRPr="00367FA0" w:rsidRDefault="003653CA" w:rsidP="008D005E">
            <w:pPr>
              <w:pStyle w:val="Body"/>
              <w:jc w:val="center"/>
              <w:rPr>
                <w:highlight w:val="lightGray"/>
                <w:lang w:eastAsia="ja-JP"/>
              </w:rPr>
            </w:pPr>
            <w:r w:rsidRPr="003653CA">
              <w:rPr>
                <w:highlight w:val="lightGray"/>
                <w:lang w:eastAsia="ja-JP"/>
              </w:rPr>
              <w:t>[N]</w:t>
            </w:r>
          </w:p>
        </w:tc>
      </w:tr>
      <w:tr w:rsidR="004E1C9D" w:rsidTr="00E1334A">
        <w:trPr>
          <w:cantSplit/>
          <w:jc w:val="center"/>
        </w:trPr>
        <w:tc>
          <w:tcPr>
            <w:tcW w:w="1262" w:type="dxa"/>
            <w:tcBorders>
              <w:top w:val="single" w:sz="12" w:space="0" w:color="auto"/>
              <w:bottom w:val="single" w:sz="12" w:space="0" w:color="auto"/>
            </w:tcBorders>
          </w:tcPr>
          <w:p w:rsidR="004E1C9D" w:rsidRDefault="004E1C9D" w:rsidP="004E1C9D">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4E1C9D" w:rsidRDefault="004E1C9D" w:rsidP="004E1C9D">
            <w:pPr>
              <w:pStyle w:val="Body"/>
              <w:jc w:val="center"/>
              <w:rPr>
                <w:lang w:eastAsia="ja-JP"/>
              </w:rPr>
            </w:pPr>
            <w:r>
              <w:rPr>
                <w:lang w:eastAsia="ja-JP"/>
              </w:rPr>
              <w:t>O</w:t>
            </w:r>
          </w:p>
        </w:tc>
        <w:tc>
          <w:tcPr>
            <w:tcW w:w="3942" w:type="dxa"/>
            <w:tcBorders>
              <w:top w:val="single" w:sz="12" w:space="0" w:color="auto"/>
              <w:bottom w:val="single" w:sz="12" w:space="0" w:color="auto"/>
            </w:tcBorders>
          </w:tcPr>
          <w:p w:rsidR="004E1C9D" w:rsidRDefault="004E1C9D" w:rsidP="004E1C9D">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4E1C9D" w:rsidRPr="00367FA0" w:rsidRDefault="004E1C9D" w:rsidP="004E1C9D">
            <w:pPr>
              <w:pStyle w:val="Body"/>
              <w:jc w:val="center"/>
              <w:rPr>
                <w:highlight w:val="lightGray"/>
                <w:lang w:eastAsia="ja-JP"/>
              </w:rPr>
            </w:pPr>
            <w:r>
              <w:rPr>
                <w:highlight w:val="lightGray"/>
                <w:lang w:eastAsia="ja-JP"/>
              </w:rPr>
              <w:t>[N]</w:t>
            </w:r>
          </w:p>
        </w:tc>
      </w:tr>
      <w:tr w:rsidR="004E1C9D" w:rsidTr="00E1334A">
        <w:trPr>
          <w:cantSplit/>
          <w:jc w:val="center"/>
        </w:trPr>
        <w:tc>
          <w:tcPr>
            <w:tcW w:w="1262" w:type="dxa"/>
            <w:tcBorders>
              <w:top w:val="single" w:sz="12" w:space="0" w:color="auto"/>
              <w:bottom w:val="single" w:sz="12" w:space="0" w:color="auto"/>
            </w:tcBorders>
          </w:tcPr>
          <w:p w:rsidR="004E1C9D" w:rsidRDefault="004E1C9D" w:rsidP="004E1C9D">
            <w:pPr>
              <w:pStyle w:val="Body"/>
              <w:jc w:val="center"/>
              <w:rPr>
                <w:lang w:eastAsia="ja-JP"/>
              </w:rPr>
            </w:pPr>
            <w:r>
              <w:rPr>
                <w:lang w:eastAsia="ja-JP"/>
              </w:rPr>
              <w:t>EMS1</w:t>
            </w:r>
          </w:p>
        </w:tc>
        <w:tc>
          <w:tcPr>
            <w:tcW w:w="1219" w:type="dxa"/>
            <w:tcBorders>
              <w:top w:val="single" w:sz="12" w:space="0" w:color="auto"/>
              <w:bottom w:val="single" w:sz="12" w:space="0" w:color="auto"/>
            </w:tcBorders>
          </w:tcPr>
          <w:p w:rsidR="004E1C9D" w:rsidRDefault="004E1C9D" w:rsidP="004E1C9D">
            <w:pPr>
              <w:pStyle w:val="Body"/>
              <w:jc w:val="center"/>
              <w:rPr>
                <w:lang w:eastAsia="ja-JP"/>
              </w:rPr>
            </w:pPr>
            <w:r>
              <w:rPr>
                <w:lang w:eastAsia="ja-JP"/>
              </w:rPr>
              <w:t>O</w:t>
            </w:r>
          </w:p>
        </w:tc>
        <w:tc>
          <w:tcPr>
            <w:tcW w:w="3942" w:type="dxa"/>
            <w:tcBorders>
              <w:top w:val="single" w:sz="12" w:space="0" w:color="auto"/>
              <w:bottom w:val="single" w:sz="12" w:space="0" w:color="auto"/>
            </w:tcBorders>
          </w:tcPr>
          <w:p w:rsidR="004E1C9D" w:rsidRDefault="004E1C9D" w:rsidP="004E1C9D">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rsidR="004E1C9D" w:rsidRPr="00367FA0" w:rsidRDefault="004E1C9D" w:rsidP="004E1C9D">
            <w:pPr>
              <w:pStyle w:val="Body"/>
              <w:jc w:val="center"/>
              <w:rPr>
                <w:highlight w:val="lightGray"/>
                <w:lang w:eastAsia="ja-JP"/>
              </w:rPr>
            </w:pPr>
            <w:r>
              <w:rPr>
                <w:highlight w:val="lightGray"/>
                <w:lang w:eastAsia="ja-JP"/>
              </w:rPr>
              <w:t>[N]</w:t>
            </w:r>
          </w:p>
        </w:tc>
      </w:tr>
      <w:tr w:rsidR="004E1C9D" w:rsidTr="00E1334A">
        <w:trPr>
          <w:cantSplit/>
          <w:jc w:val="center"/>
        </w:trPr>
        <w:tc>
          <w:tcPr>
            <w:tcW w:w="1262" w:type="dxa"/>
            <w:tcBorders>
              <w:top w:val="single" w:sz="12" w:space="0" w:color="auto"/>
              <w:bottom w:val="single" w:sz="12" w:space="0" w:color="auto"/>
            </w:tcBorders>
          </w:tcPr>
          <w:p w:rsidR="004E1C9D" w:rsidRDefault="004E1C9D" w:rsidP="004E1C9D">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4E1C9D" w:rsidRDefault="004E1C9D" w:rsidP="004E1C9D">
            <w:pPr>
              <w:pStyle w:val="Body"/>
              <w:jc w:val="center"/>
              <w:rPr>
                <w:lang w:eastAsia="ja-JP"/>
              </w:rPr>
            </w:pPr>
            <w:r>
              <w:rPr>
                <w:lang w:eastAsia="ja-JP"/>
              </w:rPr>
              <w:t>O</w:t>
            </w:r>
          </w:p>
        </w:tc>
        <w:tc>
          <w:tcPr>
            <w:tcW w:w="3942" w:type="dxa"/>
            <w:tcBorders>
              <w:top w:val="single" w:sz="12" w:space="0" w:color="auto"/>
              <w:bottom w:val="single" w:sz="12" w:space="0" w:color="auto"/>
            </w:tcBorders>
          </w:tcPr>
          <w:p w:rsidR="004E1C9D" w:rsidRDefault="004E1C9D" w:rsidP="004E1C9D">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rsidR="004E1C9D" w:rsidRPr="00367FA0" w:rsidRDefault="004E1C9D" w:rsidP="004E1C9D">
            <w:pPr>
              <w:pStyle w:val="Body"/>
              <w:jc w:val="center"/>
              <w:rPr>
                <w:highlight w:val="lightGray"/>
                <w:lang w:eastAsia="ja-JP"/>
              </w:rPr>
            </w:pPr>
            <w:r>
              <w:rPr>
                <w:highlight w:val="lightGray"/>
                <w:lang w:eastAsia="ja-JP"/>
              </w:rPr>
              <w:t>[N]</w:t>
            </w:r>
          </w:p>
        </w:tc>
      </w:tr>
      <w:tr w:rsidR="004E1C9D"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4E1C9D" w:rsidRDefault="004E1C9D" w:rsidP="004E1C9D">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4E1C9D" w:rsidRDefault="004E1C9D" w:rsidP="004E1C9D">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4E1C9D" w:rsidRDefault="004E1C9D" w:rsidP="004E1C9D">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4E1C9D" w:rsidRPr="00367FA0" w:rsidRDefault="004E1C9D" w:rsidP="004E1C9D">
            <w:pPr>
              <w:pStyle w:val="Body"/>
              <w:jc w:val="center"/>
              <w:rPr>
                <w:highlight w:val="lightGray"/>
                <w:lang w:eastAsia="ja-JP"/>
              </w:rPr>
            </w:pPr>
            <w:r>
              <w:rPr>
                <w:highlight w:val="lightGray"/>
                <w:lang w:eastAsia="ja-JP"/>
              </w:rPr>
              <w:t>[N]</w:t>
            </w:r>
          </w:p>
        </w:tc>
      </w:tr>
      <w:tr w:rsidR="004E1C9D"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4E1C9D" w:rsidRDefault="004E1C9D" w:rsidP="004E1C9D">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rsidR="004E1C9D" w:rsidRDefault="004E1C9D" w:rsidP="004E1C9D">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4E1C9D" w:rsidRDefault="004E1C9D" w:rsidP="004E1C9D">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rsidR="004E1C9D" w:rsidRPr="00367FA0" w:rsidRDefault="004E1C9D" w:rsidP="004E1C9D">
            <w:pPr>
              <w:pStyle w:val="Body"/>
              <w:jc w:val="center"/>
              <w:rPr>
                <w:highlight w:val="lightGray"/>
                <w:lang w:eastAsia="ja-JP"/>
              </w:rPr>
            </w:pPr>
            <w:r>
              <w:rPr>
                <w:highlight w:val="lightGray"/>
                <w:lang w:eastAsia="ja-JP"/>
              </w:rPr>
              <w:t>[N]</w:t>
            </w:r>
          </w:p>
        </w:tc>
      </w:tr>
      <w:tr w:rsidR="004E1C9D"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4E1C9D" w:rsidRDefault="004E1C9D" w:rsidP="004E1C9D">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rsidR="004E1C9D" w:rsidRDefault="004E1C9D" w:rsidP="004E1C9D">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4E1C9D" w:rsidRDefault="004E1C9D" w:rsidP="004E1C9D">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rsidR="004E1C9D" w:rsidRPr="00367FA0" w:rsidRDefault="004E1C9D" w:rsidP="004E1C9D">
            <w:pPr>
              <w:pStyle w:val="Body"/>
              <w:jc w:val="center"/>
              <w:rPr>
                <w:highlight w:val="lightGray"/>
                <w:lang w:eastAsia="ja-JP"/>
              </w:rPr>
            </w:pPr>
            <w:r>
              <w:rPr>
                <w:highlight w:val="lightGray"/>
                <w:lang w:eastAsia="ja-JP"/>
              </w:rPr>
              <w:t>[N]</w:t>
            </w:r>
          </w:p>
        </w:tc>
      </w:tr>
    </w:tbl>
    <w:p w:rsidR="008A4C1A" w:rsidRPr="009026EB" w:rsidRDefault="008A4C1A" w:rsidP="008A4C1A">
      <w:pPr>
        <w:pStyle w:val="Body"/>
      </w:pPr>
    </w:p>
    <w:p w:rsidR="008A4C1A" w:rsidRPr="007B7C64" w:rsidRDefault="008A4C1A" w:rsidP="007B7C64">
      <w:pPr>
        <w:pStyle w:val="Heading3"/>
      </w:pPr>
      <w:bookmarkStart w:id="96" w:name="_Toc341250758"/>
      <w:bookmarkStart w:id="97" w:name="_Toc433228591"/>
      <w:r w:rsidRPr="007B7C64">
        <w:t>Range Extender device functions</w:t>
      </w:r>
      <w:bookmarkEnd w:id="96"/>
      <w:bookmarkEnd w:id="97"/>
    </w:p>
    <w:p w:rsidR="008A4C1A" w:rsidRDefault="008A4C1A" w:rsidP="008A4C1A">
      <w:pPr>
        <w:pStyle w:val="Caption-Table"/>
      </w:pPr>
      <w:r>
        <w:t xml:space="preserve">Table </w:t>
      </w:r>
      <w:fldSimple w:instr=" SEQ Table \* ARABIC ">
        <w:r w:rsidR="00152369">
          <w:rPr>
            <w:noProof/>
          </w:rPr>
          <w:t>19</w:t>
        </w:r>
      </w:fldSimple>
      <w:r>
        <w:t xml:space="preserve"> – Range Extender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152369">
              <w:rPr>
                <w:lang w:eastAsia="ja-JP"/>
              </w:rPr>
              <w:t>[R7]</w:t>
            </w:r>
            <w:r w:rsidR="00563362">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70A3B">
        <w:trPr>
          <w:cantSplit/>
          <w:jc w:val="center"/>
        </w:trPr>
        <w:tc>
          <w:tcPr>
            <w:tcW w:w="1048" w:type="dxa"/>
            <w:tcBorders>
              <w:top w:val="single" w:sz="12" w:space="0" w:color="auto"/>
              <w:bottom w:val="single" w:sz="12" w:space="0" w:color="auto"/>
            </w:tcBorders>
          </w:tcPr>
          <w:p w:rsidR="008A4C1A" w:rsidRDefault="00A417EC"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9221FF" w:rsidP="008A4C1A">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rsidR="008A4C1A" w:rsidRDefault="009221FF"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8A4C1A" w:rsidRDefault="004E1C9D" w:rsidP="008A4C1A">
            <w:pPr>
              <w:pStyle w:val="Body"/>
              <w:jc w:val="center"/>
              <w:rPr>
                <w:lang w:eastAsia="ja-JP"/>
              </w:rPr>
            </w:pPr>
            <w:r w:rsidRPr="004E1C9D">
              <w:rPr>
                <w:highlight w:val="lightGray"/>
                <w:lang w:eastAsia="ja-JP"/>
              </w:rPr>
              <w:t>[N]</w:t>
            </w:r>
          </w:p>
        </w:tc>
      </w:tr>
    </w:tbl>
    <w:p w:rsidR="008A4C1A" w:rsidRPr="007B7C64" w:rsidRDefault="008A4C1A" w:rsidP="00FF0D11">
      <w:pPr>
        <w:pStyle w:val="Heading3"/>
        <w:numPr>
          <w:ilvl w:val="0"/>
          <w:numId w:val="0"/>
        </w:numPr>
      </w:pPr>
    </w:p>
    <w:p w:rsidR="008A4C1A" w:rsidRDefault="00563362" w:rsidP="008A4C1A">
      <w:r>
        <w:fldChar w:fldCharType="begin"/>
      </w:r>
      <w:r w:rsidR="008A4C1A">
        <w:instrText xml:space="preserve"> REF _Ref182794195 \h </w:instrText>
      </w:r>
      <w:r>
        <w:fldChar w:fldCharType="separate"/>
      </w:r>
      <w:r w:rsidR="00152369">
        <w:t xml:space="preserve">Table </w:t>
      </w:r>
      <w:r w:rsidR="00152369">
        <w:rPr>
          <w:noProof/>
        </w:rPr>
        <w:t>20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/6.3.6.1. </w:t>
      </w:r>
    </w:p>
    <w:p w:rsidR="008A4C1A" w:rsidRPr="002E43C8" w:rsidRDefault="008A4C1A" w:rsidP="008A4C1A">
      <w:pPr>
        <w:pStyle w:val="Body"/>
      </w:pPr>
    </w:p>
    <w:p w:rsidR="008A4C1A" w:rsidRDefault="008A4C1A" w:rsidP="008A4C1A">
      <w:pPr>
        <w:pStyle w:val="Caption-Table"/>
      </w:pPr>
      <w:bookmarkStart w:id="98" w:name="_Ref182794195"/>
      <w:r>
        <w:t xml:space="preserve">Table </w:t>
      </w:r>
      <w:fldSimple w:instr=" SEQ Table \* ARABIC ">
        <w:r w:rsidR="00152369">
          <w:rPr>
            <w:noProof/>
          </w:rPr>
          <w:t>20</w:t>
        </w:r>
      </w:fldSimple>
      <w:bookmarkEnd w:id="98"/>
      <w:r>
        <w:t xml:space="preserve"> –Range Extender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509E7">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509E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rsidR="007509E7" w:rsidRPr="00367FA0" w:rsidRDefault="004E1C9D" w:rsidP="000F1902">
            <w:pPr>
              <w:pStyle w:val="Body"/>
              <w:jc w:val="center"/>
              <w:rPr>
                <w:highlight w:val="lightGray"/>
                <w:lang w:eastAsia="ja-JP"/>
              </w:rPr>
            </w:pPr>
            <w:r w:rsidRPr="004E1C9D">
              <w:rPr>
                <w:highlight w:val="lightGray"/>
                <w:lang w:eastAsia="ja-JP"/>
              </w:rPr>
              <w:t>[N]</w:t>
            </w:r>
          </w:p>
        </w:tc>
      </w:tr>
    </w:tbl>
    <w:p w:rsidR="008A4C1A" w:rsidRPr="00E40EDD" w:rsidRDefault="008A4C1A" w:rsidP="008A4C1A"/>
    <w:p w:rsidR="008A4C1A" w:rsidRPr="007B7C64" w:rsidRDefault="008A4C1A" w:rsidP="007B7C64">
      <w:pPr>
        <w:pStyle w:val="Heading3"/>
      </w:pPr>
      <w:bookmarkStart w:id="99" w:name="_Toc341250759"/>
      <w:bookmarkStart w:id="100" w:name="_Toc433228592"/>
      <w:r w:rsidRPr="007B7C64">
        <w:lastRenderedPageBreak/>
        <w:t>Smart Appliance device functions</w:t>
      </w:r>
      <w:bookmarkEnd w:id="99"/>
      <w:bookmarkEnd w:id="100"/>
    </w:p>
    <w:p w:rsidR="008A4C1A" w:rsidRDefault="008A4C1A" w:rsidP="008A4C1A">
      <w:pPr>
        <w:pStyle w:val="Caption-Table"/>
      </w:pPr>
      <w:r>
        <w:t xml:space="preserve">Table </w:t>
      </w:r>
      <w:fldSimple w:instr=" SEQ Table \* ARABIC ">
        <w:r w:rsidR="00152369">
          <w:rPr>
            <w:noProof/>
          </w:rPr>
          <w:t>21</w:t>
        </w:r>
      </w:fldSimple>
      <w:r>
        <w:t xml:space="preserve"> – Smart Appliance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509E7">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152369">
              <w:rPr>
                <w:lang w:eastAsia="ja-JP"/>
              </w:rPr>
              <w:t>[R7]</w:t>
            </w:r>
            <w:r w:rsidR="00563362">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509E7">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4E1C9D" w:rsidP="008A4C1A">
            <w:pPr>
              <w:pStyle w:val="Body"/>
              <w:jc w:val="center"/>
              <w:rPr>
                <w:lang w:eastAsia="ja-JP"/>
              </w:rPr>
            </w:pPr>
            <w:r w:rsidRPr="004E1C9D">
              <w:rPr>
                <w:highlight w:val="lightGray"/>
                <w:lang w:eastAsia="ja-JP"/>
              </w:rPr>
              <w:t>[N]</w:t>
            </w:r>
          </w:p>
        </w:tc>
      </w:tr>
    </w:tbl>
    <w:p w:rsidR="008A4C1A" w:rsidRDefault="008A4C1A" w:rsidP="008A4C1A">
      <w:pPr>
        <w:pStyle w:val="Caption-Table"/>
      </w:pPr>
    </w:p>
    <w:p w:rsidR="008A4C1A" w:rsidRDefault="00563362" w:rsidP="008A4C1A">
      <w:r>
        <w:fldChar w:fldCharType="begin"/>
      </w:r>
      <w:r w:rsidR="008A4C1A">
        <w:instrText xml:space="preserve"> REF _Ref182794321 \h </w:instrText>
      </w:r>
      <w:r>
        <w:fldChar w:fldCharType="separate"/>
      </w:r>
      <w:r w:rsidR="00152369">
        <w:t xml:space="preserve">Table </w:t>
      </w:r>
      <w:r w:rsidR="00152369">
        <w:rPr>
          <w:noProof/>
        </w:rPr>
        <w:t>22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/6.3.7.1. </w:t>
      </w:r>
    </w:p>
    <w:p w:rsidR="008A4C1A" w:rsidRPr="002E43C8" w:rsidRDefault="008A4C1A" w:rsidP="008A4C1A">
      <w:pPr>
        <w:pStyle w:val="Body"/>
      </w:pPr>
    </w:p>
    <w:p w:rsidR="008A4C1A" w:rsidRDefault="008A4C1A" w:rsidP="008A4C1A">
      <w:pPr>
        <w:pStyle w:val="Caption-Table"/>
      </w:pPr>
      <w:bookmarkStart w:id="101" w:name="_Ref182794321"/>
      <w:r>
        <w:t xml:space="preserve">Table </w:t>
      </w:r>
      <w:fldSimple w:instr=" SEQ Table \* ARABIC ">
        <w:r w:rsidR="00152369">
          <w:rPr>
            <w:noProof/>
          </w:rPr>
          <w:t>22</w:t>
        </w:r>
      </w:fldSimple>
      <w:bookmarkEnd w:id="101"/>
      <w:r>
        <w:t xml:space="preserve"> –Smart Appliance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70D49">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4E1C9D" w:rsidTr="00E70D49">
        <w:trPr>
          <w:cantSplit/>
          <w:jc w:val="center"/>
        </w:trPr>
        <w:tc>
          <w:tcPr>
            <w:tcW w:w="1262" w:type="dxa"/>
            <w:tcBorders>
              <w:top w:val="single" w:sz="12" w:space="0" w:color="auto"/>
              <w:bottom w:val="single" w:sz="12" w:space="0" w:color="auto"/>
            </w:tcBorders>
            <w:shd w:val="clear" w:color="auto" w:fill="auto"/>
          </w:tcPr>
          <w:p w:rsidR="004E1C9D" w:rsidRDefault="004E1C9D" w:rsidP="004E1C9D">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rsidR="004E1C9D" w:rsidRDefault="004E1C9D" w:rsidP="004E1C9D">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rsidR="004E1C9D" w:rsidRDefault="004E1C9D" w:rsidP="004E1C9D">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rsidR="004E1C9D" w:rsidRPr="00367FA0" w:rsidRDefault="004E1C9D" w:rsidP="004E1C9D">
            <w:pPr>
              <w:pStyle w:val="Body"/>
              <w:jc w:val="center"/>
              <w:rPr>
                <w:highlight w:val="lightGray"/>
                <w:lang w:eastAsia="ja-JP"/>
              </w:rPr>
            </w:pPr>
            <w:r>
              <w:rPr>
                <w:highlight w:val="lightGray"/>
                <w:lang w:eastAsia="ja-JP"/>
              </w:rPr>
              <w:t>[N]</w:t>
            </w:r>
          </w:p>
        </w:tc>
      </w:tr>
      <w:tr w:rsidR="004E1C9D" w:rsidTr="00E70D49">
        <w:trPr>
          <w:cantSplit/>
          <w:jc w:val="center"/>
        </w:trPr>
        <w:tc>
          <w:tcPr>
            <w:tcW w:w="1262" w:type="dxa"/>
            <w:tcBorders>
              <w:top w:val="single" w:sz="12" w:space="0" w:color="auto"/>
              <w:bottom w:val="single" w:sz="12" w:space="0" w:color="auto"/>
            </w:tcBorders>
          </w:tcPr>
          <w:p w:rsidR="004E1C9D" w:rsidRDefault="004E1C9D" w:rsidP="004E1C9D">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4E1C9D" w:rsidRDefault="004E1C9D" w:rsidP="004E1C9D">
            <w:pPr>
              <w:pStyle w:val="Body"/>
              <w:jc w:val="center"/>
              <w:rPr>
                <w:lang w:eastAsia="ja-JP"/>
              </w:rPr>
            </w:pPr>
            <w:r>
              <w:rPr>
                <w:lang w:eastAsia="ja-JP"/>
              </w:rPr>
              <w:t>O</w:t>
            </w:r>
          </w:p>
        </w:tc>
        <w:tc>
          <w:tcPr>
            <w:tcW w:w="3942" w:type="dxa"/>
            <w:tcBorders>
              <w:top w:val="single" w:sz="12" w:space="0" w:color="auto"/>
              <w:bottom w:val="single" w:sz="12" w:space="0" w:color="auto"/>
            </w:tcBorders>
          </w:tcPr>
          <w:p w:rsidR="004E1C9D" w:rsidRDefault="004E1C9D" w:rsidP="004E1C9D">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rsidR="004E1C9D" w:rsidRPr="00367FA0" w:rsidRDefault="004E1C9D" w:rsidP="004E1C9D">
            <w:pPr>
              <w:pStyle w:val="Body"/>
              <w:jc w:val="center"/>
              <w:rPr>
                <w:highlight w:val="lightGray"/>
                <w:lang w:eastAsia="ja-JP"/>
              </w:rPr>
            </w:pPr>
            <w:r>
              <w:rPr>
                <w:highlight w:val="lightGray"/>
                <w:lang w:eastAsia="ja-JP"/>
              </w:rPr>
              <w:t>[N]</w:t>
            </w:r>
          </w:p>
        </w:tc>
      </w:tr>
      <w:tr w:rsidR="004E1C9D" w:rsidTr="00E70D49">
        <w:trPr>
          <w:cantSplit/>
          <w:jc w:val="center"/>
        </w:trPr>
        <w:tc>
          <w:tcPr>
            <w:tcW w:w="1262" w:type="dxa"/>
            <w:tcBorders>
              <w:top w:val="single" w:sz="12" w:space="0" w:color="auto"/>
              <w:bottom w:val="single" w:sz="12" w:space="0" w:color="auto"/>
            </w:tcBorders>
          </w:tcPr>
          <w:p w:rsidR="004E1C9D" w:rsidRDefault="004E1C9D" w:rsidP="004E1C9D">
            <w:pPr>
              <w:pStyle w:val="Body"/>
              <w:jc w:val="center"/>
              <w:rPr>
                <w:lang w:eastAsia="ja-JP"/>
              </w:rPr>
            </w:pPr>
            <w:r>
              <w:rPr>
                <w:lang w:eastAsia="ja-JP"/>
              </w:rPr>
              <w:t>PC1</w:t>
            </w:r>
          </w:p>
        </w:tc>
        <w:tc>
          <w:tcPr>
            <w:tcW w:w="1219" w:type="dxa"/>
            <w:tcBorders>
              <w:top w:val="single" w:sz="12" w:space="0" w:color="auto"/>
              <w:bottom w:val="single" w:sz="12" w:space="0" w:color="auto"/>
            </w:tcBorders>
          </w:tcPr>
          <w:p w:rsidR="004E1C9D" w:rsidRDefault="004E1C9D" w:rsidP="004E1C9D">
            <w:pPr>
              <w:pStyle w:val="Body"/>
              <w:jc w:val="center"/>
              <w:rPr>
                <w:lang w:eastAsia="ja-JP"/>
              </w:rPr>
            </w:pPr>
            <w:r>
              <w:rPr>
                <w:lang w:eastAsia="ja-JP"/>
              </w:rPr>
              <w:t>M</w:t>
            </w:r>
          </w:p>
        </w:tc>
        <w:tc>
          <w:tcPr>
            <w:tcW w:w="3942" w:type="dxa"/>
            <w:tcBorders>
              <w:top w:val="single" w:sz="12" w:space="0" w:color="auto"/>
              <w:bottom w:val="single" w:sz="12" w:space="0" w:color="auto"/>
            </w:tcBorders>
          </w:tcPr>
          <w:p w:rsidR="004E1C9D" w:rsidRDefault="004E1C9D" w:rsidP="004E1C9D">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rsidR="004E1C9D" w:rsidRPr="00367FA0" w:rsidRDefault="004E1C9D" w:rsidP="004E1C9D">
            <w:pPr>
              <w:pStyle w:val="Body"/>
              <w:jc w:val="center"/>
              <w:rPr>
                <w:highlight w:val="lightGray"/>
                <w:lang w:eastAsia="ja-JP"/>
              </w:rPr>
            </w:pPr>
            <w:r>
              <w:rPr>
                <w:highlight w:val="lightGray"/>
                <w:lang w:eastAsia="ja-JP"/>
              </w:rPr>
              <w:t>[N]</w:t>
            </w:r>
          </w:p>
        </w:tc>
      </w:tr>
      <w:tr w:rsidR="004E1C9D" w:rsidTr="00E70D49">
        <w:trPr>
          <w:cantSplit/>
          <w:jc w:val="center"/>
        </w:trPr>
        <w:tc>
          <w:tcPr>
            <w:tcW w:w="1262" w:type="dxa"/>
            <w:tcBorders>
              <w:top w:val="single" w:sz="12" w:space="0" w:color="auto"/>
              <w:bottom w:val="single" w:sz="12" w:space="0" w:color="auto"/>
            </w:tcBorders>
          </w:tcPr>
          <w:p w:rsidR="004E1C9D" w:rsidRDefault="004E1C9D" w:rsidP="004E1C9D">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4E1C9D" w:rsidRDefault="004E1C9D" w:rsidP="004E1C9D">
            <w:pPr>
              <w:pStyle w:val="Body"/>
              <w:jc w:val="center"/>
              <w:rPr>
                <w:lang w:eastAsia="ja-JP"/>
              </w:rPr>
            </w:pPr>
            <w:r>
              <w:rPr>
                <w:lang w:eastAsia="ja-JP"/>
              </w:rPr>
              <w:t>O</w:t>
            </w:r>
          </w:p>
        </w:tc>
        <w:tc>
          <w:tcPr>
            <w:tcW w:w="3942" w:type="dxa"/>
            <w:tcBorders>
              <w:top w:val="single" w:sz="12" w:space="0" w:color="auto"/>
              <w:bottom w:val="single" w:sz="12" w:space="0" w:color="auto"/>
            </w:tcBorders>
          </w:tcPr>
          <w:p w:rsidR="004E1C9D" w:rsidRDefault="004E1C9D" w:rsidP="004E1C9D">
            <w:pPr>
              <w:pStyle w:val="Body"/>
              <w:jc w:val="left"/>
              <w:rPr>
                <w:lang w:eastAsia="ja-JP"/>
              </w:rPr>
            </w:pPr>
            <w:r>
              <w:rPr>
                <w:lang w:eastAsia="ja-JP"/>
              </w:rPr>
              <w:t>Metering Cluster client is optional</w:t>
            </w:r>
          </w:p>
          <w:p w:rsidR="004E1C9D" w:rsidRDefault="004E1C9D" w:rsidP="004E1C9D">
            <w:pPr>
              <w:pStyle w:val="Body"/>
              <w:jc w:val="left"/>
              <w:rPr>
                <w:lang w:eastAsia="ja-JP"/>
              </w:rPr>
            </w:pPr>
            <w:r>
              <w:rPr>
                <w:lang w:eastAsia="ja-JP"/>
              </w:rPr>
              <w:t>ED NOTE:  This is not listed in the specification – should it be?</w:t>
            </w:r>
          </w:p>
        </w:tc>
        <w:tc>
          <w:tcPr>
            <w:tcW w:w="1183" w:type="dxa"/>
            <w:tcBorders>
              <w:top w:val="single" w:sz="12" w:space="0" w:color="auto"/>
              <w:bottom w:val="single" w:sz="12" w:space="0" w:color="auto"/>
            </w:tcBorders>
          </w:tcPr>
          <w:p w:rsidR="004E1C9D" w:rsidRPr="00367FA0" w:rsidRDefault="004E1C9D" w:rsidP="004E1C9D">
            <w:pPr>
              <w:pStyle w:val="Body"/>
              <w:jc w:val="center"/>
              <w:rPr>
                <w:highlight w:val="lightGray"/>
                <w:lang w:eastAsia="ja-JP"/>
              </w:rPr>
            </w:pPr>
            <w:r>
              <w:rPr>
                <w:highlight w:val="lightGray"/>
                <w:lang w:eastAsia="ja-JP"/>
              </w:rPr>
              <w:t>[N]</w:t>
            </w:r>
          </w:p>
        </w:tc>
      </w:tr>
      <w:tr w:rsidR="004E1C9D" w:rsidTr="00E70D49">
        <w:trPr>
          <w:cantSplit/>
          <w:jc w:val="center"/>
        </w:trPr>
        <w:tc>
          <w:tcPr>
            <w:tcW w:w="1262" w:type="dxa"/>
            <w:tcBorders>
              <w:top w:val="single" w:sz="12" w:space="0" w:color="auto"/>
              <w:bottom w:val="single" w:sz="12" w:space="0" w:color="auto"/>
            </w:tcBorders>
          </w:tcPr>
          <w:p w:rsidR="004E1C9D" w:rsidRDefault="004E1C9D" w:rsidP="004E1C9D">
            <w:pPr>
              <w:pStyle w:val="Body"/>
              <w:jc w:val="center"/>
              <w:rPr>
                <w:lang w:eastAsia="ja-JP"/>
              </w:rPr>
            </w:pPr>
            <w:r>
              <w:rPr>
                <w:lang w:eastAsia="ja-JP"/>
              </w:rPr>
              <w:t>MC1</w:t>
            </w:r>
          </w:p>
        </w:tc>
        <w:tc>
          <w:tcPr>
            <w:tcW w:w="1219" w:type="dxa"/>
            <w:tcBorders>
              <w:top w:val="single" w:sz="12" w:space="0" w:color="auto"/>
              <w:bottom w:val="single" w:sz="12" w:space="0" w:color="auto"/>
            </w:tcBorders>
          </w:tcPr>
          <w:p w:rsidR="004E1C9D" w:rsidRDefault="004E1C9D" w:rsidP="004E1C9D">
            <w:pPr>
              <w:pStyle w:val="Body"/>
              <w:jc w:val="center"/>
              <w:rPr>
                <w:lang w:eastAsia="ja-JP"/>
              </w:rPr>
            </w:pPr>
            <w:r>
              <w:rPr>
                <w:lang w:eastAsia="ja-JP"/>
              </w:rPr>
              <w:t>O</w:t>
            </w:r>
          </w:p>
        </w:tc>
        <w:tc>
          <w:tcPr>
            <w:tcW w:w="3942" w:type="dxa"/>
            <w:tcBorders>
              <w:top w:val="single" w:sz="12" w:space="0" w:color="auto"/>
              <w:bottom w:val="single" w:sz="12" w:space="0" w:color="auto"/>
            </w:tcBorders>
          </w:tcPr>
          <w:p w:rsidR="004E1C9D" w:rsidRDefault="004E1C9D" w:rsidP="004E1C9D">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4E1C9D" w:rsidRPr="00367FA0" w:rsidRDefault="004E1C9D" w:rsidP="004E1C9D">
            <w:pPr>
              <w:pStyle w:val="Body"/>
              <w:jc w:val="center"/>
              <w:rPr>
                <w:highlight w:val="lightGray"/>
                <w:lang w:eastAsia="ja-JP"/>
              </w:rPr>
            </w:pPr>
            <w:r>
              <w:rPr>
                <w:highlight w:val="lightGray"/>
                <w:lang w:eastAsia="ja-JP"/>
              </w:rPr>
              <w:t>[N]</w:t>
            </w:r>
          </w:p>
        </w:tc>
      </w:tr>
      <w:tr w:rsidR="004E1C9D" w:rsidTr="00E70D49">
        <w:trPr>
          <w:cantSplit/>
          <w:jc w:val="center"/>
        </w:trPr>
        <w:tc>
          <w:tcPr>
            <w:tcW w:w="1262" w:type="dxa"/>
            <w:tcBorders>
              <w:top w:val="single" w:sz="12" w:space="0" w:color="auto"/>
              <w:bottom w:val="single" w:sz="12" w:space="0" w:color="auto"/>
            </w:tcBorders>
          </w:tcPr>
          <w:p w:rsidR="004E1C9D" w:rsidRDefault="004E1C9D" w:rsidP="004E1C9D">
            <w:pPr>
              <w:pStyle w:val="Body"/>
              <w:jc w:val="center"/>
              <w:rPr>
                <w:lang w:eastAsia="ja-JP"/>
              </w:rPr>
            </w:pPr>
            <w:r>
              <w:rPr>
                <w:lang w:eastAsia="ja-JP"/>
              </w:rPr>
              <w:t>CALC1</w:t>
            </w:r>
          </w:p>
        </w:tc>
        <w:tc>
          <w:tcPr>
            <w:tcW w:w="1219" w:type="dxa"/>
            <w:tcBorders>
              <w:top w:val="single" w:sz="12" w:space="0" w:color="auto"/>
              <w:bottom w:val="single" w:sz="12" w:space="0" w:color="auto"/>
            </w:tcBorders>
          </w:tcPr>
          <w:p w:rsidR="004E1C9D" w:rsidRDefault="004E1C9D" w:rsidP="004E1C9D">
            <w:pPr>
              <w:pStyle w:val="Body"/>
              <w:jc w:val="center"/>
              <w:rPr>
                <w:lang w:eastAsia="ja-JP"/>
              </w:rPr>
            </w:pPr>
            <w:r>
              <w:rPr>
                <w:lang w:eastAsia="ja-JP"/>
              </w:rPr>
              <w:t>O</w:t>
            </w:r>
          </w:p>
        </w:tc>
        <w:tc>
          <w:tcPr>
            <w:tcW w:w="3942" w:type="dxa"/>
            <w:tcBorders>
              <w:top w:val="single" w:sz="12" w:space="0" w:color="auto"/>
              <w:bottom w:val="single" w:sz="12" w:space="0" w:color="auto"/>
            </w:tcBorders>
          </w:tcPr>
          <w:p w:rsidR="004E1C9D" w:rsidRDefault="004E1C9D" w:rsidP="004E1C9D">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4E1C9D" w:rsidRPr="00367FA0" w:rsidRDefault="004E1C9D" w:rsidP="004E1C9D">
            <w:pPr>
              <w:pStyle w:val="Body"/>
              <w:jc w:val="center"/>
              <w:rPr>
                <w:highlight w:val="lightGray"/>
                <w:lang w:eastAsia="ja-JP"/>
              </w:rPr>
            </w:pPr>
            <w:r>
              <w:rPr>
                <w:highlight w:val="lightGray"/>
                <w:lang w:eastAsia="ja-JP"/>
              </w:rPr>
              <w:t>[N]</w:t>
            </w:r>
          </w:p>
        </w:tc>
      </w:tr>
      <w:tr w:rsidR="004E1C9D" w:rsidTr="00E70D49">
        <w:trPr>
          <w:cantSplit/>
          <w:jc w:val="center"/>
        </w:trPr>
        <w:tc>
          <w:tcPr>
            <w:tcW w:w="1262" w:type="dxa"/>
            <w:tcBorders>
              <w:top w:val="single" w:sz="12" w:space="0" w:color="auto"/>
              <w:bottom w:val="single" w:sz="12" w:space="0" w:color="auto"/>
            </w:tcBorders>
          </w:tcPr>
          <w:p w:rsidR="004E1C9D" w:rsidRDefault="004E1C9D" w:rsidP="004E1C9D">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4E1C9D" w:rsidRDefault="004E1C9D" w:rsidP="004E1C9D">
            <w:pPr>
              <w:pStyle w:val="Body"/>
              <w:jc w:val="center"/>
              <w:rPr>
                <w:lang w:eastAsia="ja-JP"/>
              </w:rPr>
            </w:pPr>
            <w:r>
              <w:rPr>
                <w:lang w:eastAsia="ja-JP"/>
              </w:rPr>
              <w:t>O</w:t>
            </w:r>
          </w:p>
        </w:tc>
        <w:tc>
          <w:tcPr>
            <w:tcW w:w="3942" w:type="dxa"/>
            <w:tcBorders>
              <w:top w:val="single" w:sz="12" w:space="0" w:color="auto"/>
              <w:bottom w:val="single" w:sz="12" w:space="0" w:color="auto"/>
            </w:tcBorders>
          </w:tcPr>
          <w:p w:rsidR="004E1C9D" w:rsidRDefault="004E1C9D" w:rsidP="004E1C9D">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4E1C9D" w:rsidRPr="00367FA0" w:rsidRDefault="004E1C9D" w:rsidP="004E1C9D">
            <w:pPr>
              <w:pStyle w:val="Body"/>
              <w:jc w:val="center"/>
              <w:rPr>
                <w:highlight w:val="lightGray"/>
                <w:lang w:eastAsia="ja-JP"/>
              </w:rPr>
            </w:pPr>
            <w:r>
              <w:rPr>
                <w:highlight w:val="lightGray"/>
                <w:lang w:eastAsia="ja-JP"/>
              </w:rPr>
              <w:t>[N]</w:t>
            </w:r>
          </w:p>
        </w:tc>
      </w:tr>
      <w:tr w:rsidR="004E1C9D" w:rsidTr="00E70D49">
        <w:trPr>
          <w:cantSplit/>
          <w:jc w:val="center"/>
        </w:trPr>
        <w:tc>
          <w:tcPr>
            <w:tcW w:w="1262" w:type="dxa"/>
            <w:tcBorders>
              <w:top w:val="single" w:sz="12" w:space="0" w:color="auto"/>
              <w:bottom w:val="single" w:sz="12" w:space="0" w:color="auto"/>
            </w:tcBorders>
          </w:tcPr>
          <w:p w:rsidR="004E1C9D" w:rsidRDefault="004E1C9D" w:rsidP="004E1C9D">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4E1C9D" w:rsidRDefault="004E1C9D" w:rsidP="004E1C9D">
            <w:pPr>
              <w:pStyle w:val="Body"/>
              <w:jc w:val="center"/>
              <w:rPr>
                <w:lang w:eastAsia="ja-JP"/>
              </w:rPr>
            </w:pPr>
            <w:r>
              <w:rPr>
                <w:lang w:eastAsia="ja-JP"/>
              </w:rPr>
              <w:t>O</w:t>
            </w:r>
          </w:p>
        </w:tc>
        <w:tc>
          <w:tcPr>
            <w:tcW w:w="3942" w:type="dxa"/>
            <w:tcBorders>
              <w:top w:val="single" w:sz="12" w:space="0" w:color="auto"/>
              <w:bottom w:val="single" w:sz="12" w:space="0" w:color="auto"/>
            </w:tcBorders>
          </w:tcPr>
          <w:p w:rsidR="004E1C9D" w:rsidRDefault="004E1C9D" w:rsidP="004E1C9D">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4E1C9D" w:rsidRPr="00367FA0" w:rsidRDefault="004E1C9D" w:rsidP="004E1C9D">
            <w:pPr>
              <w:pStyle w:val="Body"/>
              <w:jc w:val="center"/>
              <w:rPr>
                <w:highlight w:val="lightGray"/>
                <w:lang w:eastAsia="ja-JP"/>
              </w:rPr>
            </w:pPr>
            <w:r>
              <w:rPr>
                <w:highlight w:val="lightGray"/>
                <w:lang w:eastAsia="ja-JP"/>
              </w:rPr>
              <w:t>[N]</w:t>
            </w:r>
          </w:p>
        </w:tc>
      </w:tr>
      <w:tr w:rsidR="004E1C9D" w:rsidTr="00E70D49">
        <w:trPr>
          <w:cantSplit/>
          <w:jc w:val="center"/>
        </w:trPr>
        <w:tc>
          <w:tcPr>
            <w:tcW w:w="1262" w:type="dxa"/>
            <w:tcBorders>
              <w:top w:val="single" w:sz="12" w:space="0" w:color="auto"/>
              <w:bottom w:val="single" w:sz="12" w:space="0" w:color="auto"/>
            </w:tcBorders>
          </w:tcPr>
          <w:p w:rsidR="004E1C9D" w:rsidRDefault="004E1C9D" w:rsidP="004E1C9D">
            <w:pPr>
              <w:pStyle w:val="Body"/>
              <w:jc w:val="center"/>
              <w:rPr>
                <w:lang w:eastAsia="ja-JP"/>
              </w:rPr>
            </w:pPr>
            <w:r>
              <w:rPr>
                <w:lang w:eastAsia="ja-JP"/>
              </w:rPr>
              <w:t>EMS1</w:t>
            </w:r>
          </w:p>
        </w:tc>
        <w:tc>
          <w:tcPr>
            <w:tcW w:w="1219" w:type="dxa"/>
            <w:tcBorders>
              <w:top w:val="single" w:sz="12" w:space="0" w:color="auto"/>
              <w:bottom w:val="single" w:sz="12" w:space="0" w:color="auto"/>
            </w:tcBorders>
          </w:tcPr>
          <w:p w:rsidR="004E1C9D" w:rsidRDefault="004E1C9D" w:rsidP="004E1C9D">
            <w:pPr>
              <w:pStyle w:val="Body"/>
              <w:jc w:val="center"/>
              <w:rPr>
                <w:lang w:eastAsia="ja-JP"/>
              </w:rPr>
            </w:pPr>
            <w:r>
              <w:rPr>
                <w:lang w:eastAsia="ja-JP"/>
              </w:rPr>
              <w:t>O</w:t>
            </w:r>
          </w:p>
        </w:tc>
        <w:tc>
          <w:tcPr>
            <w:tcW w:w="3942" w:type="dxa"/>
            <w:tcBorders>
              <w:top w:val="single" w:sz="12" w:space="0" w:color="auto"/>
              <w:bottom w:val="single" w:sz="12" w:space="0" w:color="auto"/>
            </w:tcBorders>
          </w:tcPr>
          <w:p w:rsidR="004E1C9D" w:rsidRDefault="004E1C9D" w:rsidP="004E1C9D">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rsidR="004E1C9D" w:rsidRPr="00367FA0" w:rsidRDefault="004E1C9D" w:rsidP="004E1C9D">
            <w:pPr>
              <w:pStyle w:val="Body"/>
              <w:jc w:val="center"/>
              <w:rPr>
                <w:highlight w:val="lightGray"/>
                <w:lang w:eastAsia="ja-JP"/>
              </w:rPr>
            </w:pPr>
            <w:r>
              <w:rPr>
                <w:highlight w:val="lightGray"/>
                <w:lang w:eastAsia="ja-JP"/>
              </w:rPr>
              <w:t>[N]</w:t>
            </w:r>
          </w:p>
        </w:tc>
      </w:tr>
      <w:tr w:rsidR="004E1C9D" w:rsidTr="00E70D49">
        <w:trPr>
          <w:cantSplit/>
          <w:jc w:val="center"/>
        </w:trPr>
        <w:tc>
          <w:tcPr>
            <w:tcW w:w="1262" w:type="dxa"/>
            <w:tcBorders>
              <w:top w:val="single" w:sz="12" w:space="0" w:color="auto"/>
              <w:bottom w:val="single" w:sz="12" w:space="0" w:color="auto"/>
            </w:tcBorders>
          </w:tcPr>
          <w:p w:rsidR="004E1C9D" w:rsidRDefault="004E1C9D" w:rsidP="004E1C9D">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4E1C9D" w:rsidRDefault="004E1C9D" w:rsidP="004E1C9D">
            <w:pPr>
              <w:pStyle w:val="Body"/>
              <w:jc w:val="center"/>
              <w:rPr>
                <w:lang w:eastAsia="ja-JP"/>
              </w:rPr>
            </w:pPr>
            <w:r>
              <w:rPr>
                <w:lang w:eastAsia="ja-JP"/>
              </w:rPr>
              <w:t>O</w:t>
            </w:r>
          </w:p>
        </w:tc>
        <w:tc>
          <w:tcPr>
            <w:tcW w:w="3942" w:type="dxa"/>
            <w:tcBorders>
              <w:top w:val="single" w:sz="12" w:space="0" w:color="auto"/>
              <w:bottom w:val="single" w:sz="12" w:space="0" w:color="auto"/>
            </w:tcBorders>
          </w:tcPr>
          <w:p w:rsidR="004E1C9D" w:rsidRDefault="004E1C9D" w:rsidP="004E1C9D">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rsidR="004E1C9D" w:rsidRPr="00367FA0" w:rsidRDefault="004E1C9D" w:rsidP="004E1C9D">
            <w:pPr>
              <w:pStyle w:val="Body"/>
              <w:jc w:val="center"/>
              <w:rPr>
                <w:highlight w:val="lightGray"/>
                <w:lang w:eastAsia="ja-JP"/>
              </w:rPr>
            </w:pPr>
            <w:r>
              <w:rPr>
                <w:highlight w:val="lightGray"/>
                <w:lang w:eastAsia="ja-JP"/>
              </w:rPr>
              <w:t>[N]</w:t>
            </w:r>
          </w:p>
        </w:tc>
      </w:tr>
      <w:tr w:rsidR="004E1C9D"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rsidR="004E1C9D" w:rsidRDefault="004E1C9D" w:rsidP="004E1C9D">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4E1C9D" w:rsidRDefault="004E1C9D" w:rsidP="004E1C9D">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4E1C9D" w:rsidRDefault="004E1C9D" w:rsidP="004E1C9D">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4E1C9D" w:rsidRPr="00367FA0" w:rsidRDefault="004E1C9D" w:rsidP="004E1C9D">
            <w:pPr>
              <w:pStyle w:val="Body"/>
              <w:jc w:val="center"/>
              <w:rPr>
                <w:highlight w:val="lightGray"/>
                <w:lang w:eastAsia="ja-JP"/>
              </w:rPr>
            </w:pPr>
            <w:r>
              <w:rPr>
                <w:highlight w:val="lightGray"/>
                <w:lang w:eastAsia="ja-JP"/>
              </w:rPr>
              <w:t>[N]</w:t>
            </w:r>
          </w:p>
        </w:tc>
      </w:tr>
      <w:tr w:rsidR="007509E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TUC1</w:t>
            </w:r>
          </w:p>
        </w:tc>
        <w:tc>
          <w:tcPr>
            <w:tcW w:w="1219"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rsidR="007509E7" w:rsidRPr="00367FA0" w:rsidRDefault="004E1C9D" w:rsidP="000F1902">
            <w:pPr>
              <w:pStyle w:val="Body"/>
              <w:jc w:val="center"/>
              <w:rPr>
                <w:rFonts w:ascii="Times New Roman" w:hAnsi="Times New Roman"/>
                <w:snapToGrid/>
                <w:sz w:val="16"/>
                <w:szCs w:val="16"/>
                <w:highlight w:val="lightGray"/>
                <w:lang w:eastAsia="en-US"/>
              </w:rPr>
            </w:pPr>
            <w:r w:rsidRPr="004E1C9D">
              <w:rPr>
                <w:highlight w:val="lightGray"/>
                <w:lang w:eastAsia="ja-JP"/>
              </w:rPr>
              <w:t>[N]</w:t>
            </w:r>
          </w:p>
        </w:tc>
      </w:tr>
      <w:tr w:rsidR="007509E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lastRenderedPageBreak/>
              <w:t>TCSW1</w:t>
            </w:r>
          </w:p>
        </w:tc>
        <w:tc>
          <w:tcPr>
            <w:tcW w:w="1219"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rsidR="007509E7" w:rsidRPr="00367FA0" w:rsidRDefault="004E1C9D" w:rsidP="000F1902">
            <w:pPr>
              <w:pStyle w:val="Body"/>
              <w:jc w:val="center"/>
              <w:rPr>
                <w:rFonts w:ascii="Times New Roman" w:hAnsi="Times New Roman"/>
                <w:snapToGrid/>
                <w:sz w:val="16"/>
                <w:szCs w:val="16"/>
                <w:highlight w:val="lightGray"/>
                <w:lang w:eastAsia="en-US"/>
              </w:rPr>
            </w:pPr>
            <w:r w:rsidRPr="004E1C9D">
              <w:rPr>
                <w:highlight w:val="lightGray"/>
                <w:lang w:eastAsia="ja-JP"/>
              </w:rPr>
              <w:t>[N]</w:t>
            </w:r>
          </w:p>
        </w:tc>
      </w:tr>
    </w:tbl>
    <w:p w:rsidR="008A4C1A" w:rsidRPr="00E40EDD" w:rsidRDefault="008A4C1A" w:rsidP="008A4C1A"/>
    <w:p w:rsidR="008A4C1A" w:rsidRPr="00E40EDD" w:rsidRDefault="008A4C1A" w:rsidP="008A4C1A">
      <w:pPr>
        <w:pStyle w:val="Body"/>
      </w:pPr>
    </w:p>
    <w:p w:rsidR="008A4C1A" w:rsidRPr="007B7C64" w:rsidRDefault="008A4C1A" w:rsidP="007B7C64">
      <w:pPr>
        <w:pStyle w:val="Heading3"/>
      </w:pPr>
      <w:bookmarkStart w:id="102" w:name="_Toc341250760"/>
      <w:bookmarkStart w:id="103" w:name="_Toc433228593"/>
      <w:r w:rsidRPr="007B7C64">
        <w:t>Prepayment Terminal device functions</w:t>
      </w:r>
      <w:bookmarkEnd w:id="102"/>
      <w:bookmarkEnd w:id="103"/>
    </w:p>
    <w:p w:rsidR="008A4C1A" w:rsidRDefault="008A4C1A" w:rsidP="008A4C1A">
      <w:pPr>
        <w:pStyle w:val="Caption-Table"/>
      </w:pPr>
      <w:r>
        <w:t xml:space="preserve">Table </w:t>
      </w:r>
      <w:fldSimple w:instr=" SEQ Table \* ARABIC ">
        <w:r w:rsidR="00152369">
          <w:rPr>
            <w:noProof/>
          </w:rPr>
          <w:t>23</w:t>
        </w:r>
      </w:fldSimple>
      <w:r>
        <w:t xml:space="preserve"> – Prepayment Terminal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B82B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152369">
              <w:rPr>
                <w:lang w:eastAsia="ja-JP"/>
              </w:rPr>
              <w:t>[R7]</w:t>
            </w:r>
            <w:r w:rsidR="00563362">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B82B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C70101" w:rsidP="008A4C1A">
            <w:pPr>
              <w:pStyle w:val="Body"/>
              <w:jc w:val="center"/>
              <w:rPr>
                <w:lang w:eastAsia="ja-JP"/>
              </w:rPr>
            </w:pPr>
            <w:r w:rsidRPr="00C70101">
              <w:rPr>
                <w:highlight w:val="lightGray"/>
                <w:lang w:eastAsia="ja-JP"/>
              </w:rPr>
              <w:t>[N]</w:t>
            </w:r>
          </w:p>
        </w:tc>
      </w:tr>
    </w:tbl>
    <w:p w:rsidR="008A4C1A" w:rsidRDefault="008A4C1A" w:rsidP="008A4C1A">
      <w:pPr>
        <w:pStyle w:val="Body"/>
      </w:pPr>
    </w:p>
    <w:p w:rsidR="008A4C1A" w:rsidRDefault="00563362" w:rsidP="008A4C1A">
      <w:r>
        <w:fldChar w:fldCharType="begin"/>
      </w:r>
      <w:r w:rsidR="008A4C1A">
        <w:instrText xml:space="preserve"> REF _Ref182794616 \h </w:instrText>
      </w:r>
      <w:r>
        <w:fldChar w:fldCharType="separate"/>
      </w:r>
      <w:r w:rsidR="00152369">
        <w:t xml:space="preserve">Table </w:t>
      </w:r>
      <w:r w:rsidR="00152369">
        <w:rPr>
          <w:noProof/>
        </w:rPr>
        <w:t>24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/6.3.8.1. </w:t>
      </w:r>
    </w:p>
    <w:p w:rsidR="008A4C1A" w:rsidRPr="002E43C8" w:rsidRDefault="008A4C1A" w:rsidP="008A4C1A">
      <w:pPr>
        <w:pStyle w:val="Body"/>
      </w:pPr>
    </w:p>
    <w:p w:rsidR="008A4C1A" w:rsidRDefault="008A4C1A" w:rsidP="008A4C1A">
      <w:pPr>
        <w:pStyle w:val="Caption-Table"/>
      </w:pPr>
      <w:bookmarkStart w:id="104" w:name="_Ref182794616"/>
      <w:r>
        <w:t xml:space="preserve">Table </w:t>
      </w:r>
      <w:fldSimple w:instr=" SEQ Table \* ARABIC ">
        <w:r w:rsidR="00152369">
          <w:rPr>
            <w:noProof/>
          </w:rPr>
          <w:t>24</w:t>
        </w:r>
      </w:fldSimple>
      <w:bookmarkEnd w:id="104"/>
      <w:r>
        <w:t xml:space="preserve"> – P</w:t>
      </w:r>
      <w:r w:rsidR="00CA1534">
        <w:t>re</w:t>
      </w:r>
      <w:r>
        <w:t>payment Terminal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70D49">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C70101" w:rsidTr="00E70D49">
        <w:trPr>
          <w:cantSplit/>
          <w:jc w:val="center"/>
        </w:trPr>
        <w:tc>
          <w:tcPr>
            <w:tcW w:w="1262" w:type="dxa"/>
            <w:tcBorders>
              <w:top w:val="single" w:sz="12" w:space="0" w:color="auto"/>
              <w:bottom w:val="single" w:sz="12" w:space="0" w:color="auto"/>
            </w:tcBorders>
          </w:tcPr>
          <w:p w:rsidR="00C70101" w:rsidRDefault="00C70101" w:rsidP="00C70101">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C70101" w:rsidRDefault="00C70101" w:rsidP="00C70101">
            <w:pPr>
              <w:pStyle w:val="Body"/>
              <w:jc w:val="center"/>
              <w:rPr>
                <w:lang w:eastAsia="ja-JP"/>
              </w:rPr>
            </w:pPr>
            <w:r>
              <w:rPr>
                <w:lang w:eastAsia="ja-JP"/>
              </w:rPr>
              <w:t>O</w:t>
            </w:r>
          </w:p>
        </w:tc>
        <w:tc>
          <w:tcPr>
            <w:tcW w:w="3942" w:type="dxa"/>
            <w:tcBorders>
              <w:top w:val="single" w:sz="12" w:space="0" w:color="auto"/>
              <w:bottom w:val="single" w:sz="12" w:space="0" w:color="auto"/>
            </w:tcBorders>
          </w:tcPr>
          <w:p w:rsidR="00C70101" w:rsidRDefault="00C70101" w:rsidP="00C70101">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rsidR="00C70101" w:rsidRPr="00200B15" w:rsidRDefault="00C70101" w:rsidP="00C70101">
            <w:pPr>
              <w:pStyle w:val="Body"/>
              <w:jc w:val="center"/>
              <w:rPr>
                <w:highlight w:val="lightGray"/>
                <w:lang w:eastAsia="ja-JP"/>
              </w:rPr>
            </w:pPr>
            <w:r>
              <w:rPr>
                <w:highlight w:val="lightGray"/>
                <w:lang w:eastAsia="ja-JP"/>
              </w:rPr>
              <w:t>[N]</w:t>
            </w:r>
          </w:p>
        </w:tc>
      </w:tr>
      <w:tr w:rsidR="00C70101" w:rsidTr="00E70D49">
        <w:trPr>
          <w:cantSplit/>
          <w:jc w:val="center"/>
        </w:trPr>
        <w:tc>
          <w:tcPr>
            <w:tcW w:w="1262" w:type="dxa"/>
            <w:tcBorders>
              <w:top w:val="single" w:sz="12" w:space="0" w:color="auto"/>
              <w:bottom w:val="single" w:sz="12" w:space="0" w:color="auto"/>
            </w:tcBorders>
          </w:tcPr>
          <w:p w:rsidR="00C70101" w:rsidRDefault="00C70101" w:rsidP="00C70101">
            <w:pPr>
              <w:pStyle w:val="Body"/>
              <w:jc w:val="center"/>
              <w:rPr>
                <w:lang w:eastAsia="ja-JP"/>
              </w:rPr>
            </w:pPr>
            <w:r>
              <w:rPr>
                <w:lang w:eastAsia="ja-JP"/>
              </w:rPr>
              <w:t>PC1</w:t>
            </w:r>
          </w:p>
        </w:tc>
        <w:tc>
          <w:tcPr>
            <w:tcW w:w="1219" w:type="dxa"/>
            <w:tcBorders>
              <w:top w:val="single" w:sz="12" w:space="0" w:color="auto"/>
              <w:bottom w:val="single" w:sz="12" w:space="0" w:color="auto"/>
            </w:tcBorders>
          </w:tcPr>
          <w:p w:rsidR="00C70101" w:rsidRDefault="00C70101" w:rsidP="00C70101">
            <w:pPr>
              <w:pStyle w:val="Body"/>
              <w:jc w:val="center"/>
              <w:rPr>
                <w:lang w:eastAsia="ja-JP"/>
              </w:rPr>
            </w:pPr>
            <w:r>
              <w:rPr>
                <w:lang w:eastAsia="ja-JP"/>
              </w:rPr>
              <w:t>M</w:t>
            </w:r>
          </w:p>
        </w:tc>
        <w:tc>
          <w:tcPr>
            <w:tcW w:w="3942" w:type="dxa"/>
            <w:tcBorders>
              <w:top w:val="single" w:sz="12" w:space="0" w:color="auto"/>
              <w:bottom w:val="single" w:sz="12" w:space="0" w:color="auto"/>
            </w:tcBorders>
          </w:tcPr>
          <w:p w:rsidR="00C70101" w:rsidRDefault="00C70101" w:rsidP="00C70101">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rsidR="00C70101" w:rsidRPr="00200B15" w:rsidRDefault="00C70101" w:rsidP="00C70101">
            <w:pPr>
              <w:pStyle w:val="Body"/>
              <w:jc w:val="center"/>
              <w:rPr>
                <w:highlight w:val="lightGray"/>
                <w:lang w:eastAsia="ja-JP"/>
              </w:rPr>
            </w:pPr>
            <w:r>
              <w:rPr>
                <w:highlight w:val="lightGray"/>
                <w:lang w:eastAsia="ja-JP"/>
              </w:rPr>
              <w:t>[N]</w:t>
            </w:r>
          </w:p>
        </w:tc>
      </w:tr>
      <w:tr w:rsidR="00C70101" w:rsidTr="00E70D49">
        <w:trPr>
          <w:cantSplit/>
          <w:jc w:val="center"/>
        </w:trPr>
        <w:tc>
          <w:tcPr>
            <w:tcW w:w="1262" w:type="dxa"/>
            <w:tcBorders>
              <w:top w:val="single" w:sz="12" w:space="0" w:color="auto"/>
              <w:bottom w:val="single" w:sz="12" w:space="0" w:color="auto"/>
            </w:tcBorders>
            <w:shd w:val="clear" w:color="auto" w:fill="auto"/>
          </w:tcPr>
          <w:p w:rsidR="00C70101" w:rsidRDefault="00C70101" w:rsidP="00C70101">
            <w:pPr>
              <w:pStyle w:val="Body"/>
              <w:jc w:val="center"/>
              <w:rPr>
                <w:lang w:eastAsia="ja-JP"/>
              </w:rPr>
            </w:pPr>
            <w:r>
              <w:rPr>
                <w:lang w:eastAsia="ja-JP"/>
              </w:rPr>
              <w:t>PPS1</w:t>
            </w:r>
          </w:p>
        </w:tc>
        <w:tc>
          <w:tcPr>
            <w:tcW w:w="1219" w:type="dxa"/>
            <w:tcBorders>
              <w:top w:val="single" w:sz="12" w:space="0" w:color="auto"/>
              <w:bottom w:val="single" w:sz="12" w:space="0" w:color="auto"/>
            </w:tcBorders>
            <w:shd w:val="clear" w:color="auto" w:fill="auto"/>
          </w:tcPr>
          <w:p w:rsidR="00C70101" w:rsidRDefault="00C70101" w:rsidP="00C70101">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rsidR="00C70101" w:rsidRDefault="00C70101" w:rsidP="00C70101">
            <w:pPr>
              <w:pStyle w:val="Body"/>
              <w:jc w:val="left"/>
              <w:rPr>
                <w:lang w:eastAsia="ja-JP"/>
              </w:rPr>
            </w:pPr>
            <w:r>
              <w:rPr>
                <w:lang w:eastAsia="ja-JP"/>
              </w:rPr>
              <w:t>Prepayment Cluster server is mandatory</w:t>
            </w:r>
          </w:p>
        </w:tc>
        <w:tc>
          <w:tcPr>
            <w:tcW w:w="1183" w:type="dxa"/>
            <w:tcBorders>
              <w:top w:val="single" w:sz="12" w:space="0" w:color="auto"/>
              <w:bottom w:val="single" w:sz="12" w:space="0" w:color="auto"/>
            </w:tcBorders>
            <w:shd w:val="clear" w:color="auto" w:fill="auto"/>
          </w:tcPr>
          <w:p w:rsidR="00C70101" w:rsidRPr="00367FA0" w:rsidRDefault="00C70101" w:rsidP="00C70101">
            <w:pPr>
              <w:pStyle w:val="Body"/>
              <w:jc w:val="center"/>
              <w:rPr>
                <w:highlight w:val="lightGray"/>
                <w:lang w:eastAsia="ja-JP"/>
              </w:rPr>
            </w:pPr>
            <w:r>
              <w:rPr>
                <w:highlight w:val="lightGray"/>
                <w:lang w:eastAsia="ja-JP"/>
              </w:rPr>
              <w:t>[N]</w:t>
            </w:r>
          </w:p>
        </w:tc>
      </w:tr>
      <w:tr w:rsidR="00C70101" w:rsidTr="00E70D49">
        <w:trPr>
          <w:cantSplit/>
          <w:jc w:val="center"/>
        </w:trPr>
        <w:tc>
          <w:tcPr>
            <w:tcW w:w="1262" w:type="dxa"/>
            <w:tcBorders>
              <w:top w:val="single" w:sz="12" w:space="0" w:color="auto"/>
              <w:bottom w:val="single" w:sz="12" w:space="0" w:color="auto"/>
            </w:tcBorders>
            <w:shd w:val="clear" w:color="auto" w:fill="auto"/>
          </w:tcPr>
          <w:p w:rsidR="00C70101" w:rsidRDefault="00C70101" w:rsidP="00C70101">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rsidR="00C70101" w:rsidRDefault="00C70101" w:rsidP="00C70101">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rsidR="00C70101" w:rsidRDefault="00C70101" w:rsidP="00C70101">
            <w:pPr>
              <w:pStyle w:val="Body"/>
              <w:jc w:val="left"/>
              <w:rPr>
                <w:lang w:eastAsia="ja-JP"/>
              </w:rPr>
            </w:pPr>
            <w:r>
              <w:rPr>
                <w:lang w:eastAsia="ja-JP"/>
              </w:rPr>
              <w:t>Prepayment Cluster client is mandatory</w:t>
            </w:r>
          </w:p>
        </w:tc>
        <w:tc>
          <w:tcPr>
            <w:tcW w:w="1183" w:type="dxa"/>
            <w:tcBorders>
              <w:top w:val="single" w:sz="12" w:space="0" w:color="auto"/>
              <w:bottom w:val="single" w:sz="12" w:space="0" w:color="auto"/>
            </w:tcBorders>
            <w:shd w:val="clear" w:color="auto" w:fill="auto"/>
          </w:tcPr>
          <w:p w:rsidR="00C70101" w:rsidRPr="00367FA0" w:rsidRDefault="00C70101" w:rsidP="00C70101">
            <w:pPr>
              <w:pStyle w:val="Body"/>
              <w:jc w:val="center"/>
              <w:rPr>
                <w:highlight w:val="lightGray"/>
                <w:lang w:eastAsia="ja-JP"/>
              </w:rPr>
            </w:pPr>
            <w:r>
              <w:rPr>
                <w:highlight w:val="lightGray"/>
                <w:lang w:eastAsia="ja-JP"/>
              </w:rPr>
              <w:t>[N]</w:t>
            </w:r>
          </w:p>
        </w:tc>
      </w:tr>
      <w:tr w:rsidR="00C70101" w:rsidTr="00E70D49">
        <w:trPr>
          <w:cantSplit/>
          <w:jc w:val="center"/>
        </w:trPr>
        <w:tc>
          <w:tcPr>
            <w:tcW w:w="1262" w:type="dxa"/>
            <w:tcBorders>
              <w:top w:val="single" w:sz="12" w:space="0" w:color="auto"/>
              <w:bottom w:val="single" w:sz="12" w:space="0" w:color="auto"/>
            </w:tcBorders>
          </w:tcPr>
          <w:p w:rsidR="00C70101" w:rsidRDefault="00C70101" w:rsidP="00C70101">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C70101" w:rsidRDefault="00C70101" w:rsidP="00C70101">
            <w:pPr>
              <w:pStyle w:val="Body"/>
              <w:jc w:val="center"/>
              <w:rPr>
                <w:lang w:eastAsia="ja-JP"/>
              </w:rPr>
            </w:pPr>
            <w:r>
              <w:rPr>
                <w:lang w:eastAsia="ja-JP"/>
              </w:rPr>
              <w:t>O</w:t>
            </w:r>
          </w:p>
        </w:tc>
        <w:tc>
          <w:tcPr>
            <w:tcW w:w="3942" w:type="dxa"/>
            <w:tcBorders>
              <w:top w:val="single" w:sz="12" w:space="0" w:color="auto"/>
              <w:bottom w:val="single" w:sz="12" w:space="0" w:color="auto"/>
            </w:tcBorders>
          </w:tcPr>
          <w:p w:rsidR="00C70101" w:rsidRDefault="00C70101" w:rsidP="00C70101">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rsidR="00C70101" w:rsidRPr="00200B15" w:rsidRDefault="00C70101" w:rsidP="00C70101">
            <w:pPr>
              <w:pStyle w:val="Body"/>
              <w:jc w:val="center"/>
              <w:rPr>
                <w:highlight w:val="lightGray"/>
                <w:lang w:eastAsia="ja-JP"/>
              </w:rPr>
            </w:pPr>
            <w:r>
              <w:rPr>
                <w:highlight w:val="lightGray"/>
                <w:lang w:eastAsia="ja-JP"/>
              </w:rPr>
              <w:t>[N]</w:t>
            </w:r>
          </w:p>
        </w:tc>
      </w:tr>
      <w:tr w:rsidR="00C70101" w:rsidTr="00E70D49">
        <w:trPr>
          <w:cantSplit/>
          <w:jc w:val="center"/>
        </w:trPr>
        <w:tc>
          <w:tcPr>
            <w:tcW w:w="1262" w:type="dxa"/>
            <w:tcBorders>
              <w:top w:val="single" w:sz="12" w:space="0" w:color="auto"/>
              <w:bottom w:val="single" w:sz="12" w:space="0" w:color="auto"/>
            </w:tcBorders>
          </w:tcPr>
          <w:p w:rsidR="00C70101" w:rsidRDefault="00C70101" w:rsidP="00C70101">
            <w:pPr>
              <w:pStyle w:val="Body"/>
              <w:jc w:val="center"/>
              <w:rPr>
                <w:lang w:eastAsia="ja-JP"/>
              </w:rPr>
            </w:pPr>
            <w:r>
              <w:rPr>
                <w:lang w:eastAsia="ja-JP"/>
              </w:rPr>
              <w:t>MC1</w:t>
            </w:r>
          </w:p>
        </w:tc>
        <w:tc>
          <w:tcPr>
            <w:tcW w:w="1219" w:type="dxa"/>
            <w:tcBorders>
              <w:top w:val="single" w:sz="12" w:space="0" w:color="auto"/>
              <w:bottom w:val="single" w:sz="12" w:space="0" w:color="auto"/>
            </w:tcBorders>
          </w:tcPr>
          <w:p w:rsidR="00C70101" w:rsidRDefault="00C70101" w:rsidP="00C70101">
            <w:pPr>
              <w:pStyle w:val="Body"/>
              <w:jc w:val="center"/>
              <w:rPr>
                <w:lang w:eastAsia="ja-JP"/>
              </w:rPr>
            </w:pPr>
            <w:r>
              <w:rPr>
                <w:lang w:eastAsia="ja-JP"/>
              </w:rPr>
              <w:t>O</w:t>
            </w:r>
          </w:p>
        </w:tc>
        <w:tc>
          <w:tcPr>
            <w:tcW w:w="3942" w:type="dxa"/>
            <w:tcBorders>
              <w:top w:val="single" w:sz="12" w:space="0" w:color="auto"/>
              <w:bottom w:val="single" w:sz="12" w:space="0" w:color="auto"/>
            </w:tcBorders>
          </w:tcPr>
          <w:p w:rsidR="00C70101" w:rsidRDefault="00C70101" w:rsidP="00C70101">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C70101" w:rsidRPr="00200B15" w:rsidRDefault="00C70101" w:rsidP="00C70101">
            <w:pPr>
              <w:pStyle w:val="Body"/>
              <w:jc w:val="center"/>
              <w:rPr>
                <w:highlight w:val="lightGray"/>
                <w:lang w:eastAsia="ja-JP"/>
              </w:rPr>
            </w:pPr>
            <w:r>
              <w:rPr>
                <w:highlight w:val="lightGray"/>
                <w:lang w:eastAsia="ja-JP"/>
              </w:rPr>
              <w:t>[N]</w:t>
            </w:r>
          </w:p>
        </w:tc>
      </w:tr>
      <w:tr w:rsidR="00C70101" w:rsidTr="00E70D49">
        <w:trPr>
          <w:cantSplit/>
          <w:jc w:val="center"/>
        </w:trPr>
        <w:tc>
          <w:tcPr>
            <w:tcW w:w="1262" w:type="dxa"/>
            <w:tcBorders>
              <w:top w:val="single" w:sz="12" w:space="0" w:color="auto"/>
              <w:bottom w:val="single" w:sz="12" w:space="0" w:color="auto"/>
            </w:tcBorders>
          </w:tcPr>
          <w:p w:rsidR="00C70101" w:rsidRDefault="00C70101" w:rsidP="00C70101">
            <w:pPr>
              <w:pStyle w:val="Body"/>
              <w:jc w:val="center"/>
              <w:rPr>
                <w:lang w:eastAsia="ja-JP"/>
              </w:rPr>
            </w:pPr>
            <w:r>
              <w:rPr>
                <w:lang w:eastAsia="ja-JP"/>
              </w:rPr>
              <w:t>CALC1</w:t>
            </w:r>
          </w:p>
        </w:tc>
        <w:tc>
          <w:tcPr>
            <w:tcW w:w="1219" w:type="dxa"/>
            <w:tcBorders>
              <w:top w:val="single" w:sz="12" w:space="0" w:color="auto"/>
              <w:bottom w:val="single" w:sz="12" w:space="0" w:color="auto"/>
            </w:tcBorders>
          </w:tcPr>
          <w:p w:rsidR="00C70101" w:rsidRDefault="00C70101" w:rsidP="00C70101">
            <w:pPr>
              <w:pStyle w:val="Body"/>
              <w:jc w:val="center"/>
              <w:rPr>
                <w:lang w:eastAsia="ja-JP"/>
              </w:rPr>
            </w:pPr>
            <w:r>
              <w:rPr>
                <w:lang w:eastAsia="ja-JP"/>
              </w:rPr>
              <w:t>O</w:t>
            </w:r>
          </w:p>
        </w:tc>
        <w:tc>
          <w:tcPr>
            <w:tcW w:w="3942" w:type="dxa"/>
            <w:tcBorders>
              <w:top w:val="single" w:sz="12" w:space="0" w:color="auto"/>
              <w:bottom w:val="single" w:sz="12" w:space="0" w:color="auto"/>
            </w:tcBorders>
          </w:tcPr>
          <w:p w:rsidR="00C70101" w:rsidRDefault="00C70101" w:rsidP="00C70101">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C70101" w:rsidRPr="00367FA0" w:rsidRDefault="00C70101" w:rsidP="00C70101">
            <w:pPr>
              <w:pStyle w:val="Body"/>
              <w:jc w:val="center"/>
              <w:rPr>
                <w:highlight w:val="lightGray"/>
                <w:lang w:eastAsia="ja-JP"/>
              </w:rPr>
            </w:pPr>
            <w:r>
              <w:rPr>
                <w:highlight w:val="lightGray"/>
                <w:lang w:eastAsia="ja-JP"/>
              </w:rPr>
              <w:t>[N]</w:t>
            </w:r>
          </w:p>
        </w:tc>
      </w:tr>
      <w:tr w:rsidR="00C70101" w:rsidTr="00E70D49">
        <w:trPr>
          <w:cantSplit/>
          <w:jc w:val="center"/>
        </w:trPr>
        <w:tc>
          <w:tcPr>
            <w:tcW w:w="1262" w:type="dxa"/>
            <w:tcBorders>
              <w:top w:val="single" w:sz="12" w:space="0" w:color="auto"/>
              <w:bottom w:val="single" w:sz="12" w:space="0" w:color="auto"/>
            </w:tcBorders>
          </w:tcPr>
          <w:p w:rsidR="00C70101" w:rsidRDefault="00C70101" w:rsidP="00C70101">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C70101" w:rsidRDefault="00C70101" w:rsidP="00C70101">
            <w:pPr>
              <w:pStyle w:val="Body"/>
              <w:jc w:val="center"/>
              <w:rPr>
                <w:lang w:eastAsia="ja-JP"/>
              </w:rPr>
            </w:pPr>
            <w:r>
              <w:rPr>
                <w:lang w:eastAsia="ja-JP"/>
              </w:rPr>
              <w:t>O</w:t>
            </w:r>
          </w:p>
        </w:tc>
        <w:tc>
          <w:tcPr>
            <w:tcW w:w="3942" w:type="dxa"/>
            <w:tcBorders>
              <w:top w:val="single" w:sz="12" w:space="0" w:color="auto"/>
              <w:bottom w:val="single" w:sz="12" w:space="0" w:color="auto"/>
            </w:tcBorders>
          </w:tcPr>
          <w:p w:rsidR="00C70101" w:rsidRDefault="00C70101" w:rsidP="00C70101">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C70101" w:rsidRPr="00367FA0" w:rsidRDefault="00C70101" w:rsidP="00C70101">
            <w:pPr>
              <w:pStyle w:val="Body"/>
              <w:jc w:val="center"/>
              <w:rPr>
                <w:highlight w:val="lightGray"/>
                <w:lang w:eastAsia="ja-JP"/>
              </w:rPr>
            </w:pPr>
            <w:r>
              <w:rPr>
                <w:highlight w:val="lightGray"/>
                <w:lang w:eastAsia="ja-JP"/>
              </w:rPr>
              <w:t>[N]</w:t>
            </w:r>
          </w:p>
        </w:tc>
      </w:tr>
      <w:tr w:rsidR="00CA1534" w:rsidTr="00E70D49">
        <w:trPr>
          <w:cantSplit/>
          <w:jc w:val="center"/>
        </w:trPr>
        <w:tc>
          <w:tcPr>
            <w:tcW w:w="1262"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rsidR="00CA1534" w:rsidRDefault="00CA1534" w:rsidP="0027402D">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CA1534" w:rsidRPr="00367FA0" w:rsidRDefault="00C70101" w:rsidP="0027402D">
            <w:pPr>
              <w:pStyle w:val="Body"/>
              <w:jc w:val="center"/>
              <w:rPr>
                <w:highlight w:val="lightGray"/>
                <w:lang w:eastAsia="ja-JP"/>
              </w:rPr>
            </w:pPr>
            <w:r w:rsidRPr="00C70101">
              <w:rPr>
                <w:highlight w:val="lightGray"/>
                <w:lang w:eastAsia="ja-JP"/>
              </w:rPr>
              <w:t>[N]</w:t>
            </w:r>
          </w:p>
        </w:tc>
      </w:tr>
      <w:tr w:rsidR="00C70101" w:rsidTr="00E70D49">
        <w:trPr>
          <w:cantSplit/>
          <w:jc w:val="center"/>
        </w:trPr>
        <w:tc>
          <w:tcPr>
            <w:tcW w:w="1262" w:type="dxa"/>
            <w:tcBorders>
              <w:top w:val="single" w:sz="12" w:space="0" w:color="auto"/>
              <w:bottom w:val="single" w:sz="12" w:space="0" w:color="auto"/>
            </w:tcBorders>
          </w:tcPr>
          <w:p w:rsidR="00C70101" w:rsidRDefault="00C70101" w:rsidP="00C70101">
            <w:pPr>
              <w:pStyle w:val="Body"/>
              <w:jc w:val="center"/>
              <w:rPr>
                <w:lang w:eastAsia="ja-JP"/>
              </w:rPr>
            </w:pPr>
            <w:r>
              <w:rPr>
                <w:lang w:eastAsia="ja-JP"/>
              </w:rPr>
              <w:lastRenderedPageBreak/>
              <w:t>EMC1</w:t>
            </w:r>
          </w:p>
        </w:tc>
        <w:tc>
          <w:tcPr>
            <w:tcW w:w="1219" w:type="dxa"/>
            <w:tcBorders>
              <w:top w:val="single" w:sz="12" w:space="0" w:color="auto"/>
              <w:bottom w:val="single" w:sz="12" w:space="0" w:color="auto"/>
            </w:tcBorders>
          </w:tcPr>
          <w:p w:rsidR="00C70101" w:rsidRDefault="00C70101" w:rsidP="00C70101">
            <w:pPr>
              <w:pStyle w:val="Body"/>
              <w:jc w:val="center"/>
              <w:rPr>
                <w:lang w:eastAsia="ja-JP"/>
              </w:rPr>
            </w:pPr>
            <w:r>
              <w:rPr>
                <w:lang w:eastAsia="ja-JP"/>
              </w:rPr>
              <w:t>O</w:t>
            </w:r>
          </w:p>
        </w:tc>
        <w:tc>
          <w:tcPr>
            <w:tcW w:w="3942" w:type="dxa"/>
            <w:tcBorders>
              <w:top w:val="single" w:sz="12" w:space="0" w:color="auto"/>
              <w:bottom w:val="single" w:sz="12" w:space="0" w:color="auto"/>
            </w:tcBorders>
          </w:tcPr>
          <w:p w:rsidR="00C70101" w:rsidRDefault="00C70101" w:rsidP="00C70101">
            <w:pPr>
              <w:pStyle w:val="Body"/>
              <w:jc w:val="left"/>
              <w:rPr>
                <w:lang w:eastAsia="ja-JP"/>
              </w:rPr>
            </w:pPr>
            <w:r>
              <w:rPr>
                <w:lang w:eastAsia="ja-JP"/>
              </w:rPr>
              <w:t>Energy Management Cluster client is optional</w:t>
            </w:r>
          </w:p>
        </w:tc>
        <w:tc>
          <w:tcPr>
            <w:tcW w:w="1183" w:type="dxa"/>
            <w:tcBorders>
              <w:top w:val="single" w:sz="12" w:space="0" w:color="auto"/>
              <w:bottom w:val="single" w:sz="12" w:space="0" w:color="auto"/>
            </w:tcBorders>
          </w:tcPr>
          <w:p w:rsidR="00C70101" w:rsidRPr="00367FA0" w:rsidRDefault="00C70101" w:rsidP="00C70101">
            <w:pPr>
              <w:pStyle w:val="Body"/>
              <w:jc w:val="center"/>
              <w:rPr>
                <w:highlight w:val="lightGray"/>
                <w:lang w:eastAsia="ja-JP"/>
              </w:rPr>
            </w:pPr>
            <w:r>
              <w:rPr>
                <w:highlight w:val="lightGray"/>
                <w:lang w:eastAsia="ja-JP"/>
              </w:rPr>
              <w:t>[N]</w:t>
            </w:r>
          </w:p>
        </w:tc>
      </w:tr>
      <w:tr w:rsidR="00C70101" w:rsidTr="00E70D49">
        <w:trPr>
          <w:cantSplit/>
          <w:jc w:val="center"/>
        </w:trPr>
        <w:tc>
          <w:tcPr>
            <w:tcW w:w="1262" w:type="dxa"/>
            <w:tcBorders>
              <w:top w:val="single" w:sz="12" w:space="0" w:color="auto"/>
              <w:bottom w:val="single" w:sz="12" w:space="0" w:color="auto"/>
            </w:tcBorders>
          </w:tcPr>
          <w:p w:rsidR="00C70101" w:rsidRDefault="00C70101" w:rsidP="00C70101">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C70101" w:rsidRDefault="00C70101" w:rsidP="00C70101">
            <w:pPr>
              <w:pStyle w:val="Body"/>
              <w:jc w:val="center"/>
              <w:rPr>
                <w:lang w:eastAsia="ja-JP"/>
              </w:rPr>
            </w:pPr>
            <w:r>
              <w:rPr>
                <w:lang w:eastAsia="ja-JP"/>
              </w:rPr>
              <w:t>O</w:t>
            </w:r>
          </w:p>
        </w:tc>
        <w:tc>
          <w:tcPr>
            <w:tcW w:w="3942" w:type="dxa"/>
            <w:tcBorders>
              <w:top w:val="single" w:sz="12" w:space="0" w:color="auto"/>
              <w:bottom w:val="single" w:sz="12" w:space="0" w:color="auto"/>
            </w:tcBorders>
          </w:tcPr>
          <w:p w:rsidR="00C70101" w:rsidRDefault="00C70101" w:rsidP="00C70101">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rsidR="00C70101" w:rsidRPr="00367FA0" w:rsidRDefault="00C70101" w:rsidP="00C70101">
            <w:pPr>
              <w:pStyle w:val="Body"/>
              <w:jc w:val="center"/>
              <w:rPr>
                <w:highlight w:val="lightGray"/>
                <w:lang w:eastAsia="ja-JP"/>
              </w:rPr>
            </w:pPr>
            <w:r>
              <w:rPr>
                <w:highlight w:val="lightGray"/>
                <w:lang w:eastAsia="ja-JP"/>
              </w:rPr>
              <w:t>[N]</w:t>
            </w:r>
          </w:p>
        </w:tc>
      </w:tr>
      <w:tr w:rsidR="00C70101"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rsidR="00C70101" w:rsidRDefault="00C70101" w:rsidP="00C70101">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C70101" w:rsidRDefault="00C70101" w:rsidP="00C70101">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C70101" w:rsidRDefault="00C70101" w:rsidP="00C70101">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C70101" w:rsidRPr="00367FA0" w:rsidRDefault="00C70101" w:rsidP="00C70101">
            <w:pPr>
              <w:pStyle w:val="Body"/>
              <w:jc w:val="center"/>
              <w:rPr>
                <w:highlight w:val="lightGray"/>
                <w:lang w:eastAsia="ja-JP"/>
              </w:rPr>
            </w:pPr>
            <w:r>
              <w:rPr>
                <w:highlight w:val="lightGray"/>
                <w:lang w:eastAsia="ja-JP"/>
              </w:rPr>
              <w:t>[N]</w:t>
            </w:r>
          </w:p>
        </w:tc>
      </w:tr>
      <w:tr w:rsidR="00C70101" w:rsidTr="00E70D49">
        <w:trPr>
          <w:cantSplit/>
          <w:jc w:val="center"/>
        </w:trPr>
        <w:tc>
          <w:tcPr>
            <w:tcW w:w="1262" w:type="dxa"/>
            <w:tcBorders>
              <w:top w:val="single" w:sz="12" w:space="0" w:color="auto"/>
              <w:bottom w:val="single" w:sz="12" w:space="0" w:color="auto"/>
            </w:tcBorders>
          </w:tcPr>
          <w:p w:rsidR="00C70101" w:rsidRDefault="00C70101" w:rsidP="00C70101">
            <w:pPr>
              <w:pStyle w:val="Body"/>
              <w:jc w:val="center"/>
              <w:rPr>
                <w:lang w:eastAsia="ja-JP"/>
              </w:rPr>
            </w:pPr>
            <w:r>
              <w:rPr>
                <w:lang w:eastAsia="ja-JP"/>
              </w:rPr>
              <w:t>TUC1</w:t>
            </w:r>
          </w:p>
        </w:tc>
        <w:tc>
          <w:tcPr>
            <w:tcW w:w="1219" w:type="dxa"/>
            <w:tcBorders>
              <w:top w:val="single" w:sz="12" w:space="0" w:color="auto"/>
              <w:bottom w:val="single" w:sz="12" w:space="0" w:color="auto"/>
            </w:tcBorders>
          </w:tcPr>
          <w:p w:rsidR="00C70101" w:rsidRDefault="00C70101" w:rsidP="00C70101">
            <w:pPr>
              <w:pStyle w:val="Body"/>
              <w:jc w:val="center"/>
              <w:rPr>
                <w:lang w:eastAsia="ja-JP"/>
              </w:rPr>
            </w:pPr>
            <w:r>
              <w:rPr>
                <w:lang w:eastAsia="ja-JP"/>
              </w:rPr>
              <w:t>O</w:t>
            </w:r>
          </w:p>
        </w:tc>
        <w:tc>
          <w:tcPr>
            <w:tcW w:w="3942" w:type="dxa"/>
            <w:tcBorders>
              <w:top w:val="single" w:sz="12" w:space="0" w:color="auto"/>
              <w:bottom w:val="single" w:sz="12" w:space="0" w:color="auto"/>
            </w:tcBorders>
          </w:tcPr>
          <w:p w:rsidR="00C70101" w:rsidRDefault="00C70101" w:rsidP="00C70101">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rsidR="00C70101" w:rsidRPr="00200B15" w:rsidRDefault="00C70101" w:rsidP="00C70101">
            <w:pPr>
              <w:pStyle w:val="Body"/>
              <w:jc w:val="center"/>
              <w:rPr>
                <w:highlight w:val="lightGray"/>
                <w:lang w:eastAsia="ja-JP"/>
              </w:rPr>
            </w:pPr>
            <w:r>
              <w:rPr>
                <w:highlight w:val="lightGray"/>
                <w:lang w:eastAsia="ja-JP"/>
              </w:rPr>
              <w:t>[N]</w:t>
            </w:r>
          </w:p>
        </w:tc>
      </w:tr>
      <w:tr w:rsidR="00C70101" w:rsidTr="00E70D49">
        <w:trPr>
          <w:cantSplit/>
          <w:jc w:val="center"/>
        </w:trPr>
        <w:tc>
          <w:tcPr>
            <w:tcW w:w="1262" w:type="dxa"/>
            <w:tcBorders>
              <w:top w:val="single" w:sz="12" w:space="0" w:color="auto"/>
              <w:bottom w:val="single" w:sz="12" w:space="0" w:color="auto"/>
            </w:tcBorders>
          </w:tcPr>
          <w:p w:rsidR="00C70101" w:rsidRDefault="00C70101" w:rsidP="00C70101">
            <w:pPr>
              <w:pStyle w:val="Body"/>
              <w:jc w:val="center"/>
              <w:rPr>
                <w:lang w:eastAsia="ja-JP"/>
              </w:rPr>
            </w:pPr>
            <w:r>
              <w:rPr>
                <w:lang w:eastAsia="ja-JP"/>
              </w:rPr>
              <w:t>TCSW1</w:t>
            </w:r>
          </w:p>
        </w:tc>
        <w:tc>
          <w:tcPr>
            <w:tcW w:w="1219" w:type="dxa"/>
            <w:tcBorders>
              <w:top w:val="single" w:sz="12" w:space="0" w:color="auto"/>
              <w:bottom w:val="single" w:sz="12" w:space="0" w:color="auto"/>
            </w:tcBorders>
          </w:tcPr>
          <w:p w:rsidR="00C70101" w:rsidRDefault="00C70101" w:rsidP="00C70101">
            <w:pPr>
              <w:pStyle w:val="Body"/>
              <w:jc w:val="center"/>
              <w:rPr>
                <w:lang w:eastAsia="ja-JP"/>
              </w:rPr>
            </w:pPr>
            <w:r>
              <w:rPr>
                <w:lang w:eastAsia="ja-JP"/>
              </w:rPr>
              <w:t>O</w:t>
            </w:r>
          </w:p>
        </w:tc>
        <w:tc>
          <w:tcPr>
            <w:tcW w:w="3942" w:type="dxa"/>
            <w:tcBorders>
              <w:top w:val="single" w:sz="12" w:space="0" w:color="auto"/>
              <w:bottom w:val="single" w:sz="12" w:space="0" w:color="auto"/>
            </w:tcBorders>
          </w:tcPr>
          <w:p w:rsidR="00C70101" w:rsidRDefault="00C70101" w:rsidP="00C70101">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rsidR="00C70101" w:rsidRPr="00200B15" w:rsidRDefault="00C70101" w:rsidP="00C70101">
            <w:pPr>
              <w:pStyle w:val="Body"/>
              <w:jc w:val="center"/>
              <w:rPr>
                <w:highlight w:val="lightGray"/>
                <w:lang w:eastAsia="ja-JP"/>
              </w:rPr>
            </w:pPr>
            <w:r>
              <w:rPr>
                <w:highlight w:val="lightGray"/>
                <w:lang w:eastAsia="ja-JP"/>
              </w:rPr>
              <w:t>[N]</w:t>
            </w:r>
          </w:p>
        </w:tc>
      </w:tr>
    </w:tbl>
    <w:p w:rsidR="00E70D49" w:rsidRPr="00E40EDD" w:rsidRDefault="00E70D49" w:rsidP="00E70D49"/>
    <w:p w:rsidR="00E70D49" w:rsidRPr="00E40EDD" w:rsidRDefault="00E70D49" w:rsidP="00E70D49">
      <w:pPr>
        <w:pStyle w:val="Body"/>
      </w:pPr>
    </w:p>
    <w:p w:rsidR="00E70D49" w:rsidRPr="007B7C64" w:rsidRDefault="00E70D49" w:rsidP="00E70D49">
      <w:pPr>
        <w:pStyle w:val="Heading3"/>
      </w:pPr>
      <w:bookmarkStart w:id="105" w:name="_Toc433228594"/>
      <w:r>
        <w:t>Remote Communications</w:t>
      </w:r>
      <w:r w:rsidRPr="007B7C64">
        <w:t xml:space="preserve"> </w:t>
      </w:r>
      <w:r>
        <w:t>D</w:t>
      </w:r>
      <w:r w:rsidRPr="007B7C64">
        <w:t>evice functions</w:t>
      </w:r>
      <w:bookmarkEnd w:id="105"/>
    </w:p>
    <w:p w:rsidR="00E70D49" w:rsidRDefault="00E70D49" w:rsidP="00E70D49">
      <w:pPr>
        <w:pStyle w:val="Caption-Table"/>
      </w:pPr>
      <w:r>
        <w:t xml:space="preserve">Table </w:t>
      </w:r>
      <w:fldSimple w:instr=" SEQ Table \* ARABIC ">
        <w:r>
          <w:rPr>
            <w:noProof/>
          </w:rPr>
          <w:t>25</w:t>
        </w:r>
      </w:fldSimple>
      <w:r>
        <w:t xml:space="preserve"> – Remote Communications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E70D49" w:rsidTr="00ED2093">
        <w:trPr>
          <w:cantSplit/>
          <w:trHeight w:val="201"/>
          <w:tblHeader/>
          <w:jc w:val="center"/>
        </w:trPr>
        <w:tc>
          <w:tcPr>
            <w:tcW w:w="1048" w:type="dxa"/>
            <w:tcBorders>
              <w:bottom w:val="single" w:sz="12" w:space="0" w:color="auto"/>
            </w:tcBorders>
            <w:vAlign w:val="center"/>
          </w:tcPr>
          <w:p w:rsidR="00E70D49" w:rsidRDefault="00E70D49" w:rsidP="00ED2093">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Pr>
                <w:lang w:eastAsia="ja-JP"/>
              </w:rPr>
              <w:t>[R7]</w:t>
            </w:r>
            <w:r w:rsidR="00563362">
              <w:rPr>
                <w:lang w:eastAsia="ja-JP"/>
              </w:rPr>
              <w:fldChar w:fldCharType="end"/>
            </w:r>
          </w:p>
        </w:tc>
        <w:tc>
          <w:tcPr>
            <w:tcW w:w="1248" w:type="dxa"/>
            <w:tcBorders>
              <w:bottom w:val="single" w:sz="12" w:space="0" w:color="auto"/>
            </w:tcBorders>
            <w:vAlign w:val="center"/>
          </w:tcPr>
          <w:p w:rsidR="00E70D49" w:rsidRDefault="00E70D49" w:rsidP="00ED2093">
            <w:pPr>
              <w:pStyle w:val="TableHeading0"/>
              <w:rPr>
                <w:lang w:eastAsia="ja-JP"/>
              </w:rPr>
            </w:pPr>
            <w:r>
              <w:rPr>
                <w:lang w:eastAsia="ja-JP"/>
              </w:rPr>
              <w:t>Status</w:t>
            </w:r>
          </w:p>
        </w:tc>
        <w:tc>
          <w:tcPr>
            <w:tcW w:w="4113" w:type="dxa"/>
            <w:tcBorders>
              <w:bottom w:val="single" w:sz="12" w:space="0" w:color="auto"/>
            </w:tcBorders>
            <w:vAlign w:val="center"/>
          </w:tcPr>
          <w:p w:rsidR="00E70D49" w:rsidRDefault="00E70D49" w:rsidP="00ED2093">
            <w:pPr>
              <w:pStyle w:val="TableHeading0"/>
              <w:rPr>
                <w:lang w:eastAsia="ja-JP"/>
              </w:rPr>
            </w:pPr>
            <w:r>
              <w:rPr>
                <w:lang w:eastAsia="ja-JP"/>
              </w:rPr>
              <w:t>Additional Constraints</w:t>
            </w:r>
          </w:p>
        </w:tc>
        <w:tc>
          <w:tcPr>
            <w:tcW w:w="1197" w:type="dxa"/>
            <w:tcBorders>
              <w:bottom w:val="single" w:sz="12" w:space="0" w:color="auto"/>
            </w:tcBorders>
            <w:vAlign w:val="center"/>
          </w:tcPr>
          <w:p w:rsidR="00E70D49" w:rsidRDefault="00E70D49" w:rsidP="00ED2093">
            <w:pPr>
              <w:pStyle w:val="TableHeading0"/>
              <w:rPr>
                <w:lang w:eastAsia="ja-JP"/>
              </w:rPr>
            </w:pPr>
            <w:r>
              <w:rPr>
                <w:lang w:eastAsia="ja-JP"/>
              </w:rPr>
              <w:t>Support</w:t>
            </w:r>
          </w:p>
        </w:tc>
      </w:tr>
      <w:tr w:rsidR="00E70D49" w:rsidTr="00ED2093">
        <w:trPr>
          <w:cantSplit/>
          <w:jc w:val="center"/>
        </w:trPr>
        <w:tc>
          <w:tcPr>
            <w:tcW w:w="1048"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O</w:t>
            </w:r>
          </w:p>
        </w:tc>
        <w:tc>
          <w:tcPr>
            <w:tcW w:w="4113" w:type="dxa"/>
            <w:tcBorders>
              <w:top w:val="single" w:sz="12" w:space="0" w:color="auto"/>
              <w:bottom w:val="single" w:sz="12" w:space="0" w:color="auto"/>
            </w:tcBorders>
          </w:tcPr>
          <w:p w:rsidR="00E70D49" w:rsidRDefault="00E70D49" w:rsidP="00E70D49">
            <w:pPr>
              <w:pStyle w:val="Body"/>
              <w:jc w:val="left"/>
              <w:rPr>
                <w:lang w:eastAsia="ja-JP"/>
              </w:rPr>
            </w:pPr>
            <w:r>
              <w:rPr>
                <w:lang w:eastAsia="ja-JP"/>
              </w:rPr>
              <w:t>Time Cluster server is optional</w:t>
            </w:r>
          </w:p>
        </w:tc>
        <w:tc>
          <w:tcPr>
            <w:tcW w:w="1197" w:type="dxa"/>
            <w:tcBorders>
              <w:top w:val="single" w:sz="12" w:space="0" w:color="auto"/>
              <w:bottom w:val="single" w:sz="12" w:space="0" w:color="auto"/>
            </w:tcBorders>
          </w:tcPr>
          <w:p w:rsidR="00E70D49" w:rsidRDefault="00C70101" w:rsidP="00ED2093">
            <w:pPr>
              <w:pStyle w:val="Body"/>
              <w:jc w:val="center"/>
              <w:rPr>
                <w:lang w:eastAsia="ja-JP"/>
              </w:rPr>
            </w:pPr>
            <w:r w:rsidRPr="00C70101">
              <w:rPr>
                <w:highlight w:val="lightGray"/>
                <w:lang w:eastAsia="ja-JP"/>
              </w:rPr>
              <w:t>[N]</w:t>
            </w:r>
          </w:p>
        </w:tc>
      </w:tr>
    </w:tbl>
    <w:p w:rsidR="00E70D49" w:rsidRDefault="00E70D49" w:rsidP="00E70D49">
      <w:pPr>
        <w:pStyle w:val="Body"/>
      </w:pPr>
    </w:p>
    <w:p w:rsidR="00E70D49" w:rsidRDefault="00563362" w:rsidP="00E70D49">
      <w:r>
        <w:fldChar w:fldCharType="begin"/>
      </w:r>
      <w:r w:rsidR="00E70D49">
        <w:instrText xml:space="preserve"> REF _Ref391536069 \h </w:instrText>
      </w:r>
      <w:r>
        <w:fldChar w:fldCharType="separate"/>
      </w:r>
      <w:r w:rsidR="00E70D49">
        <w:t xml:space="preserve">Table </w:t>
      </w:r>
      <w:r w:rsidR="00E70D49">
        <w:rPr>
          <w:noProof/>
        </w:rPr>
        <w:t>26</w:t>
      </w:r>
      <w:r>
        <w:fldChar w:fldCharType="end"/>
      </w:r>
      <w:r w:rsidR="00E70D49">
        <w:t xml:space="preserve"> provides the SE PICs restrictions based on requirements in </w:t>
      </w:r>
      <w:r>
        <w:fldChar w:fldCharType="begin"/>
      </w:r>
      <w:r w:rsidR="00E70D49">
        <w:instrText xml:space="preserve"> REF _Ref144780414 \n \h </w:instrText>
      </w:r>
      <w:r>
        <w:fldChar w:fldCharType="separate"/>
      </w:r>
      <w:r w:rsidR="00E70D49">
        <w:t>[R2]</w:t>
      </w:r>
      <w:r>
        <w:fldChar w:fldCharType="end"/>
      </w:r>
      <w:r w:rsidR="00E70D49">
        <w:t xml:space="preserve">/6.3.10.1. </w:t>
      </w:r>
    </w:p>
    <w:p w:rsidR="00E70D49" w:rsidRPr="002E43C8" w:rsidRDefault="00E70D49" w:rsidP="00E70D49">
      <w:pPr>
        <w:pStyle w:val="Body"/>
      </w:pPr>
    </w:p>
    <w:p w:rsidR="00E70D49" w:rsidRDefault="00E70D49" w:rsidP="00E70D49">
      <w:pPr>
        <w:pStyle w:val="Caption-Table"/>
      </w:pPr>
      <w:bookmarkStart w:id="106" w:name="_Ref391536069"/>
      <w:r>
        <w:t xml:space="preserve">Table </w:t>
      </w:r>
      <w:fldSimple w:instr=" SEQ Table \* ARABIC ">
        <w:r>
          <w:rPr>
            <w:noProof/>
          </w:rPr>
          <w:t>26</w:t>
        </w:r>
      </w:fldSimple>
      <w:bookmarkEnd w:id="106"/>
      <w:r>
        <w:t xml:space="preserve"> – Remote Communications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E70D49" w:rsidTr="00ED2093">
        <w:trPr>
          <w:cantSplit/>
          <w:trHeight w:val="201"/>
          <w:tblHeader/>
          <w:jc w:val="center"/>
        </w:trPr>
        <w:tc>
          <w:tcPr>
            <w:tcW w:w="1262" w:type="dxa"/>
            <w:tcBorders>
              <w:bottom w:val="single" w:sz="12" w:space="0" w:color="auto"/>
            </w:tcBorders>
            <w:vAlign w:val="center"/>
          </w:tcPr>
          <w:p w:rsidR="00E70D49" w:rsidRDefault="00E70D49" w:rsidP="00ED2093">
            <w:pPr>
              <w:pStyle w:val="TableHeading0"/>
              <w:rPr>
                <w:lang w:eastAsia="ja-JP"/>
              </w:rPr>
            </w:pPr>
            <w:r>
              <w:rPr>
                <w:lang w:eastAsia="ja-JP"/>
              </w:rPr>
              <w:t xml:space="preserve">SE PICS Item number </w:t>
            </w:r>
          </w:p>
        </w:tc>
        <w:tc>
          <w:tcPr>
            <w:tcW w:w="1219" w:type="dxa"/>
            <w:tcBorders>
              <w:bottom w:val="single" w:sz="12" w:space="0" w:color="auto"/>
            </w:tcBorders>
            <w:vAlign w:val="center"/>
          </w:tcPr>
          <w:p w:rsidR="00E70D49" w:rsidRDefault="00E70D49" w:rsidP="00ED2093">
            <w:pPr>
              <w:pStyle w:val="TableHeading0"/>
              <w:rPr>
                <w:lang w:eastAsia="ja-JP"/>
              </w:rPr>
            </w:pPr>
            <w:r>
              <w:rPr>
                <w:lang w:eastAsia="ja-JP"/>
              </w:rPr>
              <w:t>Status</w:t>
            </w:r>
          </w:p>
        </w:tc>
        <w:tc>
          <w:tcPr>
            <w:tcW w:w="3942" w:type="dxa"/>
            <w:tcBorders>
              <w:bottom w:val="single" w:sz="12" w:space="0" w:color="auto"/>
            </w:tcBorders>
            <w:vAlign w:val="center"/>
          </w:tcPr>
          <w:p w:rsidR="00E70D49" w:rsidRDefault="00E70D49" w:rsidP="00ED2093">
            <w:pPr>
              <w:pStyle w:val="TableHeading0"/>
              <w:rPr>
                <w:lang w:eastAsia="ja-JP"/>
              </w:rPr>
            </w:pPr>
            <w:r>
              <w:rPr>
                <w:lang w:eastAsia="ja-JP"/>
              </w:rPr>
              <w:t>Additional Constraints</w:t>
            </w:r>
          </w:p>
        </w:tc>
        <w:tc>
          <w:tcPr>
            <w:tcW w:w="1183" w:type="dxa"/>
            <w:tcBorders>
              <w:bottom w:val="single" w:sz="12" w:space="0" w:color="auto"/>
            </w:tcBorders>
            <w:vAlign w:val="center"/>
          </w:tcPr>
          <w:p w:rsidR="00E70D49" w:rsidRDefault="00E70D49" w:rsidP="00ED2093">
            <w:pPr>
              <w:pStyle w:val="TableHeading0"/>
              <w:rPr>
                <w:lang w:eastAsia="ja-JP"/>
              </w:rPr>
            </w:pPr>
            <w:r>
              <w:rPr>
                <w:lang w:eastAsia="ja-JP"/>
              </w:rPr>
              <w:t>Support</w:t>
            </w:r>
          </w:p>
        </w:tc>
      </w:tr>
      <w:tr w:rsidR="00C70101" w:rsidTr="00ED2093">
        <w:trPr>
          <w:cantSplit/>
          <w:jc w:val="center"/>
        </w:trPr>
        <w:tc>
          <w:tcPr>
            <w:tcW w:w="1262" w:type="dxa"/>
            <w:tcBorders>
              <w:top w:val="single" w:sz="12" w:space="0" w:color="auto"/>
              <w:left w:val="single" w:sz="18" w:space="0" w:color="auto"/>
              <w:bottom w:val="single" w:sz="12" w:space="0" w:color="auto"/>
              <w:right w:val="single" w:sz="4" w:space="0" w:color="auto"/>
            </w:tcBorders>
          </w:tcPr>
          <w:p w:rsidR="00C70101" w:rsidRDefault="00C70101" w:rsidP="00C70101">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C70101" w:rsidRDefault="00C70101" w:rsidP="00C70101">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C70101" w:rsidRDefault="00C70101" w:rsidP="00C70101">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C70101" w:rsidRPr="00E70D49" w:rsidRDefault="00C70101" w:rsidP="00C70101">
            <w:pPr>
              <w:pStyle w:val="Body"/>
              <w:jc w:val="center"/>
              <w:rPr>
                <w:highlight w:val="lightGray"/>
                <w:lang w:eastAsia="ja-JP"/>
              </w:rPr>
            </w:pPr>
            <w:r>
              <w:rPr>
                <w:highlight w:val="lightGray"/>
                <w:lang w:eastAsia="ja-JP"/>
              </w:rPr>
              <w:t>[N]</w:t>
            </w:r>
          </w:p>
        </w:tc>
      </w:tr>
      <w:tr w:rsidR="00C70101" w:rsidTr="00ED2093">
        <w:trPr>
          <w:cantSplit/>
          <w:jc w:val="center"/>
        </w:trPr>
        <w:tc>
          <w:tcPr>
            <w:tcW w:w="1262" w:type="dxa"/>
            <w:tcBorders>
              <w:top w:val="single" w:sz="12" w:space="0" w:color="auto"/>
              <w:bottom w:val="single" w:sz="12" w:space="0" w:color="auto"/>
            </w:tcBorders>
          </w:tcPr>
          <w:p w:rsidR="00C70101" w:rsidRDefault="00C70101" w:rsidP="00C70101">
            <w:pPr>
              <w:pStyle w:val="Body"/>
              <w:jc w:val="center"/>
              <w:rPr>
                <w:lang w:eastAsia="ja-JP"/>
              </w:rPr>
            </w:pPr>
            <w:r>
              <w:rPr>
                <w:lang w:eastAsia="ja-JP"/>
              </w:rPr>
              <w:t>TUC1</w:t>
            </w:r>
          </w:p>
        </w:tc>
        <w:tc>
          <w:tcPr>
            <w:tcW w:w="1219" w:type="dxa"/>
            <w:tcBorders>
              <w:top w:val="single" w:sz="12" w:space="0" w:color="auto"/>
              <w:bottom w:val="single" w:sz="12" w:space="0" w:color="auto"/>
            </w:tcBorders>
          </w:tcPr>
          <w:p w:rsidR="00C70101" w:rsidRDefault="00C70101" w:rsidP="00C70101">
            <w:pPr>
              <w:pStyle w:val="Body"/>
              <w:jc w:val="center"/>
              <w:rPr>
                <w:lang w:eastAsia="ja-JP"/>
              </w:rPr>
            </w:pPr>
            <w:r>
              <w:rPr>
                <w:lang w:eastAsia="ja-JP"/>
              </w:rPr>
              <w:t>O</w:t>
            </w:r>
          </w:p>
        </w:tc>
        <w:tc>
          <w:tcPr>
            <w:tcW w:w="3942" w:type="dxa"/>
            <w:tcBorders>
              <w:top w:val="single" w:sz="12" w:space="0" w:color="auto"/>
              <w:bottom w:val="single" w:sz="12" w:space="0" w:color="auto"/>
            </w:tcBorders>
          </w:tcPr>
          <w:p w:rsidR="00C70101" w:rsidRDefault="00C70101" w:rsidP="00C70101">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rsidR="00C70101" w:rsidRPr="00E70D49" w:rsidRDefault="00C70101" w:rsidP="00C70101">
            <w:pPr>
              <w:pStyle w:val="Body"/>
              <w:jc w:val="center"/>
              <w:rPr>
                <w:highlight w:val="lightGray"/>
                <w:lang w:eastAsia="ja-JP"/>
              </w:rPr>
            </w:pPr>
            <w:r>
              <w:rPr>
                <w:highlight w:val="lightGray"/>
                <w:lang w:eastAsia="ja-JP"/>
              </w:rPr>
              <w:t>[N]</w:t>
            </w:r>
          </w:p>
        </w:tc>
      </w:tr>
      <w:tr w:rsidR="00C70101" w:rsidTr="00ED2093">
        <w:trPr>
          <w:cantSplit/>
          <w:jc w:val="center"/>
        </w:trPr>
        <w:tc>
          <w:tcPr>
            <w:tcW w:w="1262" w:type="dxa"/>
            <w:tcBorders>
              <w:top w:val="single" w:sz="12" w:space="0" w:color="auto"/>
              <w:bottom w:val="single" w:sz="12" w:space="0" w:color="auto"/>
            </w:tcBorders>
          </w:tcPr>
          <w:p w:rsidR="00C70101" w:rsidRDefault="00C70101" w:rsidP="00C70101">
            <w:pPr>
              <w:pStyle w:val="Body"/>
              <w:jc w:val="center"/>
              <w:rPr>
                <w:lang w:eastAsia="ja-JP"/>
              </w:rPr>
            </w:pPr>
            <w:r>
              <w:rPr>
                <w:lang w:eastAsia="ja-JP"/>
              </w:rPr>
              <w:t>TCSW1</w:t>
            </w:r>
          </w:p>
        </w:tc>
        <w:tc>
          <w:tcPr>
            <w:tcW w:w="1219" w:type="dxa"/>
            <w:tcBorders>
              <w:top w:val="single" w:sz="12" w:space="0" w:color="auto"/>
              <w:bottom w:val="single" w:sz="12" w:space="0" w:color="auto"/>
            </w:tcBorders>
          </w:tcPr>
          <w:p w:rsidR="00C70101" w:rsidRDefault="00C70101" w:rsidP="00C70101">
            <w:pPr>
              <w:pStyle w:val="Body"/>
              <w:jc w:val="center"/>
              <w:rPr>
                <w:lang w:eastAsia="ja-JP"/>
              </w:rPr>
            </w:pPr>
            <w:r>
              <w:rPr>
                <w:lang w:eastAsia="ja-JP"/>
              </w:rPr>
              <w:t>O</w:t>
            </w:r>
          </w:p>
        </w:tc>
        <w:tc>
          <w:tcPr>
            <w:tcW w:w="3942" w:type="dxa"/>
            <w:tcBorders>
              <w:top w:val="single" w:sz="12" w:space="0" w:color="auto"/>
              <w:bottom w:val="single" w:sz="12" w:space="0" w:color="auto"/>
            </w:tcBorders>
          </w:tcPr>
          <w:p w:rsidR="00C70101" w:rsidRDefault="00C70101" w:rsidP="00C70101">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rsidR="00C70101" w:rsidRPr="00E70D49" w:rsidRDefault="00C70101" w:rsidP="00C70101">
            <w:pPr>
              <w:pStyle w:val="Body"/>
              <w:jc w:val="center"/>
              <w:rPr>
                <w:highlight w:val="lightGray"/>
                <w:lang w:eastAsia="ja-JP"/>
              </w:rPr>
            </w:pPr>
            <w:r>
              <w:rPr>
                <w:highlight w:val="lightGray"/>
                <w:lang w:eastAsia="ja-JP"/>
              </w:rPr>
              <w:t>[N]</w:t>
            </w:r>
          </w:p>
        </w:tc>
      </w:tr>
    </w:tbl>
    <w:p w:rsidR="00562356" w:rsidRDefault="00562356" w:rsidP="00562356">
      <w:pPr>
        <w:pStyle w:val="Heading2"/>
        <w:numPr>
          <w:ilvl w:val="0"/>
          <w:numId w:val="0"/>
        </w:numPr>
        <w:ind w:left="576"/>
      </w:pPr>
    </w:p>
    <w:p w:rsidR="003F6590" w:rsidRDefault="006F27C7" w:rsidP="006F27C7">
      <w:pPr>
        <w:pStyle w:val="Heading2"/>
      </w:pPr>
      <w:bookmarkStart w:id="107" w:name="_Toc341250761"/>
      <w:bookmarkStart w:id="108" w:name="_Toc433228595"/>
      <w:r>
        <w:t>Smart Energy Application Specific Cluster function capabilities</w:t>
      </w:r>
      <w:bookmarkEnd w:id="107"/>
      <w:bookmarkEnd w:id="108"/>
    </w:p>
    <w:p w:rsidR="002F438D" w:rsidRDefault="002F438D" w:rsidP="002F438D">
      <w:pPr>
        <w:pStyle w:val="Heading3"/>
        <w:rPr>
          <w:lang w:eastAsia="ja-JP"/>
        </w:rPr>
      </w:pPr>
      <w:bookmarkStart w:id="109" w:name="_Toc341250762"/>
      <w:bookmarkStart w:id="110" w:name="_Toc433228596"/>
      <w:r>
        <w:rPr>
          <w:lang w:eastAsia="ja-JP"/>
        </w:rPr>
        <w:t>Basic Cluster</w:t>
      </w:r>
      <w:bookmarkEnd w:id="109"/>
      <w:bookmarkEnd w:id="110"/>
    </w:p>
    <w:p w:rsidR="002F438D" w:rsidRDefault="002F438D" w:rsidP="002F438D">
      <w:pPr>
        <w:pStyle w:val="Caption-Table"/>
      </w:pPr>
      <w:r>
        <w:t xml:space="preserve">Table </w:t>
      </w:r>
      <w:fldSimple w:instr=" SEQ Table \* ARABIC ">
        <w:r w:rsidR="00152369">
          <w:rPr>
            <w:noProof/>
          </w:rPr>
          <w:t>25</w:t>
        </w:r>
      </w:fldSimple>
      <w:r>
        <w:t xml:space="preserve"> – Basic</w:t>
      </w:r>
      <w:r>
        <w:rPr>
          <w:lang w:eastAsia="ja-JP"/>
        </w:rPr>
        <w:t xml:space="preserve"> </w:t>
      </w:r>
      <w:r>
        <w:t>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2F438D" w:rsidTr="00BA694D">
        <w:trPr>
          <w:trHeight w:val="201"/>
          <w:tblHeader/>
          <w:jc w:val="center"/>
        </w:trPr>
        <w:tc>
          <w:tcPr>
            <w:tcW w:w="1188" w:type="dxa"/>
            <w:tcBorders>
              <w:bottom w:val="single" w:sz="12" w:space="0" w:color="auto"/>
            </w:tcBorders>
          </w:tcPr>
          <w:p w:rsidR="002F438D" w:rsidRDefault="002F438D" w:rsidP="00BA694D">
            <w:pPr>
              <w:pStyle w:val="TableHeading0"/>
              <w:rPr>
                <w:lang w:eastAsia="ja-JP"/>
              </w:rPr>
            </w:pPr>
            <w:r>
              <w:rPr>
                <w:lang w:eastAsia="ja-JP"/>
              </w:rPr>
              <w:t>Item number</w:t>
            </w:r>
          </w:p>
        </w:tc>
        <w:tc>
          <w:tcPr>
            <w:tcW w:w="4230" w:type="dxa"/>
            <w:tcBorders>
              <w:bottom w:val="single" w:sz="12" w:space="0" w:color="auto"/>
            </w:tcBorders>
          </w:tcPr>
          <w:p w:rsidR="002F438D" w:rsidRDefault="002F438D" w:rsidP="00BA694D">
            <w:pPr>
              <w:pStyle w:val="TableHeading0"/>
              <w:rPr>
                <w:lang w:eastAsia="ja-JP"/>
              </w:rPr>
            </w:pPr>
            <w:r>
              <w:rPr>
                <w:lang w:eastAsia="ja-JP"/>
              </w:rPr>
              <w:t>Item description</w:t>
            </w:r>
          </w:p>
        </w:tc>
        <w:tc>
          <w:tcPr>
            <w:tcW w:w="1620" w:type="dxa"/>
            <w:tcBorders>
              <w:bottom w:val="single" w:sz="12" w:space="0" w:color="auto"/>
            </w:tcBorders>
          </w:tcPr>
          <w:p w:rsidR="002F438D" w:rsidRDefault="002F438D" w:rsidP="00BA694D">
            <w:pPr>
              <w:pStyle w:val="TableHeading0"/>
              <w:rPr>
                <w:lang w:eastAsia="ja-JP"/>
              </w:rPr>
            </w:pPr>
            <w:r>
              <w:rPr>
                <w:lang w:eastAsia="ja-JP"/>
              </w:rPr>
              <w:t>Reference</w:t>
            </w:r>
          </w:p>
        </w:tc>
        <w:tc>
          <w:tcPr>
            <w:tcW w:w="1350" w:type="dxa"/>
            <w:tcBorders>
              <w:bottom w:val="single" w:sz="12" w:space="0" w:color="auto"/>
            </w:tcBorders>
          </w:tcPr>
          <w:p w:rsidR="002F438D" w:rsidRDefault="002F438D" w:rsidP="00BA694D">
            <w:pPr>
              <w:pStyle w:val="TableHeading0"/>
              <w:rPr>
                <w:lang w:eastAsia="ja-JP"/>
              </w:rPr>
            </w:pPr>
            <w:r>
              <w:rPr>
                <w:lang w:eastAsia="ja-JP"/>
              </w:rPr>
              <w:t>Status</w:t>
            </w:r>
          </w:p>
        </w:tc>
        <w:tc>
          <w:tcPr>
            <w:tcW w:w="1188" w:type="dxa"/>
            <w:tcBorders>
              <w:bottom w:val="single" w:sz="12" w:space="0" w:color="auto"/>
            </w:tcBorders>
          </w:tcPr>
          <w:p w:rsidR="002F438D" w:rsidRDefault="002F438D" w:rsidP="00BA694D">
            <w:pPr>
              <w:pStyle w:val="TableHeading0"/>
              <w:rPr>
                <w:lang w:eastAsia="ja-JP"/>
              </w:rPr>
            </w:pPr>
            <w:r>
              <w:rPr>
                <w:lang w:eastAsia="ja-JP"/>
              </w:rPr>
              <w:t>Support</w:t>
            </w:r>
          </w:p>
        </w:tc>
      </w:tr>
      <w:tr w:rsidR="005E355E" w:rsidTr="00BA694D">
        <w:trPr>
          <w:jc w:val="center"/>
        </w:trPr>
        <w:tc>
          <w:tcPr>
            <w:tcW w:w="1188" w:type="dxa"/>
            <w:tcBorders>
              <w:top w:val="single" w:sz="12" w:space="0" w:color="auto"/>
              <w:bottom w:val="single" w:sz="12" w:space="0" w:color="auto"/>
            </w:tcBorders>
          </w:tcPr>
          <w:p w:rsidR="005E355E" w:rsidRDefault="005E355E" w:rsidP="005E355E">
            <w:pPr>
              <w:pStyle w:val="Body"/>
              <w:jc w:val="center"/>
              <w:rPr>
                <w:lang w:eastAsia="ja-JP"/>
              </w:rPr>
            </w:pPr>
            <w:r>
              <w:rPr>
                <w:lang w:eastAsia="ja-JP"/>
              </w:rPr>
              <w:t>BC</w:t>
            </w:r>
            <w:r>
              <w:rPr>
                <w:rFonts w:hint="eastAsia"/>
                <w:lang w:eastAsia="ja-JP"/>
              </w:rPr>
              <w:t>S</w:t>
            </w:r>
            <w:r>
              <w:rPr>
                <w:lang w:eastAsia="ja-JP"/>
              </w:rPr>
              <w:t>1</w:t>
            </w:r>
          </w:p>
        </w:tc>
        <w:tc>
          <w:tcPr>
            <w:tcW w:w="4230" w:type="dxa"/>
            <w:tcBorders>
              <w:top w:val="single" w:sz="12" w:space="0" w:color="auto"/>
              <w:bottom w:val="single" w:sz="12" w:space="0" w:color="auto"/>
            </w:tcBorders>
          </w:tcPr>
          <w:p w:rsidR="005E355E" w:rsidRDefault="005E355E" w:rsidP="005E355E">
            <w:pPr>
              <w:pStyle w:val="Body"/>
              <w:jc w:val="left"/>
              <w:rPr>
                <w:lang w:eastAsia="ja-JP"/>
              </w:rPr>
            </w:pPr>
            <w:r>
              <w:rPr>
                <w:lang w:eastAsia="ja-JP"/>
              </w:rPr>
              <w:t>Is the Basic</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5E355E" w:rsidRDefault="005E355E" w:rsidP="005E355E">
            <w:pPr>
              <w:pStyle w:val="Body"/>
              <w:jc w:val="center"/>
              <w:rPr>
                <w:lang w:eastAsia="ja-JP"/>
              </w:rPr>
            </w:pPr>
            <w:r>
              <w:rPr>
                <w:lang w:eastAsia="ja-JP"/>
              </w:rPr>
              <w:fldChar w:fldCharType="begin"/>
            </w:r>
            <w:r>
              <w:rPr>
                <w:lang w:eastAsia="ja-JP"/>
              </w:rPr>
              <w:instrText xml:space="preserve"> REF _Ref242003248 \r \h </w:instrText>
            </w:r>
            <w:r>
              <w:rPr>
                <w:lang w:eastAsia="ja-JP"/>
              </w:rPr>
            </w:r>
            <w:r>
              <w:rPr>
                <w:lang w:eastAsia="ja-JP"/>
              </w:rPr>
              <w:fldChar w:fldCharType="separate"/>
            </w:r>
            <w:r>
              <w:rPr>
                <w:lang w:eastAsia="ja-JP"/>
              </w:rPr>
              <w:t>[R3]</w:t>
            </w:r>
            <w:r>
              <w:rPr>
                <w:lang w:eastAsia="ja-JP"/>
              </w:rPr>
              <w:fldChar w:fldCharType="end"/>
            </w:r>
          </w:p>
        </w:tc>
        <w:tc>
          <w:tcPr>
            <w:tcW w:w="1350" w:type="dxa"/>
            <w:tcBorders>
              <w:top w:val="single" w:sz="12" w:space="0" w:color="auto"/>
              <w:bottom w:val="single" w:sz="12" w:space="0" w:color="auto"/>
            </w:tcBorders>
          </w:tcPr>
          <w:p w:rsidR="005E355E" w:rsidRDefault="005E355E" w:rsidP="005E355E">
            <w:pPr>
              <w:pStyle w:val="Body"/>
              <w:jc w:val="center"/>
              <w:rPr>
                <w:lang w:eastAsia="ja-JP"/>
              </w:rPr>
            </w:pPr>
            <w:r>
              <w:rPr>
                <w:lang w:eastAsia="ja-JP"/>
              </w:rPr>
              <w:t>M</w:t>
            </w:r>
          </w:p>
        </w:tc>
        <w:tc>
          <w:tcPr>
            <w:tcW w:w="1188" w:type="dxa"/>
            <w:tcBorders>
              <w:top w:val="single" w:sz="12" w:space="0" w:color="auto"/>
              <w:bottom w:val="single" w:sz="12" w:space="0" w:color="auto"/>
            </w:tcBorders>
          </w:tcPr>
          <w:p w:rsidR="005E355E" w:rsidRDefault="005E355E" w:rsidP="005E355E">
            <w:pPr>
              <w:pStyle w:val="Body"/>
              <w:jc w:val="center"/>
              <w:rPr>
                <w:highlight w:val="lightGray"/>
                <w:lang w:eastAsia="ja-JP"/>
              </w:rPr>
            </w:pPr>
            <w:r w:rsidRPr="00200B15">
              <w:rPr>
                <w:highlight w:val="lightGray"/>
                <w:lang w:eastAsia="ja-JP"/>
              </w:rPr>
              <w:t xml:space="preserve">[Y]     </w:t>
            </w:r>
          </w:p>
          <w:p w:rsidR="005E355E" w:rsidRPr="00200B15" w:rsidRDefault="005E355E" w:rsidP="005E355E">
            <w:pPr>
              <w:pStyle w:val="Body"/>
              <w:jc w:val="center"/>
              <w:rPr>
                <w:highlight w:val="lightGray"/>
                <w:lang w:eastAsia="ja-JP"/>
              </w:rPr>
            </w:pPr>
            <w:r w:rsidRPr="00200B15">
              <w:rPr>
                <w:highlight w:val="lightGray"/>
                <w:lang w:eastAsia="ja-JP"/>
              </w:rPr>
              <w:t xml:space="preserve">[Int: EP# </w:t>
            </w:r>
            <w:r>
              <w:rPr>
                <w:highlight w:val="lightGray"/>
                <w:lang w:eastAsia="ja-JP"/>
              </w:rPr>
              <w:t>1</w:t>
            </w:r>
            <w:r w:rsidRPr="00200B15">
              <w:rPr>
                <w:highlight w:val="lightGray"/>
                <w:lang w:eastAsia="ja-JP"/>
              </w:rPr>
              <w:t>]</w:t>
            </w:r>
          </w:p>
        </w:tc>
      </w:tr>
      <w:tr w:rsidR="005E355E" w:rsidTr="00BA694D">
        <w:trPr>
          <w:jc w:val="center"/>
        </w:trPr>
        <w:tc>
          <w:tcPr>
            <w:tcW w:w="1188" w:type="dxa"/>
            <w:tcBorders>
              <w:top w:val="single" w:sz="12" w:space="0" w:color="auto"/>
              <w:bottom w:val="single" w:sz="12" w:space="0" w:color="auto"/>
            </w:tcBorders>
          </w:tcPr>
          <w:p w:rsidR="005E355E" w:rsidRDefault="005E355E" w:rsidP="005E355E">
            <w:pPr>
              <w:pStyle w:val="Body"/>
              <w:jc w:val="center"/>
              <w:rPr>
                <w:lang w:eastAsia="ja-JP"/>
              </w:rPr>
            </w:pPr>
            <w:r>
              <w:rPr>
                <w:lang w:eastAsia="ja-JP"/>
              </w:rPr>
              <w:t>BCS2</w:t>
            </w:r>
          </w:p>
        </w:tc>
        <w:tc>
          <w:tcPr>
            <w:tcW w:w="4230" w:type="dxa"/>
            <w:tcBorders>
              <w:top w:val="single" w:sz="12" w:space="0" w:color="auto"/>
              <w:bottom w:val="single" w:sz="12" w:space="0" w:color="auto"/>
            </w:tcBorders>
          </w:tcPr>
          <w:p w:rsidR="005E355E" w:rsidRDefault="005E355E" w:rsidP="005E355E">
            <w:pPr>
              <w:pStyle w:val="Body"/>
              <w:jc w:val="left"/>
              <w:rPr>
                <w:lang w:eastAsia="ja-JP"/>
              </w:rPr>
            </w:pPr>
            <w:r>
              <w:rPr>
                <w:rFonts w:hint="eastAsia"/>
                <w:lang w:eastAsia="ja-JP"/>
              </w:rPr>
              <w:t xml:space="preserve">Is the </w:t>
            </w:r>
            <w:r w:rsidRPr="001E6927">
              <w:rPr>
                <w:i/>
                <w:lang w:eastAsia="ja-JP"/>
              </w:rPr>
              <w:t>ZCLversion</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5E355E" w:rsidRDefault="005E355E" w:rsidP="005E355E">
            <w:pPr>
              <w:pStyle w:val="Body"/>
              <w:jc w:val="center"/>
              <w:rPr>
                <w:lang w:eastAsia="ja-JP"/>
              </w:rPr>
            </w:pPr>
          </w:p>
        </w:tc>
        <w:tc>
          <w:tcPr>
            <w:tcW w:w="1350" w:type="dxa"/>
            <w:tcBorders>
              <w:top w:val="single" w:sz="12" w:space="0" w:color="auto"/>
              <w:bottom w:val="single" w:sz="12" w:space="0" w:color="auto"/>
            </w:tcBorders>
          </w:tcPr>
          <w:p w:rsidR="005E355E" w:rsidRDefault="005E355E" w:rsidP="005E355E">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rsidR="005E355E" w:rsidRDefault="005E355E" w:rsidP="005E355E">
            <w:pPr>
              <w:pStyle w:val="Body"/>
              <w:jc w:val="center"/>
              <w:rPr>
                <w:highlight w:val="lightGray"/>
                <w:lang w:eastAsia="ja-JP"/>
              </w:rPr>
            </w:pPr>
            <w:r w:rsidRPr="00200B15">
              <w:rPr>
                <w:highlight w:val="lightGray"/>
                <w:lang w:eastAsia="ja-JP"/>
              </w:rPr>
              <w:t xml:space="preserve">[Y]     </w:t>
            </w:r>
          </w:p>
          <w:p w:rsidR="005E355E" w:rsidRPr="00200B15" w:rsidRDefault="005E355E" w:rsidP="005E355E">
            <w:pPr>
              <w:pStyle w:val="Body"/>
              <w:jc w:val="center"/>
              <w:rPr>
                <w:highlight w:val="lightGray"/>
                <w:lang w:eastAsia="ja-JP"/>
              </w:rPr>
            </w:pPr>
            <w:r w:rsidRPr="00200B15">
              <w:rPr>
                <w:highlight w:val="lightGray"/>
                <w:lang w:eastAsia="ja-JP"/>
              </w:rPr>
              <w:t xml:space="preserve">[Int: EP# </w:t>
            </w:r>
            <w:r>
              <w:rPr>
                <w:highlight w:val="lightGray"/>
                <w:lang w:eastAsia="ja-JP"/>
              </w:rPr>
              <w:t>1</w:t>
            </w:r>
            <w:r w:rsidRPr="00200B15">
              <w:rPr>
                <w:highlight w:val="lightGray"/>
                <w:lang w:eastAsia="ja-JP"/>
              </w:rPr>
              <w:t>]</w:t>
            </w:r>
          </w:p>
        </w:tc>
      </w:tr>
      <w:tr w:rsidR="005E355E" w:rsidTr="00BA694D">
        <w:trPr>
          <w:jc w:val="center"/>
        </w:trPr>
        <w:tc>
          <w:tcPr>
            <w:tcW w:w="1188" w:type="dxa"/>
            <w:tcBorders>
              <w:top w:val="single" w:sz="12" w:space="0" w:color="auto"/>
              <w:bottom w:val="single" w:sz="12" w:space="0" w:color="auto"/>
            </w:tcBorders>
          </w:tcPr>
          <w:p w:rsidR="005E355E" w:rsidRDefault="005E355E" w:rsidP="005E355E">
            <w:pPr>
              <w:pStyle w:val="Body"/>
              <w:jc w:val="center"/>
              <w:rPr>
                <w:lang w:eastAsia="ja-JP"/>
              </w:rPr>
            </w:pPr>
            <w:r>
              <w:rPr>
                <w:lang w:eastAsia="ja-JP"/>
              </w:rPr>
              <w:t>BCS3</w:t>
            </w:r>
          </w:p>
        </w:tc>
        <w:tc>
          <w:tcPr>
            <w:tcW w:w="4230" w:type="dxa"/>
            <w:tcBorders>
              <w:top w:val="single" w:sz="12" w:space="0" w:color="auto"/>
              <w:bottom w:val="single" w:sz="12" w:space="0" w:color="auto"/>
            </w:tcBorders>
          </w:tcPr>
          <w:p w:rsidR="005E355E" w:rsidRDefault="005E355E" w:rsidP="005E355E">
            <w:pPr>
              <w:pStyle w:val="Body"/>
              <w:jc w:val="left"/>
              <w:rPr>
                <w:lang w:eastAsia="ja-JP"/>
              </w:rPr>
            </w:pPr>
            <w:r>
              <w:rPr>
                <w:rFonts w:hint="eastAsia"/>
                <w:lang w:eastAsia="ja-JP"/>
              </w:rPr>
              <w:t xml:space="preserve">Is the </w:t>
            </w:r>
            <w:r w:rsidRPr="001E6927">
              <w:rPr>
                <w:i/>
                <w:lang w:eastAsia="ja-JP"/>
              </w:rPr>
              <w:t>Powersource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5E355E" w:rsidRDefault="005E355E" w:rsidP="005E355E">
            <w:pPr>
              <w:pStyle w:val="Body"/>
              <w:jc w:val="center"/>
              <w:rPr>
                <w:lang w:eastAsia="ja-JP"/>
              </w:rPr>
            </w:pPr>
          </w:p>
        </w:tc>
        <w:tc>
          <w:tcPr>
            <w:tcW w:w="1350" w:type="dxa"/>
            <w:tcBorders>
              <w:top w:val="single" w:sz="12" w:space="0" w:color="auto"/>
              <w:bottom w:val="single" w:sz="12" w:space="0" w:color="auto"/>
            </w:tcBorders>
          </w:tcPr>
          <w:p w:rsidR="005E355E" w:rsidRDefault="005E355E" w:rsidP="005E355E">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rsidR="005E355E" w:rsidRDefault="005E355E" w:rsidP="005E355E">
            <w:pPr>
              <w:pStyle w:val="Body"/>
              <w:jc w:val="center"/>
              <w:rPr>
                <w:highlight w:val="lightGray"/>
                <w:lang w:eastAsia="ja-JP"/>
              </w:rPr>
            </w:pPr>
            <w:r w:rsidRPr="00200B15">
              <w:rPr>
                <w:highlight w:val="lightGray"/>
                <w:lang w:eastAsia="ja-JP"/>
              </w:rPr>
              <w:t xml:space="preserve">[Y]     </w:t>
            </w:r>
          </w:p>
          <w:p w:rsidR="005E355E" w:rsidRPr="00200B15" w:rsidRDefault="005E355E" w:rsidP="005E355E">
            <w:pPr>
              <w:pStyle w:val="Body"/>
              <w:jc w:val="center"/>
              <w:rPr>
                <w:highlight w:val="lightGray"/>
                <w:lang w:eastAsia="ja-JP"/>
              </w:rPr>
            </w:pPr>
            <w:r w:rsidRPr="00200B15">
              <w:rPr>
                <w:highlight w:val="lightGray"/>
                <w:lang w:eastAsia="ja-JP"/>
              </w:rPr>
              <w:t xml:space="preserve">[Int: EP# </w:t>
            </w:r>
            <w:r>
              <w:rPr>
                <w:highlight w:val="lightGray"/>
                <w:lang w:eastAsia="ja-JP"/>
              </w:rPr>
              <w:t>1</w:t>
            </w:r>
            <w:r w:rsidRPr="00200B15">
              <w:rPr>
                <w:highlight w:val="lightGray"/>
                <w:lang w:eastAsia="ja-JP"/>
              </w:rPr>
              <w:t>]</w:t>
            </w:r>
          </w:p>
        </w:tc>
      </w:tr>
      <w:tr w:rsidR="005E355E" w:rsidTr="00BA694D">
        <w:trPr>
          <w:jc w:val="center"/>
        </w:trPr>
        <w:tc>
          <w:tcPr>
            <w:tcW w:w="1188" w:type="dxa"/>
            <w:tcBorders>
              <w:top w:val="single" w:sz="12" w:space="0" w:color="auto"/>
              <w:bottom w:val="single" w:sz="12" w:space="0" w:color="auto"/>
            </w:tcBorders>
          </w:tcPr>
          <w:p w:rsidR="005E355E" w:rsidRDefault="005E355E" w:rsidP="005E355E">
            <w:pPr>
              <w:pStyle w:val="Body"/>
              <w:jc w:val="center"/>
              <w:rPr>
                <w:lang w:eastAsia="ja-JP"/>
              </w:rPr>
            </w:pPr>
            <w:r>
              <w:rPr>
                <w:lang w:eastAsia="ja-JP"/>
              </w:rPr>
              <w:t>BCS4</w:t>
            </w:r>
          </w:p>
        </w:tc>
        <w:tc>
          <w:tcPr>
            <w:tcW w:w="4230" w:type="dxa"/>
            <w:tcBorders>
              <w:top w:val="single" w:sz="12" w:space="0" w:color="auto"/>
              <w:bottom w:val="single" w:sz="12" w:space="0" w:color="auto"/>
            </w:tcBorders>
          </w:tcPr>
          <w:p w:rsidR="005E355E" w:rsidRDefault="005E355E" w:rsidP="005E355E">
            <w:pPr>
              <w:pStyle w:val="Body"/>
              <w:jc w:val="left"/>
              <w:rPr>
                <w:lang w:eastAsia="ja-JP"/>
              </w:rPr>
            </w:pPr>
            <w:r>
              <w:rPr>
                <w:lang w:eastAsia="ja-JP"/>
              </w:rPr>
              <w:t xml:space="preserve">Is the </w:t>
            </w:r>
            <w:r>
              <w:rPr>
                <w:i/>
                <w:lang w:eastAsia="ja-JP"/>
              </w:rPr>
              <w:t>PhysicalEnviron</w:t>
            </w:r>
            <w:r w:rsidRPr="001E6927">
              <w:rPr>
                <w:i/>
                <w:lang w:eastAsia="ja-JP"/>
              </w:rPr>
              <w:t>ment</w:t>
            </w:r>
            <w:r>
              <w:rPr>
                <w:lang w:eastAsia="ja-JP"/>
              </w:rPr>
              <w:t xml:space="preserve"> attribute supported?</w:t>
            </w:r>
          </w:p>
        </w:tc>
        <w:tc>
          <w:tcPr>
            <w:tcW w:w="1620" w:type="dxa"/>
            <w:tcBorders>
              <w:top w:val="single" w:sz="12" w:space="0" w:color="auto"/>
              <w:bottom w:val="single" w:sz="12" w:space="0" w:color="auto"/>
            </w:tcBorders>
          </w:tcPr>
          <w:p w:rsidR="005E355E" w:rsidRDefault="005E355E" w:rsidP="005E355E">
            <w:pPr>
              <w:pStyle w:val="Body"/>
              <w:jc w:val="center"/>
              <w:rPr>
                <w:lang w:eastAsia="ja-JP"/>
              </w:rPr>
            </w:pPr>
          </w:p>
        </w:tc>
        <w:tc>
          <w:tcPr>
            <w:tcW w:w="1350" w:type="dxa"/>
            <w:tcBorders>
              <w:top w:val="single" w:sz="12" w:space="0" w:color="auto"/>
              <w:bottom w:val="single" w:sz="12" w:space="0" w:color="auto"/>
            </w:tcBorders>
          </w:tcPr>
          <w:p w:rsidR="005E355E" w:rsidRDefault="005E355E" w:rsidP="005E355E">
            <w:pPr>
              <w:pStyle w:val="Body"/>
              <w:jc w:val="center"/>
              <w:rPr>
                <w:lang w:eastAsia="ja-JP"/>
              </w:rPr>
            </w:pPr>
            <w:r>
              <w:rPr>
                <w:lang w:eastAsia="ja-JP"/>
              </w:rPr>
              <w:t>SEG22:M</w:t>
            </w:r>
          </w:p>
          <w:p w:rsidR="005E355E" w:rsidRDefault="005E355E" w:rsidP="005E355E">
            <w:pPr>
              <w:pStyle w:val="Body"/>
              <w:jc w:val="center"/>
              <w:rPr>
                <w:lang w:eastAsia="ja-JP"/>
              </w:rPr>
            </w:pPr>
            <w:r>
              <w:rPr>
                <w:lang w:eastAsia="ja-JP"/>
              </w:rPr>
              <w:t>BCS1:O</w:t>
            </w:r>
          </w:p>
        </w:tc>
        <w:tc>
          <w:tcPr>
            <w:tcW w:w="1188" w:type="dxa"/>
            <w:tcBorders>
              <w:top w:val="single" w:sz="12" w:space="0" w:color="auto"/>
              <w:bottom w:val="single" w:sz="12" w:space="0" w:color="auto"/>
            </w:tcBorders>
          </w:tcPr>
          <w:p w:rsidR="005E355E" w:rsidRPr="00200B15" w:rsidRDefault="005E355E" w:rsidP="005E355E">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bl>
    <w:p w:rsidR="000A3312" w:rsidRDefault="000A3312" w:rsidP="000A3312">
      <w:pPr>
        <w:pStyle w:val="Caption-Table"/>
      </w:pPr>
    </w:p>
    <w:p w:rsidR="000A3312" w:rsidRDefault="000A3312" w:rsidP="000A3312">
      <w:pPr>
        <w:pStyle w:val="Caption-Table"/>
      </w:pPr>
      <w:r>
        <w:t xml:space="preserve">Table </w:t>
      </w:r>
      <w:fldSimple w:instr=" SEQ Table \* ARABIC ">
        <w:r w:rsidR="00152369">
          <w:rPr>
            <w:noProof/>
          </w:rPr>
          <w:t>26</w:t>
        </w:r>
      </w:fldSimple>
      <w:r>
        <w:t xml:space="preserve"> – Basic</w:t>
      </w:r>
      <w:r>
        <w:rPr>
          <w:lang w:eastAsia="ja-JP"/>
        </w:rPr>
        <w:t xml:space="preserve"> </w:t>
      </w:r>
      <w:r>
        <w:t xml:space="preserve">cluster </w:t>
      </w:r>
      <w:r w:rsidR="00B82BFB">
        <w:t xml:space="preserve">client </w:t>
      </w:r>
      <w:r>
        <w:t>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0A3312" w:rsidTr="00BA694D">
        <w:trPr>
          <w:trHeight w:val="201"/>
          <w:tblHeader/>
          <w:jc w:val="center"/>
        </w:trPr>
        <w:tc>
          <w:tcPr>
            <w:tcW w:w="1188" w:type="dxa"/>
            <w:tcBorders>
              <w:bottom w:val="single" w:sz="12" w:space="0" w:color="auto"/>
            </w:tcBorders>
          </w:tcPr>
          <w:p w:rsidR="000A3312" w:rsidRDefault="000A3312" w:rsidP="00BA694D">
            <w:pPr>
              <w:pStyle w:val="TableHeading0"/>
              <w:rPr>
                <w:lang w:eastAsia="ja-JP"/>
              </w:rPr>
            </w:pPr>
            <w:r>
              <w:rPr>
                <w:lang w:eastAsia="ja-JP"/>
              </w:rPr>
              <w:t>Item number</w:t>
            </w:r>
          </w:p>
        </w:tc>
        <w:tc>
          <w:tcPr>
            <w:tcW w:w="4230" w:type="dxa"/>
            <w:tcBorders>
              <w:bottom w:val="single" w:sz="12" w:space="0" w:color="auto"/>
            </w:tcBorders>
          </w:tcPr>
          <w:p w:rsidR="000A3312" w:rsidRDefault="000A3312" w:rsidP="00BA694D">
            <w:pPr>
              <w:pStyle w:val="TableHeading0"/>
              <w:rPr>
                <w:lang w:eastAsia="ja-JP"/>
              </w:rPr>
            </w:pPr>
            <w:r>
              <w:rPr>
                <w:lang w:eastAsia="ja-JP"/>
              </w:rPr>
              <w:t>Item description</w:t>
            </w:r>
          </w:p>
        </w:tc>
        <w:tc>
          <w:tcPr>
            <w:tcW w:w="1620" w:type="dxa"/>
            <w:tcBorders>
              <w:bottom w:val="single" w:sz="12" w:space="0" w:color="auto"/>
            </w:tcBorders>
          </w:tcPr>
          <w:p w:rsidR="000A3312" w:rsidRDefault="000A3312" w:rsidP="00BA694D">
            <w:pPr>
              <w:pStyle w:val="TableHeading0"/>
              <w:rPr>
                <w:lang w:eastAsia="ja-JP"/>
              </w:rPr>
            </w:pPr>
            <w:r>
              <w:rPr>
                <w:lang w:eastAsia="ja-JP"/>
              </w:rPr>
              <w:t>Reference</w:t>
            </w:r>
          </w:p>
        </w:tc>
        <w:tc>
          <w:tcPr>
            <w:tcW w:w="1350" w:type="dxa"/>
            <w:tcBorders>
              <w:bottom w:val="single" w:sz="12" w:space="0" w:color="auto"/>
            </w:tcBorders>
          </w:tcPr>
          <w:p w:rsidR="000A3312" w:rsidRDefault="000A3312" w:rsidP="00BA694D">
            <w:pPr>
              <w:pStyle w:val="TableHeading0"/>
              <w:rPr>
                <w:lang w:eastAsia="ja-JP"/>
              </w:rPr>
            </w:pPr>
            <w:r>
              <w:rPr>
                <w:lang w:eastAsia="ja-JP"/>
              </w:rPr>
              <w:t>Status</w:t>
            </w:r>
          </w:p>
        </w:tc>
        <w:tc>
          <w:tcPr>
            <w:tcW w:w="1188" w:type="dxa"/>
            <w:tcBorders>
              <w:bottom w:val="single" w:sz="12" w:space="0" w:color="auto"/>
            </w:tcBorders>
          </w:tcPr>
          <w:p w:rsidR="000A3312" w:rsidRDefault="000A3312" w:rsidP="00BA694D">
            <w:pPr>
              <w:pStyle w:val="TableHeading0"/>
              <w:rPr>
                <w:lang w:eastAsia="ja-JP"/>
              </w:rPr>
            </w:pPr>
            <w:r>
              <w:rPr>
                <w:lang w:eastAsia="ja-JP"/>
              </w:rPr>
              <w:t>Support</w:t>
            </w:r>
          </w:p>
        </w:tc>
      </w:tr>
      <w:tr w:rsidR="000A3312" w:rsidTr="00BA694D">
        <w:trPr>
          <w:jc w:val="center"/>
        </w:trPr>
        <w:tc>
          <w:tcPr>
            <w:tcW w:w="1188" w:type="dxa"/>
            <w:tcBorders>
              <w:top w:val="single" w:sz="12" w:space="0" w:color="auto"/>
              <w:bottom w:val="single" w:sz="12" w:space="0" w:color="auto"/>
            </w:tcBorders>
          </w:tcPr>
          <w:p w:rsidR="000A3312" w:rsidRDefault="000A3312" w:rsidP="00BA694D">
            <w:pPr>
              <w:pStyle w:val="Body"/>
              <w:jc w:val="center"/>
              <w:rPr>
                <w:lang w:eastAsia="ja-JP"/>
              </w:rPr>
            </w:pPr>
            <w:r>
              <w:rPr>
                <w:lang w:eastAsia="ja-JP"/>
              </w:rPr>
              <w:t>BC</w:t>
            </w:r>
            <w:r w:rsidR="00C00EBB">
              <w:rPr>
                <w:lang w:eastAsia="ja-JP"/>
              </w:rPr>
              <w:t>C</w:t>
            </w:r>
            <w:r>
              <w:rPr>
                <w:lang w:eastAsia="ja-JP"/>
              </w:rPr>
              <w:t>1</w:t>
            </w:r>
          </w:p>
        </w:tc>
        <w:tc>
          <w:tcPr>
            <w:tcW w:w="4230" w:type="dxa"/>
            <w:tcBorders>
              <w:top w:val="single" w:sz="12" w:space="0" w:color="auto"/>
              <w:bottom w:val="single" w:sz="12" w:space="0" w:color="auto"/>
            </w:tcBorders>
          </w:tcPr>
          <w:p w:rsidR="000A3312" w:rsidRDefault="000A3312" w:rsidP="00BA694D">
            <w:pPr>
              <w:pStyle w:val="Body"/>
              <w:jc w:val="left"/>
              <w:rPr>
                <w:lang w:eastAsia="ja-JP"/>
              </w:rPr>
            </w:pPr>
            <w:r>
              <w:rPr>
                <w:lang w:eastAsia="ja-JP"/>
              </w:rPr>
              <w:t>Is the Basic</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rsidR="000A3312" w:rsidRDefault="00563362" w:rsidP="00BA694D">
            <w:pPr>
              <w:pStyle w:val="Body"/>
              <w:jc w:val="center"/>
              <w:rPr>
                <w:lang w:eastAsia="ja-JP"/>
              </w:rPr>
            </w:pPr>
            <w:r>
              <w:rPr>
                <w:lang w:eastAsia="ja-JP"/>
              </w:rPr>
              <w:fldChar w:fldCharType="begin"/>
            </w:r>
            <w:r w:rsidR="000A3312">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0A3312" w:rsidRDefault="00C00EBB" w:rsidP="00BA694D">
            <w:pPr>
              <w:pStyle w:val="Body"/>
              <w:jc w:val="center"/>
              <w:rPr>
                <w:lang w:eastAsia="ja-JP"/>
              </w:rPr>
            </w:pPr>
            <w:r>
              <w:rPr>
                <w:lang w:eastAsia="ja-JP"/>
              </w:rPr>
              <w:t>O</w:t>
            </w:r>
          </w:p>
        </w:tc>
        <w:tc>
          <w:tcPr>
            <w:tcW w:w="1188" w:type="dxa"/>
            <w:tcBorders>
              <w:top w:val="single" w:sz="12" w:space="0" w:color="auto"/>
              <w:bottom w:val="single" w:sz="12" w:space="0" w:color="auto"/>
            </w:tcBorders>
          </w:tcPr>
          <w:p w:rsidR="000A3312" w:rsidRDefault="005E355E" w:rsidP="00BA694D">
            <w:pPr>
              <w:pStyle w:val="Body"/>
              <w:jc w:val="center"/>
              <w:rPr>
                <w:lang w:eastAsia="ja-JP"/>
              </w:rPr>
            </w:pPr>
            <w:r w:rsidRPr="005E355E">
              <w:rPr>
                <w:highlight w:val="lightGray"/>
                <w:lang w:eastAsia="ja-JP"/>
              </w:rPr>
              <w:t>[N]</w:t>
            </w:r>
          </w:p>
        </w:tc>
      </w:tr>
    </w:tbl>
    <w:p w:rsidR="000A3312" w:rsidRPr="002F438D" w:rsidRDefault="000A3312" w:rsidP="000A3312">
      <w:pPr>
        <w:rPr>
          <w:lang w:eastAsia="ja-JP"/>
        </w:rPr>
      </w:pPr>
    </w:p>
    <w:p w:rsidR="002F438D" w:rsidRPr="002F438D" w:rsidRDefault="002F438D" w:rsidP="002F438D">
      <w:pPr>
        <w:rPr>
          <w:lang w:eastAsia="ja-JP"/>
        </w:rPr>
      </w:pPr>
    </w:p>
    <w:p w:rsidR="002D22E0" w:rsidRDefault="002F438D" w:rsidP="002D22E0">
      <w:pPr>
        <w:pStyle w:val="Heading3"/>
        <w:rPr>
          <w:lang w:eastAsia="ja-JP"/>
        </w:rPr>
      </w:pPr>
      <w:bookmarkStart w:id="111" w:name="_Toc341250763"/>
      <w:bookmarkStart w:id="112" w:name="_Toc433228597"/>
      <w:r>
        <w:rPr>
          <w:lang w:eastAsia="ja-JP"/>
        </w:rPr>
        <w:t>Identify</w:t>
      </w:r>
      <w:bookmarkEnd w:id="111"/>
      <w:bookmarkEnd w:id="112"/>
    </w:p>
    <w:p w:rsidR="002D22E0" w:rsidRDefault="002D22E0" w:rsidP="002D22E0">
      <w:pPr>
        <w:rPr>
          <w:lang w:eastAsia="ja-JP"/>
        </w:rPr>
      </w:pPr>
    </w:p>
    <w:p w:rsidR="00215BE0" w:rsidRPr="002D22E0" w:rsidRDefault="00215BE0" w:rsidP="002D22E0">
      <w:pPr>
        <w:rPr>
          <w:lang w:eastAsia="ja-JP"/>
        </w:rPr>
      </w:pPr>
    </w:p>
    <w:p w:rsidR="002D22E0" w:rsidRDefault="002D22E0" w:rsidP="002D22E0">
      <w:pPr>
        <w:pStyle w:val="Heading3"/>
        <w:rPr>
          <w:lang w:eastAsia="ja-JP"/>
        </w:rPr>
      </w:pPr>
      <w:bookmarkStart w:id="113" w:name="_Toc341250764"/>
      <w:bookmarkStart w:id="114" w:name="_Toc433228598"/>
      <w:r>
        <w:rPr>
          <w:lang w:eastAsia="ja-JP"/>
        </w:rPr>
        <w:t>Alarms</w:t>
      </w:r>
      <w:bookmarkEnd w:id="113"/>
      <w:bookmarkEnd w:id="114"/>
    </w:p>
    <w:p w:rsidR="002D22E0" w:rsidRDefault="002D22E0" w:rsidP="002D22E0">
      <w:pPr>
        <w:rPr>
          <w:lang w:eastAsia="ja-JP"/>
        </w:rPr>
      </w:pPr>
    </w:p>
    <w:p w:rsidR="00215BE0" w:rsidRDefault="00215BE0" w:rsidP="002D22E0">
      <w:pPr>
        <w:rPr>
          <w:lang w:eastAsia="ja-JP"/>
        </w:rPr>
      </w:pPr>
    </w:p>
    <w:p w:rsidR="002D22E0" w:rsidRDefault="002D22E0" w:rsidP="002D22E0">
      <w:pPr>
        <w:pStyle w:val="Heading3"/>
        <w:rPr>
          <w:lang w:eastAsia="ja-JP"/>
        </w:rPr>
      </w:pPr>
      <w:bookmarkStart w:id="115" w:name="_Toc341250765"/>
      <w:bookmarkStart w:id="116" w:name="_Toc433228599"/>
      <w:r>
        <w:rPr>
          <w:lang w:eastAsia="ja-JP"/>
        </w:rPr>
        <w:t>Commissioning</w:t>
      </w:r>
      <w:bookmarkEnd w:id="115"/>
      <w:bookmarkEnd w:id="116"/>
    </w:p>
    <w:p w:rsidR="002D22E0" w:rsidRDefault="002D22E0" w:rsidP="002D22E0">
      <w:pPr>
        <w:rPr>
          <w:lang w:eastAsia="ja-JP"/>
        </w:rPr>
      </w:pPr>
    </w:p>
    <w:p w:rsidR="00215BE0" w:rsidRDefault="00215BE0" w:rsidP="002D22E0">
      <w:pPr>
        <w:rPr>
          <w:lang w:eastAsia="ja-JP"/>
        </w:rPr>
      </w:pPr>
    </w:p>
    <w:p w:rsidR="002D22E0" w:rsidRDefault="002D22E0" w:rsidP="002D22E0">
      <w:pPr>
        <w:pStyle w:val="Heading3"/>
        <w:rPr>
          <w:lang w:eastAsia="ja-JP"/>
        </w:rPr>
      </w:pPr>
      <w:bookmarkStart w:id="117" w:name="_Toc341250766"/>
      <w:bookmarkStart w:id="118" w:name="_Toc433228600"/>
      <w:r>
        <w:rPr>
          <w:lang w:eastAsia="ja-JP"/>
        </w:rPr>
        <w:lastRenderedPageBreak/>
        <w:t>Power Configuration</w:t>
      </w:r>
      <w:bookmarkEnd w:id="117"/>
      <w:bookmarkEnd w:id="118"/>
    </w:p>
    <w:p w:rsidR="002D22E0" w:rsidRDefault="002D22E0" w:rsidP="002D22E0">
      <w:pPr>
        <w:rPr>
          <w:lang w:eastAsia="ja-JP"/>
        </w:rPr>
      </w:pPr>
    </w:p>
    <w:p w:rsidR="00215BE0" w:rsidRPr="002F438D" w:rsidRDefault="00215BE0" w:rsidP="002D22E0">
      <w:pPr>
        <w:rPr>
          <w:lang w:eastAsia="ja-JP"/>
        </w:rPr>
      </w:pPr>
    </w:p>
    <w:p w:rsidR="00336168" w:rsidRDefault="00336168" w:rsidP="00336168">
      <w:pPr>
        <w:pStyle w:val="Heading3"/>
        <w:rPr>
          <w:lang w:eastAsia="ja-JP"/>
        </w:rPr>
      </w:pPr>
      <w:bookmarkStart w:id="119" w:name="_Toc341250767"/>
      <w:bookmarkStart w:id="120" w:name="_Toc433228601"/>
      <w:r>
        <w:rPr>
          <w:lang w:eastAsia="ja-JP"/>
        </w:rPr>
        <w:t>Time</w:t>
      </w:r>
      <w:r>
        <w:rPr>
          <w:rFonts w:hint="eastAsia"/>
          <w:lang w:eastAsia="ja-JP"/>
        </w:rPr>
        <w:t xml:space="preserve"> Cluster attributes and functions</w:t>
      </w:r>
      <w:bookmarkEnd w:id="119"/>
      <w:bookmarkEnd w:id="120"/>
    </w:p>
    <w:p w:rsidR="00336168" w:rsidRDefault="00336168" w:rsidP="00336168">
      <w:pPr>
        <w:pStyle w:val="Caption-Table"/>
      </w:pPr>
      <w:r>
        <w:t xml:space="preserve">Table </w:t>
      </w:r>
      <w:fldSimple w:instr=" SEQ Table \* ARABIC ">
        <w:r w:rsidR="00152369">
          <w:rPr>
            <w:noProof/>
          </w:rPr>
          <w:t>27</w:t>
        </w:r>
      </w:fldSimple>
      <w:r>
        <w:t xml:space="preserve"> – </w:t>
      </w:r>
      <w:r>
        <w:rPr>
          <w:lang w:eastAsia="ja-JP"/>
        </w:rPr>
        <w:t xml:space="preserve">Time </w:t>
      </w:r>
      <w:r>
        <w:t>cluster server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336168" w:rsidTr="00B40AF9">
        <w:trPr>
          <w:trHeight w:val="201"/>
          <w:tblHeader/>
          <w:jc w:val="center"/>
        </w:trPr>
        <w:tc>
          <w:tcPr>
            <w:tcW w:w="1188" w:type="dxa"/>
            <w:tcBorders>
              <w:bottom w:val="single" w:sz="12" w:space="0" w:color="auto"/>
            </w:tcBorders>
          </w:tcPr>
          <w:p w:rsidR="00336168" w:rsidRDefault="00336168" w:rsidP="000A7CDF">
            <w:pPr>
              <w:pStyle w:val="TableHeading0"/>
              <w:rPr>
                <w:lang w:eastAsia="ja-JP"/>
              </w:rPr>
            </w:pPr>
            <w:r>
              <w:rPr>
                <w:lang w:eastAsia="ja-JP"/>
              </w:rPr>
              <w:t>Item number</w:t>
            </w:r>
          </w:p>
        </w:tc>
        <w:tc>
          <w:tcPr>
            <w:tcW w:w="4230" w:type="dxa"/>
            <w:tcBorders>
              <w:bottom w:val="single" w:sz="12" w:space="0" w:color="auto"/>
            </w:tcBorders>
          </w:tcPr>
          <w:p w:rsidR="00336168" w:rsidRDefault="00336168" w:rsidP="000A7CDF">
            <w:pPr>
              <w:pStyle w:val="TableHeading0"/>
              <w:rPr>
                <w:lang w:eastAsia="ja-JP"/>
              </w:rPr>
            </w:pPr>
            <w:r>
              <w:rPr>
                <w:lang w:eastAsia="ja-JP"/>
              </w:rPr>
              <w:t>Item description</w:t>
            </w:r>
          </w:p>
        </w:tc>
        <w:tc>
          <w:tcPr>
            <w:tcW w:w="1620" w:type="dxa"/>
            <w:tcBorders>
              <w:bottom w:val="single" w:sz="12" w:space="0" w:color="auto"/>
            </w:tcBorders>
          </w:tcPr>
          <w:p w:rsidR="00336168" w:rsidRDefault="00336168" w:rsidP="000A7CDF">
            <w:pPr>
              <w:pStyle w:val="TableHeading0"/>
              <w:rPr>
                <w:lang w:eastAsia="ja-JP"/>
              </w:rPr>
            </w:pPr>
            <w:r>
              <w:rPr>
                <w:lang w:eastAsia="ja-JP"/>
              </w:rPr>
              <w:t>Reference</w:t>
            </w:r>
          </w:p>
        </w:tc>
        <w:tc>
          <w:tcPr>
            <w:tcW w:w="1350" w:type="dxa"/>
            <w:tcBorders>
              <w:bottom w:val="single" w:sz="12" w:space="0" w:color="auto"/>
            </w:tcBorders>
          </w:tcPr>
          <w:p w:rsidR="00336168" w:rsidRDefault="00336168" w:rsidP="000A7CDF">
            <w:pPr>
              <w:pStyle w:val="TableHeading0"/>
              <w:rPr>
                <w:lang w:eastAsia="ja-JP"/>
              </w:rPr>
            </w:pPr>
            <w:r>
              <w:rPr>
                <w:lang w:eastAsia="ja-JP"/>
              </w:rPr>
              <w:t>Status</w:t>
            </w:r>
          </w:p>
        </w:tc>
        <w:tc>
          <w:tcPr>
            <w:tcW w:w="1260" w:type="dxa"/>
            <w:tcBorders>
              <w:bottom w:val="single" w:sz="12" w:space="0" w:color="auto"/>
            </w:tcBorders>
          </w:tcPr>
          <w:p w:rsidR="00336168" w:rsidRDefault="00336168" w:rsidP="000A7CDF">
            <w:pPr>
              <w:pStyle w:val="TableHeading0"/>
              <w:rPr>
                <w:lang w:eastAsia="ja-JP"/>
              </w:rPr>
            </w:pPr>
            <w:r>
              <w:rPr>
                <w:lang w:eastAsia="ja-JP"/>
              </w:rPr>
              <w:t>Support</w:t>
            </w:r>
          </w:p>
        </w:tc>
      </w:tr>
      <w:tr w:rsidR="0024626F" w:rsidTr="00B40AF9">
        <w:trPr>
          <w:jc w:val="center"/>
        </w:trPr>
        <w:tc>
          <w:tcPr>
            <w:tcW w:w="1188" w:type="dxa"/>
            <w:tcBorders>
              <w:top w:val="single" w:sz="12" w:space="0" w:color="auto"/>
              <w:bottom w:val="single" w:sz="12" w:space="0" w:color="auto"/>
            </w:tcBorders>
          </w:tcPr>
          <w:p w:rsidR="0024626F" w:rsidRDefault="0024626F" w:rsidP="0024626F">
            <w:pPr>
              <w:pStyle w:val="Body"/>
              <w:jc w:val="center"/>
              <w:rPr>
                <w:lang w:eastAsia="ja-JP"/>
              </w:rPr>
            </w:pPr>
            <w:r>
              <w:rPr>
                <w:lang w:eastAsia="ja-JP"/>
              </w:rPr>
              <w:t>TIC</w:t>
            </w:r>
            <w:r>
              <w:rPr>
                <w:rFonts w:hint="eastAsia"/>
                <w:lang w:eastAsia="ja-JP"/>
              </w:rPr>
              <w:t>S</w:t>
            </w:r>
            <w:r>
              <w:rPr>
                <w:lang w:eastAsia="ja-JP"/>
              </w:rPr>
              <w:t>1</w:t>
            </w:r>
          </w:p>
        </w:tc>
        <w:tc>
          <w:tcPr>
            <w:tcW w:w="4230" w:type="dxa"/>
            <w:tcBorders>
              <w:top w:val="single" w:sz="12" w:space="0" w:color="auto"/>
              <w:bottom w:val="single" w:sz="12" w:space="0" w:color="auto"/>
            </w:tcBorders>
          </w:tcPr>
          <w:p w:rsidR="0024626F" w:rsidRDefault="0024626F" w:rsidP="0024626F">
            <w:pPr>
              <w:pStyle w:val="Body"/>
              <w:jc w:val="left"/>
              <w:rPr>
                <w:lang w:eastAsia="ja-JP"/>
              </w:rPr>
            </w:pPr>
            <w:r>
              <w:rPr>
                <w:lang w:eastAsia="ja-JP"/>
              </w:rPr>
              <w:t>Is the Time</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24626F" w:rsidRDefault="0024626F" w:rsidP="0024626F">
            <w:pPr>
              <w:pStyle w:val="Body"/>
              <w:jc w:val="center"/>
              <w:rPr>
                <w:lang w:eastAsia="ja-JP"/>
              </w:rPr>
            </w:pPr>
            <w:r>
              <w:rPr>
                <w:lang w:eastAsia="ja-JP"/>
              </w:rPr>
              <w:fldChar w:fldCharType="begin"/>
            </w:r>
            <w:r>
              <w:rPr>
                <w:lang w:eastAsia="ja-JP"/>
              </w:rPr>
              <w:instrText xml:space="preserve"> REF _Ref242003248 \r \h </w:instrText>
            </w:r>
            <w:r>
              <w:rPr>
                <w:lang w:eastAsia="ja-JP"/>
              </w:rPr>
            </w:r>
            <w:r>
              <w:rPr>
                <w:lang w:eastAsia="ja-JP"/>
              </w:rPr>
              <w:fldChar w:fldCharType="separate"/>
            </w:r>
            <w:r>
              <w:rPr>
                <w:lang w:eastAsia="ja-JP"/>
              </w:rPr>
              <w:t>[R3]</w:t>
            </w:r>
            <w:r>
              <w:rPr>
                <w:lang w:eastAsia="ja-JP"/>
              </w:rPr>
              <w:fldChar w:fldCharType="end"/>
            </w:r>
          </w:p>
        </w:tc>
        <w:tc>
          <w:tcPr>
            <w:tcW w:w="1350" w:type="dxa"/>
            <w:tcBorders>
              <w:top w:val="single" w:sz="12" w:space="0" w:color="auto"/>
              <w:bottom w:val="single" w:sz="12" w:space="0" w:color="auto"/>
            </w:tcBorders>
          </w:tcPr>
          <w:p w:rsidR="0024626F" w:rsidRDefault="0024626F" w:rsidP="0024626F">
            <w:pPr>
              <w:pStyle w:val="Body"/>
              <w:jc w:val="center"/>
              <w:rPr>
                <w:lang w:eastAsia="ja-JP"/>
              </w:rPr>
            </w:pPr>
            <w:r>
              <w:rPr>
                <w:lang w:eastAsia="ja-JP"/>
              </w:rPr>
              <w:t>O</w:t>
            </w:r>
          </w:p>
        </w:tc>
        <w:tc>
          <w:tcPr>
            <w:tcW w:w="1260" w:type="dxa"/>
            <w:tcBorders>
              <w:top w:val="single" w:sz="12" w:space="0" w:color="auto"/>
              <w:bottom w:val="single" w:sz="12" w:space="0" w:color="auto"/>
            </w:tcBorders>
          </w:tcPr>
          <w:p w:rsidR="0024626F" w:rsidRDefault="0024626F" w:rsidP="0024626F">
            <w:pPr>
              <w:pStyle w:val="Body"/>
              <w:jc w:val="center"/>
              <w:rPr>
                <w:highlight w:val="lightGray"/>
                <w:lang w:eastAsia="ja-JP"/>
              </w:rPr>
            </w:pPr>
            <w:r w:rsidRPr="00200B15">
              <w:rPr>
                <w:highlight w:val="lightGray"/>
                <w:lang w:eastAsia="ja-JP"/>
              </w:rPr>
              <w:t xml:space="preserve">[Y]     </w:t>
            </w:r>
          </w:p>
          <w:p w:rsidR="0024626F" w:rsidRPr="00200B15" w:rsidRDefault="0024626F" w:rsidP="0024626F">
            <w:pPr>
              <w:pStyle w:val="Body"/>
              <w:jc w:val="center"/>
              <w:rPr>
                <w:highlight w:val="lightGray"/>
                <w:lang w:eastAsia="ja-JP"/>
              </w:rPr>
            </w:pPr>
            <w:r w:rsidRPr="00200B15">
              <w:rPr>
                <w:highlight w:val="lightGray"/>
                <w:lang w:eastAsia="ja-JP"/>
              </w:rPr>
              <w:t xml:space="preserve">[Int: EP# </w:t>
            </w:r>
            <w:r>
              <w:rPr>
                <w:highlight w:val="lightGray"/>
                <w:lang w:eastAsia="ja-JP"/>
              </w:rPr>
              <w:t>1</w:t>
            </w:r>
            <w:r w:rsidRPr="00200B15">
              <w:rPr>
                <w:highlight w:val="lightGray"/>
                <w:lang w:eastAsia="ja-JP"/>
              </w:rPr>
              <w:t>]</w:t>
            </w:r>
          </w:p>
        </w:tc>
      </w:tr>
      <w:tr w:rsidR="0024626F" w:rsidTr="00B40AF9">
        <w:trPr>
          <w:jc w:val="center"/>
        </w:trPr>
        <w:tc>
          <w:tcPr>
            <w:tcW w:w="1188" w:type="dxa"/>
            <w:tcBorders>
              <w:top w:val="single" w:sz="12" w:space="0" w:color="auto"/>
              <w:bottom w:val="single" w:sz="12" w:space="0" w:color="auto"/>
            </w:tcBorders>
          </w:tcPr>
          <w:p w:rsidR="0024626F" w:rsidRDefault="0024626F" w:rsidP="0024626F">
            <w:pPr>
              <w:pStyle w:val="Body"/>
              <w:jc w:val="center"/>
              <w:rPr>
                <w:lang w:eastAsia="ja-JP"/>
              </w:rPr>
            </w:pPr>
            <w:r>
              <w:rPr>
                <w:lang w:eastAsia="ja-JP"/>
              </w:rPr>
              <w:t>TICS2</w:t>
            </w:r>
          </w:p>
        </w:tc>
        <w:tc>
          <w:tcPr>
            <w:tcW w:w="4230" w:type="dxa"/>
            <w:tcBorders>
              <w:top w:val="single" w:sz="12" w:space="0" w:color="auto"/>
              <w:bottom w:val="single" w:sz="12" w:space="0" w:color="auto"/>
            </w:tcBorders>
          </w:tcPr>
          <w:p w:rsidR="0024626F" w:rsidRDefault="0024626F" w:rsidP="0024626F">
            <w:pPr>
              <w:pStyle w:val="Body"/>
              <w:jc w:val="left"/>
              <w:rPr>
                <w:lang w:eastAsia="ja-JP"/>
              </w:rPr>
            </w:pPr>
            <w:r>
              <w:rPr>
                <w:rFonts w:hint="eastAsia"/>
                <w:lang w:eastAsia="ja-JP"/>
              </w:rPr>
              <w:t xml:space="preserve">Is the </w:t>
            </w:r>
            <w:r>
              <w:rPr>
                <w:lang w:eastAsia="ja-JP"/>
              </w:rPr>
              <w:t>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24626F" w:rsidRDefault="0024626F" w:rsidP="0024626F">
            <w:pPr>
              <w:pStyle w:val="Body"/>
              <w:jc w:val="center"/>
              <w:rPr>
                <w:lang w:eastAsia="ja-JP"/>
              </w:rPr>
            </w:pPr>
          </w:p>
        </w:tc>
        <w:tc>
          <w:tcPr>
            <w:tcW w:w="1350" w:type="dxa"/>
            <w:tcBorders>
              <w:top w:val="single" w:sz="12" w:space="0" w:color="auto"/>
              <w:bottom w:val="single" w:sz="12" w:space="0" w:color="auto"/>
            </w:tcBorders>
          </w:tcPr>
          <w:p w:rsidR="0024626F" w:rsidRDefault="0024626F" w:rsidP="0024626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rsidR="0024626F" w:rsidRDefault="0024626F" w:rsidP="0024626F">
            <w:pPr>
              <w:pStyle w:val="Body"/>
              <w:jc w:val="center"/>
              <w:rPr>
                <w:highlight w:val="lightGray"/>
                <w:lang w:eastAsia="ja-JP"/>
              </w:rPr>
            </w:pPr>
            <w:r w:rsidRPr="00200B15">
              <w:rPr>
                <w:highlight w:val="lightGray"/>
                <w:lang w:eastAsia="ja-JP"/>
              </w:rPr>
              <w:t xml:space="preserve">[Y]     </w:t>
            </w:r>
          </w:p>
          <w:p w:rsidR="0024626F" w:rsidRPr="00200B15" w:rsidRDefault="0024626F" w:rsidP="0024626F">
            <w:pPr>
              <w:pStyle w:val="Body"/>
              <w:jc w:val="center"/>
              <w:rPr>
                <w:highlight w:val="lightGray"/>
                <w:lang w:eastAsia="ja-JP"/>
              </w:rPr>
            </w:pPr>
            <w:r w:rsidRPr="00200B15">
              <w:rPr>
                <w:highlight w:val="lightGray"/>
                <w:lang w:eastAsia="ja-JP"/>
              </w:rPr>
              <w:t xml:space="preserve">[Int: EP# </w:t>
            </w:r>
            <w:r>
              <w:rPr>
                <w:highlight w:val="lightGray"/>
                <w:lang w:eastAsia="ja-JP"/>
              </w:rPr>
              <w:t>1</w:t>
            </w:r>
            <w:r w:rsidRPr="00200B15">
              <w:rPr>
                <w:highlight w:val="lightGray"/>
                <w:lang w:eastAsia="ja-JP"/>
              </w:rPr>
              <w:t>]</w:t>
            </w:r>
          </w:p>
        </w:tc>
      </w:tr>
      <w:tr w:rsidR="0024626F" w:rsidTr="00B40AF9">
        <w:trPr>
          <w:jc w:val="center"/>
        </w:trPr>
        <w:tc>
          <w:tcPr>
            <w:tcW w:w="1188" w:type="dxa"/>
            <w:tcBorders>
              <w:top w:val="single" w:sz="12" w:space="0" w:color="auto"/>
              <w:bottom w:val="single" w:sz="12" w:space="0" w:color="auto"/>
            </w:tcBorders>
          </w:tcPr>
          <w:p w:rsidR="0024626F" w:rsidRDefault="0024626F" w:rsidP="0024626F">
            <w:pPr>
              <w:pStyle w:val="Body"/>
              <w:jc w:val="center"/>
              <w:rPr>
                <w:lang w:eastAsia="ja-JP"/>
              </w:rPr>
            </w:pPr>
            <w:r>
              <w:rPr>
                <w:lang w:eastAsia="ja-JP"/>
              </w:rPr>
              <w:t>TICS3</w:t>
            </w:r>
          </w:p>
        </w:tc>
        <w:tc>
          <w:tcPr>
            <w:tcW w:w="4230" w:type="dxa"/>
            <w:tcBorders>
              <w:top w:val="single" w:sz="12" w:space="0" w:color="auto"/>
              <w:bottom w:val="single" w:sz="12" w:space="0" w:color="auto"/>
            </w:tcBorders>
          </w:tcPr>
          <w:p w:rsidR="0024626F" w:rsidRDefault="0024626F" w:rsidP="0024626F">
            <w:pPr>
              <w:pStyle w:val="Body"/>
              <w:jc w:val="left"/>
              <w:rPr>
                <w:lang w:eastAsia="ja-JP"/>
              </w:rPr>
            </w:pPr>
            <w:r>
              <w:rPr>
                <w:rFonts w:hint="eastAsia"/>
                <w:lang w:eastAsia="ja-JP"/>
              </w:rPr>
              <w:t xml:space="preserve">Is the </w:t>
            </w:r>
            <w:r>
              <w:rPr>
                <w:lang w:eastAsia="ja-JP"/>
              </w:rPr>
              <w:t>TimeStatus</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24626F" w:rsidRDefault="0024626F" w:rsidP="0024626F">
            <w:pPr>
              <w:pStyle w:val="Body"/>
              <w:jc w:val="center"/>
              <w:rPr>
                <w:lang w:eastAsia="ja-JP"/>
              </w:rPr>
            </w:pPr>
          </w:p>
        </w:tc>
        <w:tc>
          <w:tcPr>
            <w:tcW w:w="1350" w:type="dxa"/>
            <w:tcBorders>
              <w:top w:val="single" w:sz="12" w:space="0" w:color="auto"/>
              <w:bottom w:val="single" w:sz="12" w:space="0" w:color="auto"/>
            </w:tcBorders>
          </w:tcPr>
          <w:p w:rsidR="0024626F" w:rsidRDefault="0024626F" w:rsidP="0024626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rsidR="0024626F" w:rsidRDefault="0024626F" w:rsidP="0024626F">
            <w:pPr>
              <w:pStyle w:val="Body"/>
              <w:jc w:val="center"/>
              <w:rPr>
                <w:highlight w:val="lightGray"/>
                <w:lang w:eastAsia="ja-JP"/>
              </w:rPr>
            </w:pPr>
            <w:r w:rsidRPr="00200B15">
              <w:rPr>
                <w:highlight w:val="lightGray"/>
                <w:lang w:eastAsia="ja-JP"/>
              </w:rPr>
              <w:t xml:space="preserve">[Y]     </w:t>
            </w:r>
          </w:p>
          <w:p w:rsidR="0024626F" w:rsidRPr="00200B15" w:rsidRDefault="0024626F" w:rsidP="0024626F">
            <w:pPr>
              <w:pStyle w:val="Body"/>
              <w:jc w:val="center"/>
              <w:rPr>
                <w:highlight w:val="lightGray"/>
                <w:lang w:eastAsia="ja-JP"/>
              </w:rPr>
            </w:pPr>
            <w:r w:rsidRPr="00200B15">
              <w:rPr>
                <w:highlight w:val="lightGray"/>
                <w:lang w:eastAsia="ja-JP"/>
              </w:rPr>
              <w:t xml:space="preserve">[Int: EP# </w:t>
            </w:r>
            <w:r>
              <w:rPr>
                <w:highlight w:val="lightGray"/>
                <w:lang w:eastAsia="ja-JP"/>
              </w:rPr>
              <w:t>1</w:t>
            </w:r>
            <w:r w:rsidRPr="00200B15">
              <w:rPr>
                <w:highlight w:val="lightGray"/>
                <w:lang w:eastAsia="ja-JP"/>
              </w:rPr>
              <w:t>]</w:t>
            </w:r>
          </w:p>
        </w:tc>
      </w:tr>
      <w:tr w:rsidR="0024626F" w:rsidTr="00B40AF9">
        <w:trPr>
          <w:jc w:val="center"/>
        </w:trPr>
        <w:tc>
          <w:tcPr>
            <w:tcW w:w="1188" w:type="dxa"/>
            <w:tcBorders>
              <w:top w:val="single" w:sz="12" w:space="0" w:color="auto"/>
              <w:bottom w:val="single" w:sz="12" w:space="0" w:color="auto"/>
            </w:tcBorders>
          </w:tcPr>
          <w:p w:rsidR="0024626F" w:rsidRDefault="0024626F" w:rsidP="0024626F">
            <w:pPr>
              <w:pStyle w:val="Body"/>
              <w:jc w:val="center"/>
              <w:rPr>
                <w:lang w:eastAsia="ja-JP"/>
              </w:rPr>
            </w:pPr>
            <w:r>
              <w:rPr>
                <w:lang w:eastAsia="ja-JP"/>
              </w:rPr>
              <w:t>TICS4</w:t>
            </w:r>
          </w:p>
        </w:tc>
        <w:tc>
          <w:tcPr>
            <w:tcW w:w="4230" w:type="dxa"/>
            <w:tcBorders>
              <w:top w:val="single" w:sz="12" w:space="0" w:color="auto"/>
              <w:bottom w:val="single" w:sz="12" w:space="0" w:color="auto"/>
            </w:tcBorders>
          </w:tcPr>
          <w:p w:rsidR="0024626F" w:rsidRDefault="0024626F" w:rsidP="0024626F">
            <w:pPr>
              <w:pStyle w:val="Body"/>
              <w:jc w:val="left"/>
              <w:rPr>
                <w:lang w:eastAsia="ja-JP"/>
              </w:rPr>
            </w:pPr>
            <w:r>
              <w:rPr>
                <w:rFonts w:hint="eastAsia"/>
                <w:lang w:eastAsia="ja-JP"/>
              </w:rPr>
              <w:t xml:space="preserve">Is the </w:t>
            </w:r>
            <w:r>
              <w:rPr>
                <w:lang w:eastAsia="ja-JP"/>
              </w:rPr>
              <w:t>TimeZone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24626F" w:rsidRDefault="0024626F" w:rsidP="0024626F">
            <w:pPr>
              <w:pStyle w:val="Body"/>
              <w:jc w:val="center"/>
              <w:rPr>
                <w:lang w:eastAsia="ja-JP"/>
              </w:rPr>
            </w:pPr>
          </w:p>
        </w:tc>
        <w:tc>
          <w:tcPr>
            <w:tcW w:w="1350" w:type="dxa"/>
            <w:tcBorders>
              <w:top w:val="single" w:sz="12" w:space="0" w:color="auto"/>
              <w:bottom w:val="single" w:sz="12" w:space="0" w:color="auto"/>
            </w:tcBorders>
          </w:tcPr>
          <w:p w:rsidR="0024626F" w:rsidRDefault="0024626F" w:rsidP="0024626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24626F" w:rsidRPr="00200B15" w:rsidRDefault="0024626F" w:rsidP="0024626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24626F" w:rsidTr="00B40AF9">
        <w:trPr>
          <w:jc w:val="center"/>
        </w:trPr>
        <w:tc>
          <w:tcPr>
            <w:tcW w:w="1188" w:type="dxa"/>
            <w:tcBorders>
              <w:top w:val="single" w:sz="12" w:space="0" w:color="auto"/>
              <w:bottom w:val="single" w:sz="12" w:space="0" w:color="auto"/>
            </w:tcBorders>
          </w:tcPr>
          <w:p w:rsidR="0024626F" w:rsidRDefault="0024626F" w:rsidP="0024626F">
            <w:pPr>
              <w:pStyle w:val="Body"/>
              <w:jc w:val="center"/>
              <w:rPr>
                <w:lang w:eastAsia="ja-JP"/>
              </w:rPr>
            </w:pPr>
            <w:r>
              <w:rPr>
                <w:lang w:eastAsia="ja-JP"/>
              </w:rPr>
              <w:t>TICS5</w:t>
            </w:r>
          </w:p>
        </w:tc>
        <w:tc>
          <w:tcPr>
            <w:tcW w:w="4230" w:type="dxa"/>
            <w:tcBorders>
              <w:top w:val="single" w:sz="12" w:space="0" w:color="auto"/>
              <w:bottom w:val="single" w:sz="12" w:space="0" w:color="auto"/>
            </w:tcBorders>
          </w:tcPr>
          <w:p w:rsidR="0024626F" w:rsidRDefault="0024626F" w:rsidP="0024626F">
            <w:pPr>
              <w:pStyle w:val="Body"/>
              <w:jc w:val="left"/>
              <w:rPr>
                <w:lang w:eastAsia="ja-JP"/>
              </w:rPr>
            </w:pPr>
            <w:r>
              <w:rPr>
                <w:rFonts w:hint="eastAsia"/>
                <w:lang w:eastAsia="ja-JP"/>
              </w:rPr>
              <w:t xml:space="preserve">Is the </w:t>
            </w:r>
            <w:r>
              <w:rPr>
                <w:lang w:eastAsia="ja-JP"/>
              </w:rPr>
              <w:t>DstStart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24626F" w:rsidRDefault="0024626F" w:rsidP="0024626F">
            <w:pPr>
              <w:pStyle w:val="Body"/>
              <w:jc w:val="center"/>
              <w:rPr>
                <w:lang w:eastAsia="ja-JP"/>
              </w:rPr>
            </w:pPr>
          </w:p>
        </w:tc>
        <w:tc>
          <w:tcPr>
            <w:tcW w:w="1350" w:type="dxa"/>
            <w:tcBorders>
              <w:top w:val="single" w:sz="12" w:space="0" w:color="auto"/>
              <w:bottom w:val="single" w:sz="12" w:space="0" w:color="auto"/>
            </w:tcBorders>
          </w:tcPr>
          <w:p w:rsidR="0024626F" w:rsidRDefault="0024626F" w:rsidP="0024626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24626F" w:rsidRPr="00200B15" w:rsidRDefault="0024626F" w:rsidP="0024626F">
            <w:pPr>
              <w:pStyle w:val="Body"/>
              <w:jc w:val="center"/>
              <w:rPr>
                <w:highlight w:val="lightGray"/>
                <w:lang w:eastAsia="ja-JP"/>
              </w:rPr>
            </w:pPr>
            <w:r>
              <w:rPr>
                <w:highlight w:val="lightGray"/>
                <w:lang w:eastAsia="ja-JP"/>
              </w:rPr>
              <w:t>[N]</w:t>
            </w:r>
          </w:p>
        </w:tc>
      </w:tr>
      <w:tr w:rsidR="0024626F" w:rsidTr="00B40AF9">
        <w:trPr>
          <w:jc w:val="center"/>
        </w:trPr>
        <w:tc>
          <w:tcPr>
            <w:tcW w:w="1188" w:type="dxa"/>
            <w:tcBorders>
              <w:top w:val="single" w:sz="12" w:space="0" w:color="auto"/>
              <w:bottom w:val="single" w:sz="12" w:space="0" w:color="auto"/>
            </w:tcBorders>
          </w:tcPr>
          <w:p w:rsidR="0024626F" w:rsidRDefault="0024626F" w:rsidP="0024626F">
            <w:pPr>
              <w:pStyle w:val="Body"/>
              <w:jc w:val="center"/>
              <w:rPr>
                <w:lang w:eastAsia="ja-JP"/>
              </w:rPr>
            </w:pPr>
            <w:r>
              <w:rPr>
                <w:lang w:eastAsia="ja-JP"/>
              </w:rPr>
              <w:t>TICS6</w:t>
            </w:r>
          </w:p>
        </w:tc>
        <w:tc>
          <w:tcPr>
            <w:tcW w:w="4230" w:type="dxa"/>
            <w:tcBorders>
              <w:top w:val="single" w:sz="12" w:space="0" w:color="auto"/>
              <w:bottom w:val="single" w:sz="12" w:space="0" w:color="auto"/>
            </w:tcBorders>
          </w:tcPr>
          <w:p w:rsidR="0024626F" w:rsidRDefault="0024626F" w:rsidP="0024626F">
            <w:pPr>
              <w:pStyle w:val="Body"/>
              <w:jc w:val="left"/>
              <w:rPr>
                <w:lang w:eastAsia="ja-JP"/>
              </w:rPr>
            </w:pPr>
            <w:r>
              <w:rPr>
                <w:rFonts w:hint="eastAsia"/>
                <w:lang w:eastAsia="ja-JP"/>
              </w:rPr>
              <w:t xml:space="preserve">Is the </w:t>
            </w:r>
            <w:r>
              <w:rPr>
                <w:lang w:eastAsia="ja-JP"/>
              </w:rPr>
              <w:t>DstEnd</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24626F" w:rsidRDefault="0024626F" w:rsidP="0024626F">
            <w:pPr>
              <w:pStyle w:val="Body"/>
              <w:jc w:val="center"/>
              <w:rPr>
                <w:lang w:eastAsia="ja-JP"/>
              </w:rPr>
            </w:pPr>
          </w:p>
        </w:tc>
        <w:tc>
          <w:tcPr>
            <w:tcW w:w="1350" w:type="dxa"/>
            <w:tcBorders>
              <w:top w:val="single" w:sz="12" w:space="0" w:color="auto"/>
              <w:bottom w:val="single" w:sz="12" w:space="0" w:color="auto"/>
            </w:tcBorders>
          </w:tcPr>
          <w:p w:rsidR="0024626F" w:rsidRDefault="0024626F" w:rsidP="0024626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24626F" w:rsidRPr="00200B15" w:rsidRDefault="0024626F" w:rsidP="0024626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24626F" w:rsidTr="00B40AF9">
        <w:trPr>
          <w:jc w:val="center"/>
        </w:trPr>
        <w:tc>
          <w:tcPr>
            <w:tcW w:w="1188" w:type="dxa"/>
            <w:tcBorders>
              <w:top w:val="single" w:sz="12" w:space="0" w:color="auto"/>
              <w:bottom w:val="single" w:sz="12" w:space="0" w:color="auto"/>
            </w:tcBorders>
          </w:tcPr>
          <w:p w:rsidR="0024626F" w:rsidRDefault="0024626F" w:rsidP="0024626F">
            <w:pPr>
              <w:pStyle w:val="Body"/>
              <w:jc w:val="center"/>
              <w:rPr>
                <w:lang w:eastAsia="ja-JP"/>
              </w:rPr>
            </w:pPr>
            <w:r>
              <w:rPr>
                <w:lang w:eastAsia="ja-JP"/>
              </w:rPr>
              <w:t>TICS7</w:t>
            </w:r>
          </w:p>
        </w:tc>
        <w:tc>
          <w:tcPr>
            <w:tcW w:w="4230" w:type="dxa"/>
            <w:tcBorders>
              <w:top w:val="single" w:sz="12" w:space="0" w:color="auto"/>
              <w:bottom w:val="single" w:sz="12" w:space="0" w:color="auto"/>
            </w:tcBorders>
          </w:tcPr>
          <w:p w:rsidR="0024626F" w:rsidRDefault="0024626F" w:rsidP="0024626F">
            <w:pPr>
              <w:pStyle w:val="Body"/>
              <w:jc w:val="left"/>
              <w:rPr>
                <w:lang w:eastAsia="ja-JP"/>
              </w:rPr>
            </w:pPr>
            <w:r>
              <w:rPr>
                <w:rFonts w:hint="eastAsia"/>
                <w:lang w:eastAsia="ja-JP"/>
              </w:rPr>
              <w:t xml:space="preserve">Is the </w:t>
            </w:r>
            <w:r>
              <w:rPr>
                <w:lang w:eastAsia="ja-JP"/>
              </w:rPr>
              <w:t>DstShift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24626F" w:rsidRDefault="0024626F" w:rsidP="0024626F">
            <w:pPr>
              <w:pStyle w:val="Body"/>
              <w:jc w:val="center"/>
              <w:rPr>
                <w:lang w:eastAsia="ja-JP"/>
              </w:rPr>
            </w:pPr>
          </w:p>
        </w:tc>
        <w:tc>
          <w:tcPr>
            <w:tcW w:w="1350" w:type="dxa"/>
            <w:tcBorders>
              <w:top w:val="single" w:sz="12" w:space="0" w:color="auto"/>
              <w:bottom w:val="single" w:sz="12" w:space="0" w:color="auto"/>
            </w:tcBorders>
          </w:tcPr>
          <w:p w:rsidR="0024626F" w:rsidRDefault="0024626F" w:rsidP="0024626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24626F" w:rsidRPr="00200B15" w:rsidRDefault="0024626F" w:rsidP="0024626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24626F" w:rsidTr="00B40AF9">
        <w:trPr>
          <w:jc w:val="center"/>
        </w:trPr>
        <w:tc>
          <w:tcPr>
            <w:tcW w:w="1188" w:type="dxa"/>
            <w:tcBorders>
              <w:top w:val="single" w:sz="12" w:space="0" w:color="auto"/>
              <w:bottom w:val="single" w:sz="12" w:space="0" w:color="auto"/>
            </w:tcBorders>
          </w:tcPr>
          <w:p w:rsidR="0024626F" w:rsidRDefault="0024626F" w:rsidP="0024626F">
            <w:pPr>
              <w:pStyle w:val="Body"/>
              <w:jc w:val="center"/>
              <w:rPr>
                <w:lang w:eastAsia="ja-JP"/>
              </w:rPr>
            </w:pPr>
            <w:r>
              <w:rPr>
                <w:lang w:eastAsia="ja-JP"/>
              </w:rPr>
              <w:t>TICS8</w:t>
            </w:r>
          </w:p>
        </w:tc>
        <w:tc>
          <w:tcPr>
            <w:tcW w:w="4230" w:type="dxa"/>
            <w:tcBorders>
              <w:top w:val="single" w:sz="12" w:space="0" w:color="auto"/>
              <w:bottom w:val="single" w:sz="12" w:space="0" w:color="auto"/>
            </w:tcBorders>
          </w:tcPr>
          <w:p w:rsidR="0024626F" w:rsidRDefault="0024626F" w:rsidP="0024626F">
            <w:pPr>
              <w:pStyle w:val="Body"/>
              <w:jc w:val="left"/>
              <w:rPr>
                <w:lang w:eastAsia="ja-JP"/>
              </w:rPr>
            </w:pPr>
            <w:r>
              <w:rPr>
                <w:rFonts w:hint="eastAsia"/>
                <w:lang w:eastAsia="ja-JP"/>
              </w:rPr>
              <w:t xml:space="preserve">Is the </w:t>
            </w:r>
            <w:r>
              <w:rPr>
                <w:lang w:eastAsia="ja-JP"/>
              </w:rPr>
              <w:t>StandardTime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24626F" w:rsidRDefault="0024626F" w:rsidP="0024626F">
            <w:pPr>
              <w:pStyle w:val="Body"/>
              <w:jc w:val="center"/>
              <w:rPr>
                <w:lang w:eastAsia="ja-JP"/>
              </w:rPr>
            </w:pPr>
          </w:p>
        </w:tc>
        <w:tc>
          <w:tcPr>
            <w:tcW w:w="1350" w:type="dxa"/>
            <w:tcBorders>
              <w:top w:val="single" w:sz="12" w:space="0" w:color="auto"/>
              <w:bottom w:val="single" w:sz="12" w:space="0" w:color="auto"/>
            </w:tcBorders>
          </w:tcPr>
          <w:p w:rsidR="0024626F" w:rsidRDefault="0024626F" w:rsidP="0024626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24626F" w:rsidRPr="00200B15" w:rsidRDefault="0024626F" w:rsidP="0024626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24626F" w:rsidTr="00B40AF9">
        <w:trPr>
          <w:jc w:val="center"/>
        </w:trPr>
        <w:tc>
          <w:tcPr>
            <w:tcW w:w="1188" w:type="dxa"/>
            <w:tcBorders>
              <w:top w:val="single" w:sz="12" w:space="0" w:color="auto"/>
              <w:bottom w:val="single" w:sz="12" w:space="0" w:color="auto"/>
            </w:tcBorders>
          </w:tcPr>
          <w:p w:rsidR="0024626F" w:rsidRDefault="0024626F" w:rsidP="0024626F">
            <w:pPr>
              <w:pStyle w:val="Body"/>
              <w:jc w:val="center"/>
              <w:rPr>
                <w:lang w:eastAsia="ja-JP"/>
              </w:rPr>
            </w:pPr>
            <w:r>
              <w:rPr>
                <w:lang w:eastAsia="ja-JP"/>
              </w:rPr>
              <w:t>TICS9</w:t>
            </w:r>
          </w:p>
        </w:tc>
        <w:tc>
          <w:tcPr>
            <w:tcW w:w="4230" w:type="dxa"/>
            <w:tcBorders>
              <w:top w:val="single" w:sz="12" w:space="0" w:color="auto"/>
              <w:bottom w:val="single" w:sz="12" w:space="0" w:color="auto"/>
            </w:tcBorders>
          </w:tcPr>
          <w:p w:rsidR="0024626F" w:rsidRDefault="0024626F" w:rsidP="0024626F">
            <w:pPr>
              <w:pStyle w:val="Body"/>
              <w:jc w:val="left"/>
              <w:rPr>
                <w:lang w:eastAsia="ja-JP"/>
              </w:rPr>
            </w:pPr>
            <w:r>
              <w:rPr>
                <w:rFonts w:hint="eastAsia"/>
                <w:lang w:eastAsia="ja-JP"/>
              </w:rPr>
              <w:t xml:space="preserve">Is the </w:t>
            </w:r>
            <w:r>
              <w:rPr>
                <w:lang w:eastAsia="ja-JP"/>
              </w:rPr>
              <w:t>LocalTime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24626F" w:rsidRDefault="0024626F" w:rsidP="0024626F">
            <w:pPr>
              <w:pStyle w:val="Body"/>
              <w:jc w:val="center"/>
              <w:rPr>
                <w:lang w:eastAsia="ja-JP"/>
              </w:rPr>
            </w:pPr>
          </w:p>
        </w:tc>
        <w:tc>
          <w:tcPr>
            <w:tcW w:w="1350" w:type="dxa"/>
            <w:tcBorders>
              <w:top w:val="single" w:sz="12" w:space="0" w:color="auto"/>
              <w:bottom w:val="single" w:sz="12" w:space="0" w:color="auto"/>
            </w:tcBorders>
          </w:tcPr>
          <w:p w:rsidR="0024626F" w:rsidRDefault="0024626F" w:rsidP="0024626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24626F" w:rsidRPr="00200B15" w:rsidRDefault="0024626F" w:rsidP="0024626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bl>
    <w:p w:rsidR="00B47BC9" w:rsidRDefault="00B47BC9" w:rsidP="00B47BC9">
      <w:pPr>
        <w:pStyle w:val="Caption-Table"/>
      </w:pPr>
      <w:r>
        <w:t xml:space="preserve">Table </w:t>
      </w:r>
      <w:fldSimple w:instr=" SEQ Table \* ARABIC ">
        <w:r w:rsidR="00152369">
          <w:rPr>
            <w:noProof/>
          </w:rPr>
          <w:t>28</w:t>
        </w:r>
      </w:fldSimple>
      <w:r>
        <w:t xml:space="preserve"> – </w:t>
      </w:r>
      <w:r>
        <w:rPr>
          <w:lang w:eastAsia="ja-JP"/>
        </w:rPr>
        <w:t xml:space="preserve">Time </w:t>
      </w:r>
      <w:r>
        <w:t>cluster client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B47BC9" w:rsidTr="00B6511D">
        <w:trPr>
          <w:trHeight w:val="201"/>
          <w:tblHeader/>
          <w:jc w:val="center"/>
        </w:trPr>
        <w:tc>
          <w:tcPr>
            <w:tcW w:w="1188" w:type="dxa"/>
            <w:tcBorders>
              <w:bottom w:val="single" w:sz="12" w:space="0" w:color="auto"/>
            </w:tcBorders>
          </w:tcPr>
          <w:p w:rsidR="00B47BC9" w:rsidRDefault="00B47BC9" w:rsidP="00BA694D">
            <w:pPr>
              <w:pStyle w:val="TableHeading0"/>
              <w:rPr>
                <w:lang w:eastAsia="ja-JP"/>
              </w:rPr>
            </w:pPr>
            <w:r>
              <w:rPr>
                <w:lang w:eastAsia="ja-JP"/>
              </w:rPr>
              <w:t>Item number</w:t>
            </w:r>
          </w:p>
        </w:tc>
        <w:tc>
          <w:tcPr>
            <w:tcW w:w="4230" w:type="dxa"/>
            <w:tcBorders>
              <w:bottom w:val="single" w:sz="12" w:space="0" w:color="auto"/>
            </w:tcBorders>
          </w:tcPr>
          <w:p w:rsidR="00B47BC9" w:rsidRDefault="00B47BC9" w:rsidP="00BA694D">
            <w:pPr>
              <w:pStyle w:val="TableHeading0"/>
              <w:rPr>
                <w:lang w:eastAsia="ja-JP"/>
              </w:rPr>
            </w:pPr>
            <w:r>
              <w:rPr>
                <w:lang w:eastAsia="ja-JP"/>
              </w:rPr>
              <w:t>Item description</w:t>
            </w:r>
          </w:p>
        </w:tc>
        <w:tc>
          <w:tcPr>
            <w:tcW w:w="1620" w:type="dxa"/>
            <w:tcBorders>
              <w:bottom w:val="single" w:sz="12" w:space="0" w:color="auto"/>
            </w:tcBorders>
          </w:tcPr>
          <w:p w:rsidR="00B47BC9" w:rsidRDefault="00B47BC9" w:rsidP="00BA694D">
            <w:pPr>
              <w:pStyle w:val="TableHeading0"/>
              <w:rPr>
                <w:lang w:eastAsia="ja-JP"/>
              </w:rPr>
            </w:pPr>
            <w:r>
              <w:rPr>
                <w:lang w:eastAsia="ja-JP"/>
              </w:rPr>
              <w:t>Reference</w:t>
            </w:r>
          </w:p>
        </w:tc>
        <w:tc>
          <w:tcPr>
            <w:tcW w:w="1350" w:type="dxa"/>
            <w:tcBorders>
              <w:bottom w:val="single" w:sz="12" w:space="0" w:color="auto"/>
            </w:tcBorders>
          </w:tcPr>
          <w:p w:rsidR="00B47BC9" w:rsidRDefault="00B47BC9" w:rsidP="00BA694D">
            <w:pPr>
              <w:pStyle w:val="TableHeading0"/>
              <w:rPr>
                <w:lang w:eastAsia="ja-JP"/>
              </w:rPr>
            </w:pPr>
            <w:r>
              <w:rPr>
                <w:lang w:eastAsia="ja-JP"/>
              </w:rPr>
              <w:t>Status</w:t>
            </w:r>
          </w:p>
        </w:tc>
        <w:tc>
          <w:tcPr>
            <w:tcW w:w="1260" w:type="dxa"/>
            <w:tcBorders>
              <w:bottom w:val="single" w:sz="12" w:space="0" w:color="auto"/>
            </w:tcBorders>
          </w:tcPr>
          <w:p w:rsidR="00B47BC9" w:rsidRDefault="00B47BC9" w:rsidP="00BA694D">
            <w:pPr>
              <w:pStyle w:val="TableHeading0"/>
              <w:rPr>
                <w:lang w:eastAsia="ja-JP"/>
              </w:rPr>
            </w:pPr>
            <w:r>
              <w:rPr>
                <w:lang w:eastAsia="ja-JP"/>
              </w:rPr>
              <w:t>Support</w:t>
            </w:r>
          </w:p>
        </w:tc>
      </w:tr>
      <w:tr w:rsidR="00B47BC9" w:rsidTr="00B6511D">
        <w:trPr>
          <w:jc w:val="center"/>
        </w:trPr>
        <w:tc>
          <w:tcPr>
            <w:tcW w:w="1188" w:type="dxa"/>
            <w:tcBorders>
              <w:top w:val="single" w:sz="12" w:space="0" w:color="auto"/>
              <w:bottom w:val="single" w:sz="12" w:space="0" w:color="auto"/>
            </w:tcBorders>
          </w:tcPr>
          <w:p w:rsidR="00B47BC9" w:rsidRDefault="00B47BC9" w:rsidP="00BA694D">
            <w:pPr>
              <w:pStyle w:val="Body"/>
              <w:jc w:val="center"/>
              <w:rPr>
                <w:lang w:eastAsia="ja-JP"/>
              </w:rPr>
            </w:pPr>
            <w:r>
              <w:rPr>
                <w:lang w:eastAsia="ja-JP"/>
              </w:rPr>
              <w:t>TICC1</w:t>
            </w:r>
          </w:p>
        </w:tc>
        <w:tc>
          <w:tcPr>
            <w:tcW w:w="4230" w:type="dxa"/>
            <w:tcBorders>
              <w:top w:val="single" w:sz="12" w:space="0" w:color="auto"/>
              <w:bottom w:val="single" w:sz="12" w:space="0" w:color="auto"/>
            </w:tcBorders>
          </w:tcPr>
          <w:p w:rsidR="00B47BC9" w:rsidRDefault="00B47BC9" w:rsidP="00BA694D">
            <w:pPr>
              <w:pStyle w:val="Body"/>
              <w:jc w:val="left"/>
              <w:rPr>
                <w:lang w:eastAsia="ja-JP"/>
              </w:rPr>
            </w:pPr>
            <w:r>
              <w:rPr>
                <w:lang w:eastAsia="ja-JP"/>
              </w:rPr>
              <w:t>Is the Time</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rsidR="00B47BC9" w:rsidRDefault="00563362" w:rsidP="00BA694D">
            <w:pPr>
              <w:pStyle w:val="Body"/>
              <w:jc w:val="center"/>
              <w:rPr>
                <w:lang w:eastAsia="ja-JP"/>
              </w:rPr>
            </w:pPr>
            <w:r>
              <w:rPr>
                <w:lang w:eastAsia="ja-JP"/>
              </w:rPr>
              <w:fldChar w:fldCharType="begin"/>
            </w:r>
            <w:r w:rsidR="00B47BC9">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B47BC9" w:rsidRDefault="00B47BC9" w:rsidP="00BA694D">
            <w:pPr>
              <w:pStyle w:val="Body"/>
              <w:jc w:val="center"/>
              <w:rPr>
                <w:lang w:eastAsia="ja-JP"/>
              </w:rPr>
            </w:pPr>
            <w:r>
              <w:rPr>
                <w:lang w:eastAsia="ja-JP"/>
              </w:rPr>
              <w:t>O</w:t>
            </w:r>
          </w:p>
        </w:tc>
        <w:tc>
          <w:tcPr>
            <w:tcW w:w="1260" w:type="dxa"/>
            <w:tcBorders>
              <w:top w:val="single" w:sz="12" w:space="0" w:color="auto"/>
              <w:bottom w:val="single" w:sz="12" w:space="0" w:color="auto"/>
            </w:tcBorders>
          </w:tcPr>
          <w:p w:rsidR="0024626F" w:rsidRPr="0024626F" w:rsidRDefault="0024626F" w:rsidP="0024626F">
            <w:pPr>
              <w:pStyle w:val="Body"/>
              <w:jc w:val="center"/>
              <w:rPr>
                <w:highlight w:val="lightGray"/>
                <w:lang w:eastAsia="ja-JP"/>
              </w:rPr>
            </w:pPr>
            <w:r w:rsidRPr="0024626F">
              <w:rPr>
                <w:highlight w:val="lightGray"/>
                <w:lang w:eastAsia="ja-JP"/>
              </w:rPr>
              <w:t>[Y]</w:t>
            </w:r>
          </w:p>
          <w:p w:rsidR="00B47BC9" w:rsidRDefault="0024626F" w:rsidP="0024626F">
            <w:pPr>
              <w:pStyle w:val="Body"/>
              <w:jc w:val="center"/>
              <w:rPr>
                <w:lang w:eastAsia="ja-JP"/>
              </w:rPr>
            </w:pPr>
            <w:r w:rsidRPr="0024626F">
              <w:rPr>
                <w:highlight w:val="lightGray"/>
                <w:lang w:eastAsia="ja-JP"/>
              </w:rPr>
              <w:t>[Int: EP# 1]</w:t>
            </w:r>
          </w:p>
        </w:tc>
      </w:tr>
    </w:tbl>
    <w:p w:rsidR="00B47BC9" w:rsidRPr="00735477" w:rsidRDefault="00B47BC9" w:rsidP="00B47BC9">
      <w:pPr>
        <w:rPr>
          <w:lang w:eastAsia="ja-JP"/>
        </w:rPr>
      </w:pPr>
    </w:p>
    <w:p w:rsidR="00336168" w:rsidRPr="00735477" w:rsidRDefault="00336168" w:rsidP="00336168">
      <w:pPr>
        <w:rPr>
          <w:lang w:eastAsia="ja-JP"/>
        </w:rPr>
      </w:pPr>
    </w:p>
    <w:p w:rsidR="006F27C7" w:rsidRDefault="006F27C7" w:rsidP="006F27C7">
      <w:pPr>
        <w:pStyle w:val="Heading3"/>
        <w:rPr>
          <w:lang w:eastAsia="ja-JP"/>
        </w:rPr>
      </w:pPr>
      <w:bookmarkStart w:id="121" w:name="_Toc341250768"/>
      <w:bookmarkStart w:id="122" w:name="_Toc433228602"/>
      <w:r>
        <w:rPr>
          <w:lang w:eastAsia="ja-JP"/>
        </w:rPr>
        <w:lastRenderedPageBreak/>
        <w:t>Key Establishment</w:t>
      </w:r>
      <w:r>
        <w:rPr>
          <w:rFonts w:hint="eastAsia"/>
          <w:lang w:eastAsia="ja-JP"/>
        </w:rPr>
        <w:t xml:space="preserve"> Cluster attributes and functions</w:t>
      </w:r>
      <w:bookmarkEnd w:id="121"/>
      <w:bookmarkEnd w:id="122"/>
    </w:p>
    <w:p w:rsidR="00735477" w:rsidRDefault="00735477" w:rsidP="00735477">
      <w:pPr>
        <w:pStyle w:val="Caption-Table"/>
      </w:pPr>
      <w:r>
        <w:t xml:space="preserve">Table </w:t>
      </w:r>
      <w:fldSimple w:instr=" SEQ Table \* ARABIC ">
        <w:r w:rsidR="00152369">
          <w:rPr>
            <w:noProof/>
          </w:rPr>
          <w:t>29</w:t>
        </w:r>
      </w:fldSimple>
      <w:r>
        <w:t xml:space="preserve"> – </w:t>
      </w:r>
      <w:r>
        <w:rPr>
          <w:lang w:eastAsia="ja-JP"/>
        </w:rPr>
        <w:t>Key Establishment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rsidTr="00B6511D">
        <w:trPr>
          <w:trHeight w:val="201"/>
          <w:tblHeader/>
          <w:jc w:val="center"/>
        </w:trPr>
        <w:tc>
          <w:tcPr>
            <w:tcW w:w="1188" w:type="dxa"/>
            <w:tcBorders>
              <w:bottom w:val="single" w:sz="12" w:space="0" w:color="auto"/>
            </w:tcBorders>
          </w:tcPr>
          <w:p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rsidR="00735477" w:rsidRDefault="00735477" w:rsidP="007C1767">
            <w:pPr>
              <w:pStyle w:val="TableHeading0"/>
              <w:rPr>
                <w:lang w:eastAsia="ja-JP"/>
              </w:rPr>
            </w:pPr>
            <w:r>
              <w:rPr>
                <w:lang w:eastAsia="ja-JP"/>
              </w:rPr>
              <w:t>Support</w:t>
            </w:r>
          </w:p>
        </w:tc>
      </w:tr>
      <w:tr w:rsidR="00F2465B" w:rsidTr="00B6511D">
        <w:trPr>
          <w:jc w:val="center"/>
        </w:trPr>
        <w:tc>
          <w:tcPr>
            <w:tcW w:w="1188"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KEC</w:t>
            </w:r>
            <w:r>
              <w:rPr>
                <w:rFonts w:hint="eastAsia"/>
                <w:lang w:eastAsia="ja-JP"/>
              </w:rPr>
              <w:t>S</w:t>
            </w:r>
            <w:r>
              <w:rPr>
                <w:lang w:eastAsia="ja-JP"/>
              </w:rPr>
              <w:t>1</w:t>
            </w:r>
          </w:p>
        </w:tc>
        <w:tc>
          <w:tcPr>
            <w:tcW w:w="4230" w:type="dxa"/>
            <w:tcBorders>
              <w:top w:val="single" w:sz="12" w:space="0" w:color="auto"/>
              <w:bottom w:val="single" w:sz="12" w:space="0" w:color="auto"/>
            </w:tcBorders>
          </w:tcPr>
          <w:p w:rsidR="00F2465B" w:rsidRDefault="00F2465B" w:rsidP="00F2465B">
            <w:pPr>
              <w:pStyle w:val="Body"/>
              <w:jc w:val="left"/>
              <w:rPr>
                <w:lang w:eastAsia="ja-JP"/>
              </w:rPr>
            </w:pPr>
            <w:r>
              <w:rPr>
                <w:lang w:eastAsia="ja-JP"/>
              </w:rPr>
              <w:t>Is the Key Establishment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w:t>
            </w:r>
          </w:p>
        </w:tc>
        <w:tc>
          <w:tcPr>
            <w:tcW w:w="135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M</w:t>
            </w:r>
          </w:p>
        </w:tc>
        <w:tc>
          <w:tcPr>
            <w:tcW w:w="1350" w:type="dxa"/>
            <w:tcBorders>
              <w:top w:val="single" w:sz="12" w:space="0" w:color="auto"/>
              <w:bottom w:val="single" w:sz="12" w:space="0" w:color="auto"/>
            </w:tcBorders>
          </w:tcPr>
          <w:p w:rsidR="00F2465B" w:rsidRPr="00A21448" w:rsidRDefault="00F2465B" w:rsidP="00F2465B">
            <w:pPr>
              <w:pStyle w:val="Body"/>
              <w:jc w:val="center"/>
              <w:rPr>
                <w:highlight w:val="lightGray"/>
                <w:lang w:eastAsia="ja-JP"/>
              </w:rPr>
            </w:pPr>
            <w:r w:rsidRPr="00A21448">
              <w:rPr>
                <w:highlight w:val="lightGray"/>
                <w:lang w:eastAsia="ja-JP"/>
              </w:rPr>
              <w:t xml:space="preserve">[Y]     </w:t>
            </w:r>
          </w:p>
          <w:p w:rsidR="00F2465B" w:rsidRPr="00200B15" w:rsidRDefault="00F2465B" w:rsidP="00F2465B">
            <w:pPr>
              <w:pStyle w:val="Body"/>
              <w:jc w:val="center"/>
              <w:rPr>
                <w:highlight w:val="lightGray"/>
                <w:lang w:eastAsia="ja-JP"/>
              </w:rPr>
            </w:pPr>
            <w:r w:rsidRPr="00A21448">
              <w:rPr>
                <w:highlight w:val="lightGray"/>
                <w:lang w:eastAsia="ja-JP"/>
              </w:rPr>
              <w:t>[Int: EP# 1]</w:t>
            </w:r>
          </w:p>
        </w:tc>
      </w:tr>
      <w:tr w:rsidR="00F2465B" w:rsidTr="00B6511D">
        <w:trPr>
          <w:jc w:val="center"/>
        </w:trPr>
        <w:tc>
          <w:tcPr>
            <w:tcW w:w="1188"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KECS2</w:t>
            </w:r>
          </w:p>
        </w:tc>
        <w:tc>
          <w:tcPr>
            <w:tcW w:w="4230" w:type="dxa"/>
            <w:tcBorders>
              <w:top w:val="single" w:sz="12" w:space="0" w:color="auto"/>
              <w:bottom w:val="single" w:sz="12"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KeyEstablishmentSuite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C.3.1.2.2.1</w:t>
            </w:r>
          </w:p>
        </w:tc>
        <w:tc>
          <w:tcPr>
            <w:tcW w:w="135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F2465B" w:rsidRPr="00A21448" w:rsidRDefault="00F2465B" w:rsidP="00F2465B">
            <w:pPr>
              <w:pStyle w:val="Body"/>
              <w:jc w:val="center"/>
              <w:rPr>
                <w:highlight w:val="lightGray"/>
                <w:lang w:eastAsia="ja-JP"/>
              </w:rPr>
            </w:pPr>
            <w:r w:rsidRPr="00A21448">
              <w:rPr>
                <w:highlight w:val="lightGray"/>
                <w:lang w:eastAsia="ja-JP"/>
              </w:rPr>
              <w:t xml:space="preserve">[Y]     </w:t>
            </w:r>
          </w:p>
          <w:p w:rsidR="00F2465B" w:rsidRPr="00200B15" w:rsidRDefault="00F2465B" w:rsidP="00F2465B">
            <w:pPr>
              <w:pStyle w:val="Body"/>
              <w:jc w:val="center"/>
              <w:rPr>
                <w:highlight w:val="lightGray"/>
                <w:lang w:eastAsia="ja-JP"/>
              </w:rPr>
            </w:pPr>
            <w:r w:rsidRPr="00A21448">
              <w:rPr>
                <w:highlight w:val="lightGray"/>
                <w:lang w:eastAsia="ja-JP"/>
              </w:rPr>
              <w:t>[Int: EP# 1]</w:t>
            </w:r>
          </w:p>
        </w:tc>
      </w:tr>
      <w:tr w:rsidR="00F2465B" w:rsidTr="00B6511D">
        <w:trPr>
          <w:jc w:val="center"/>
        </w:trPr>
        <w:tc>
          <w:tcPr>
            <w:tcW w:w="1188"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KECS3</w:t>
            </w:r>
          </w:p>
        </w:tc>
        <w:tc>
          <w:tcPr>
            <w:tcW w:w="4230" w:type="dxa"/>
            <w:tcBorders>
              <w:top w:val="single" w:sz="12" w:space="0" w:color="auto"/>
              <w:bottom w:val="single" w:sz="12"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reception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C.3.1.2.3.1</w:t>
            </w:r>
          </w:p>
        </w:tc>
        <w:tc>
          <w:tcPr>
            <w:tcW w:w="135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F2465B" w:rsidRPr="00A21448" w:rsidRDefault="00F2465B" w:rsidP="00F2465B">
            <w:pPr>
              <w:pStyle w:val="Body"/>
              <w:jc w:val="center"/>
              <w:rPr>
                <w:highlight w:val="lightGray"/>
                <w:lang w:eastAsia="ja-JP"/>
              </w:rPr>
            </w:pPr>
            <w:r w:rsidRPr="00A21448">
              <w:rPr>
                <w:highlight w:val="lightGray"/>
                <w:lang w:eastAsia="ja-JP"/>
              </w:rPr>
              <w:t xml:space="preserve">[Y]     </w:t>
            </w:r>
          </w:p>
          <w:p w:rsidR="00F2465B" w:rsidRPr="00200B15" w:rsidRDefault="00F2465B" w:rsidP="00F2465B">
            <w:pPr>
              <w:pStyle w:val="Body"/>
              <w:jc w:val="center"/>
              <w:rPr>
                <w:highlight w:val="lightGray"/>
                <w:lang w:eastAsia="ja-JP"/>
              </w:rPr>
            </w:pPr>
            <w:r w:rsidRPr="00A21448">
              <w:rPr>
                <w:highlight w:val="lightGray"/>
                <w:lang w:eastAsia="ja-JP"/>
              </w:rPr>
              <w:t>[Int: EP# 1]</w:t>
            </w:r>
          </w:p>
        </w:tc>
      </w:tr>
      <w:tr w:rsidR="00F2465B" w:rsidTr="00B6511D">
        <w:trPr>
          <w:jc w:val="center"/>
        </w:trPr>
        <w:tc>
          <w:tcPr>
            <w:tcW w:w="1188"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KECS4</w:t>
            </w:r>
          </w:p>
        </w:tc>
        <w:tc>
          <w:tcPr>
            <w:tcW w:w="4230" w:type="dxa"/>
            <w:tcBorders>
              <w:top w:val="single" w:sz="12" w:space="0" w:color="auto"/>
              <w:bottom w:val="single" w:sz="12"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reception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C.3.1.2.3.2</w:t>
            </w:r>
          </w:p>
        </w:tc>
        <w:tc>
          <w:tcPr>
            <w:tcW w:w="135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F2465B" w:rsidRPr="00A21448" w:rsidRDefault="00F2465B" w:rsidP="00F2465B">
            <w:pPr>
              <w:pStyle w:val="Body"/>
              <w:jc w:val="center"/>
              <w:rPr>
                <w:highlight w:val="lightGray"/>
                <w:lang w:eastAsia="ja-JP"/>
              </w:rPr>
            </w:pPr>
            <w:r w:rsidRPr="00A21448">
              <w:rPr>
                <w:highlight w:val="lightGray"/>
                <w:lang w:eastAsia="ja-JP"/>
              </w:rPr>
              <w:t xml:space="preserve">[Y]     </w:t>
            </w:r>
          </w:p>
          <w:p w:rsidR="00F2465B" w:rsidRPr="00200B15" w:rsidRDefault="00F2465B" w:rsidP="00F2465B">
            <w:pPr>
              <w:pStyle w:val="Body"/>
              <w:jc w:val="center"/>
              <w:rPr>
                <w:highlight w:val="lightGray"/>
                <w:lang w:eastAsia="ja-JP"/>
              </w:rPr>
            </w:pPr>
            <w:r w:rsidRPr="00A21448">
              <w:rPr>
                <w:highlight w:val="lightGray"/>
                <w:lang w:eastAsia="ja-JP"/>
              </w:rPr>
              <w:t>[Int: EP# 1]</w:t>
            </w:r>
          </w:p>
        </w:tc>
      </w:tr>
      <w:tr w:rsidR="00F2465B" w:rsidTr="00B6511D">
        <w:trPr>
          <w:jc w:val="center"/>
        </w:trPr>
        <w:tc>
          <w:tcPr>
            <w:tcW w:w="1188"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KECS5</w:t>
            </w:r>
          </w:p>
        </w:tc>
        <w:tc>
          <w:tcPr>
            <w:tcW w:w="4230" w:type="dxa"/>
            <w:tcBorders>
              <w:top w:val="single" w:sz="12" w:space="0" w:color="auto"/>
              <w:bottom w:val="single" w:sz="12"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reception of Confirm Key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C.3.1.2.3.3</w:t>
            </w:r>
          </w:p>
        </w:tc>
        <w:tc>
          <w:tcPr>
            <w:tcW w:w="135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F2465B" w:rsidRPr="00A21448" w:rsidRDefault="00F2465B" w:rsidP="00F2465B">
            <w:pPr>
              <w:pStyle w:val="Body"/>
              <w:jc w:val="center"/>
              <w:rPr>
                <w:highlight w:val="lightGray"/>
                <w:lang w:eastAsia="ja-JP"/>
              </w:rPr>
            </w:pPr>
            <w:r w:rsidRPr="00A21448">
              <w:rPr>
                <w:highlight w:val="lightGray"/>
                <w:lang w:eastAsia="ja-JP"/>
              </w:rPr>
              <w:t xml:space="preserve">[Y]     </w:t>
            </w:r>
          </w:p>
          <w:p w:rsidR="00F2465B" w:rsidRPr="00200B15" w:rsidRDefault="00F2465B" w:rsidP="00F2465B">
            <w:pPr>
              <w:pStyle w:val="Body"/>
              <w:jc w:val="center"/>
              <w:rPr>
                <w:highlight w:val="lightGray"/>
                <w:lang w:eastAsia="ja-JP"/>
              </w:rPr>
            </w:pPr>
            <w:r w:rsidRPr="00A21448">
              <w:rPr>
                <w:highlight w:val="lightGray"/>
                <w:lang w:eastAsia="ja-JP"/>
              </w:rPr>
              <w:t>[Int: EP# 1]</w:t>
            </w:r>
          </w:p>
        </w:tc>
      </w:tr>
      <w:tr w:rsidR="00F2465B" w:rsidTr="00B6511D">
        <w:trPr>
          <w:jc w:val="center"/>
        </w:trPr>
        <w:tc>
          <w:tcPr>
            <w:tcW w:w="1188"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KECS6</w:t>
            </w:r>
          </w:p>
        </w:tc>
        <w:tc>
          <w:tcPr>
            <w:tcW w:w="4230" w:type="dxa"/>
            <w:tcBorders>
              <w:top w:val="single" w:sz="12" w:space="0" w:color="auto"/>
              <w:bottom w:val="single" w:sz="12"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C.3.1.2.3.4</w:t>
            </w:r>
          </w:p>
        </w:tc>
        <w:tc>
          <w:tcPr>
            <w:tcW w:w="135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F2465B" w:rsidRPr="00A21448" w:rsidRDefault="00F2465B" w:rsidP="00F2465B">
            <w:pPr>
              <w:pStyle w:val="Body"/>
              <w:jc w:val="center"/>
              <w:rPr>
                <w:highlight w:val="lightGray"/>
                <w:lang w:eastAsia="ja-JP"/>
              </w:rPr>
            </w:pPr>
            <w:r w:rsidRPr="00A21448">
              <w:rPr>
                <w:highlight w:val="lightGray"/>
                <w:lang w:eastAsia="ja-JP"/>
              </w:rPr>
              <w:t xml:space="preserve">[Y]     </w:t>
            </w:r>
          </w:p>
          <w:p w:rsidR="00F2465B" w:rsidRPr="00200B15" w:rsidRDefault="00F2465B" w:rsidP="00F2465B">
            <w:pPr>
              <w:pStyle w:val="Body"/>
              <w:jc w:val="center"/>
              <w:rPr>
                <w:highlight w:val="lightGray"/>
                <w:lang w:eastAsia="ja-JP"/>
              </w:rPr>
            </w:pPr>
            <w:r w:rsidRPr="00A21448">
              <w:rPr>
                <w:highlight w:val="lightGray"/>
                <w:lang w:eastAsia="ja-JP"/>
              </w:rPr>
              <w:t>[Int: EP# 1]</w:t>
            </w:r>
          </w:p>
        </w:tc>
      </w:tr>
      <w:tr w:rsidR="00F2465B" w:rsidTr="00B6511D">
        <w:trPr>
          <w:jc w:val="center"/>
        </w:trPr>
        <w:tc>
          <w:tcPr>
            <w:tcW w:w="1188"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KECS7</w:t>
            </w:r>
          </w:p>
        </w:tc>
        <w:tc>
          <w:tcPr>
            <w:tcW w:w="4230" w:type="dxa"/>
            <w:tcBorders>
              <w:top w:val="single" w:sz="12" w:space="0" w:color="auto"/>
              <w:bottom w:val="single" w:sz="12"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generation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C.3.1.2.4 / C.3.1.3.3.1</w:t>
            </w:r>
          </w:p>
        </w:tc>
        <w:tc>
          <w:tcPr>
            <w:tcW w:w="135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F2465B" w:rsidRPr="00A21448" w:rsidRDefault="00F2465B" w:rsidP="00F2465B">
            <w:pPr>
              <w:pStyle w:val="Body"/>
              <w:jc w:val="center"/>
              <w:rPr>
                <w:highlight w:val="lightGray"/>
                <w:lang w:eastAsia="ja-JP"/>
              </w:rPr>
            </w:pPr>
            <w:r w:rsidRPr="00A21448">
              <w:rPr>
                <w:highlight w:val="lightGray"/>
                <w:lang w:eastAsia="ja-JP"/>
              </w:rPr>
              <w:t xml:space="preserve">[Y]     </w:t>
            </w:r>
          </w:p>
          <w:p w:rsidR="00F2465B" w:rsidRPr="00200B15" w:rsidRDefault="00F2465B" w:rsidP="00F2465B">
            <w:pPr>
              <w:pStyle w:val="Body"/>
              <w:jc w:val="center"/>
              <w:rPr>
                <w:highlight w:val="lightGray"/>
                <w:lang w:eastAsia="ja-JP"/>
              </w:rPr>
            </w:pPr>
            <w:r w:rsidRPr="00A21448">
              <w:rPr>
                <w:highlight w:val="lightGray"/>
                <w:lang w:eastAsia="ja-JP"/>
              </w:rPr>
              <w:t>[Int: EP# 1]</w:t>
            </w:r>
          </w:p>
        </w:tc>
      </w:tr>
      <w:tr w:rsidR="00F2465B" w:rsidTr="00B6511D">
        <w:trPr>
          <w:jc w:val="center"/>
        </w:trPr>
        <w:tc>
          <w:tcPr>
            <w:tcW w:w="1188"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KECS8</w:t>
            </w:r>
          </w:p>
        </w:tc>
        <w:tc>
          <w:tcPr>
            <w:tcW w:w="4230" w:type="dxa"/>
            <w:tcBorders>
              <w:top w:val="single" w:sz="12" w:space="0" w:color="auto"/>
              <w:bottom w:val="single" w:sz="12"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generation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C.3.1.2.4 / C.3.1.3.3.2</w:t>
            </w:r>
          </w:p>
        </w:tc>
        <w:tc>
          <w:tcPr>
            <w:tcW w:w="135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F2465B" w:rsidRPr="00A21448" w:rsidRDefault="00F2465B" w:rsidP="00F2465B">
            <w:pPr>
              <w:pStyle w:val="Body"/>
              <w:jc w:val="center"/>
              <w:rPr>
                <w:highlight w:val="lightGray"/>
                <w:lang w:eastAsia="ja-JP"/>
              </w:rPr>
            </w:pPr>
            <w:r w:rsidRPr="00A21448">
              <w:rPr>
                <w:highlight w:val="lightGray"/>
                <w:lang w:eastAsia="ja-JP"/>
              </w:rPr>
              <w:t xml:space="preserve">[Y]     </w:t>
            </w:r>
          </w:p>
          <w:p w:rsidR="00F2465B" w:rsidRPr="00200B15" w:rsidRDefault="00F2465B" w:rsidP="00F2465B">
            <w:pPr>
              <w:pStyle w:val="Body"/>
              <w:jc w:val="center"/>
              <w:rPr>
                <w:highlight w:val="lightGray"/>
                <w:lang w:eastAsia="ja-JP"/>
              </w:rPr>
            </w:pPr>
            <w:r w:rsidRPr="00A21448">
              <w:rPr>
                <w:highlight w:val="lightGray"/>
                <w:lang w:eastAsia="ja-JP"/>
              </w:rPr>
              <w:t>[Int: EP# 1]</w:t>
            </w:r>
          </w:p>
        </w:tc>
      </w:tr>
      <w:tr w:rsidR="00F2465B" w:rsidTr="00B6511D">
        <w:trPr>
          <w:jc w:val="center"/>
        </w:trPr>
        <w:tc>
          <w:tcPr>
            <w:tcW w:w="1188"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KECS9</w:t>
            </w:r>
          </w:p>
        </w:tc>
        <w:tc>
          <w:tcPr>
            <w:tcW w:w="4230" w:type="dxa"/>
            <w:tcBorders>
              <w:top w:val="single" w:sz="12" w:space="0" w:color="auto"/>
              <w:bottom w:val="single" w:sz="12"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generation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C.3.1.2.4 / C.3.1.3.3.3</w:t>
            </w:r>
          </w:p>
        </w:tc>
        <w:tc>
          <w:tcPr>
            <w:tcW w:w="135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F2465B" w:rsidRPr="00A21448" w:rsidRDefault="00F2465B" w:rsidP="00F2465B">
            <w:pPr>
              <w:pStyle w:val="Body"/>
              <w:jc w:val="center"/>
              <w:rPr>
                <w:highlight w:val="lightGray"/>
                <w:lang w:eastAsia="ja-JP"/>
              </w:rPr>
            </w:pPr>
            <w:r w:rsidRPr="00A21448">
              <w:rPr>
                <w:highlight w:val="lightGray"/>
                <w:lang w:eastAsia="ja-JP"/>
              </w:rPr>
              <w:t xml:space="preserve">[Y]     </w:t>
            </w:r>
          </w:p>
          <w:p w:rsidR="00F2465B" w:rsidRPr="00200B15" w:rsidRDefault="00F2465B" w:rsidP="00F2465B">
            <w:pPr>
              <w:pStyle w:val="Body"/>
              <w:jc w:val="center"/>
              <w:rPr>
                <w:highlight w:val="lightGray"/>
                <w:lang w:eastAsia="ja-JP"/>
              </w:rPr>
            </w:pPr>
            <w:r w:rsidRPr="00A21448">
              <w:rPr>
                <w:highlight w:val="lightGray"/>
                <w:lang w:eastAsia="ja-JP"/>
              </w:rPr>
              <w:t>[Int: EP# 1]</w:t>
            </w:r>
          </w:p>
        </w:tc>
      </w:tr>
      <w:tr w:rsidR="00F2465B" w:rsidTr="00B6511D">
        <w:trPr>
          <w:jc w:val="center"/>
        </w:trPr>
        <w:tc>
          <w:tcPr>
            <w:tcW w:w="1188"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KECS10</w:t>
            </w:r>
          </w:p>
        </w:tc>
        <w:tc>
          <w:tcPr>
            <w:tcW w:w="4230" w:type="dxa"/>
            <w:tcBorders>
              <w:top w:val="single" w:sz="12" w:space="0" w:color="auto"/>
              <w:bottom w:val="single" w:sz="12"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generation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C.3.1.2.4 / C.3.1.3.3.4</w:t>
            </w:r>
          </w:p>
        </w:tc>
        <w:tc>
          <w:tcPr>
            <w:tcW w:w="135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F2465B" w:rsidRPr="00A21448" w:rsidRDefault="00F2465B" w:rsidP="00F2465B">
            <w:pPr>
              <w:pStyle w:val="Body"/>
              <w:jc w:val="center"/>
              <w:rPr>
                <w:highlight w:val="lightGray"/>
                <w:lang w:eastAsia="ja-JP"/>
              </w:rPr>
            </w:pPr>
            <w:r w:rsidRPr="00A21448">
              <w:rPr>
                <w:highlight w:val="lightGray"/>
                <w:lang w:eastAsia="ja-JP"/>
              </w:rPr>
              <w:t xml:space="preserve">[Y]     </w:t>
            </w:r>
          </w:p>
          <w:p w:rsidR="00F2465B" w:rsidRPr="00200B15" w:rsidRDefault="00F2465B" w:rsidP="00F2465B">
            <w:pPr>
              <w:pStyle w:val="Body"/>
              <w:jc w:val="center"/>
              <w:rPr>
                <w:highlight w:val="lightGray"/>
                <w:lang w:eastAsia="ja-JP"/>
              </w:rPr>
            </w:pPr>
            <w:r w:rsidRPr="00A21448">
              <w:rPr>
                <w:highlight w:val="lightGray"/>
                <w:lang w:eastAsia="ja-JP"/>
              </w:rPr>
              <w:t>[Int: EP# 1]</w:t>
            </w:r>
          </w:p>
        </w:tc>
      </w:tr>
    </w:tbl>
    <w:p w:rsidR="00735477" w:rsidRDefault="00735477" w:rsidP="00735477">
      <w:pPr>
        <w:pStyle w:val="Caption-Table"/>
      </w:pPr>
      <w:r>
        <w:t xml:space="preserve">Table </w:t>
      </w:r>
      <w:fldSimple w:instr=" SEQ Table \* ARABIC ">
        <w:r w:rsidR="00152369">
          <w:rPr>
            <w:noProof/>
          </w:rPr>
          <w:t>30</w:t>
        </w:r>
      </w:fldSimple>
      <w:r>
        <w:t xml:space="preserve"> – </w:t>
      </w:r>
      <w:r w:rsidR="003B29A2">
        <w:rPr>
          <w:lang w:eastAsia="ja-JP"/>
        </w:rPr>
        <w:t>Key Establishment</w:t>
      </w:r>
      <w:r w:rsidR="003B29A2">
        <w:t xml:space="preserve"> cluster client</w:t>
      </w:r>
      <w:r>
        <w:t xml:space="preserve">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rsidTr="001B1091">
        <w:trPr>
          <w:trHeight w:val="201"/>
          <w:tblHeader/>
          <w:jc w:val="center"/>
        </w:trPr>
        <w:tc>
          <w:tcPr>
            <w:tcW w:w="1188" w:type="dxa"/>
            <w:tcBorders>
              <w:bottom w:val="single" w:sz="12" w:space="0" w:color="auto"/>
            </w:tcBorders>
          </w:tcPr>
          <w:p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rsidR="00735477" w:rsidRDefault="00735477" w:rsidP="007C1767">
            <w:pPr>
              <w:pStyle w:val="TableHeading0"/>
              <w:rPr>
                <w:lang w:eastAsia="ja-JP"/>
              </w:rPr>
            </w:pPr>
            <w:r>
              <w:rPr>
                <w:lang w:eastAsia="ja-JP"/>
              </w:rPr>
              <w:t>Support</w:t>
            </w:r>
          </w:p>
        </w:tc>
      </w:tr>
      <w:tr w:rsidR="00F2465B" w:rsidTr="001B1091">
        <w:trPr>
          <w:jc w:val="center"/>
        </w:trPr>
        <w:tc>
          <w:tcPr>
            <w:tcW w:w="1188"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KECC1</w:t>
            </w:r>
          </w:p>
        </w:tc>
        <w:tc>
          <w:tcPr>
            <w:tcW w:w="423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lang w:eastAsia="ja-JP"/>
              </w:rPr>
              <w:t>Is the Key Establishment</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w:t>
            </w:r>
          </w:p>
        </w:tc>
        <w:tc>
          <w:tcPr>
            <w:tcW w:w="135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rsidR="00F2465B" w:rsidRPr="00A21448" w:rsidRDefault="00F2465B" w:rsidP="00F2465B">
            <w:pPr>
              <w:pStyle w:val="Body"/>
              <w:jc w:val="center"/>
              <w:rPr>
                <w:highlight w:val="lightGray"/>
                <w:lang w:eastAsia="ja-JP"/>
              </w:rPr>
            </w:pPr>
            <w:r w:rsidRPr="00A21448">
              <w:rPr>
                <w:highlight w:val="lightGray"/>
                <w:lang w:eastAsia="ja-JP"/>
              </w:rPr>
              <w:t xml:space="preserve">[Y]     </w:t>
            </w:r>
          </w:p>
          <w:p w:rsidR="00F2465B" w:rsidRPr="00200B15" w:rsidRDefault="00F2465B" w:rsidP="00F2465B">
            <w:pPr>
              <w:pStyle w:val="Body"/>
              <w:jc w:val="center"/>
              <w:rPr>
                <w:highlight w:val="lightGray"/>
                <w:lang w:eastAsia="ja-JP"/>
              </w:rPr>
            </w:pPr>
            <w:r w:rsidRPr="00A21448">
              <w:rPr>
                <w:highlight w:val="lightGray"/>
                <w:lang w:eastAsia="ja-JP"/>
              </w:rPr>
              <w:t>[Int: EP# 1]</w:t>
            </w:r>
          </w:p>
        </w:tc>
      </w:tr>
      <w:tr w:rsidR="00F2465B" w:rsidTr="001B1091">
        <w:trPr>
          <w:jc w:val="center"/>
        </w:trPr>
        <w:tc>
          <w:tcPr>
            <w:tcW w:w="1188"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lastRenderedPageBreak/>
              <w:t>KECC2</w:t>
            </w:r>
          </w:p>
        </w:tc>
        <w:tc>
          <w:tcPr>
            <w:tcW w:w="423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KeyEstablishmentSuite</w:t>
            </w:r>
            <w:r w:rsidRPr="001E6821">
              <w:rPr>
                <w:rFonts w:hint="eastAsia"/>
                <w:lang w:eastAsia="ja-JP"/>
              </w:rPr>
              <w:t xml:space="preserve"> attribute supported?</w:t>
            </w:r>
          </w:p>
        </w:tc>
        <w:tc>
          <w:tcPr>
            <w:tcW w:w="162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C.3.1.3.2.1</w:t>
            </w:r>
          </w:p>
        </w:tc>
        <w:tc>
          <w:tcPr>
            <w:tcW w:w="135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rsidR="00F2465B" w:rsidRPr="00A21448" w:rsidRDefault="00F2465B" w:rsidP="00F2465B">
            <w:pPr>
              <w:pStyle w:val="Body"/>
              <w:jc w:val="center"/>
              <w:rPr>
                <w:highlight w:val="lightGray"/>
                <w:lang w:eastAsia="ja-JP"/>
              </w:rPr>
            </w:pPr>
            <w:r w:rsidRPr="00A21448">
              <w:rPr>
                <w:highlight w:val="lightGray"/>
                <w:lang w:eastAsia="ja-JP"/>
              </w:rPr>
              <w:t xml:space="preserve">[Y]     </w:t>
            </w:r>
          </w:p>
          <w:p w:rsidR="00F2465B" w:rsidRPr="00200B15" w:rsidRDefault="00F2465B" w:rsidP="00F2465B">
            <w:pPr>
              <w:pStyle w:val="Body"/>
              <w:jc w:val="center"/>
              <w:rPr>
                <w:highlight w:val="lightGray"/>
                <w:lang w:eastAsia="ja-JP"/>
              </w:rPr>
            </w:pPr>
            <w:r w:rsidRPr="00A21448">
              <w:rPr>
                <w:highlight w:val="lightGray"/>
                <w:lang w:eastAsia="ja-JP"/>
              </w:rPr>
              <w:t>[Int: EP# 1]</w:t>
            </w:r>
          </w:p>
        </w:tc>
      </w:tr>
      <w:tr w:rsidR="00F2465B" w:rsidTr="00B6511D">
        <w:trPr>
          <w:jc w:val="center"/>
        </w:trPr>
        <w:tc>
          <w:tcPr>
            <w:tcW w:w="1188"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KECC3</w:t>
            </w:r>
          </w:p>
        </w:tc>
        <w:tc>
          <w:tcPr>
            <w:tcW w:w="4230" w:type="dxa"/>
            <w:tcBorders>
              <w:top w:val="single" w:sz="12" w:space="0" w:color="auto"/>
              <w:bottom w:val="single" w:sz="12"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reception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C.3.1.3.3.1</w:t>
            </w:r>
          </w:p>
        </w:tc>
        <w:tc>
          <w:tcPr>
            <w:tcW w:w="135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F2465B" w:rsidRPr="00A21448" w:rsidRDefault="00F2465B" w:rsidP="00F2465B">
            <w:pPr>
              <w:pStyle w:val="Body"/>
              <w:jc w:val="center"/>
              <w:rPr>
                <w:highlight w:val="lightGray"/>
                <w:lang w:eastAsia="ja-JP"/>
              </w:rPr>
            </w:pPr>
            <w:r w:rsidRPr="00A21448">
              <w:rPr>
                <w:highlight w:val="lightGray"/>
                <w:lang w:eastAsia="ja-JP"/>
              </w:rPr>
              <w:t xml:space="preserve">[Y]     </w:t>
            </w:r>
          </w:p>
          <w:p w:rsidR="00F2465B" w:rsidRPr="00200B15" w:rsidRDefault="00F2465B" w:rsidP="00F2465B">
            <w:pPr>
              <w:pStyle w:val="Body"/>
              <w:jc w:val="center"/>
              <w:rPr>
                <w:highlight w:val="lightGray"/>
                <w:lang w:eastAsia="ja-JP"/>
              </w:rPr>
            </w:pPr>
            <w:r w:rsidRPr="00A21448">
              <w:rPr>
                <w:highlight w:val="lightGray"/>
                <w:lang w:eastAsia="ja-JP"/>
              </w:rPr>
              <w:t>[Int: EP# 1]</w:t>
            </w:r>
          </w:p>
        </w:tc>
      </w:tr>
      <w:tr w:rsidR="00F2465B" w:rsidTr="00B6511D">
        <w:trPr>
          <w:cantSplit/>
          <w:jc w:val="center"/>
        </w:trPr>
        <w:tc>
          <w:tcPr>
            <w:tcW w:w="1188"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KECC4</w:t>
            </w:r>
          </w:p>
        </w:tc>
        <w:tc>
          <w:tcPr>
            <w:tcW w:w="4230" w:type="dxa"/>
            <w:tcBorders>
              <w:top w:val="single" w:sz="12" w:space="0" w:color="auto"/>
              <w:bottom w:val="single" w:sz="12"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reception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C.3.1.3.3.2</w:t>
            </w:r>
          </w:p>
        </w:tc>
        <w:tc>
          <w:tcPr>
            <w:tcW w:w="135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F2465B" w:rsidRPr="00A21448" w:rsidRDefault="00F2465B" w:rsidP="00F2465B">
            <w:pPr>
              <w:pStyle w:val="Body"/>
              <w:jc w:val="center"/>
              <w:rPr>
                <w:highlight w:val="lightGray"/>
                <w:lang w:eastAsia="ja-JP"/>
              </w:rPr>
            </w:pPr>
            <w:r w:rsidRPr="00A21448">
              <w:rPr>
                <w:highlight w:val="lightGray"/>
                <w:lang w:eastAsia="ja-JP"/>
              </w:rPr>
              <w:t xml:space="preserve">[Y]     </w:t>
            </w:r>
          </w:p>
          <w:p w:rsidR="00F2465B" w:rsidRPr="00200B15" w:rsidRDefault="00F2465B" w:rsidP="00F2465B">
            <w:pPr>
              <w:pStyle w:val="Body"/>
              <w:jc w:val="center"/>
              <w:rPr>
                <w:highlight w:val="lightGray"/>
                <w:lang w:eastAsia="ja-JP"/>
              </w:rPr>
            </w:pPr>
            <w:r w:rsidRPr="00A21448">
              <w:rPr>
                <w:highlight w:val="lightGray"/>
                <w:lang w:eastAsia="ja-JP"/>
              </w:rPr>
              <w:t>[Int: EP# 1]</w:t>
            </w:r>
          </w:p>
        </w:tc>
      </w:tr>
      <w:tr w:rsidR="00F2465B" w:rsidTr="00B6511D">
        <w:trPr>
          <w:jc w:val="center"/>
        </w:trPr>
        <w:tc>
          <w:tcPr>
            <w:tcW w:w="1188"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KECC5</w:t>
            </w:r>
          </w:p>
        </w:tc>
        <w:tc>
          <w:tcPr>
            <w:tcW w:w="4230" w:type="dxa"/>
            <w:tcBorders>
              <w:top w:val="single" w:sz="12" w:space="0" w:color="auto"/>
              <w:bottom w:val="single" w:sz="12"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reception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C.3.1.3.3.3</w:t>
            </w:r>
          </w:p>
        </w:tc>
        <w:tc>
          <w:tcPr>
            <w:tcW w:w="135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F2465B" w:rsidRPr="00A21448" w:rsidRDefault="00F2465B" w:rsidP="00F2465B">
            <w:pPr>
              <w:pStyle w:val="Body"/>
              <w:jc w:val="center"/>
              <w:rPr>
                <w:highlight w:val="lightGray"/>
                <w:lang w:eastAsia="ja-JP"/>
              </w:rPr>
            </w:pPr>
            <w:r w:rsidRPr="00A21448">
              <w:rPr>
                <w:highlight w:val="lightGray"/>
                <w:lang w:eastAsia="ja-JP"/>
              </w:rPr>
              <w:t xml:space="preserve">[Y]     </w:t>
            </w:r>
          </w:p>
          <w:p w:rsidR="00F2465B" w:rsidRPr="00200B15" w:rsidRDefault="00F2465B" w:rsidP="00F2465B">
            <w:pPr>
              <w:pStyle w:val="Body"/>
              <w:jc w:val="center"/>
              <w:rPr>
                <w:highlight w:val="lightGray"/>
                <w:lang w:eastAsia="ja-JP"/>
              </w:rPr>
            </w:pPr>
            <w:r w:rsidRPr="00A21448">
              <w:rPr>
                <w:highlight w:val="lightGray"/>
                <w:lang w:eastAsia="ja-JP"/>
              </w:rPr>
              <w:t>[Int: EP# 1]</w:t>
            </w:r>
          </w:p>
        </w:tc>
      </w:tr>
      <w:tr w:rsidR="00F2465B" w:rsidTr="00B6511D">
        <w:trPr>
          <w:jc w:val="center"/>
        </w:trPr>
        <w:tc>
          <w:tcPr>
            <w:tcW w:w="1188"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KECC6</w:t>
            </w:r>
          </w:p>
        </w:tc>
        <w:tc>
          <w:tcPr>
            <w:tcW w:w="4230" w:type="dxa"/>
            <w:tcBorders>
              <w:top w:val="single" w:sz="12" w:space="0" w:color="auto"/>
              <w:bottom w:val="single" w:sz="12"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C.3.1.3.3.4</w:t>
            </w:r>
          </w:p>
        </w:tc>
        <w:tc>
          <w:tcPr>
            <w:tcW w:w="135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F2465B" w:rsidRPr="00A21448" w:rsidRDefault="00F2465B" w:rsidP="00F2465B">
            <w:pPr>
              <w:pStyle w:val="Body"/>
              <w:jc w:val="center"/>
              <w:rPr>
                <w:highlight w:val="lightGray"/>
                <w:lang w:eastAsia="ja-JP"/>
              </w:rPr>
            </w:pPr>
            <w:r w:rsidRPr="00A21448">
              <w:rPr>
                <w:highlight w:val="lightGray"/>
                <w:lang w:eastAsia="ja-JP"/>
              </w:rPr>
              <w:t xml:space="preserve">[Y]     </w:t>
            </w:r>
          </w:p>
          <w:p w:rsidR="00F2465B" w:rsidRPr="00200B15" w:rsidRDefault="00F2465B" w:rsidP="00F2465B">
            <w:pPr>
              <w:pStyle w:val="Body"/>
              <w:jc w:val="center"/>
              <w:rPr>
                <w:highlight w:val="lightGray"/>
                <w:lang w:eastAsia="ja-JP"/>
              </w:rPr>
            </w:pPr>
            <w:r w:rsidRPr="00A21448">
              <w:rPr>
                <w:highlight w:val="lightGray"/>
                <w:lang w:eastAsia="ja-JP"/>
              </w:rPr>
              <w:t>[Int: EP# 1]</w:t>
            </w:r>
          </w:p>
        </w:tc>
      </w:tr>
      <w:tr w:rsidR="00F2465B" w:rsidTr="00B6511D">
        <w:trPr>
          <w:jc w:val="center"/>
        </w:trPr>
        <w:tc>
          <w:tcPr>
            <w:tcW w:w="1188"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KECC7</w:t>
            </w:r>
          </w:p>
        </w:tc>
        <w:tc>
          <w:tcPr>
            <w:tcW w:w="4230" w:type="dxa"/>
            <w:tcBorders>
              <w:top w:val="single" w:sz="12" w:space="0" w:color="auto"/>
              <w:bottom w:val="single" w:sz="12"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generation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C.3.1.3.4 / C.3.1.2.3.1</w:t>
            </w:r>
          </w:p>
        </w:tc>
        <w:tc>
          <w:tcPr>
            <w:tcW w:w="135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F2465B" w:rsidRPr="00A21448" w:rsidRDefault="00F2465B" w:rsidP="00F2465B">
            <w:pPr>
              <w:pStyle w:val="Body"/>
              <w:jc w:val="center"/>
              <w:rPr>
                <w:highlight w:val="lightGray"/>
                <w:lang w:eastAsia="ja-JP"/>
              </w:rPr>
            </w:pPr>
            <w:r w:rsidRPr="00A21448">
              <w:rPr>
                <w:highlight w:val="lightGray"/>
                <w:lang w:eastAsia="ja-JP"/>
              </w:rPr>
              <w:t xml:space="preserve">[Y]     </w:t>
            </w:r>
          </w:p>
          <w:p w:rsidR="00F2465B" w:rsidRPr="00200B15" w:rsidRDefault="00F2465B" w:rsidP="00F2465B">
            <w:pPr>
              <w:pStyle w:val="Body"/>
              <w:jc w:val="center"/>
              <w:rPr>
                <w:highlight w:val="lightGray"/>
                <w:lang w:eastAsia="ja-JP"/>
              </w:rPr>
            </w:pPr>
            <w:r w:rsidRPr="00A21448">
              <w:rPr>
                <w:highlight w:val="lightGray"/>
                <w:lang w:eastAsia="ja-JP"/>
              </w:rPr>
              <w:t>[Int: EP# 1]</w:t>
            </w:r>
          </w:p>
        </w:tc>
      </w:tr>
      <w:tr w:rsidR="00F2465B" w:rsidTr="00B6511D">
        <w:trPr>
          <w:jc w:val="center"/>
        </w:trPr>
        <w:tc>
          <w:tcPr>
            <w:tcW w:w="1188"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KECC8</w:t>
            </w:r>
          </w:p>
        </w:tc>
        <w:tc>
          <w:tcPr>
            <w:tcW w:w="4230" w:type="dxa"/>
            <w:tcBorders>
              <w:top w:val="single" w:sz="12" w:space="0" w:color="auto"/>
              <w:bottom w:val="single" w:sz="12"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generation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C.3.1.3.4 / C.3.1.2.3.2</w:t>
            </w:r>
          </w:p>
        </w:tc>
        <w:tc>
          <w:tcPr>
            <w:tcW w:w="135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F2465B" w:rsidRPr="00A21448" w:rsidRDefault="00F2465B" w:rsidP="00F2465B">
            <w:pPr>
              <w:pStyle w:val="Body"/>
              <w:jc w:val="center"/>
              <w:rPr>
                <w:highlight w:val="lightGray"/>
                <w:lang w:eastAsia="ja-JP"/>
              </w:rPr>
            </w:pPr>
            <w:r w:rsidRPr="00A21448">
              <w:rPr>
                <w:highlight w:val="lightGray"/>
                <w:lang w:eastAsia="ja-JP"/>
              </w:rPr>
              <w:t xml:space="preserve">[Y]     </w:t>
            </w:r>
          </w:p>
          <w:p w:rsidR="00F2465B" w:rsidRPr="00200B15" w:rsidRDefault="00F2465B" w:rsidP="00F2465B">
            <w:pPr>
              <w:pStyle w:val="Body"/>
              <w:jc w:val="center"/>
              <w:rPr>
                <w:highlight w:val="lightGray"/>
                <w:lang w:eastAsia="ja-JP"/>
              </w:rPr>
            </w:pPr>
            <w:r w:rsidRPr="00A21448">
              <w:rPr>
                <w:highlight w:val="lightGray"/>
                <w:lang w:eastAsia="ja-JP"/>
              </w:rPr>
              <w:t>[Int: EP# 1]</w:t>
            </w:r>
          </w:p>
        </w:tc>
      </w:tr>
      <w:tr w:rsidR="00F2465B" w:rsidTr="001B1091">
        <w:trPr>
          <w:jc w:val="center"/>
        </w:trPr>
        <w:tc>
          <w:tcPr>
            <w:tcW w:w="1188"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KECC9</w:t>
            </w:r>
          </w:p>
        </w:tc>
        <w:tc>
          <w:tcPr>
            <w:tcW w:w="4230" w:type="dxa"/>
            <w:tcBorders>
              <w:top w:val="single" w:sz="12" w:space="0" w:color="auto"/>
              <w:bottom w:val="single" w:sz="12"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 xml:space="preserve">generation of Confirm Key Data Request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C.3.1.3.4 / C.3.1.2.3.3</w:t>
            </w:r>
          </w:p>
        </w:tc>
        <w:tc>
          <w:tcPr>
            <w:tcW w:w="135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F2465B" w:rsidRPr="00A21448" w:rsidRDefault="00F2465B" w:rsidP="00F2465B">
            <w:pPr>
              <w:pStyle w:val="Body"/>
              <w:jc w:val="center"/>
              <w:rPr>
                <w:highlight w:val="lightGray"/>
                <w:lang w:eastAsia="ja-JP"/>
              </w:rPr>
            </w:pPr>
            <w:r w:rsidRPr="00A21448">
              <w:rPr>
                <w:highlight w:val="lightGray"/>
                <w:lang w:eastAsia="ja-JP"/>
              </w:rPr>
              <w:t xml:space="preserve">[Y]     </w:t>
            </w:r>
          </w:p>
          <w:p w:rsidR="00F2465B" w:rsidRPr="00200B15" w:rsidRDefault="00F2465B" w:rsidP="00F2465B">
            <w:pPr>
              <w:pStyle w:val="Body"/>
              <w:jc w:val="center"/>
              <w:rPr>
                <w:highlight w:val="lightGray"/>
                <w:lang w:eastAsia="ja-JP"/>
              </w:rPr>
            </w:pPr>
            <w:r w:rsidRPr="00A21448">
              <w:rPr>
                <w:highlight w:val="lightGray"/>
                <w:lang w:eastAsia="ja-JP"/>
              </w:rPr>
              <w:t>[Int: EP# 1]</w:t>
            </w:r>
          </w:p>
        </w:tc>
      </w:tr>
      <w:tr w:rsidR="00F2465B" w:rsidTr="001B1091">
        <w:trPr>
          <w:jc w:val="center"/>
        </w:trPr>
        <w:tc>
          <w:tcPr>
            <w:tcW w:w="1188"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KECC10</w:t>
            </w:r>
          </w:p>
        </w:tc>
        <w:tc>
          <w:tcPr>
            <w:tcW w:w="423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generation of Terminate Key Establishment</w:t>
            </w:r>
            <w:r w:rsidRPr="00594FE5">
              <w:rPr>
                <w:rFonts w:hint="eastAsia"/>
                <w:lang w:eastAsia="ja-JP"/>
              </w:rPr>
              <w:t xml:space="preserve"> </w:t>
            </w:r>
            <w:r w:rsidRPr="00594FE5">
              <w:rPr>
                <w:lang w:eastAsia="ja-JP"/>
              </w:rPr>
              <w:t>command</w:t>
            </w:r>
            <w:r w:rsidRPr="00594FE5">
              <w:rPr>
                <w:rFonts w:hint="eastAsia"/>
                <w:lang w:eastAsia="ja-JP"/>
              </w:rPr>
              <w:t xml:space="preserve"> supported?</w:t>
            </w:r>
          </w:p>
        </w:tc>
        <w:tc>
          <w:tcPr>
            <w:tcW w:w="162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C.3.1.3.4 / C.3.1.2.3.4</w:t>
            </w:r>
          </w:p>
        </w:tc>
        <w:tc>
          <w:tcPr>
            <w:tcW w:w="135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rsidR="00F2465B" w:rsidRPr="00A21448" w:rsidRDefault="00F2465B" w:rsidP="00F2465B">
            <w:pPr>
              <w:pStyle w:val="Body"/>
              <w:jc w:val="center"/>
              <w:rPr>
                <w:highlight w:val="lightGray"/>
                <w:lang w:eastAsia="ja-JP"/>
              </w:rPr>
            </w:pPr>
            <w:r w:rsidRPr="00A21448">
              <w:rPr>
                <w:highlight w:val="lightGray"/>
                <w:lang w:eastAsia="ja-JP"/>
              </w:rPr>
              <w:t xml:space="preserve">[Y]     </w:t>
            </w:r>
          </w:p>
          <w:p w:rsidR="00F2465B" w:rsidRPr="00200B15" w:rsidRDefault="00F2465B" w:rsidP="00F2465B">
            <w:pPr>
              <w:pStyle w:val="Body"/>
              <w:jc w:val="center"/>
              <w:rPr>
                <w:highlight w:val="lightGray"/>
                <w:lang w:eastAsia="ja-JP"/>
              </w:rPr>
            </w:pPr>
            <w:r w:rsidRPr="00A21448">
              <w:rPr>
                <w:highlight w:val="lightGray"/>
                <w:lang w:eastAsia="ja-JP"/>
              </w:rPr>
              <w:t>[Int: EP# 1]</w:t>
            </w:r>
          </w:p>
        </w:tc>
      </w:tr>
    </w:tbl>
    <w:p w:rsidR="00735477" w:rsidRPr="00735477" w:rsidRDefault="00735477" w:rsidP="00735477">
      <w:pPr>
        <w:rPr>
          <w:lang w:eastAsia="ja-JP"/>
        </w:rPr>
      </w:pPr>
    </w:p>
    <w:p w:rsidR="006F27C7" w:rsidRDefault="006F27C7" w:rsidP="006F27C7">
      <w:pPr>
        <w:pStyle w:val="Heading3"/>
        <w:rPr>
          <w:lang w:eastAsia="ja-JP"/>
        </w:rPr>
      </w:pPr>
      <w:bookmarkStart w:id="123" w:name="_Toc341250769"/>
      <w:bookmarkStart w:id="124" w:name="_Toc433228603"/>
      <w:r>
        <w:rPr>
          <w:lang w:eastAsia="ja-JP"/>
        </w:rPr>
        <w:t>Demand Response and Load Control</w:t>
      </w:r>
      <w:r>
        <w:rPr>
          <w:rFonts w:hint="eastAsia"/>
          <w:lang w:eastAsia="ja-JP"/>
        </w:rPr>
        <w:t xml:space="preserve"> Cluster attributes and functions</w:t>
      </w:r>
      <w:bookmarkEnd w:id="123"/>
      <w:bookmarkEnd w:id="124"/>
    </w:p>
    <w:p w:rsidR="00001E3E" w:rsidRDefault="00001E3E" w:rsidP="00001E3E">
      <w:pPr>
        <w:pStyle w:val="Caption-Table"/>
      </w:pPr>
      <w:r>
        <w:t xml:space="preserve">Table </w:t>
      </w:r>
      <w:fldSimple w:instr=" SEQ Table \* ARABIC ">
        <w:r w:rsidR="00152369">
          <w:rPr>
            <w:noProof/>
          </w:rPr>
          <w:t>31</w:t>
        </w:r>
      </w:fldSimple>
      <w:r>
        <w:t xml:space="preserve"> – </w:t>
      </w:r>
      <w:r>
        <w:rPr>
          <w:lang w:eastAsia="ja-JP"/>
        </w:rPr>
        <w:t>Demand Response and Load Control</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28"/>
        <w:gridCol w:w="3976"/>
        <w:gridCol w:w="1557"/>
        <w:gridCol w:w="1561"/>
        <w:gridCol w:w="1316"/>
      </w:tblGrid>
      <w:tr w:rsidR="00001E3E" w:rsidTr="00B6511D">
        <w:trPr>
          <w:trHeight w:val="201"/>
          <w:tblHeader/>
          <w:jc w:val="center"/>
        </w:trPr>
        <w:tc>
          <w:tcPr>
            <w:tcW w:w="132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3976"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57" w:type="dxa"/>
            <w:tcBorders>
              <w:bottom w:val="single" w:sz="12" w:space="0" w:color="auto"/>
            </w:tcBorders>
          </w:tcPr>
          <w:p w:rsidR="00001E3E" w:rsidRDefault="00001E3E" w:rsidP="007C1767">
            <w:pPr>
              <w:pStyle w:val="TableHeading0"/>
              <w:rPr>
                <w:lang w:eastAsia="ja-JP"/>
              </w:rPr>
            </w:pPr>
            <w:r>
              <w:rPr>
                <w:lang w:eastAsia="ja-JP"/>
              </w:rPr>
              <w:t>Reference</w:t>
            </w:r>
          </w:p>
        </w:tc>
        <w:tc>
          <w:tcPr>
            <w:tcW w:w="1561" w:type="dxa"/>
            <w:tcBorders>
              <w:bottom w:val="single" w:sz="12" w:space="0" w:color="auto"/>
            </w:tcBorders>
          </w:tcPr>
          <w:p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rsidR="00001E3E" w:rsidRDefault="00001E3E" w:rsidP="007C1767">
            <w:pPr>
              <w:pStyle w:val="TableHeading0"/>
              <w:rPr>
                <w:lang w:eastAsia="ja-JP"/>
              </w:rPr>
            </w:pPr>
            <w:r>
              <w:rPr>
                <w:lang w:eastAsia="ja-JP"/>
              </w:rPr>
              <w:t>Support</w:t>
            </w:r>
          </w:p>
        </w:tc>
      </w:tr>
      <w:tr w:rsidR="00F2465B" w:rsidTr="00B6511D">
        <w:trPr>
          <w:jc w:val="center"/>
        </w:trPr>
        <w:tc>
          <w:tcPr>
            <w:tcW w:w="1328"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DRLCC</w:t>
            </w:r>
            <w:r>
              <w:rPr>
                <w:rFonts w:hint="eastAsia"/>
                <w:lang w:eastAsia="ja-JP"/>
              </w:rPr>
              <w:t>S</w:t>
            </w:r>
            <w:r>
              <w:rPr>
                <w:lang w:eastAsia="ja-JP"/>
              </w:rPr>
              <w:t>1</w:t>
            </w:r>
          </w:p>
        </w:tc>
        <w:tc>
          <w:tcPr>
            <w:tcW w:w="3976" w:type="dxa"/>
            <w:tcBorders>
              <w:top w:val="single" w:sz="12" w:space="0" w:color="auto"/>
              <w:bottom w:val="single" w:sz="12" w:space="0" w:color="auto"/>
            </w:tcBorders>
          </w:tcPr>
          <w:p w:rsidR="00F2465B" w:rsidRDefault="00F2465B" w:rsidP="00F2465B">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server?</w:t>
            </w:r>
          </w:p>
        </w:tc>
        <w:tc>
          <w:tcPr>
            <w:tcW w:w="1557"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w:t>
            </w:r>
          </w:p>
        </w:tc>
        <w:tc>
          <w:tcPr>
            <w:tcW w:w="1561"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O</w:t>
            </w:r>
          </w:p>
        </w:tc>
        <w:tc>
          <w:tcPr>
            <w:tcW w:w="1316" w:type="dxa"/>
            <w:tcBorders>
              <w:top w:val="single" w:sz="12" w:space="0" w:color="auto"/>
              <w:bottom w:val="single" w:sz="12" w:space="0" w:color="auto"/>
            </w:tcBorders>
          </w:tcPr>
          <w:p w:rsidR="00F2465B" w:rsidRPr="008E3C3C" w:rsidRDefault="00F2465B" w:rsidP="00F2465B">
            <w:pPr>
              <w:pStyle w:val="Body"/>
              <w:jc w:val="center"/>
              <w:rPr>
                <w:highlight w:val="lightGray"/>
                <w:lang w:eastAsia="ja-JP"/>
              </w:rPr>
            </w:pPr>
            <w:r w:rsidRPr="008E3C3C">
              <w:rPr>
                <w:highlight w:val="lightGray"/>
                <w:lang w:eastAsia="ja-JP"/>
              </w:rPr>
              <w:t xml:space="preserve">[Y]     </w:t>
            </w:r>
          </w:p>
          <w:p w:rsidR="00F2465B" w:rsidRPr="00200B15" w:rsidRDefault="00F2465B" w:rsidP="00F2465B">
            <w:pPr>
              <w:pStyle w:val="Body"/>
              <w:jc w:val="center"/>
              <w:rPr>
                <w:highlight w:val="lightGray"/>
                <w:lang w:eastAsia="ja-JP"/>
              </w:rPr>
            </w:pPr>
            <w:r w:rsidRPr="008E3C3C">
              <w:rPr>
                <w:highlight w:val="lightGray"/>
                <w:lang w:eastAsia="ja-JP"/>
              </w:rPr>
              <w:t>[Int: EP# 1]</w:t>
            </w:r>
          </w:p>
        </w:tc>
      </w:tr>
      <w:tr w:rsidR="00F2465B" w:rsidTr="00B6511D">
        <w:trPr>
          <w:jc w:val="center"/>
        </w:trPr>
        <w:tc>
          <w:tcPr>
            <w:tcW w:w="1328"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DRLCC</w:t>
            </w:r>
            <w:r>
              <w:rPr>
                <w:rFonts w:hint="eastAsia"/>
                <w:lang w:eastAsia="ja-JP"/>
              </w:rPr>
              <w:t>S</w:t>
            </w:r>
            <w:r>
              <w:rPr>
                <w:lang w:eastAsia="ja-JP"/>
              </w:rPr>
              <w:t>2</w:t>
            </w:r>
          </w:p>
        </w:tc>
        <w:tc>
          <w:tcPr>
            <w:tcW w:w="3976" w:type="dxa"/>
            <w:tcBorders>
              <w:top w:val="single" w:sz="12" w:space="0" w:color="auto"/>
              <w:bottom w:val="single" w:sz="12"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7"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D.2.2.4 / D.2.3.3.1</w:t>
            </w:r>
          </w:p>
        </w:tc>
        <w:tc>
          <w:tcPr>
            <w:tcW w:w="1561"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F2465B" w:rsidRPr="00A21448" w:rsidRDefault="00F2465B" w:rsidP="00F2465B">
            <w:pPr>
              <w:pStyle w:val="Body"/>
              <w:jc w:val="center"/>
              <w:rPr>
                <w:highlight w:val="lightGray"/>
                <w:lang w:eastAsia="ja-JP"/>
              </w:rPr>
            </w:pPr>
            <w:r w:rsidRPr="00A21448">
              <w:rPr>
                <w:highlight w:val="lightGray"/>
                <w:lang w:eastAsia="ja-JP"/>
              </w:rPr>
              <w:t xml:space="preserve">[Y]     </w:t>
            </w:r>
          </w:p>
          <w:p w:rsidR="00F2465B" w:rsidRPr="00200B15" w:rsidRDefault="00F2465B" w:rsidP="00F2465B">
            <w:pPr>
              <w:pStyle w:val="Body"/>
              <w:jc w:val="center"/>
              <w:rPr>
                <w:highlight w:val="lightGray"/>
                <w:lang w:eastAsia="ja-JP"/>
              </w:rPr>
            </w:pPr>
            <w:r w:rsidRPr="00A21448">
              <w:rPr>
                <w:highlight w:val="lightGray"/>
                <w:lang w:eastAsia="ja-JP"/>
              </w:rPr>
              <w:t>[Int: EP# 1]</w:t>
            </w:r>
          </w:p>
        </w:tc>
      </w:tr>
      <w:tr w:rsidR="00F2465B" w:rsidTr="00B6511D">
        <w:trPr>
          <w:jc w:val="center"/>
        </w:trPr>
        <w:tc>
          <w:tcPr>
            <w:tcW w:w="1328"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lastRenderedPageBreak/>
              <w:t>DRLCC</w:t>
            </w:r>
            <w:r>
              <w:rPr>
                <w:rFonts w:hint="eastAsia"/>
                <w:lang w:eastAsia="ja-JP"/>
              </w:rPr>
              <w:t>S</w:t>
            </w:r>
            <w:r>
              <w:rPr>
                <w:lang w:eastAsia="ja-JP"/>
              </w:rPr>
              <w:t>3</w:t>
            </w:r>
          </w:p>
        </w:tc>
        <w:tc>
          <w:tcPr>
            <w:tcW w:w="3976" w:type="dxa"/>
            <w:tcBorders>
              <w:top w:val="single" w:sz="12" w:space="0" w:color="auto"/>
              <w:bottom w:val="single" w:sz="12"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7"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D.2.2.4 / D.2.3.3.2</w:t>
            </w:r>
          </w:p>
        </w:tc>
        <w:tc>
          <w:tcPr>
            <w:tcW w:w="1561"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F2465B" w:rsidRPr="00A21448" w:rsidRDefault="00F2465B" w:rsidP="00F2465B">
            <w:pPr>
              <w:pStyle w:val="Body"/>
              <w:jc w:val="center"/>
              <w:rPr>
                <w:highlight w:val="lightGray"/>
                <w:lang w:eastAsia="ja-JP"/>
              </w:rPr>
            </w:pPr>
            <w:r w:rsidRPr="00A21448">
              <w:rPr>
                <w:highlight w:val="lightGray"/>
                <w:lang w:eastAsia="ja-JP"/>
              </w:rPr>
              <w:t xml:space="preserve">[Y]     </w:t>
            </w:r>
          </w:p>
          <w:p w:rsidR="00F2465B" w:rsidRPr="00200B15" w:rsidRDefault="00F2465B" w:rsidP="00F2465B">
            <w:pPr>
              <w:pStyle w:val="Body"/>
              <w:jc w:val="center"/>
              <w:rPr>
                <w:highlight w:val="lightGray"/>
                <w:lang w:eastAsia="ja-JP"/>
              </w:rPr>
            </w:pPr>
            <w:r w:rsidRPr="00A21448">
              <w:rPr>
                <w:highlight w:val="lightGray"/>
                <w:lang w:eastAsia="ja-JP"/>
              </w:rPr>
              <w:t>[Int: EP# 1]</w:t>
            </w:r>
          </w:p>
        </w:tc>
      </w:tr>
      <w:tr w:rsidR="00F2465B" w:rsidTr="00B6511D">
        <w:trPr>
          <w:jc w:val="center"/>
        </w:trPr>
        <w:tc>
          <w:tcPr>
            <w:tcW w:w="1328"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DRLCC</w:t>
            </w:r>
            <w:r>
              <w:rPr>
                <w:rFonts w:hint="eastAsia"/>
                <w:lang w:eastAsia="ja-JP"/>
              </w:rPr>
              <w:t>S</w:t>
            </w:r>
            <w:r>
              <w:rPr>
                <w:lang w:eastAsia="ja-JP"/>
              </w:rPr>
              <w:t>4</w:t>
            </w:r>
          </w:p>
        </w:tc>
        <w:tc>
          <w:tcPr>
            <w:tcW w:w="3976" w:type="dxa"/>
            <w:tcBorders>
              <w:top w:val="single" w:sz="12" w:space="0" w:color="auto"/>
              <w:bottom w:val="single" w:sz="12"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D.2.2.3.1</w:t>
            </w:r>
          </w:p>
        </w:tc>
        <w:tc>
          <w:tcPr>
            <w:tcW w:w="1561"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F2465B" w:rsidRPr="00A21448" w:rsidRDefault="00F2465B" w:rsidP="00F2465B">
            <w:pPr>
              <w:pStyle w:val="Body"/>
              <w:jc w:val="center"/>
              <w:rPr>
                <w:highlight w:val="lightGray"/>
                <w:lang w:eastAsia="ja-JP"/>
              </w:rPr>
            </w:pPr>
            <w:r w:rsidRPr="00A21448">
              <w:rPr>
                <w:highlight w:val="lightGray"/>
                <w:lang w:eastAsia="ja-JP"/>
              </w:rPr>
              <w:t xml:space="preserve">[Y]     </w:t>
            </w:r>
          </w:p>
          <w:p w:rsidR="00F2465B" w:rsidRPr="00200B15" w:rsidRDefault="00F2465B" w:rsidP="00F2465B">
            <w:pPr>
              <w:pStyle w:val="Body"/>
              <w:jc w:val="center"/>
              <w:rPr>
                <w:highlight w:val="lightGray"/>
                <w:lang w:eastAsia="ja-JP"/>
              </w:rPr>
            </w:pPr>
            <w:r w:rsidRPr="00A21448">
              <w:rPr>
                <w:highlight w:val="lightGray"/>
                <w:lang w:eastAsia="ja-JP"/>
              </w:rPr>
              <w:t>[Int: EP# 1]</w:t>
            </w:r>
          </w:p>
        </w:tc>
      </w:tr>
      <w:tr w:rsidR="00F2465B" w:rsidTr="00B6511D">
        <w:trPr>
          <w:jc w:val="center"/>
        </w:trPr>
        <w:tc>
          <w:tcPr>
            <w:tcW w:w="1328"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DRLCC</w:t>
            </w:r>
            <w:r>
              <w:rPr>
                <w:rFonts w:hint="eastAsia"/>
                <w:lang w:eastAsia="ja-JP"/>
              </w:rPr>
              <w:t>S</w:t>
            </w:r>
            <w:r>
              <w:rPr>
                <w:lang w:eastAsia="ja-JP"/>
              </w:rPr>
              <w:t>5</w:t>
            </w:r>
          </w:p>
        </w:tc>
        <w:tc>
          <w:tcPr>
            <w:tcW w:w="3976" w:type="dxa"/>
            <w:tcBorders>
              <w:top w:val="single" w:sz="12" w:space="0" w:color="auto"/>
              <w:bottom w:val="single" w:sz="12"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D.2.2.3.2</w:t>
            </w:r>
          </w:p>
        </w:tc>
        <w:tc>
          <w:tcPr>
            <w:tcW w:w="1561"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F2465B" w:rsidRPr="00A21448" w:rsidRDefault="00F2465B" w:rsidP="00F2465B">
            <w:pPr>
              <w:pStyle w:val="Body"/>
              <w:jc w:val="center"/>
              <w:rPr>
                <w:highlight w:val="lightGray"/>
                <w:lang w:eastAsia="ja-JP"/>
              </w:rPr>
            </w:pPr>
            <w:r w:rsidRPr="00A21448">
              <w:rPr>
                <w:highlight w:val="lightGray"/>
                <w:lang w:eastAsia="ja-JP"/>
              </w:rPr>
              <w:t xml:space="preserve">[Y]     </w:t>
            </w:r>
          </w:p>
          <w:p w:rsidR="00F2465B" w:rsidRPr="00200B15" w:rsidRDefault="00F2465B" w:rsidP="00F2465B">
            <w:pPr>
              <w:pStyle w:val="Body"/>
              <w:jc w:val="center"/>
              <w:rPr>
                <w:highlight w:val="lightGray"/>
                <w:lang w:eastAsia="ja-JP"/>
              </w:rPr>
            </w:pPr>
            <w:r w:rsidRPr="00A21448">
              <w:rPr>
                <w:highlight w:val="lightGray"/>
                <w:lang w:eastAsia="ja-JP"/>
              </w:rPr>
              <w:t>[Int: EP# 1]</w:t>
            </w:r>
          </w:p>
        </w:tc>
      </w:tr>
      <w:tr w:rsidR="00F2465B" w:rsidTr="00B6511D">
        <w:trPr>
          <w:jc w:val="center"/>
        </w:trPr>
        <w:tc>
          <w:tcPr>
            <w:tcW w:w="1328"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DRLCC</w:t>
            </w:r>
            <w:r>
              <w:rPr>
                <w:rFonts w:hint="eastAsia"/>
                <w:lang w:eastAsia="ja-JP"/>
              </w:rPr>
              <w:t>S</w:t>
            </w:r>
            <w:r>
              <w:rPr>
                <w:lang w:eastAsia="ja-JP"/>
              </w:rPr>
              <w:t>6</w:t>
            </w:r>
          </w:p>
        </w:tc>
        <w:tc>
          <w:tcPr>
            <w:tcW w:w="3976" w:type="dxa"/>
            <w:tcBorders>
              <w:top w:val="single" w:sz="12" w:space="0" w:color="auto"/>
              <w:bottom w:val="single" w:sz="12"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D.2.2.3.3</w:t>
            </w:r>
          </w:p>
        </w:tc>
        <w:tc>
          <w:tcPr>
            <w:tcW w:w="1561"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F2465B" w:rsidRPr="00A21448" w:rsidRDefault="00F2465B" w:rsidP="00F2465B">
            <w:pPr>
              <w:pStyle w:val="Body"/>
              <w:jc w:val="center"/>
              <w:rPr>
                <w:highlight w:val="lightGray"/>
                <w:lang w:eastAsia="ja-JP"/>
              </w:rPr>
            </w:pPr>
            <w:r w:rsidRPr="00A21448">
              <w:rPr>
                <w:highlight w:val="lightGray"/>
                <w:lang w:eastAsia="ja-JP"/>
              </w:rPr>
              <w:t xml:space="preserve">[Y]     </w:t>
            </w:r>
          </w:p>
          <w:p w:rsidR="00F2465B" w:rsidRPr="00200B15" w:rsidRDefault="00F2465B" w:rsidP="00F2465B">
            <w:pPr>
              <w:pStyle w:val="Body"/>
              <w:jc w:val="center"/>
              <w:rPr>
                <w:highlight w:val="lightGray"/>
                <w:lang w:eastAsia="ja-JP"/>
              </w:rPr>
            </w:pPr>
            <w:r w:rsidRPr="00A21448">
              <w:rPr>
                <w:highlight w:val="lightGray"/>
                <w:lang w:eastAsia="ja-JP"/>
              </w:rPr>
              <w:t>[Int: EP# 1]</w:t>
            </w:r>
          </w:p>
        </w:tc>
      </w:tr>
    </w:tbl>
    <w:p w:rsidR="00001E3E" w:rsidRDefault="00001E3E" w:rsidP="00001E3E">
      <w:pPr>
        <w:pStyle w:val="Caption-Table"/>
      </w:pPr>
      <w:r>
        <w:t xml:space="preserve">Table </w:t>
      </w:r>
      <w:fldSimple w:instr=" SEQ Table \* ARABIC ">
        <w:r w:rsidR="00152369">
          <w:rPr>
            <w:noProof/>
          </w:rPr>
          <w:t>32</w:t>
        </w:r>
      </w:fldSimple>
      <w:r>
        <w:t xml:space="preserve"> – </w:t>
      </w:r>
      <w:r w:rsidR="009A10FE">
        <w:rPr>
          <w:lang w:eastAsia="ja-JP"/>
        </w:rPr>
        <w:t>Demand Response and Load Control</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50"/>
        <w:gridCol w:w="3941"/>
        <w:gridCol w:w="11"/>
        <w:gridCol w:w="1550"/>
        <w:gridCol w:w="1570"/>
        <w:gridCol w:w="1316"/>
      </w:tblGrid>
      <w:tr w:rsidR="00001E3E" w:rsidTr="00050643">
        <w:trPr>
          <w:trHeight w:val="201"/>
          <w:tblHeader/>
          <w:jc w:val="center"/>
        </w:trPr>
        <w:tc>
          <w:tcPr>
            <w:tcW w:w="1350" w:type="dxa"/>
            <w:tcBorders>
              <w:bottom w:val="single" w:sz="12" w:space="0" w:color="auto"/>
            </w:tcBorders>
          </w:tcPr>
          <w:p w:rsidR="00001E3E" w:rsidRDefault="00001E3E" w:rsidP="007C1767">
            <w:pPr>
              <w:pStyle w:val="TableHeading0"/>
              <w:rPr>
                <w:lang w:eastAsia="ja-JP"/>
              </w:rPr>
            </w:pPr>
            <w:r>
              <w:rPr>
                <w:lang w:eastAsia="ja-JP"/>
              </w:rPr>
              <w:t>Item number</w:t>
            </w:r>
          </w:p>
        </w:tc>
        <w:tc>
          <w:tcPr>
            <w:tcW w:w="3941"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61" w:type="dxa"/>
            <w:gridSpan w:val="2"/>
            <w:tcBorders>
              <w:bottom w:val="single" w:sz="12" w:space="0" w:color="auto"/>
            </w:tcBorders>
          </w:tcPr>
          <w:p w:rsidR="00001E3E" w:rsidRDefault="00001E3E" w:rsidP="007C1767">
            <w:pPr>
              <w:pStyle w:val="TableHeading0"/>
              <w:rPr>
                <w:lang w:eastAsia="ja-JP"/>
              </w:rPr>
            </w:pPr>
            <w:r>
              <w:rPr>
                <w:lang w:eastAsia="ja-JP"/>
              </w:rPr>
              <w:t>Reference</w:t>
            </w:r>
          </w:p>
        </w:tc>
        <w:tc>
          <w:tcPr>
            <w:tcW w:w="1570" w:type="dxa"/>
            <w:tcBorders>
              <w:bottom w:val="single" w:sz="12" w:space="0" w:color="auto"/>
            </w:tcBorders>
          </w:tcPr>
          <w:p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rsidR="00001E3E" w:rsidRDefault="00001E3E" w:rsidP="007C1767">
            <w:pPr>
              <w:pStyle w:val="TableHeading0"/>
              <w:rPr>
                <w:lang w:eastAsia="ja-JP"/>
              </w:rPr>
            </w:pPr>
            <w:r>
              <w:rPr>
                <w:lang w:eastAsia="ja-JP"/>
              </w:rPr>
              <w:t>Support</w:t>
            </w:r>
          </w:p>
        </w:tc>
      </w:tr>
      <w:tr w:rsidR="00F2465B" w:rsidTr="00050643">
        <w:trPr>
          <w:jc w:val="center"/>
        </w:trPr>
        <w:tc>
          <w:tcPr>
            <w:tcW w:w="1350"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DRLCCC1</w:t>
            </w:r>
          </w:p>
        </w:tc>
        <w:tc>
          <w:tcPr>
            <w:tcW w:w="3941"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client?</w:t>
            </w:r>
          </w:p>
        </w:tc>
        <w:tc>
          <w:tcPr>
            <w:tcW w:w="1561" w:type="dxa"/>
            <w:gridSpan w:val="2"/>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w:t>
            </w:r>
          </w:p>
        </w:tc>
        <w:tc>
          <w:tcPr>
            <w:tcW w:w="157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O</w:t>
            </w:r>
          </w:p>
        </w:tc>
        <w:tc>
          <w:tcPr>
            <w:tcW w:w="1316"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A21448">
              <w:rPr>
                <w:highlight w:val="lightGray"/>
                <w:lang w:eastAsia="ja-JP"/>
              </w:rPr>
              <w:t>[N]</w:t>
            </w:r>
          </w:p>
        </w:tc>
      </w:tr>
      <w:tr w:rsidR="00F2465B" w:rsidTr="00050643">
        <w:trPr>
          <w:jc w:val="center"/>
        </w:trPr>
        <w:tc>
          <w:tcPr>
            <w:tcW w:w="135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DRLCCC2</w:t>
            </w:r>
          </w:p>
        </w:tc>
        <w:tc>
          <w:tcPr>
            <w:tcW w:w="3952" w:type="dxa"/>
            <w:gridSpan w:val="2"/>
            <w:tcBorders>
              <w:top w:val="single" w:sz="12" w:space="0" w:color="auto"/>
              <w:bottom w:val="single" w:sz="12"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UtilityEnrolmentGroup attribute</w:t>
            </w:r>
            <w:r>
              <w:rPr>
                <w:rFonts w:hint="eastAsia"/>
                <w:iCs/>
                <w:lang w:eastAsia="ja-JP"/>
              </w:rPr>
              <w:t xml:space="preserve"> supported?</w:t>
            </w:r>
          </w:p>
        </w:tc>
        <w:tc>
          <w:tcPr>
            <w:tcW w:w="155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D.2.3.2.1</w:t>
            </w:r>
          </w:p>
        </w:tc>
        <w:tc>
          <w:tcPr>
            <w:tcW w:w="157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F2465B" w:rsidRPr="00200B15" w:rsidRDefault="00F2465B" w:rsidP="00F2465B">
            <w:pPr>
              <w:pStyle w:val="Body"/>
              <w:jc w:val="center"/>
              <w:rPr>
                <w:highlight w:val="lightGray"/>
                <w:lang w:eastAsia="ja-JP"/>
              </w:rPr>
            </w:pPr>
            <w:r w:rsidRPr="00A21448">
              <w:rPr>
                <w:highlight w:val="lightGray"/>
                <w:lang w:eastAsia="ja-JP"/>
              </w:rPr>
              <w:t>[N]</w:t>
            </w:r>
          </w:p>
        </w:tc>
      </w:tr>
      <w:tr w:rsidR="00F2465B" w:rsidTr="00050643">
        <w:trPr>
          <w:jc w:val="center"/>
        </w:trPr>
        <w:tc>
          <w:tcPr>
            <w:tcW w:w="135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DRLCCC3</w:t>
            </w:r>
          </w:p>
        </w:tc>
        <w:tc>
          <w:tcPr>
            <w:tcW w:w="3952" w:type="dxa"/>
            <w:gridSpan w:val="2"/>
            <w:tcBorders>
              <w:top w:val="single" w:sz="12" w:space="0" w:color="auto"/>
              <w:bottom w:val="single" w:sz="12" w:space="0" w:color="auto"/>
            </w:tcBorders>
          </w:tcPr>
          <w:p w:rsidR="00F2465B" w:rsidRDefault="00F2465B" w:rsidP="00F2465B">
            <w:pPr>
              <w:pStyle w:val="Body"/>
              <w:spacing w:after="0"/>
              <w:jc w:val="left"/>
              <w:rPr>
                <w:lang w:eastAsia="ja-JP"/>
              </w:rPr>
            </w:pPr>
            <w:r>
              <w:rPr>
                <w:rFonts w:hint="eastAsia"/>
                <w:lang w:eastAsia="ja-JP"/>
              </w:rPr>
              <w:t xml:space="preserve">Is the </w:t>
            </w:r>
            <w:r>
              <w:rPr>
                <w:lang w:eastAsia="ja-JP"/>
              </w:rPr>
              <w:t>StartRandomizationMinutes</w:t>
            </w:r>
            <w:r>
              <w:rPr>
                <w:rStyle w:val="FootnoteReference"/>
                <w:lang w:eastAsia="ja-JP"/>
              </w:rPr>
              <w:footnoteReference w:id="5"/>
            </w:r>
            <w:r>
              <w:rPr>
                <w:lang w:eastAsia="ja-JP"/>
              </w:rPr>
              <w:t xml:space="preserve"> </w:t>
            </w:r>
          </w:p>
          <w:p w:rsidR="00F2465B" w:rsidRDefault="00F2465B" w:rsidP="00F2465B">
            <w:pPr>
              <w:pStyle w:val="Body"/>
              <w:spacing w:before="0"/>
              <w:jc w:val="left"/>
              <w:rPr>
                <w:lang w:eastAsia="ja-JP"/>
              </w:rPr>
            </w:pPr>
            <w:r>
              <w:rPr>
                <w:lang w:eastAsia="ja-JP"/>
              </w:rPr>
              <w:t>attribute</w:t>
            </w:r>
            <w:r>
              <w:rPr>
                <w:rFonts w:hint="eastAsia"/>
                <w:iCs/>
                <w:lang w:eastAsia="ja-JP"/>
              </w:rPr>
              <w:t xml:space="preserve"> supported?</w:t>
            </w:r>
          </w:p>
        </w:tc>
        <w:tc>
          <w:tcPr>
            <w:tcW w:w="155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D.2.3.2.2</w:t>
            </w:r>
          </w:p>
        </w:tc>
        <w:tc>
          <w:tcPr>
            <w:tcW w:w="157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F2465B" w:rsidRPr="00200B15" w:rsidRDefault="00F2465B" w:rsidP="00F2465B">
            <w:pPr>
              <w:pStyle w:val="Body"/>
              <w:jc w:val="center"/>
              <w:rPr>
                <w:highlight w:val="lightGray"/>
                <w:lang w:eastAsia="ja-JP"/>
              </w:rPr>
            </w:pPr>
            <w:r w:rsidRPr="00A21448">
              <w:rPr>
                <w:highlight w:val="lightGray"/>
                <w:lang w:eastAsia="ja-JP"/>
              </w:rPr>
              <w:t>[N]</w:t>
            </w:r>
          </w:p>
        </w:tc>
      </w:tr>
      <w:tr w:rsidR="00F2465B" w:rsidTr="00050643">
        <w:trPr>
          <w:jc w:val="center"/>
        </w:trPr>
        <w:tc>
          <w:tcPr>
            <w:tcW w:w="135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DRLCCC4</w:t>
            </w:r>
          </w:p>
        </w:tc>
        <w:tc>
          <w:tcPr>
            <w:tcW w:w="3952" w:type="dxa"/>
            <w:gridSpan w:val="2"/>
            <w:tcBorders>
              <w:top w:val="single" w:sz="12" w:space="0" w:color="auto"/>
              <w:bottom w:val="single" w:sz="12" w:space="0" w:color="auto"/>
            </w:tcBorders>
          </w:tcPr>
          <w:p w:rsidR="00F2465B" w:rsidRDefault="00F2465B" w:rsidP="00F2465B">
            <w:pPr>
              <w:pStyle w:val="Body"/>
              <w:jc w:val="left"/>
              <w:rPr>
                <w:lang w:eastAsia="ja-JP"/>
              </w:rPr>
            </w:pPr>
            <w:r>
              <w:rPr>
                <w:rFonts w:hint="eastAsia"/>
                <w:lang w:eastAsia="ja-JP"/>
              </w:rPr>
              <w:t xml:space="preserve">Is the </w:t>
            </w:r>
            <w:r>
              <w:rPr>
                <w:i/>
                <w:iCs/>
              </w:rPr>
              <w:t>Duration</w:t>
            </w:r>
            <w:r w:rsidRPr="00C96BCC">
              <w:rPr>
                <w:i/>
                <w:iCs/>
              </w:rPr>
              <w:t>Rand</w:t>
            </w:r>
            <w:r w:rsidRPr="00C96BCC">
              <w:rPr>
                <w:i/>
                <w:iCs/>
                <w:spacing w:val="-1"/>
              </w:rPr>
              <w:t>o</w:t>
            </w:r>
            <w:r>
              <w:rPr>
                <w:i/>
                <w:iCs/>
              </w:rPr>
              <w:t>mization</w:t>
            </w:r>
            <w:r w:rsidDel="00580FA0">
              <w:rPr>
                <w:lang w:eastAsia="ja-JP"/>
              </w:rPr>
              <w:t xml:space="preserve"> </w:t>
            </w:r>
            <w:r>
              <w:rPr>
                <w:lang w:eastAsia="ja-JP"/>
              </w:rPr>
              <w:t>Minutes</w:t>
            </w:r>
            <w:r>
              <w:rPr>
                <w:rStyle w:val="FootnoteReference"/>
                <w:lang w:eastAsia="ja-JP"/>
              </w:rPr>
              <w:footnoteReference w:id="6"/>
            </w:r>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D.2.3.2.3</w:t>
            </w:r>
          </w:p>
        </w:tc>
        <w:tc>
          <w:tcPr>
            <w:tcW w:w="157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F2465B" w:rsidRPr="00200B15" w:rsidRDefault="00F2465B" w:rsidP="00F2465B">
            <w:pPr>
              <w:pStyle w:val="Body"/>
              <w:jc w:val="center"/>
              <w:rPr>
                <w:highlight w:val="lightGray"/>
                <w:lang w:eastAsia="ja-JP"/>
              </w:rPr>
            </w:pPr>
            <w:r w:rsidRPr="00A21448">
              <w:rPr>
                <w:highlight w:val="lightGray"/>
                <w:lang w:eastAsia="ja-JP"/>
              </w:rPr>
              <w:t>[N]</w:t>
            </w:r>
          </w:p>
        </w:tc>
      </w:tr>
      <w:tr w:rsidR="00F2465B" w:rsidTr="00050643">
        <w:trPr>
          <w:jc w:val="center"/>
        </w:trPr>
        <w:tc>
          <w:tcPr>
            <w:tcW w:w="135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DRLCCC5</w:t>
            </w:r>
          </w:p>
        </w:tc>
        <w:tc>
          <w:tcPr>
            <w:tcW w:w="3952" w:type="dxa"/>
            <w:gridSpan w:val="2"/>
            <w:tcBorders>
              <w:top w:val="single" w:sz="12" w:space="0" w:color="auto"/>
              <w:bottom w:val="single" w:sz="12"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DeviceClassValue attribute</w:t>
            </w:r>
            <w:r>
              <w:rPr>
                <w:rFonts w:hint="eastAsia"/>
                <w:iCs/>
                <w:lang w:eastAsia="ja-JP"/>
              </w:rPr>
              <w:t xml:space="preserve"> supported?</w:t>
            </w:r>
          </w:p>
        </w:tc>
        <w:tc>
          <w:tcPr>
            <w:tcW w:w="155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D.2.3.2.4</w:t>
            </w:r>
          </w:p>
        </w:tc>
        <w:tc>
          <w:tcPr>
            <w:tcW w:w="157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F2465B" w:rsidRPr="00200B15" w:rsidRDefault="00F2465B" w:rsidP="00F2465B">
            <w:pPr>
              <w:pStyle w:val="Body"/>
              <w:jc w:val="center"/>
              <w:rPr>
                <w:highlight w:val="lightGray"/>
                <w:lang w:eastAsia="ja-JP"/>
              </w:rPr>
            </w:pPr>
            <w:r w:rsidRPr="00A21448">
              <w:rPr>
                <w:highlight w:val="lightGray"/>
                <w:lang w:eastAsia="ja-JP"/>
              </w:rPr>
              <w:t>[N]</w:t>
            </w:r>
          </w:p>
        </w:tc>
      </w:tr>
      <w:tr w:rsidR="00F2465B" w:rsidTr="00050643">
        <w:trPr>
          <w:jc w:val="center"/>
        </w:trPr>
        <w:tc>
          <w:tcPr>
            <w:tcW w:w="135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DRLCCC5.1</w:t>
            </w:r>
          </w:p>
        </w:tc>
        <w:tc>
          <w:tcPr>
            <w:tcW w:w="3952" w:type="dxa"/>
            <w:gridSpan w:val="2"/>
            <w:tcBorders>
              <w:top w:val="single" w:sz="12" w:space="0" w:color="auto"/>
              <w:bottom w:val="single" w:sz="12" w:space="0" w:color="auto"/>
            </w:tcBorders>
          </w:tcPr>
          <w:p w:rsidR="00F2465B" w:rsidRDefault="00F2465B" w:rsidP="00F2465B">
            <w:pPr>
              <w:pStyle w:val="Body"/>
              <w:jc w:val="left"/>
              <w:rPr>
                <w:lang w:eastAsia="ja-JP"/>
              </w:rPr>
            </w:pPr>
            <w:r>
              <w:rPr>
                <w:lang w:eastAsia="ja-JP"/>
              </w:rPr>
              <w:t>Is it permitted to externally write the DeviceClassValue attribute?</w:t>
            </w:r>
          </w:p>
        </w:tc>
        <w:tc>
          <w:tcPr>
            <w:tcW w:w="155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D.2.3.2.4</w:t>
            </w:r>
          </w:p>
        </w:tc>
        <w:tc>
          <w:tcPr>
            <w:tcW w:w="157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DRLCCC1:O</w:t>
            </w:r>
          </w:p>
        </w:tc>
        <w:tc>
          <w:tcPr>
            <w:tcW w:w="1316" w:type="dxa"/>
            <w:tcBorders>
              <w:top w:val="single" w:sz="12" w:space="0" w:color="auto"/>
              <w:bottom w:val="single" w:sz="12" w:space="0" w:color="auto"/>
            </w:tcBorders>
          </w:tcPr>
          <w:p w:rsidR="00F2465B" w:rsidRPr="00200B15" w:rsidRDefault="00F2465B" w:rsidP="00F2465B">
            <w:pPr>
              <w:pStyle w:val="Body"/>
              <w:jc w:val="center"/>
              <w:rPr>
                <w:highlight w:val="lightGray"/>
                <w:lang w:eastAsia="ja-JP"/>
              </w:rPr>
            </w:pPr>
            <w:r w:rsidRPr="00A21448">
              <w:rPr>
                <w:highlight w:val="lightGray"/>
                <w:lang w:eastAsia="ja-JP"/>
              </w:rPr>
              <w:t>[N]</w:t>
            </w:r>
          </w:p>
        </w:tc>
      </w:tr>
      <w:tr w:rsidR="00F2465B" w:rsidTr="00050643">
        <w:trPr>
          <w:jc w:val="center"/>
        </w:trPr>
        <w:tc>
          <w:tcPr>
            <w:tcW w:w="135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DRLCCC6</w:t>
            </w:r>
          </w:p>
        </w:tc>
        <w:tc>
          <w:tcPr>
            <w:tcW w:w="3952" w:type="dxa"/>
            <w:gridSpan w:val="2"/>
            <w:tcBorders>
              <w:top w:val="single" w:sz="12" w:space="0" w:color="auto"/>
              <w:bottom w:val="single" w:sz="12"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D.2.3.4 / D.2.2.3.1</w:t>
            </w:r>
          </w:p>
        </w:tc>
        <w:tc>
          <w:tcPr>
            <w:tcW w:w="157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F2465B" w:rsidRPr="00200B15" w:rsidRDefault="00F2465B" w:rsidP="00F2465B">
            <w:pPr>
              <w:pStyle w:val="Body"/>
              <w:jc w:val="center"/>
              <w:rPr>
                <w:highlight w:val="lightGray"/>
                <w:lang w:eastAsia="ja-JP"/>
              </w:rPr>
            </w:pPr>
            <w:r w:rsidRPr="00A21448">
              <w:rPr>
                <w:highlight w:val="lightGray"/>
                <w:lang w:eastAsia="ja-JP"/>
              </w:rPr>
              <w:t>[N]</w:t>
            </w:r>
          </w:p>
        </w:tc>
      </w:tr>
      <w:tr w:rsidR="00F2465B" w:rsidTr="00050643">
        <w:trPr>
          <w:jc w:val="center"/>
        </w:trPr>
        <w:tc>
          <w:tcPr>
            <w:tcW w:w="135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DRLCCC7</w:t>
            </w:r>
          </w:p>
        </w:tc>
        <w:tc>
          <w:tcPr>
            <w:tcW w:w="3952" w:type="dxa"/>
            <w:gridSpan w:val="2"/>
            <w:tcBorders>
              <w:top w:val="single" w:sz="12" w:space="0" w:color="auto"/>
              <w:bottom w:val="single" w:sz="12"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D.2.3.4 / D.2.2.3.2</w:t>
            </w:r>
          </w:p>
        </w:tc>
        <w:tc>
          <w:tcPr>
            <w:tcW w:w="157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F2465B" w:rsidRPr="00200B15" w:rsidRDefault="00F2465B" w:rsidP="00F2465B">
            <w:pPr>
              <w:pStyle w:val="Body"/>
              <w:jc w:val="center"/>
              <w:rPr>
                <w:highlight w:val="lightGray"/>
                <w:lang w:eastAsia="ja-JP"/>
              </w:rPr>
            </w:pPr>
            <w:r w:rsidRPr="00A21448">
              <w:rPr>
                <w:highlight w:val="lightGray"/>
                <w:lang w:eastAsia="ja-JP"/>
              </w:rPr>
              <w:t>[N]</w:t>
            </w:r>
          </w:p>
        </w:tc>
      </w:tr>
      <w:tr w:rsidR="00F2465B" w:rsidTr="00050643">
        <w:trPr>
          <w:jc w:val="center"/>
        </w:trPr>
        <w:tc>
          <w:tcPr>
            <w:tcW w:w="135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DRLCCC8</w:t>
            </w:r>
          </w:p>
        </w:tc>
        <w:tc>
          <w:tcPr>
            <w:tcW w:w="3952" w:type="dxa"/>
            <w:gridSpan w:val="2"/>
            <w:tcBorders>
              <w:top w:val="single" w:sz="12" w:space="0" w:color="auto"/>
              <w:bottom w:val="single" w:sz="12"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D.2.3.4 / D.2.2.3.3</w:t>
            </w:r>
          </w:p>
        </w:tc>
        <w:tc>
          <w:tcPr>
            <w:tcW w:w="157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F2465B" w:rsidRPr="00200B15" w:rsidRDefault="00F2465B" w:rsidP="00F2465B">
            <w:pPr>
              <w:pStyle w:val="Body"/>
              <w:jc w:val="center"/>
              <w:rPr>
                <w:highlight w:val="lightGray"/>
                <w:lang w:eastAsia="ja-JP"/>
              </w:rPr>
            </w:pPr>
            <w:r w:rsidRPr="00A21448">
              <w:rPr>
                <w:highlight w:val="lightGray"/>
                <w:lang w:eastAsia="ja-JP"/>
              </w:rPr>
              <w:t>[N]</w:t>
            </w:r>
          </w:p>
        </w:tc>
      </w:tr>
      <w:tr w:rsidR="00F823E4" w:rsidTr="00050643">
        <w:trPr>
          <w:jc w:val="center"/>
        </w:trPr>
        <w:tc>
          <w:tcPr>
            <w:tcW w:w="1350" w:type="dxa"/>
            <w:tcBorders>
              <w:top w:val="single" w:sz="12" w:space="0" w:color="auto"/>
              <w:bottom w:val="single" w:sz="12" w:space="0" w:color="auto"/>
            </w:tcBorders>
          </w:tcPr>
          <w:p w:rsidR="00F823E4" w:rsidRDefault="00F823E4" w:rsidP="00F823E4">
            <w:pPr>
              <w:pStyle w:val="Body"/>
              <w:jc w:val="center"/>
              <w:rPr>
                <w:lang w:eastAsia="ja-JP"/>
              </w:rPr>
            </w:pPr>
            <w:r>
              <w:rPr>
                <w:lang w:eastAsia="ja-JP"/>
              </w:rPr>
              <w:lastRenderedPageBreak/>
              <w:t>DRLCCC9</w:t>
            </w:r>
          </w:p>
        </w:tc>
        <w:tc>
          <w:tcPr>
            <w:tcW w:w="3952" w:type="dxa"/>
            <w:gridSpan w:val="2"/>
            <w:tcBorders>
              <w:top w:val="single" w:sz="12" w:space="0" w:color="auto"/>
              <w:bottom w:val="single" w:sz="12" w:space="0" w:color="auto"/>
            </w:tcBorders>
          </w:tcPr>
          <w:p w:rsidR="00F823E4" w:rsidRDefault="00F823E4" w:rsidP="00F823E4">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0" w:type="dxa"/>
            <w:tcBorders>
              <w:top w:val="single" w:sz="12" w:space="0" w:color="auto"/>
              <w:bottom w:val="single" w:sz="12" w:space="0" w:color="auto"/>
            </w:tcBorders>
          </w:tcPr>
          <w:p w:rsidR="00F823E4" w:rsidRDefault="00F823E4" w:rsidP="00F823E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D.2.3.3.1</w:t>
            </w:r>
          </w:p>
        </w:tc>
        <w:tc>
          <w:tcPr>
            <w:tcW w:w="1570" w:type="dxa"/>
            <w:tcBorders>
              <w:top w:val="single" w:sz="12" w:space="0" w:color="auto"/>
              <w:bottom w:val="single" w:sz="12" w:space="0" w:color="auto"/>
            </w:tcBorders>
          </w:tcPr>
          <w:p w:rsidR="00F823E4" w:rsidRDefault="00F823E4" w:rsidP="00F823E4">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F823E4" w:rsidRPr="00200B15" w:rsidRDefault="00F823E4" w:rsidP="00F823E4">
            <w:pPr>
              <w:pStyle w:val="Body"/>
              <w:jc w:val="center"/>
              <w:rPr>
                <w:highlight w:val="lightGray"/>
                <w:lang w:eastAsia="ja-JP"/>
              </w:rPr>
            </w:pPr>
            <w:r w:rsidRPr="00A21448">
              <w:rPr>
                <w:highlight w:val="lightGray"/>
                <w:lang w:eastAsia="ja-JP"/>
              </w:rPr>
              <w:t>[N]</w:t>
            </w:r>
          </w:p>
        </w:tc>
      </w:tr>
      <w:tr w:rsidR="00F823E4" w:rsidTr="00050643">
        <w:trPr>
          <w:jc w:val="center"/>
        </w:trPr>
        <w:tc>
          <w:tcPr>
            <w:tcW w:w="1350" w:type="dxa"/>
            <w:tcBorders>
              <w:top w:val="single" w:sz="12" w:space="0" w:color="auto"/>
              <w:bottom w:val="single" w:sz="12" w:space="0" w:color="auto"/>
            </w:tcBorders>
          </w:tcPr>
          <w:p w:rsidR="00F823E4" w:rsidRDefault="00F823E4" w:rsidP="00F823E4">
            <w:pPr>
              <w:pStyle w:val="Body"/>
              <w:jc w:val="center"/>
              <w:rPr>
                <w:lang w:eastAsia="ja-JP"/>
              </w:rPr>
            </w:pPr>
            <w:r>
              <w:rPr>
                <w:lang w:eastAsia="ja-JP"/>
              </w:rPr>
              <w:t>DRLCCC10</w:t>
            </w:r>
          </w:p>
        </w:tc>
        <w:tc>
          <w:tcPr>
            <w:tcW w:w="3952" w:type="dxa"/>
            <w:gridSpan w:val="2"/>
            <w:tcBorders>
              <w:top w:val="single" w:sz="12" w:space="0" w:color="auto"/>
              <w:bottom w:val="single" w:sz="12" w:space="0" w:color="auto"/>
            </w:tcBorders>
          </w:tcPr>
          <w:p w:rsidR="00F823E4" w:rsidRDefault="00F823E4" w:rsidP="00F823E4">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0" w:type="dxa"/>
            <w:tcBorders>
              <w:top w:val="single" w:sz="12" w:space="0" w:color="auto"/>
              <w:bottom w:val="single" w:sz="12" w:space="0" w:color="auto"/>
            </w:tcBorders>
          </w:tcPr>
          <w:p w:rsidR="00F823E4" w:rsidRDefault="00F823E4" w:rsidP="00F823E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D.2.3.3.2</w:t>
            </w:r>
          </w:p>
        </w:tc>
        <w:tc>
          <w:tcPr>
            <w:tcW w:w="1570" w:type="dxa"/>
            <w:tcBorders>
              <w:top w:val="single" w:sz="12" w:space="0" w:color="auto"/>
              <w:bottom w:val="single" w:sz="12" w:space="0" w:color="auto"/>
            </w:tcBorders>
          </w:tcPr>
          <w:p w:rsidR="00F823E4" w:rsidRDefault="00F823E4" w:rsidP="00F823E4">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F823E4" w:rsidRPr="00200B15" w:rsidRDefault="00F823E4" w:rsidP="00F823E4">
            <w:pPr>
              <w:pStyle w:val="Body"/>
              <w:jc w:val="center"/>
              <w:rPr>
                <w:highlight w:val="lightGray"/>
                <w:lang w:eastAsia="ja-JP"/>
              </w:rPr>
            </w:pPr>
            <w:r w:rsidRPr="00A21448">
              <w:rPr>
                <w:highlight w:val="lightGray"/>
                <w:lang w:eastAsia="ja-JP"/>
              </w:rPr>
              <w:t>[N]</w:t>
            </w:r>
          </w:p>
        </w:tc>
      </w:tr>
    </w:tbl>
    <w:p w:rsidR="00001E3E" w:rsidRPr="00735477" w:rsidRDefault="00001E3E" w:rsidP="00001E3E">
      <w:pPr>
        <w:rPr>
          <w:lang w:eastAsia="ja-JP"/>
        </w:rPr>
      </w:pPr>
    </w:p>
    <w:p w:rsidR="00001E3E" w:rsidRPr="00001E3E" w:rsidRDefault="00001E3E" w:rsidP="00001E3E">
      <w:pPr>
        <w:rPr>
          <w:lang w:eastAsia="ja-JP"/>
        </w:rPr>
      </w:pPr>
    </w:p>
    <w:p w:rsidR="006F27C7" w:rsidRDefault="00697FC3" w:rsidP="006F27C7">
      <w:pPr>
        <w:pStyle w:val="Heading3"/>
        <w:rPr>
          <w:lang w:eastAsia="ja-JP"/>
        </w:rPr>
      </w:pPr>
      <w:bookmarkStart w:id="125" w:name="_Toc341250770"/>
      <w:bookmarkStart w:id="126" w:name="_Toc433228604"/>
      <w:r>
        <w:rPr>
          <w:lang w:eastAsia="ja-JP"/>
        </w:rPr>
        <w:t>Metering</w:t>
      </w:r>
      <w:r w:rsidR="006F27C7">
        <w:rPr>
          <w:rFonts w:hint="eastAsia"/>
          <w:lang w:eastAsia="ja-JP"/>
        </w:rPr>
        <w:t xml:space="preserve"> Cluster attributes and functions</w:t>
      </w:r>
      <w:bookmarkEnd w:id="125"/>
      <w:bookmarkEnd w:id="126"/>
    </w:p>
    <w:p w:rsidR="00001E3E" w:rsidRDefault="00001E3E" w:rsidP="00001E3E">
      <w:pPr>
        <w:pStyle w:val="Caption-Table"/>
      </w:pPr>
      <w:r>
        <w:t xml:space="preserve">Table </w:t>
      </w:r>
      <w:fldSimple w:instr=" SEQ Table \* ARABIC ">
        <w:r w:rsidR="00152369">
          <w:rPr>
            <w:noProof/>
          </w:rPr>
          <w:t>33</w:t>
        </w:r>
      </w:fldSimple>
      <w:r>
        <w:t xml:space="preserve"> – </w:t>
      </w:r>
      <w:r w:rsidR="00711AF1">
        <w:rPr>
          <w:lang w:eastAsia="ja-JP"/>
        </w:rPr>
        <w:t>Metering</w:t>
      </w:r>
      <w:r>
        <w:t xml:space="preserve"> cluster server capabilities</w:t>
      </w:r>
    </w:p>
    <w:tbl>
      <w:tblPr>
        <w:tblW w:w="9849"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1"/>
        <w:gridCol w:w="4105"/>
        <w:gridCol w:w="1533"/>
        <w:gridCol w:w="1880"/>
        <w:gridCol w:w="970"/>
      </w:tblGrid>
      <w:tr w:rsidR="00001E3E" w:rsidTr="00F2465B">
        <w:trPr>
          <w:trHeight w:val="201"/>
          <w:tblHeader/>
          <w:jc w:val="center"/>
        </w:trPr>
        <w:tc>
          <w:tcPr>
            <w:tcW w:w="1361"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105"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33" w:type="dxa"/>
            <w:tcBorders>
              <w:bottom w:val="single" w:sz="12" w:space="0" w:color="auto"/>
            </w:tcBorders>
          </w:tcPr>
          <w:p w:rsidR="00001E3E" w:rsidRDefault="00001E3E" w:rsidP="007C1767">
            <w:pPr>
              <w:pStyle w:val="TableHeading0"/>
              <w:rPr>
                <w:lang w:eastAsia="ja-JP"/>
              </w:rPr>
            </w:pPr>
            <w:r>
              <w:rPr>
                <w:lang w:eastAsia="ja-JP"/>
              </w:rPr>
              <w:t>Reference</w:t>
            </w:r>
          </w:p>
        </w:tc>
        <w:tc>
          <w:tcPr>
            <w:tcW w:w="1880" w:type="dxa"/>
            <w:tcBorders>
              <w:bottom w:val="single" w:sz="12" w:space="0" w:color="auto"/>
            </w:tcBorders>
          </w:tcPr>
          <w:p w:rsidR="00001E3E" w:rsidRDefault="00001E3E" w:rsidP="007C1767">
            <w:pPr>
              <w:pStyle w:val="TableHeading0"/>
              <w:rPr>
                <w:lang w:eastAsia="ja-JP"/>
              </w:rPr>
            </w:pPr>
            <w:r>
              <w:rPr>
                <w:lang w:eastAsia="ja-JP"/>
              </w:rPr>
              <w:t>Status</w:t>
            </w:r>
          </w:p>
        </w:tc>
        <w:tc>
          <w:tcPr>
            <w:tcW w:w="970" w:type="dxa"/>
            <w:tcBorders>
              <w:bottom w:val="single" w:sz="12" w:space="0" w:color="auto"/>
            </w:tcBorders>
          </w:tcPr>
          <w:p w:rsidR="00001E3E" w:rsidRDefault="00001E3E" w:rsidP="007C1767">
            <w:pPr>
              <w:pStyle w:val="TableHeading0"/>
              <w:rPr>
                <w:lang w:eastAsia="ja-JP"/>
              </w:rPr>
            </w:pPr>
            <w:r>
              <w:rPr>
                <w:lang w:eastAsia="ja-JP"/>
              </w:rPr>
              <w:t>Support</w:t>
            </w:r>
          </w:p>
        </w:tc>
      </w:tr>
      <w:tr w:rsidR="00F2465B" w:rsidTr="00F2465B">
        <w:trPr>
          <w:jc w:val="center"/>
        </w:trPr>
        <w:tc>
          <w:tcPr>
            <w:tcW w:w="1361"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w:t>
            </w:r>
          </w:p>
        </w:tc>
        <w:tc>
          <w:tcPr>
            <w:tcW w:w="4105" w:type="dxa"/>
            <w:tcBorders>
              <w:top w:val="single" w:sz="12" w:space="0" w:color="auto"/>
              <w:bottom w:val="single" w:sz="12" w:space="0" w:color="auto"/>
            </w:tcBorders>
          </w:tcPr>
          <w:p w:rsidR="00F2465B" w:rsidRDefault="00F2465B" w:rsidP="00F2465B">
            <w:pPr>
              <w:pStyle w:val="Body"/>
              <w:jc w:val="left"/>
              <w:rPr>
                <w:lang w:eastAsia="ja-JP"/>
              </w:rPr>
            </w:pPr>
            <w:r>
              <w:rPr>
                <w:lang w:eastAsia="ja-JP"/>
              </w:rPr>
              <w:t>Is the Metering</w:t>
            </w:r>
            <w:r>
              <w:rPr>
                <w:rFonts w:hint="eastAsia"/>
                <w:lang w:eastAsia="ja-JP"/>
              </w:rPr>
              <w:t xml:space="preserve"> </w:t>
            </w:r>
            <w:r>
              <w:rPr>
                <w:lang w:eastAsia="ja-JP"/>
              </w:rPr>
              <w:t>Cluster supported as a server?</w:t>
            </w:r>
          </w:p>
        </w:tc>
        <w:tc>
          <w:tcPr>
            <w:tcW w:w="1533"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w:t>
            </w:r>
          </w:p>
        </w:tc>
        <w:tc>
          <w:tcPr>
            <w:tcW w:w="188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O</w:t>
            </w:r>
          </w:p>
        </w:tc>
        <w:tc>
          <w:tcPr>
            <w:tcW w:w="970" w:type="dxa"/>
            <w:tcBorders>
              <w:top w:val="single" w:sz="12" w:space="0" w:color="auto"/>
              <w:bottom w:val="single" w:sz="12" w:space="0" w:color="auto"/>
            </w:tcBorders>
          </w:tcPr>
          <w:p w:rsidR="00F2465B" w:rsidRPr="00DC2D89" w:rsidRDefault="00F2465B" w:rsidP="00F2465B">
            <w:pPr>
              <w:pStyle w:val="Body"/>
              <w:jc w:val="center"/>
              <w:rPr>
                <w:highlight w:val="lightGray"/>
                <w:lang w:eastAsia="ja-JP"/>
              </w:rPr>
            </w:pPr>
            <w:r w:rsidRPr="00DC2D89">
              <w:rPr>
                <w:highlight w:val="lightGray"/>
                <w:lang w:eastAsia="ja-JP"/>
              </w:rPr>
              <w:t xml:space="preserve">[Y]     </w:t>
            </w:r>
          </w:p>
          <w:p w:rsidR="00F2465B" w:rsidRPr="00200B15" w:rsidRDefault="00F2465B" w:rsidP="00F2465B">
            <w:pPr>
              <w:pStyle w:val="Body"/>
              <w:jc w:val="center"/>
              <w:rPr>
                <w:highlight w:val="lightGray"/>
                <w:lang w:eastAsia="ja-JP"/>
              </w:rPr>
            </w:pPr>
            <w:r w:rsidRPr="00DC2D89">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F2465B" w:rsidRPr="00DC2D89" w:rsidRDefault="00F2465B" w:rsidP="00F2465B">
            <w:pPr>
              <w:pStyle w:val="Body"/>
              <w:jc w:val="center"/>
              <w:rPr>
                <w:highlight w:val="lightGray"/>
                <w:lang w:eastAsia="ja-JP"/>
              </w:rPr>
            </w:pPr>
            <w:r w:rsidRPr="00DC2D89">
              <w:rPr>
                <w:highlight w:val="lightGray"/>
                <w:lang w:eastAsia="ja-JP"/>
              </w:rPr>
              <w:t xml:space="preserve">[Y]     </w:t>
            </w:r>
          </w:p>
          <w:p w:rsidR="00F2465B" w:rsidRPr="00200B15" w:rsidRDefault="00F2465B" w:rsidP="00F2465B">
            <w:pPr>
              <w:pStyle w:val="Body"/>
              <w:jc w:val="center"/>
              <w:rPr>
                <w:highlight w:val="lightGray"/>
                <w:lang w:eastAsia="ja-JP"/>
              </w:rPr>
            </w:pPr>
            <w:r w:rsidRPr="00DC2D89">
              <w:rPr>
                <w:highlight w:val="lightGray"/>
                <w:lang w:eastAsia="ja-JP"/>
              </w:rPr>
              <w:t>[Int: EP# 1]</w:t>
            </w:r>
          </w:p>
        </w:tc>
      </w:tr>
      <w:tr w:rsidR="00F2465B" w:rsidTr="00F2465B">
        <w:trPr>
          <w:cantSplit/>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DC2D89" w:rsidRDefault="00F2465B" w:rsidP="00F2465B">
            <w:pPr>
              <w:pStyle w:val="Body"/>
              <w:jc w:val="center"/>
              <w:rPr>
                <w:highlight w:val="lightGray"/>
                <w:lang w:eastAsia="ja-JP"/>
              </w:rPr>
            </w:pPr>
            <w:r w:rsidRPr="00DC2D89">
              <w:rPr>
                <w:highlight w:val="lightGray"/>
                <w:lang w:eastAsia="ja-JP"/>
              </w:rPr>
              <w:t xml:space="preserve">[Y]     </w:t>
            </w:r>
          </w:p>
          <w:p w:rsidR="00F2465B" w:rsidRPr="00200B15" w:rsidRDefault="00F2465B" w:rsidP="00F2465B">
            <w:pPr>
              <w:pStyle w:val="Body"/>
              <w:jc w:val="center"/>
              <w:rPr>
                <w:highlight w:val="lightGray"/>
                <w:lang w:eastAsia="ja-JP"/>
              </w:rPr>
            </w:pPr>
            <w:r w:rsidRPr="00DC2D89">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4</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CurrentMaxDemandDelivered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DC2D89">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5</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CurrentMaxDemandReceived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D.3.2.2.1.4</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DC2D89">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6</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DFTSummation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D.3.2.2.1.5</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DC2D89">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7</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DailyFreezeTime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D.3.2.2.1.6</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DC2D89">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8</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PowerFactor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D.3.2.2.1.7</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DC2D89">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9</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ReadingSnapShotTime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D.3.2.2.1.8</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DC2D89">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10</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CurrentMaxDemandDeliveredTime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D.3.2.2.1.9</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DC2D89">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lastRenderedPageBreak/>
              <w:t>MEC</w:t>
            </w:r>
            <w:r>
              <w:rPr>
                <w:rFonts w:hint="eastAsia"/>
                <w:lang w:eastAsia="ja-JP"/>
              </w:rPr>
              <w:t>S</w:t>
            </w:r>
            <w:r>
              <w:rPr>
                <w:lang w:eastAsia="ja-JP"/>
              </w:rPr>
              <w:t>11</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CurrentMaxDemandReceivedTime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D.3.2.2.1.10</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DC2D89">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12</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DefaultUpdatePeriod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DC2D89">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13</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FastPollUpdatePeriod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DC2D89">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14</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Is the</w:t>
            </w:r>
            <w:r>
              <w:rPr>
                <w:lang w:eastAsia="ja-JP"/>
              </w:rPr>
              <w:t xml:space="preserve"> CurrentBlockPeriodConsumptionDelivered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D.3.2.2.1.13</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132:M</w:t>
            </w:r>
          </w:p>
          <w:p w:rsidR="00F2465B" w:rsidRDefault="00F2465B" w:rsidP="00F2465B">
            <w:pPr>
              <w:pStyle w:val="Body"/>
              <w:jc w:val="center"/>
              <w:rPr>
                <w:lang w:eastAsia="ja-JP"/>
              </w:rPr>
            </w:pPr>
            <w:r>
              <w:rPr>
                <w:lang w:eastAsia="ja-JP"/>
              </w:rPr>
              <w:t>MEC</w:t>
            </w:r>
            <w:r>
              <w:rPr>
                <w:rFonts w:hint="eastAsia"/>
                <w:lang w:eastAsia="ja-JP"/>
              </w:rPr>
              <w:t>S</w:t>
            </w:r>
            <w:r>
              <w:rPr>
                <w:lang w:eastAsia="ja-JP"/>
              </w:rPr>
              <w:t>133:M</w:t>
            </w:r>
          </w:p>
        </w:tc>
        <w:tc>
          <w:tcPr>
            <w:tcW w:w="970" w:type="dxa"/>
            <w:tcBorders>
              <w:top w:val="single" w:sz="12" w:space="0" w:color="auto"/>
              <w:left w:val="single" w:sz="4" w:space="0" w:color="auto"/>
              <w:bottom w:val="single" w:sz="12" w:space="0" w:color="auto"/>
              <w:right w:val="single" w:sz="18" w:space="0" w:color="auto"/>
            </w:tcBorders>
          </w:tcPr>
          <w:p w:rsidR="00F2465B" w:rsidRPr="00DC2D89" w:rsidRDefault="00F2465B" w:rsidP="00F2465B">
            <w:pPr>
              <w:pStyle w:val="Body"/>
              <w:jc w:val="center"/>
              <w:rPr>
                <w:highlight w:val="lightGray"/>
                <w:lang w:eastAsia="ja-JP"/>
              </w:rPr>
            </w:pPr>
            <w:r w:rsidRPr="00DC2D89">
              <w:rPr>
                <w:highlight w:val="lightGray"/>
                <w:lang w:eastAsia="ja-JP"/>
              </w:rPr>
              <w:t xml:space="preserve">[Y]     </w:t>
            </w:r>
          </w:p>
          <w:p w:rsidR="00F2465B" w:rsidRPr="00200B15" w:rsidRDefault="00F2465B" w:rsidP="00F2465B">
            <w:pPr>
              <w:pStyle w:val="Body"/>
              <w:jc w:val="center"/>
              <w:rPr>
                <w:highlight w:val="lightGray"/>
                <w:lang w:eastAsia="ja-JP"/>
              </w:rPr>
            </w:pPr>
            <w:r w:rsidRPr="00DC2D89">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15</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 xml:space="preserve">DailyConsumptionTarget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D.3.2.2.1.14</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DC2D89">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MECS16</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lang w:eastAsia="ja-JP"/>
              </w:rPr>
              <w:t>Is the CurrentBlock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D.3.2.2.1.15</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MECS132:O</w:t>
            </w:r>
          </w:p>
          <w:p w:rsidR="00F2465B" w:rsidRDefault="00F2465B" w:rsidP="00F2465B">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DC2D89">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17</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DC2D89" w:rsidRDefault="00F2465B" w:rsidP="00F2465B">
            <w:pPr>
              <w:pStyle w:val="Body"/>
              <w:jc w:val="center"/>
              <w:rPr>
                <w:highlight w:val="lightGray"/>
                <w:lang w:eastAsia="ja-JP"/>
              </w:rPr>
            </w:pPr>
            <w:r w:rsidRPr="00DC2D89">
              <w:rPr>
                <w:highlight w:val="lightGray"/>
                <w:lang w:eastAsia="ja-JP"/>
              </w:rPr>
              <w:t xml:space="preserve">[Y]     </w:t>
            </w:r>
          </w:p>
          <w:p w:rsidR="00F2465B" w:rsidRPr="00200B15" w:rsidRDefault="00F2465B" w:rsidP="00F2465B">
            <w:pPr>
              <w:pStyle w:val="Body"/>
              <w:jc w:val="center"/>
              <w:rPr>
                <w:highlight w:val="lightGray"/>
                <w:lang w:eastAsia="ja-JP"/>
              </w:rPr>
            </w:pPr>
            <w:r w:rsidRPr="00DC2D89">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MEC18</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DC2D89">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19</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DC2D89" w:rsidRDefault="00F2465B" w:rsidP="00F2465B">
            <w:pPr>
              <w:pStyle w:val="Body"/>
              <w:jc w:val="center"/>
              <w:rPr>
                <w:highlight w:val="lightGray"/>
                <w:lang w:eastAsia="ja-JP"/>
              </w:rPr>
            </w:pPr>
            <w:r w:rsidRPr="00DC2D89">
              <w:rPr>
                <w:highlight w:val="lightGray"/>
                <w:lang w:eastAsia="ja-JP"/>
              </w:rPr>
              <w:t xml:space="preserve">[Y]     </w:t>
            </w:r>
          </w:p>
          <w:p w:rsidR="00F2465B" w:rsidRPr="00200B15" w:rsidRDefault="00F2465B" w:rsidP="00F2465B">
            <w:pPr>
              <w:pStyle w:val="Body"/>
              <w:jc w:val="center"/>
              <w:rPr>
                <w:highlight w:val="lightGray"/>
                <w:lang w:eastAsia="ja-JP"/>
              </w:rPr>
            </w:pPr>
            <w:r w:rsidRPr="00DC2D89">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20</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DC2D89">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21</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DC2D89" w:rsidRDefault="00F2465B" w:rsidP="00F2465B">
            <w:pPr>
              <w:pStyle w:val="Body"/>
              <w:jc w:val="center"/>
              <w:rPr>
                <w:highlight w:val="lightGray"/>
                <w:lang w:eastAsia="ja-JP"/>
              </w:rPr>
            </w:pPr>
            <w:r w:rsidRPr="00DC2D89">
              <w:rPr>
                <w:highlight w:val="lightGray"/>
                <w:lang w:eastAsia="ja-JP"/>
              </w:rPr>
              <w:t xml:space="preserve">[Y]     </w:t>
            </w:r>
          </w:p>
          <w:p w:rsidR="00F2465B" w:rsidRPr="00200B15" w:rsidRDefault="00F2465B" w:rsidP="00F2465B">
            <w:pPr>
              <w:pStyle w:val="Body"/>
              <w:jc w:val="center"/>
              <w:rPr>
                <w:highlight w:val="lightGray"/>
                <w:lang w:eastAsia="ja-JP"/>
              </w:rPr>
            </w:pPr>
            <w:r w:rsidRPr="00DC2D89">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22</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DC2D89">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23</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DC2D89" w:rsidRDefault="00F2465B" w:rsidP="00F2465B">
            <w:pPr>
              <w:pStyle w:val="Body"/>
              <w:jc w:val="center"/>
              <w:rPr>
                <w:highlight w:val="lightGray"/>
                <w:lang w:eastAsia="ja-JP"/>
              </w:rPr>
            </w:pPr>
            <w:r w:rsidRPr="00DC2D89">
              <w:rPr>
                <w:highlight w:val="lightGray"/>
                <w:lang w:eastAsia="ja-JP"/>
              </w:rPr>
              <w:t xml:space="preserve">[Y]     </w:t>
            </w:r>
          </w:p>
          <w:p w:rsidR="00F2465B" w:rsidRPr="00200B15" w:rsidRDefault="00F2465B" w:rsidP="00F2465B">
            <w:pPr>
              <w:pStyle w:val="Body"/>
              <w:jc w:val="center"/>
              <w:rPr>
                <w:highlight w:val="lightGray"/>
                <w:lang w:eastAsia="ja-JP"/>
              </w:rPr>
            </w:pPr>
            <w:r w:rsidRPr="00DC2D89">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lastRenderedPageBreak/>
              <w:t>MEC</w:t>
            </w:r>
            <w:r>
              <w:rPr>
                <w:rFonts w:hint="eastAsia"/>
                <w:lang w:eastAsia="ja-JP"/>
              </w:rPr>
              <w:t>S</w:t>
            </w:r>
            <w:r>
              <w:rPr>
                <w:lang w:eastAsia="ja-JP"/>
              </w:rPr>
              <w:t>24</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DC2D89">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25</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DC2D89" w:rsidRDefault="00F2465B" w:rsidP="00F2465B">
            <w:pPr>
              <w:pStyle w:val="Body"/>
              <w:jc w:val="center"/>
              <w:rPr>
                <w:highlight w:val="lightGray"/>
                <w:lang w:eastAsia="ja-JP"/>
              </w:rPr>
            </w:pPr>
            <w:r w:rsidRPr="00DC2D89">
              <w:rPr>
                <w:highlight w:val="lightGray"/>
                <w:lang w:eastAsia="ja-JP"/>
              </w:rPr>
              <w:t xml:space="preserve">[Y]     </w:t>
            </w:r>
          </w:p>
          <w:p w:rsidR="00F2465B" w:rsidRPr="00200B15" w:rsidRDefault="00F2465B" w:rsidP="00F2465B">
            <w:pPr>
              <w:pStyle w:val="Body"/>
              <w:jc w:val="center"/>
              <w:rPr>
                <w:highlight w:val="lightGray"/>
                <w:lang w:eastAsia="ja-JP"/>
              </w:rPr>
            </w:pPr>
            <w:r w:rsidRPr="00DC2D89">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26</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DC2D89">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27</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DC2D89" w:rsidRDefault="00F2465B" w:rsidP="00F2465B">
            <w:pPr>
              <w:pStyle w:val="Body"/>
              <w:jc w:val="center"/>
              <w:rPr>
                <w:highlight w:val="lightGray"/>
                <w:lang w:eastAsia="ja-JP"/>
              </w:rPr>
            </w:pPr>
            <w:r w:rsidRPr="00DC2D89">
              <w:rPr>
                <w:highlight w:val="lightGray"/>
                <w:lang w:eastAsia="ja-JP"/>
              </w:rPr>
              <w:t xml:space="preserve">[Y]     </w:t>
            </w:r>
          </w:p>
          <w:p w:rsidR="00F2465B" w:rsidRPr="00200B15" w:rsidRDefault="00F2465B" w:rsidP="00F2465B">
            <w:pPr>
              <w:pStyle w:val="Body"/>
              <w:jc w:val="center"/>
              <w:rPr>
                <w:highlight w:val="lightGray"/>
                <w:lang w:eastAsia="ja-JP"/>
              </w:rPr>
            </w:pPr>
            <w:r w:rsidRPr="00DC2D89">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28</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DC2D89">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29</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DC2D89" w:rsidRDefault="00F2465B" w:rsidP="00F2465B">
            <w:pPr>
              <w:pStyle w:val="Body"/>
              <w:jc w:val="center"/>
              <w:rPr>
                <w:highlight w:val="lightGray"/>
                <w:lang w:eastAsia="ja-JP"/>
              </w:rPr>
            </w:pPr>
            <w:r w:rsidRPr="00DC2D89">
              <w:rPr>
                <w:highlight w:val="lightGray"/>
                <w:lang w:eastAsia="ja-JP"/>
              </w:rPr>
              <w:t xml:space="preserve">[Y]     </w:t>
            </w:r>
          </w:p>
          <w:p w:rsidR="00F2465B" w:rsidRPr="00200B15" w:rsidRDefault="00F2465B" w:rsidP="00F2465B">
            <w:pPr>
              <w:pStyle w:val="Body"/>
              <w:jc w:val="center"/>
              <w:rPr>
                <w:highlight w:val="lightGray"/>
                <w:lang w:eastAsia="ja-JP"/>
              </w:rPr>
            </w:pPr>
            <w:r w:rsidRPr="00DC2D89">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30</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DC2D89">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31</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DC2D89" w:rsidRDefault="00F2465B" w:rsidP="00F2465B">
            <w:pPr>
              <w:pStyle w:val="Body"/>
              <w:jc w:val="center"/>
              <w:rPr>
                <w:highlight w:val="lightGray"/>
                <w:lang w:eastAsia="ja-JP"/>
              </w:rPr>
            </w:pPr>
            <w:r w:rsidRPr="00DC2D89">
              <w:rPr>
                <w:highlight w:val="lightGray"/>
                <w:lang w:eastAsia="ja-JP"/>
              </w:rPr>
              <w:t xml:space="preserve">[Y]     </w:t>
            </w:r>
          </w:p>
          <w:p w:rsidR="00F2465B" w:rsidRPr="00200B15" w:rsidRDefault="00F2465B" w:rsidP="00F2465B">
            <w:pPr>
              <w:pStyle w:val="Body"/>
              <w:jc w:val="center"/>
              <w:rPr>
                <w:highlight w:val="lightGray"/>
                <w:lang w:eastAsia="ja-JP"/>
              </w:rPr>
            </w:pPr>
            <w:r w:rsidRPr="00DC2D89">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32</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DC2D89">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33</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DC2D89" w:rsidRDefault="00F2465B" w:rsidP="00F2465B">
            <w:pPr>
              <w:pStyle w:val="Body"/>
              <w:jc w:val="center"/>
              <w:rPr>
                <w:highlight w:val="lightGray"/>
                <w:lang w:eastAsia="ja-JP"/>
              </w:rPr>
            </w:pPr>
            <w:r w:rsidRPr="00DC2D89">
              <w:rPr>
                <w:highlight w:val="lightGray"/>
                <w:lang w:eastAsia="ja-JP"/>
              </w:rPr>
              <w:t xml:space="preserve">[Y]     </w:t>
            </w:r>
          </w:p>
          <w:p w:rsidR="00F2465B" w:rsidRPr="00200B15" w:rsidRDefault="00F2465B" w:rsidP="00F2465B">
            <w:pPr>
              <w:pStyle w:val="Body"/>
              <w:jc w:val="center"/>
              <w:rPr>
                <w:highlight w:val="lightGray"/>
                <w:lang w:eastAsia="ja-JP"/>
              </w:rPr>
            </w:pPr>
            <w:r w:rsidRPr="00DC2D89">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34</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DC2D89">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35</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CurrentTier10SummationDelivered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DC2D89" w:rsidRDefault="00F2465B" w:rsidP="00F2465B">
            <w:pPr>
              <w:pStyle w:val="Body"/>
              <w:jc w:val="center"/>
              <w:rPr>
                <w:highlight w:val="lightGray"/>
                <w:lang w:eastAsia="ja-JP"/>
              </w:rPr>
            </w:pPr>
            <w:r w:rsidRPr="00DC2D89">
              <w:rPr>
                <w:highlight w:val="lightGray"/>
                <w:lang w:eastAsia="ja-JP"/>
              </w:rPr>
              <w:t xml:space="preserve">[Y]     </w:t>
            </w:r>
          </w:p>
          <w:p w:rsidR="00F2465B" w:rsidRPr="00200B15" w:rsidRDefault="00F2465B" w:rsidP="00F2465B">
            <w:pPr>
              <w:pStyle w:val="Body"/>
              <w:jc w:val="center"/>
              <w:rPr>
                <w:highlight w:val="lightGray"/>
                <w:lang w:eastAsia="ja-JP"/>
              </w:rPr>
            </w:pPr>
            <w:r w:rsidRPr="00DC2D89">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36</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CurrentTier10SummationReceived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DC2D89">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37</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CurrentTier11SummationDelivered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DC2D89" w:rsidRDefault="00F2465B" w:rsidP="00F2465B">
            <w:pPr>
              <w:pStyle w:val="Body"/>
              <w:jc w:val="center"/>
              <w:rPr>
                <w:highlight w:val="lightGray"/>
                <w:lang w:eastAsia="ja-JP"/>
              </w:rPr>
            </w:pPr>
            <w:r w:rsidRPr="00DC2D89">
              <w:rPr>
                <w:highlight w:val="lightGray"/>
                <w:lang w:eastAsia="ja-JP"/>
              </w:rPr>
              <w:t xml:space="preserve">[Y]     </w:t>
            </w:r>
          </w:p>
          <w:p w:rsidR="00F2465B" w:rsidRPr="00200B15" w:rsidRDefault="00F2465B" w:rsidP="00F2465B">
            <w:pPr>
              <w:pStyle w:val="Body"/>
              <w:jc w:val="center"/>
              <w:rPr>
                <w:highlight w:val="lightGray"/>
                <w:lang w:eastAsia="ja-JP"/>
              </w:rPr>
            </w:pPr>
            <w:r w:rsidRPr="00DC2D89">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38</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CurrentTier11SummationReceived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DC2D89">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39</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CurrentTier12SummationDelivered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DC2D89" w:rsidRDefault="00F2465B" w:rsidP="00F2465B">
            <w:pPr>
              <w:pStyle w:val="Body"/>
              <w:jc w:val="center"/>
              <w:rPr>
                <w:highlight w:val="lightGray"/>
                <w:lang w:eastAsia="ja-JP"/>
              </w:rPr>
            </w:pPr>
            <w:r w:rsidRPr="00DC2D89">
              <w:rPr>
                <w:highlight w:val="lightGray"/>
                <w:lang w:eastAsia="ja-JP"/>
              </w:rPr>
              <w:t xml:space="preserve">[Y]     </w:t>
            </w:r>
          </w:p>
          <w:p w:rsidR="00F2465B" w:rsidRPr="00200B15" w:rsidRDefault="00F2465B" w:rsidP="00F2465B">
            <w:pPr>
              <w:pStyle w:val="Body"/>
              <w:jc w:val="center"/>
              <w:rPr>
                <w:highlight w:val="lightGray"/>
                <w:lang w:eastAsia="ja-JP"/>
              </w:rPr>
            </w:pPr>
            <w:r w:rsidRPr="00DC2D89">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40</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CurrentTier12SummationReceived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DC2D89">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41</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CurrentTier13SummationDelivered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DC2D89" w:rsidRDefault="00F2465B" w:rsidP="00F2465B">
            <w:pPr>
              <w:pStyle w:val="Body"/>
              <w:jc w:val="center"/>
              <w:rPr>
                <w:highlight w:val="lightGray"/>
                <w:lang w:eastAsia="ja-JP"/>
              </w:rPr>
            </w:pPr>
            <w:r w:rsidRPr="00DC2D89">
              <w:rPr>
                <w:highlight w:val="lightGray"/>
                <w:lang w:eastAsia="ja-JP"/>
              </w:rPr>
              <w:t xml:space="preserve">[Y]     </w:t>
            </w:r>
          </w:p>
          <w:p w:rsidR="00F2465B" w:rsidRPr="00200B15" w:rsidRDefault="00F2465B" w:rsidP="00F2465B">
            <w:pPr>
              <w:pStyle w:val="Body"/>
              <w:jc w:val="center"/>
              <w:rPr>
                <w:highlight w:val="lightGray"/>
                <w:lang w:eastAsia="ja-JP"/>
              </w:rPr>
            </w:pPr>
            <w:r w:rsidRPr="00DC2D89">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42</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CurrentTier13SummationReceived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DC2D89">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43</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CurrentTier14SummationDelivered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DC2D89" w:rsidRDefault="00F2465B" w:rsidP="00F2465B">
            <w:pPr>
              <w:pStyle w:val="Body"/>
              <w:jc w:val="center"/>
              <w:rPr>
                <w:highlight w:val="lightGray"/>
                <w:lang w:eastAsia="ja-JP"/>
              </w:rPr>
            </w:pPr>
            <w:r w:rsidRPr="00DC2D89">
              <w:rPr>
                <w:highlight w:val="lightGray"/>
                <w:lang w:eastAsia="ja-JP"/>
              </w:rPr>
              <w:t xml:space="preserve">[Y]     </w:t>
            </w:r>
          </w:p>
          <w:p w:rsidR="00F2465B" w:rsidRPr="00200B15" w:rsidRDefault="00F2465B" w:rsidP="00F2465B">
            <w:pPr>
              <w:pStyle w:val="Body"/>
              <w:jc w:val="center"/>
              <w:rPr>
                <w:highlight w:val="lightGray"/>
                <w:lang w:eastAsia="ja-JP"/>
              </w:rPr>
            </w:pPr>
            <w:r w:rsidRPr="00DC2D89">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44</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CurrentTier14SummationReceived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DC2D89">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45</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CurrentTier15SummationDelivered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DC2D89" w:rsidRDefault="00F2465B" w:rsidP="00F2465B">
            <w:pPr>
              <w:pStyle w:val="Body"/>
              <w:jc w:val="center"/>
              <w:rPr>
                <w:highlight w:val="lightGray"/>
                <w:lang w:eastAsia="ja-JP"/>
              </w:rPr>
            </w:pPr>
            <w:r w:rsidRPr="00DC2D89">
              <w:rPr>
                <w:highlight w:val="lightGray"/>
                <w:lang w:eastAsia="ja-JP"/>
              </w:rPr>
              <w:t xml:space="preserve">[Y]     </w:t>
            </w:r>
          </w:p>
          <w:p w:rsidR="00F2465B" w:rsidRPr="00200B15" w:rsidRDefault="00F2465B" w:rsidP="00F2465B">
            <w:pPr>
              <w:pStyle w:val="Body"/>
              <w:jc w:val="center"/>
              <w:rPr>
                <w:highlight w:val="lightGray"/>
                <w:lang w:eastAsia="ja-JP"/>
              </w:rPr>
            </w:pPr>
            <w:r w:rsidRPr="00DC2D89">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46</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CurrentTier15SummationReceived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DC2D89">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47</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Meter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F2465B" w:rsidRPr="00DC2D89" w:rsidRDefault="00F2465B" w:rsidP="00F2465B">
            <w:pPr>
              <w:pStyle w:val="Body"/>
              <w:jc w:val="center"/>
              <w:rPr>
                <w:highlight w:val="lightGray"/>
                <w:lang w:eastAsia="ja-JP"/>
              </w:rPr>
            </w:pPr>
            <w:r w:rsidRPr="00DC2D89">
              <w:rPr>
                <w:highlight w:val="lightGray"/>
                <w:lang w:eastAsia="ja-JP"/>
              </w:rPr>
              <w:t xml:space="preserve">[Y]     </w:t>
            </w:r>
          </w:p>
          <w:p w:rsidR="00F2465B" w:rsidRPr="00200B15" w:rsidRDefault="00F2465B" w:rsidP="00F2465B">
            <w:pPr>
              <w:pStyle w:val="Body"/>
              <w:jc w:val="center"/>
              <w:rPr>
                <w:highlight w:val="lightGray"/>
                <w:lang w:eastAsia="ja-JP"/>
              </w:rPr>
            </w:pPr>
            <w:r w:rsidRPr="00DC2D89">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48</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F2465B" w:rsidRPr="00DC2D89" w:rsidRDefault="00F2465B" w:rsidP="00F2465B">
            <w:pPr>
              <w:pStyle w:val="Body"/>
              <w:jc w:val="center"/>
              <w:rPr>
                <w:highlight w:val="lightGray"/>
                <w:lang w:eastAsia="ja-JP"/>
              </w:rPr>
            </w:pPr>
            <w:r w:rsidRPr="00DC2D89">
              <w:rPr>
                <w:highlight w:val="lightGray"/>
                <w:lang w:eastAsia="ja-JP"/>
              </w:rPr>
              <w:t xml:space="preserve">[Y]     </w:t>
            </w:r>
          </w:p>
          <w:p w:rsidR="00F2465B" w:rsidRPr="00200B15" w:rsidRDefault="00F2465B" w:rsidP="00F2465B">
            <w:pPr>
              <w:pStyle w:val="Body"/>
              <w:jc w:val="center"/>
              <w:rPr>
                <w:highlight w:val="lightGray"/>
                <w:lang w:eastAsia="ja-JP"/>
              </w:rPr>
            </w:pPr>
            <w:r w:rsidRPr="00DC2D89">
              <w:rPr>
                <w:highlight w:val="lightGray"/>
                <w:lang w:eastAsia="ja-JP"/>
              </w:rPr>
              <w:t xml:space="preserve">[Int: EP# </w:t>
            </w:r>
            <w:r w:rsidRPr="00DC2D89">
              <w:rPr>
                <w:highlight w:val="lightGray"/>
                <w:lang w:eastAsia="ja-JP"/>
              </w:rPr>
              <w:lastRenderedPageBreak/>
              <w:t>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lastRenderedPageBreak/>
              <w:t>MEC</w:t>
            </w:r>
            <w:r>
              <w:rPr>
                <w:rFonts w:hint="eastAsia"/>
                <w:lang w:eastAsia="ja-JP"/>
              </w:rPr>
              <w:t>S</w:t>
            </w:r>
            <w:r>
              <w:rPr>
                <w:lang w:eastAsia="ja-JP"/>
              </w:rPr>
              <w:t>49</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Multiplier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DC2D89" w:rsidRDefault="00F2465B" w:rsidP="00F2465B">
            <w:pPr>
              <w:pStyle w:val="Body"/>
              <w:jc w:val="center"/>
              <w:rPr>
                <w:highlight w:val="lightGray"/>
                <w:lang w:eastAsia="ja-JP"/>
              </w:rPr>
            </w:pPr>
            <w:r w:rsidRPr="00DC2D89">
              <w:rPr>
                <w:highlight w:val="lightGray"/>
                <w:lang w:eastAsia="ja-JP"/>
              </w:rPr>
              <w:t xml:space="preserve">[Y]     </w:t>
            </w:r>
          </w:p>
          <w:p w:rsidR="00F2465B" w:rsidRPr="00200B15" w:rsidRDefault="00F2465B" w:rsidP="00F2465B">
            <w:pPr>
              <w:pStyle w:val="Body"/>
              <w:jc w:val="center"/>
              <w:rPr>
                <w:highlight w:val="lightGray"/>
                <w:lang w:eastAsia="ja-JP"/>
              </w:rPr>
            </w:pPr>
            <w:r w:rsidRPr="00DC2D89">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50</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Divisor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D.3.2.2.4.3</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DC2D89" w:rsidRDefault="00F2465B" w:rsidP="00F2465B">
            <w:pPr>
              <w:pStyle w:val="Body"/>
              <w:jc w:val="center"/>
              <w:rPr>
                <w:highlight w:val="lightGray"/>
                <w:lang w:eastAsia="ja-JP"/>
              </w:rPr>
            </w:pPr>
            <w:r w:rsidRPr="00DC2D89">
              <w:rPr>
                <w:highlight w:val="lightGray"/>
                <w:lang w:eastAsia="ja-JP"/>
              </w:rPr>
              <w:t xml:space="preserve">[Y]     </w:t>
            </w:r>
          </w:p>
          <w:p w:rsidR="00F2465B" w:rsidRPr="00200B15" w:rsidRDefault="00F2465B" w:rsidP="00F2465B">
            <w:pPr>
              <w:pStyle w:val="Body"/>
              <w:jc w:val="center"/>
              <w:rPr>
                <w:highlight w:val="lightGray"/>
                <w:lang w:eastAsia="ja-JP"/>
              </w:rPr>
            </w:pPr>
            <w:r w:rsidRPr="00DC2D89">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51</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D.3.2.2.4.4</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F2465B" w:rsidRPr="00DC2D89" w:rsidRDefault="00F2465B" w:rsidP="00F2465B">
            <w:pPr>
              <w:pStyle w:val="Body"/>
              <w:jc w:val="center"/>
              <w:rPr>
                <w:highlight w:val="lightGray"/>
                <w:lang w:eastAsia="ja-JP"/>
              </w:rPr>
            </w:pPr>
            <w:r w:rsidRPr="00DC2D89">
              <w:rPr>
                <w:highlight w:val="lightGray"/>
                <w:lang w:eastAsia="ja-JP"/>
              </w:rPr>
              <w:t xml:space="preserve">[Y]     </w:t>
            </w:r>
          </w:p>
          <w:p w:rsidR="00F2465B" w:rsidRPr="00200B15" w:rsidRDefault="00F2465B" w:rsidP="00F2465B">
            <w:pPr>
              <w:pStyle w:val="Body"/>
              <w:jc w:val="center"/>
              <w:rPr>
                <w:highlight w:val="lightGray"/>
                <w:lang w:eastAsia="ja-JP"/>
              </w:rPr>
            </w:pPr>
            <w:r w:rsidRPr="00DC2D89">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52</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D.3.2.2.4.5</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DC2D89">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53</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HistoricalConsumptionFormatting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D.3.2.2.4.6</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EE44F6">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54</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F2465B" w:rsidRPr="00DC2D89" w:rsidRDefault="00F2465B" w:rsidP="00F2465B">
            <w:pPr>
              <w:pStyle w:val="Body"/>
              <w:jc w:val="center"/>
              <w:rPr>
                <w:highlight w:val="lightGray"/>
                <w:lang w:eastAsia="ja-JP"/>
              </w:rPr>
            </w:pPr>
            <w:r w:rsidRPr="00DC2D89">
              <w:rPr>
                <w:highlight w:val="lightGray"/>
                <w:lang w:eastAsia="ja-JP"/>
              </w:rPr>
              <w:t xml:space="preserve">[Y]     </w:t>
            </w:r>
          </w:p>
          <w:p w:rsidR="00F2465B" w:rsidRPr="00200B15" w:rsidRDefault="00F2465B" w:rsidP="00F2465B">
            <w:pPr>
              <w:pStyle w:val="Body"/>
              <w:jc w:val="center"/>
              <w:rPr>
                <w:highlight w:val="lightGray"/>
                <w:lang w:eastAsia="ja-JP"/>
              </w:rPr>
            </w:pPr>
            <w:r w:rsidRPr="00DC2D89">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MECS54a</w:t>
            </w:r>
          </w:p>
        </w:tc>
        <w:tc>
          <w:tcPr>
            <w:tcW w:w="4105" w:type="dxa"/>
            <w:tcBorders>
              <w:top w:val="single" w:sz="12" w:space="0" w:color="auto"/>
              <w:left w:val="single" w:sz="4" w:space="0" w:color="auto"/>
              <w:bottom w:val="single" w:sz="12" w:space="0" w:color="auto"/>
              <w:right w:val="single" w:sz="4" w:space="0" w:color="auto"/>
            </w:tcBorders>
          </w:tcPr>
          <w:p w:rsidR="00F2465B" w:rsidRPr="0017734C" w:rsidRDefault="00F2465B" w:rsidP="00F2465B">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17734C">
              <w:rPr>
                <w:lang w:eastAsia="ja-JP"/>
              </w:rPr>
              <w:t>Electric Metering</w:t>
            </w:r>
            <w:r>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F2465B" w:rsidRPr="00DC2D89" w:rsidRDefault="00F2465B" w:rsidP="00F2465B">
            <w:pPr>
              <w:pStyle w:val="Body"/>
              <w:jc w:val="center"/>
              <w:rPr>
                <w:highlight w:val="lightGray"/>
                <w:lang w:eastAsia="ja-JP"/>
              </w:rPr>
            </w:pPr>
            <w:r w:rsidRPr="00DC2D89">
              <w:rPr>
                <w:highlight w:val="lightGray"/>
                <w:lang w:eastAsia="ja-JP"/>
              </w:rPr>
              <w:t xml:space="preserve">[Y]     </w:t>
            </w:r>
          </w:p>
          <w:p w:rsidR="00F2465B" w:rsidRPr="00200B15" w:rsidRDefault="00F2465B" w:rsidP="00F2465B">
            <w:pPr>
              <w:pStyle w:val="Body"/>
              <w:jc w:val="center"/>
              <w:rPr>
                <w:highlight w:val="lightGray"/>
                <w:lang w:eastAsia="ja-JP"/>
              </w:rPr>
            </w:pPr>
            <w:r w:rsidRPr="00DC2D89">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MECS54b</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Gas Metering?</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EE44F6">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MECS54c</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Water Metering?</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EE44F6">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MECS54d</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Pressure Metering?</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EE44F6">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MECS54e</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Heat Metering?</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EE44F6">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MECS54f</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Cooling Metering?</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EE44F6">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MECS54g</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End Use Measurement Device (EUMD)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EE44F6">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MECS54h</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PV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EE44F6">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MECS54i</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 xml:space="preserve">Wind Turbine </w:t>
            </w:r>
            <w:r>
              <w:rPr>
                <w:lang w:eastAsia="ja-JP"/>
              </w:rPr>
              <w:lastRenderedPageBreak/>
              <w:t>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EE44F6">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MECS54j</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Water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EE44F6">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MECS54k</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Micro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EE44F6">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MECS54l</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Solar Hot Water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EE44F6">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MECS54m</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Element/Phase1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EE44F6">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MECS54n</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Element/Phase2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EE44F6">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MECS54o</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Element/Phase3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EE44F6">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MECS55</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lang w:eastAsia="ja-JP"/>
              </w:rPr>
              <w:t>Is the SiteID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D.3.2.2.4.8</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1697A" w:rsidRDefault="00F2465B" w:rsidP="00F2465B">
            <w:pPr>
              <w:pStyle w:val="Body"/>
              <w:jc w:val="center"/>
              <w:rPr>
                <w:highlight w:val="lightGray"/>
                <w:lang w:eastAsia="ja-JP"/>
              </w:rPr>
            </w:pPr>
            <w:r w:rsidRPr="0081697A">
              <w:rPr>
                <w:highlight w:val="lightGray"/>
                <w:lang w:eastAsia="ja-JP"/>
              </w:rPr>
              <w:t xml:space="preserve">[Y]     </w:t>
            </w:r>
          </w:p>
          <w:p w:rsidR="00F2465B" w:rsidRPr="00200B15" w:rsidRDefault="00F2465B" w:rsidP="00F2465B">
            <w:pPr>
              <w:pStyle w:val="Body"/>
              <w:jc w:val="center"/>
              <w:rPr>
                <w:highlight w:val="lightGray"/>
                <w:lang w:eastAsia="ja-JP"/>
              </w:rPr>
            </w:pPr>
            <w:r w:rsidRPr="0081697A">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MECS56</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lang w:eastAsia="ja-JP"/>
              </w:rPr>
              <w:t>Is the MeterSerialNumber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D.3.2.2.4.9</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1697A" w:rsidRDefault="00F2465B" w:rsidP="00F2465B">
            <w:pPr>
              <w:pStyle w:val="Body"/>
              <w:jc w:val="center"/>
              <w:rPr>
                <w:highlight w:val="lightGray"/>
                <w:lang w:eastAsia="ja-JP"/>
              </w:rPr>
            </w:pPr>
            <w:r w:rsidRPr="0081697A">
              <w:rPr>
                <w:highlight w:val="lightGray"/>
                <w:lang w:eastAsia="ja-JP"/>
              </w:rPr>
              <w:t xml:space="preserve">[Y]     </w:t>
            </w:r>
          </w:p>
          <w:p w:rsidR="00F2465B" w:rsidRPr="00200B15" w:rsidRDefault="00F2465B" w:rsidP="00F2465B">
            <w:pPr>
              <w:pStyle w:val="Body"/>
              <w:jc w:val="center"/>
              <w:rPr>
                <w:highlight w:val="lightGray"/>
                <w:lang w:eastAsia="ja-JP"/>
              </w:rPr>
            </w:pPr>
            <w:r w:rsidRPr="0081697A">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57</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InstantaneousDemand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1697A" w:rsidRDefault="00F2465B" w:rsidP="00F2465B">
            <w:pPr>
              <w:pStyle w:val="Body"/>
              <w:jc w:val="center"/>
              <w:rPr>
                <w:highlight w:val="lightGray"/>
                <w:lang w:eastAsia="ja-JP"/>
              </w:rPr>
            </w:pPr>
            <w:r w:rsidRPr="0081697A">
              <w:rPr>
                <w:highlight w:val="lightGray"/>
                <w:lang w:eastAsia="ja-JP"/>
              </w:rPr>
              <w:t xml:space="preserve">[Y]     </w:t>
            </w:r>
          </w:p>
          <w:p w:rsidR="00F2465B" w:rsidRPr="00200B15" w:rsidRDefault="00F2465B" w:rsidP="00F2465B">
            <w:pPr>
              <w:pStyle w:val="Body"/>
              <w:jc w:val="center"/>
              <w:rPr>
                <w:highlight w:val="lightGray"/>
                <w:lang w:eastAsia="ja-JP"/>
              </w:rPr>
            </w:pPr>
            <w:r w:rsidRPr="0081697A">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58</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1697A" w:rsidRDefault="00F2465B" w:rsidP="00F2465B">
            <w:pPr>
              <w:pStyle w:val="Body"/>
              <w:jc w:val="center"/>
              <w:rPr>
                <w:highlight w:val="lightGray"/>
                <w:lang w:eastAsia="ja-JP"/>
              </w:rPr>
            </w:pPr>
            <w:r w:rsidRPr="0081697A">
              <w:rPr>
                <w:highlight w:val="lightGray"/>
                <w:lang w:eastAsia="ja-JP"/>
              </w:rPr>
              <w:t xml:space="preserve">[Y]     </w:t>
            </w:r>
          </w:p>
          <w:p w:rsidR="00F2465B" w:rsidRPr="00200B15" w:rsidRDefault="00F2465B" w:rsidP="00F2465B">
            <w:pPr>
              <w:pStyle w:val="Body"/>
              <w:jc w:val="center"/>
              <w:rPr>
                <w:highlight w:val="lightGray"/>
                <w:lang w:eastAsia="ja-JP"/>
              </w:rPr>
            </w:pPr>
            <w:r w:rsidRPr="0081697A">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59</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EE44F6">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60</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D.3.2.2.5.4</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1697A" w:rsidRDefault="00F2465B" w:rsidP="00F2465B">
            <w:pPr>
              <w:pStyle w:val="Body"/>
              <w:jc w:val="center"/>
              <w:rPr>
                <w:highlight w:val="lightGray"/>
                <w:lang w:eastAsia="ja-JP"/>
              </w:rPr>
            </w:pPr>
            <w:r w:rsidRPr="0081697A">
              <w:rPr>
                <w:highlight w:val="lightGray"/>
                <w:lang w:eastAsia="ja-JP"/>
              </w:rPr>
              <w:t xml:space="preserve">[Y]     </w:t>
            </w:r>
          </w:p>
          <w:p w:rsidR="00F2465B" w:rsidRPr="00200B15" w:rsidRDefault="00F2465B" w:rsidP="00F2465B">
            <w:pPr>
              <w:pStyle w:val="Body"/>
              <w:jc w:val="center"/>
              <w:rPr>
                <w:highlight w:val="lightGray"/>
                <w:lang w:eastAsia="ja-JP"/>
              </w:rPr>
            </w:pPr>
            <w:r w:rsidRPr="0081697A">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61</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PreviousDayConsumptionReceived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D.3.2.2.5.5</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EE44F6">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62</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Is the</w:t>
            </w:r>
            <w:r>
              <w:rPr>
                <w:lang w:eastAsia="ja-JP"/>
              </w:rPr>
              <w:t xml:space="preserve"> CurrentPartialProfileIntervalStartTimeDelivered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D.3.2.2.5.6</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EE44F6">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63</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CurrentPartialProfileIntervalStartTimeReceived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D.3.2.2.5.7</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EE44F6">
              <w:rPr>
                <w:highlight w:val="lightGray"/>
                <w:lang w:eastAsia="ja-JP"/>
              </w:rPr>
              <w:t>[N]</w:t>
            </w:r>
          </w:p>
        </w:tc>
      </w:tr>
      <w:tr w:rsidR="00F2465B" w:rsidTr="00F2465B">
        <w:trPr>
          <w:cantSplit/>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64</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Is the</w:t>
            </w:r>
            <w:r>
              <w:rPr>
                <w:lang w:eastAsia="ja-JP"/>
              </w:rPr>
              <w:t xml:space="preserve"> CurrentPartialProfileIntervalValueDelivered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D.3.2.2.5.8</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65</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CurrentPartialProfileIntervalValueReceived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D.3.2.2.5.9</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66</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MaxNumberOfPeriodsDelivered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D.3.2.2.6.1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67</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68</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DemandLimit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69</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DemandIntegrationPeriod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D.3.2.2.7.3</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70</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NumberOfDemandSubintervals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D.3.2.2.7.4</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MECS71</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reception of Get Profile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72</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reception of Request Mirror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73</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reception of Mirror</w:t>
            </w:r>
            <w:r w:rsidRPr="003611F6">
              <w:rPr>
                <w:rFonts w:hint="eastAsia"/>
                <w:lang w:eastAsia="ja-JP"/>
              </w:rPr>
              <w:t xml:space="preserve"> </w:t>
            </w:r>
            <w:r>
              <w:rPr>
                <w:lang w:eastAsia="ja-JP"/>
              </w:rPr>
              <w:t xml:space="preserve">Removed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D.3.3.3.1.3</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74</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generation of Get Profile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75</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generation of Request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lastRenderedPageBreak/>
              <w:t>MEC</w:t>
            </w:r>
            <w:r>
              <w:rPr>
                <w:rFonts w:hint="eastAsia"/>
                <w:lang w:eastAsia="ja-JP"/>
              </w:rPr>
              <w:t>S</w:t>
            </w:r>
            <w:r>
              <w:rPr>
                <w:lang w:eastAsia="ja-JP"/>
              </w:rPr>
              <w:t>76</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generation of Remove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D.3.2.3.1.3</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77</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sidRPr="003611F6">
              <w:rPr>
                <w:lang w:eastAsia="ja-JP"/>
              </w:rPr>
              <w:t>ProfileIntervalPeriod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D.3.2.2.1.16</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78</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lang w:eastAsia="ja-JP"/>
              </w:rPr>
              <w:t>Deprecated</w:t>
            </w:r>
            <w:r>
              <w:rPr>
                <w:rStyle w:val="FootnoteReference"/>
                <w:lang w:eastAsia="ja-JP"/>
              </w:rPr>
              <w:footnoteReference w:id="7"/>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79</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sidRPr="003611F6">
              <w:rPr>
                <w:lang w:eastAsia="ja-JP"/>
              </w:rPr>
              <w:t>PresetReadingTime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D.3.2.2.1.17</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80</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sidRPr="003611F6">
              <w:rPr>
                <w:lang w:eastAsia="ja-JP"/>
              </w:rPr>
              <w:t>VolumePerReport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D.3.2.2.1.18</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81</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sidRPr="003611F6">
              <w:rPr>
                <w:lang w:eastAsia="ja-JP"/>
              </w:rPr>
              <w:t>FlowRestriction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D.3.2.2.1.19</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82</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sidRPr="003611F6">
              <w:rPr>
                <w:lang w:eastAsia="ja-JP"/>
              </w:rPr>
              <w:t>Supply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D.3.2.2.1.20</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1697A" w:rsidRDefault="00F2465B" w:rsidP="00F2465B">
            <w:pPr>
              <w:pStyle w:val="Body"/>
              <w:jc w:val="center"/>
              <w:rPr>
                <w:highlight w:val="lightGray"/>
                <w:lang w:eastAsia="ja-JP"/>
              </w:rPr>
            </w:pPr>
            <w:r w:rsidRPr="0081697A">
              <w:rPr>
                <w:highlight w:val="lightGray"/>
                <w:lang w:eastAsia="ja-JP"/>
              </w:rPr>
              <w:t xml:space="preserve">[Y]     </w:t>
            </w:r>
          </w:p>
          <w:p w:rsidR="00F2465B" w:rsidRPr="00200B15" w:rsidRDefault="00F2465B" w:rsidP="00F2465B">
            <w:pPr>
              <w:pStyle w:val="Body"/>
              <w:jc w:val="center"/>
              <w:rPr>
                <w:highlight w:val="lightGray"/>
                <w:lang w:eastAsia="ja-JP"/>
              </w:rPr>
            </w:pPr>
            <w:r w:rsidRPr="0081697A">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83</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sidRPr="003611F6">
              <w:rPr>
                <w:lang w:eastAsia="ja-JP"/>
              </w:rPr>
              <w:t>CurrentDayMaxPressure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D.3.2.2.5.10</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84</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sidRPr="003611F6">
              <w:rPr>
                <w:lang w:eastAsia="ja-JP"/>
              </w:rPr>
              <w:t>CurrentDayMinPressure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85</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sidRPr="003611F6">
              <w:rPr>
                <w:lang w:eastAsia="ja-JP"/>
              </w:rPr>
              <w:t>PreviousDayMaxPressure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86</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sidRPr="003611F6">
              <w:rPr>
                <w:lang w:eastAsia="ja-JP"/>
              </w:rPr>
              <w:t>PreviousDayMinPressure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D.3.2.2.5.13</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87</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sidRPr="003611F6">
              <w:rPr>
                <w:lang w:eastAsia="ja-JP"/>
              </w:rPr>
              <w:t>CurrentDay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D.3.2.2.5.14</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88</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sidRPr="003611F6">
              <w:rPr>
                <w:lang w:eastAsia="ja-JP"/>
              </w:rPr>
              <w:t>PreviousDay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D.3.2.2.5.15</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89</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(Gas)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90</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(Water)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lastRenderedPageBreak/>
              <w:t>MEC</w:t>
            </w:r>
            <w:r>
              <w:rPr>
                <w:rFonts w:hint="eastAsia"/>
                <w:lang w:eastAsia="ja-JP"/>
              </w:rPr>
              <w:t>S</w:t>
            </w:r>
            <w:r>
              <w:rPr>
                <w:lang w:eastAsia="ja-JP"/>
              </w:rPr>
              <w:t>91</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 xml:space="preserve">RemainingBatteryLife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RPr="003B4E94"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93</w:t>
            </w:r>
          </w:p>
        </w:tc>
        <w:tc>
          <w:tcPr>
            <w:tcW w:w="4105" w:type="dxa"/>
            <w:tcBorders>
              <w:top w:val="single" w:sz="12" w:space="0" w:color="auto"/>
              <w:left w:val="single" w:sz="4" w:space="0" w:color="auto"/>
              <w:bottom w:val="single" w:sz="12" w:space="0" w:color="auto"/>
              <w:right w:val="single" w:sz="4" w:space="0" w:color="auto"/>
            </w:tcBorders>
          </w:tcPr>
          <w:p w:rsidR="00F2465B" w:rsidRPr="00EB547F" w:rsidRDefault="00F2465B" w:rsidP="00F2465B">
            <w:pPr>
              <w:pStyle w:val="Body"/>
              <w:jc w:val="left"/>
              <w:rPr>
                <w:lang w:eastAsia="ja-JP"/>
              </w:rPr>
            </w:pPr>
            <w:r w:rsidRPr="00EB547F">
              <w:rPr>
                <w:rFonts w:hint="eastAsia"/>
                <w:lang w:eastAsia="ja-JP"/>
              </w:rPr>
              <w:t xml:space="preserve">Is the </w:t>
            </w:r>
            <w:r w:rsidRPr="003611F6">
              <w:rPr>
                <w:lang w:eastAsia="ja-JP"/>
              </w:rPr>
              <w:t xml:space="preserve">CurrentInletEnergyCarrierSummation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D.3.2.2.1.21</w:t>
            </w:r>
          </w:p>
        </w:tc>
        <w:tc>
          <w:tcPr>
            <w:tcW w:w="1880" w:type="dxa"/>
            <w:tcBorders>
              <w:top w:val="single" w:sz="12" w:space="0" w:color="auto"/>
              <w:left w:val="single" w:sz="4" w:space="0" w:color="auto"/>
              <w:bottom w:val="single" w:sz="12" w:space="0" w:color="auto"/>
              <w:right w:val="single" w:sz="4" w:space="0" w:color="auto"/>
            </w:tcBorders>
          </w:tcPr>
          <w:p w:rsidR="00F2465B" w:rsidRPr="003B4E94" w:rsidRDefault="00F2465B" w:rsidP="00F2465B">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8"/>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val="pt-PT"/>
                <w:rPrChange w:id="127" w:author="Daniel Ticana" w:date="2018-03-07T15:23:00Z">
                  <w:rPr>
                    <w:highlight w:val="lightGray"/>
                  </w:rPr>
                </w:rPrChange>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94</w:t>
            </w:r>
          </w:p>
        </w:tc>
        <w:tc>
          <w:tcPr>
            <w:tcW w:w="4105" w:type="dxa"/>
            <w:tcBorders>
              <w:top w:val="single" w:sz="12" w:space="0" w:color="auto"/>
              <w:left w:val="single" w:sz="4" w:space="0" w:color="auto"/>
              <w:bottom w:val="single" w:sz="12" w:space="0" w:color="auto"/>
              <w:right w:val="single" w:sz="4" w:space="0" w:color="auto"/>
            </w:tcBorders>
          </w:tcPr>
          <w:p w:rsidR="00F2465B" w:rsidRPr="00EB547F" w:rsidRDefault="00F2465B" w:rsidP="00F2465B">
            <w:pPr>
              <w:pStyle w:val="Body"/>
              <w:jc w:val="left"/>
              <w:rPr>
                <w:lang w:eastAsia="ja-JP"/>
              </w:rPr>
            </w:pPr>
            <w:r w:rsidRPr="00EB547F">
              <w:rPr>
                <w:rFonts w:hint="eastAsia"/>
                <w:lang w:eastAsia="ja-JP"/>
              </w:rPr>
              <w:t xml:space="preserve">Is the </w:t>
            </w:r>
            <w:r w:rsidRPr="003611F6">
              <w:rPr>
                <w:lang w:eastAsia="ja-JP"/>
              </w:rPr>
              <w:t>CurrentOutletEnergyCarrierSummation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p>
        </w:tc>
      </w:tr>
      <w:tr w:rsidR="00F2465B" w:rsidRPr="003B4E94"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95</w:t>
            </w:r>
          </w:p>
        </w:tc>
        <w:tc>
          <w:tcPr>
            <w:tcW w:w="4105" w:type="dxa"/>
            <w:tcBorders>
              <w:top w:val="single" w:sz="12" w:space="0" w:color="auto"/>
              <w:left w:val="single" w:sz="4" w:space="0" w:color="auto"/>
              <w:bottom w:val="single" w:sz="12" w:space="0" w:color="auto"/>
              <w:right w:val="single" w:sz="4" w:space="0" w:color="auto"/>
            </w:tcBorders>
          </w:tcPr>
          <w:p w:rsidR="00F2465B" w:rsidRPr="00EB547F" w:rsidRDefault="00F2465B" w:rsidP="00F2465B">
            <w:pPr>
              <w:pStyle w:val="Body"/>
              <w:jc w:val="left"/>
              <w:rPr>
                <w:lang w:eastAsia="ja-JP"/>
              </w:rPr>
            </w:pPr>
            <w:r w:rsidRPr="00EB547F">
              <w:rPr>
                <w:rFonts w:hint="eastAsia"/>
                <w:lang w:eastAsia="ja-JP"/>
              </w:rPr>
              <w:t xml:space="preserve">Is the </w:t>
            </w:r>
            <w:r w:rsidRPr="003611F6">
              <w:rPr>
                <w:lang w:eastAsia="ja-JP"/>
              </w:rPr>
              <w:t>InletTemperature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D.3.2.2.1.23</w:t>
            </w:r>
          </w:p>
        </w:tc>
        <w:tc>
          <w:tcPr>
            <w:tcW w:w="1880" w:type="dxa"/>
            <w:tcBorders>
              <w:top w:val="single" w:sz="12" w:space="0" w:color="auto"/>
              <w:left w:val="single" w:sz="4" w:space="0" w:color="auto"/>
              <w:bottom w:val="single" w:sz="12" w:space="0" w:color="auto"/>
              <w:right w:val="single" w:sz="4" w:space="0" w:color="auto"/>
            </w:tcBorders>
          </w:tcPr>
          <w:p w:rsidR="00F2465B" w:rsidRPr="003B4E94" w:rsidRDefault="00F2465B" w:rsidP="00F2465B">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9"/>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val="pt-PT"/>
                <w:rPrChange w:id="128" w:author="Daniel Ticana" w:date="2018-03-07T15:23:00Z">
                  <w:rPr>
                    <w:highlight w:val="lightGray"/>
                  </w:rPr>
                </w:rPrChange>
              </w:rPr>
            </w:pPr>
            <w:r w:rsidRPr="00200B15">
              <w:rPr>
                <w:highlight w:val="lightGray"/>
                <w:lang w:eastAsia="ja-JP"/>
              </w:rPr>
              <w:t>[</w:t>
            </w:r>
            <w:r>
              <w:rPr>
                <w:highlight w:val="lightGray"/>
                <w:lang w:eastAsia="ja-JP"/>
              </w:rPr>
              <w:t>N]</w:t>
            </w:r>
          </w:p>
        </w:tc>
      </w:tr>
      <w:tr w:rsidR="00F2465B" w:rsidRPr="003B4E94"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96</w:t>
            </w:r>
          </w:p>
        </w:tc>
        <w:tc>
          <w:tcPr>
            <w:tcW w:w="4105" w:type="dxa"/>
            <w:tcBorders>
              <w:top w:val="single" w:sz="12" w:space="0" w:color="auto"/>
              <w:left w:val="single" w:sz="4" w:space="0" w:color="auto"/>
              <w:bottom w:val="single" w:sz="12" w:space="0" w:color="auto"/>
              <w:right w:val="single" w:sz="4" w:space="0" w:color="auto"/>
            </w:tcBorders>
          </w:tcPr>
          <w:p w:rsidR="00F2465B" w:rsidRPr="00EB547F" w:rsidRDefault="00F2465B" w:rsidP="00F2465B">
            <w:pPr>
              <w:pStyle w:val="Body"/>
              <w:jc w:val="left"/>
              <w:rPr>
                <w:lang w:eastAsia="ja-JP"/>
              </w:rPr>
            </w:pPr>
            <w:r w:rsidRPr="00EB547F">
              <w:rPr>
                <w:rFonts w:hint="eastAsia"/>
                <w:lang w:eastAsia="ja-JP"/>
              </w:rPr>
              <w:t xml:space="preserve">Is the </w:t>
            </w:r>
            <w:r w:rsidRPr="003611F6">
              <w:rPr>
                <w:lang w:eastAsia="ja-JP"/>
              </w:rPr>
              <w:t>OutletTemperature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D.3.2.2.1.24</w:t>
            </w:r>
          </w:p>
        </w:tc>
        <w:tc>
          <w:tcPr>
            <w:tcW w:w="1880" w:type="dxa"/>
            <w:tcBorders>
              <w:top w:val="single" w:sz="12" w:space="0" w:color="auto"/>
              <w:left w:val="single" w:sz="4" w:space="0" w:color="auto"/>
              <w:bottom w:val="single" w:sz="12" w:space="0" w:color="auto"/>
              <w:right w:val="single" w:sz="4" w:space="0" w:color="auto"/>
            </w:tcBorders>
          </w:tcPr>
          <w:p w:rsidR="00F2465B" w:rsidRPr="003B4E94" w:rsidRDefault="00F2465B" w:rsidP="00F2465B">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10"/>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val="pt-PT"/>
                <w:rPrChange w:id="129" w:author="Daniel Ticana" w:date="2018-03-07T15:23:00Z">
                  <w:rPr>
                    <w:highlight w:val="lightGray"/>
                  </w:rPr>
                </w:rPrChange>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97</w:t>
            </w:r>
          </w:p>
        </w:tc>
        <w:tc>
          <w:tcPr>
            <w:tcW w:w="4105" w:type="dxa"/>
            <w:tcBorders>
              <w:top w:val="single" w:sz="12" w:space="0" w:color="auto"/>
              <w:left w:val="single" w:sz="4" w:space="0" w:color="auto"/>
              <w:bottom w:val="single" w:sz="12" w:space="0" w:color="auto"/>
              <w:right w:val="single" w:sz="4" w:space="0" w:color="auto"/>
            </w:tcBorders>
          </w:tcPr>
          <w:p w:rsidR="00F2465B" w:rsidRPr="00EB547F" w:rsidRDefault="00F2465B" w:rsidP="00F2465B">
            <w:pPr>
              <w:pStyle w:val="Body"/>
              <w:jc w:val="left"/>
              <w:rPr>
                <w:lang w:eastAsia="ja-JP"/>
              </w:rPr>
            </w:pPr>
            <w:r w:rsidRPr="00EB547F">
              <w:rPr>
                <w:rFonts w:hint="eastAsia"/>
                <w:lang w:eastAsia="ja-JP"/>
              </w:rPr>
              <w:t xml:space="preserve">Is the </w:t>
            </w:r>
            <w:r w:rsidRPr="003611F6">
              <w:rPr>
                <w:lang w:eastAsia="ja-JP"/>
              </w:rPr>
              <w:t>ControlTemperature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D.3.2.2.1.25</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98</w:t>
            </w:r>
          </w:p>
        </w:tc>
        <w:tc>
          <w:tcPr>
            <w:tcW w:w="4105" w:type="dxa"/>
            <w:tcBorders>
              <w:top w:val="single" w:sz="12" w:space="0" w:color="auto"/>
              <w:left w:val="single" w:sz="4" w:space="0" w:color="auto"/>
              <w:bottom w:val="single" w:sz="12" w:space="0" w:color="auto"/>
              <w:right w:val="single" w:sz="4" w:space="0" w:color="auto"/>
            </w:tcBorders>
          </w:tcPr>
          <w:p w:rsidR="00F2465B" w:rsidRPr="00EB547F" w:rsidRDefault="00F2465B" w:rsidP="00F2465B">
            <w:pPr>
              <w:pStyle w:val="Body"/>
              <w:jc w:val="left"/>
              <w:rPr>
                <w:lang w:eastAsia="ja-JP"/>
              </w:rPr>
            </w:pPr>
            <w:r w:rsidRPr="00EB547F">
              <w:rPr>
                <w:rFonts w:hint="eastAsia"/>
                <w:lang w:eastAsia="ja-JP"/>
              </w:rPr>
              <w:t xml:space="preserve">Is the </w:t>
            </w:r>
            <w:r w:rsidRPr="003611F6">
              <w:rPr>
                <w:lang w:eastAsia="ja-JP"/>
              </w:rPr>
              <w:t>CurrentInletEnergyCarrierDemand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D.3.2.2.1.26</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99</w:t>
            </w:r>
          </w:p>
        </w:tc>
        <w:tc>
          <w:tcPr>
            <w:tcW w:w="4105" w:type="dxa"/>
            <w:tcBorders>
              <w:top w:val="single" w:sz="12" w:space="0" w:color="auto"/>
              <w:left w:val="single" w:sz="4" w:space="0" w:color="auto"/>
              <w:bottom w:val="single" w:sz="12" w:space="0" w:color="auto"/>
              <w:right w:val="single" w:sz="4" w:space="0" w:color="auto"/>
            </w:tcBorders>
          </w:tcPr>
          <w:p w:rsidR="00F2465B" w:rsidRPr="00EB547F" w:rsidRDefault="00F2465B" w:rsidP="00F2465B">
            <w:pPr>
              <w:pStyle w:val="Body"/>
              <w:jc w:val="left"/>
              <w:rPr>
                <w:lang w:eastAsia="ja-JP"/>
              </w:rPr>
            </w:pPr>
            <w:r w:rsidRPr="00EB547F">
              <w:rPr>
                <w:rFonts w:hint="eastAsia"/>
                <w:lang w:eastAsia="ja-JP"/>
              </w:rPr>
              <w:t xml:space="preserve">Is the </w:t>
            </w:r>
            <w:r w:rsidRPr="003611F6">
              <w:rPr>
                <w:lang w:eastAsia="ja-JP"/>
              </w:rPr>
              <w:t>CurrentOutletEnergyCarrierDemand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D.3.2.2.1.27</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RPr="003B4E94"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100</w:t>
            </w:r>
          </w:p>
        </w:tc>
        <w:tc>
          <w:tcPr>
            <w:tcW w:w="4105" w:type="dxa"/>
            <w:tcBorders>
              <w:top w:val="single" w:sz="12" w:space="0" w:color="auto"/>
              <w:left w:val="single" w:sz="4" w:space="0" w:color="auto"/>
              <w:bottom w:val="single" w:sz="12" w:space="0" w:color="auto"/>
              <w:right w:val="single" w:sz="4" w:space="0" w:color="auto"/>
            </w:tcBorders>
          </w:tcPr>
          <w:p w:rsidR="00F2465B" w:rsidRPr="00F94CBD" w:rsidRDefault="00F2465B" w:rsidP="00F2465B">
            <w:pPr>
              <w:pStyle w:val="Body"/>
              <w:jc w:val="left"/>
              <w:rPr>
                <w:lang w:eastAsia="ja-JP"/>
              </w:rPr>
            </w:pPr>
            <w:r w:rsidRPr="00F94CBD">
              <w:rPr>
                <w:rFonts w:hint="eastAsia"/>
                <w:lang w:eastAsia="ja-JP"/>
              </w:rPr>
              <w:t xml:space="preserve">Is the </w:t>
            </w:r>
            <w:r w:rsidRPr="003611F6">
              <w:rPr>
                <w:lang w:eastAsia="ja-JP"/>
              </w:rPr>
              <w:t>EnergyCarrierUnitOfMeasure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D.3.2.2.4.10</w:t>
            </w:r>
          </w:p>
        </w:tc>
        <w:tc>
          <w:tcPr>
            <w:tcW w:w="1880" w:type="dxa"/>
            <w:tcBorders>
              <w:top w:val="single" w:sz="12" w:space="0" w:color="auto"/>
              <w:left w:val="single" w:sz="4" w:space="0" w:color="auto"/>
              <w:bottom w:val="single" w:sz="12" w:space="0" w:color="auto"/>
              <w:right w:val="single" w:sz="4" w:space="0" w:color="auto"/>
            </w:tcBorders>
          </w:tcPr>
          <w:p w:rsidR="00F2465B" w:rsidRPr="003B4E94" w:rsidRDefault="00F2465B" w:rsidP="00F2465B">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11"/>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val="pt-PT"/>
                <w:rPrChange w:id="130" w:author="Daniel Ticana" w:date="2018-03-07T15:23:00Z">
                  <w:rPr>
                    <w:highlight w:val="lightGray"/>
                  </w:rPr>
                </w:rPrChange>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101</w:t>
            </w:r>
          </w:p>
        </w:tc>
        <w:tc>
          <w:tcPr>
            <w:tcW w:w="4105" w:type="dxa"/>
            <w:tcBorders>
              <w:top w:val="single" w:sz="12" w:space="0" w:color="auto"/>
              <w:left w:val="single" w:sz="4" w:space="0" w:color="auto"/>
              <w:bottom w:val="single" w:sz="12" w:space="0" w:color="auto"/>
              <w:right w:val="single" w:sz="4" w:space="0" w:color="auto"/>
            </w:tcBorders>
          </w:tcPr>
          <w:p w:rsidR="00F2465B" w:rsidRPr="00F94CBD" w:rsidRDefault="00F2465B" w:rsidP="00F2465B">
            <w:pPr>
              <w:pStyle w:val="Body"/>
              <w:jc w:val="left"/>
              <w:rPr>
                <w:lang w:eastAsia="ja-JP"/>
              </w:rPr>
            </w:pPr>
            <w:r w:rsidRPr="00F94CBD">
              <w:rPr>
                <w:rFonts w:hint="eastAsia"/>
                <w:lang w:eastAsia="ja-JP"/>
              </w:rPr>
              <w:t xml:space="preserve">Is the </w:t>
            </w:r>
            <w:r w:rsidRPr="003611F6">
              <w:rPr>
                <w:lang w:eastAsia="ja-JP"/>
              </w:rPr>
              <w:t>EnergyCarrierSummationFormatting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93:M</w:t>
            </w:r>
            <w:r>
              <w:rPr>
                <w:lang w:eastAsia="ja-JP"/>
              </w:rPr>
              <w:br/>
              <w:t>MEC</w:t>
            </w:r>
            <w:r>
              <w:rPr>
                <w:rFonts w:hint="eastAsia"/>
                <w:lang w:eastAsia="ja-JP"/>
              </w:rPr>
              <w:t>S</w:t>
            </w:r>
            <w:r>
              <w:rPr>
                <w:lang w:eastAsia="ja-JP"/>
              </w:rPr>
              <w:t>94:M</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102</w:t>
            </w:r>
          </w:p>
        </w:tc>
        <w:tc>
          <w:tcPr>
            <w:tcW w:w="4105" w:type="dxa"/>
            <w:tcBorders>
              <w:top w:val="single" w:sz="12" w:space="0" w:color="auto"/>
              <w:left w:val="single" w:sz="4" w:space="0" w:color="auto"/>
              <w:bottom w:val="single" w:sz="12" w:space="0" w:color="auto"/>
              <w:right w:val="single" w:sz="4" w:space="0" w:color="auto"/>
            </w:tcBorders>
          </w:tcPr>
          <w:p w:rsidR="00F2465B" w:rsidRPr="00F94CBD" w:rsidRDefault="00F2465B" w:rsidP="00F2465B">
            <w:pPr>
              <w:pStyle w:val="Body"/>
              <w:jc w:val="left"/>
              <w:rPr>
                <w:lang w:eastAsia="ja-JP"/>
              </w:rPr>
            </w:pPr>
            <w:r w:rsidRPr="00F94CBD">
              <w:rPr>
                <w:rFonts w:hint="eastAsia"/>
                <w:lang w:eastAsia="ja-JP"/>
              </w:rPr>
              <w:t xml:space="preserve">Is the </w:t>
            </w:r>
            <w:r w:rsidRPr="003611F6">
              <w:rPr>
                <w:lang w:eastAsia="ja-JP"/>
              </w:rPr>
              <w:t>EnergyCarrierDemandFormatting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98:M</w:t>
            </w:r>
            <w:r>
              <w:rPr>
                <w:lang w:eastAsia="ja-JP"/>
              </w:rPr>
              <w:br/>
              <w:t>MEC</w:t>
            </w:r>
            <w:r>
              <w:rPr>
                <w:rFonts w:hint="eastAsia"/>
                <w:lang w:eastAsia="ja-JP"/>
              </w:rPr>
              <w:t>S</w:t>
            </w:r>
            <w:r>
              <w:rPr>
                <w:lang w:eastAsia="ja-JP"/>
              </w:rPr>
              <w:t>99:M</w:t>
            </w:r>
            <w:r>
              <w:rPr>
                <w:lang w:eastAsia="ja-JP"/>
              </w:rPr>
              <w:br/>
              <w:t>MEC</w:t>
            </w:r>
            <w:r>
              <w:rPr>
                <w:rFonts w:hint="eastAsia"/>
                <w:lang w:eastAsia="ja-JP"/>
              </w:rPr>
              <w:t>S</w:t>
            </w:r>
            <w:r>
              <w:rPr>
                <w:lang w:eastAsia="ja-JP"/>
              </w:rPr>
              <w:t>107:M</w:t>
            </w:r>
            <w:r>
              <w:rPr>
                <w:lang w:eastAsia="ja-JP"/>
              </w:rPr>
              <w:br/>
              <w:t>MEC</w:t>
            </w:r>
            <w:r>
              <w:rPr>
                <w:rFonts w:hint="eastAsia"/>
                <w:lang w:eastAsia="ja-JP"/>
              </w:rPr>
              <w:t>S</w:t>
            </w:r>
            <w:r>
              <w:rPr>
                <w:lang w:eastAsia="ja-JP"/>
              </w:rPr>
              <w:t>108:M</w:t>
            </w:r>
            <w:r>
              <w:rPr>
                <w:lang w:eastAsia="ja-JP"/>
              </w:rPr>
              <w:br/>
              <w:t>MEC</w:t>
            </w:r>
            <w:r>
              <w:rPr>
                <w:rFonts w:hint="eastAsia"/>
                <w:lang w:eastAsia="ja-JP"/>
              </w:rPr>
              <w:t>S</w:t>
            </w:r>
            <w:r>
              <w:rPr>
                <w:lang w:eastAsia="ja-JP"/>
              </w:rPr>
              <w:t>109:M</w:t>
            </w:r>
            <w:r>
              <w:rPr>
                <w:lang w:eastAsia="ja-JP"/>
              </w:rPr>
              <w:br/>
              <w:t>MEC</w:t>
            </w:r>
            <w:r>
              <w:rPr>
                <w:rFonts w:hint="eastAsia"/>
                <w:lang w:eastAsia="ja-JP"/>
              </w:rPr>
              <w:t>S</w:t>
            </w:r>
            <w:r>
              <w:rPr>
                <w:lang w:eastAsia="ja-JP"/>
              </w:rPr>
              <w:t>110:M</w:t>
            </w:r>
            <w:r>
              <w:rPr>
                <w:lang w:eastAsia="ja-JP"/>
              </w:rPr>
              <w:br/>
              <w:t>MEC</w:t>
            </w:r>
            <w:r>
              <w:rPr>
                <w:rFonts w:hint="eastAsia"/>
                <w:lang w:eastAsia="ja-JP"/>
              </w:rPr>
              <w:t>S</w:t>
            </w:r>
            <w:r>
              <w:rPr>
                <w:lang w:eastAsia="ja-JP"/>
              </w:rPr>
              <w:t>111:M</w:t>
            </w:r>
            <w:r>
              <w:rPr>
                <w:lang w:eastAsia="ja-JP"/>
              </w:rPr>
              <w:br/>
              <w:t>MEC</w:t>
            </w:r>
            <w:r>
              <w:rPr>
                <w:rFonts w:hint="eastAsia"/>
                <w:lang w:eastAsia="ja-JP"/>
              </w:rPr>
              <w:t>S</w:t>
            </w:r>
            <w:r>
              <w:rPr>
                <w:lang w:eastAsia="ja-JP"/>
              </w:rPr>
              <w:t>112:M</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103</w:t>
            </w:r>
          </w:p>
        </w:tc>
        <w:tc>
          <w:tcPr>
            <w:tcW w:w="4105" w:type="dxa"/>
            <w:tcBorders>
              <w:top w:val="single" w:sz="12" w:space="0" w:color="auto"/>
              <w:left w:val="single" w:sz="4" w:space="0" w:color="auto"/>
              <w:bottom w:val="single" w:sz="12" w:space="0" w:color="auto"/>
              <w:right w:val="single" w:sz="4" w:space="0" w:color="auto"/>
            </w:tcBorders>
          </w:tcPr>
          <w:p w:rsidR="00F2465B" w:rsidRPr="00F94CBD" w:rsidRDefault="00F2465B" w:rsidP="00F2465B">
            <w:pPr>
              <w:pStyle w:val="Body"/>
              <w:jc w:val="left"/>
              <w:rPr>
                <w:lang w:eastAsia="ja-JP"/>
              </w:rPr>
            </w:pPr>
            <w:r w:rsidRPr="00F94CBD">
              <w:rPr>
                <w:rFonts w:hint="eastAsia"/>
                <w:lang w:eastAsia="ja-JP"/>
              </w:rPr>
              <w:t xml:space="preserve">Is the </w:t>
            </w:r>
            <w:r w:rsidRPr="003611F6">
              <w:rPr>
                <w:lang w:eastAsia="ja-JP"/>
              </w:rPr>
              <w:t>TemperatureUnitOfMeasure</w:t>
            </w:r>
            <w:r w:rsidRPr="003611F6">
              <w:rPr>
                <w:rFonts w:hint="eastAsia"/>
                <w:lang w:eastAsia="ja-JP"/>
              </w:rPr>
              <w:t xml:space="preserve"> attribute </w:t>
            </w:r>
            <w:r w:rsidRPr="003611F6">
              <w:rPr>
                <w:rFonts w:hint="eastAsia"/>
                <w:lang w:eastAsia="ja-JP"/>
              </w:rPr>
              <w:lastRenderedPageBreak/>
              <w:t>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w:t>
            </w:r>
            <w:r>
              <w:rPr>
                <w:lang w:eastAsia="ja-JP"/>
              </w:rPr>
              <w:lastRenderedPageBreak/>
              <w:t>D.3.2.2.4.13</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lastRenderedPageBreak/>
              <w:t xml:space="preserve"> MEC</w:t>
            </w:r>
            <w:r>
              <w:rPr>
                <w:rFonts w:hint="eastAsia"/>
                <w:lang w:eastAsia="ja-JP"/>
              </w:rPr>
              <w:t>S</w:t>
            </w:r>
            <w:r>
              <w:rPr>
                <w:lang w:eastAsia="ja-JP"/>
              </w:rPr>
              <w:t>1:O</w:t>
            </w:r>
            <w:r>
              <w:rPr>
                <w:rStyle w:val="FootnoteReference"/>
                <w:lang w:eastAsia="ja-JP"/>
              </w:rPr>
              <w:footnoteReference w:id="12"/>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104</w:t>
            </w:r>
          </w:p>
        </w:tc>
        <w:tc>
          <w:tcPr>
            <w:tcW w:w="4105" w:type="dxa"/>
            <w:tcBorders>
              <w:top w:val="single" w:sz="12" w:space="0" w:color="auto"/>
              <w:left w:val="single" w:sz="4" w:space="0" w:color="auto"/>
              <w:bottom w:val="single" w:sz="12" w:space="0" w:color="auto"/>
              <w:right w:val="single" w:sz="4" w:space="0" w:color="auto"/>
            </w:tcBorders>
          </w:tcPr>
          <w:p w:rsidR="00F2465B" w:rsidRPr="00F94CBD" w:rsidRDefault="00F2465B" w:rsidP="00F2465B">
            <w:pPr>
              <w:pStyle w:val="Body"/>
              <w:jc w:val="left"/>
              <w:rPr>
                <w:lang w:eastAsia="ja-JP"/>
              </w:rPr>
            </w:pPr>
            <w:r w:rsidRPr="00F94CBD">
              <w:rPr>
                <w:rFonts w:hint="eastAsia"/>
                <w:lang w:eastAsia="ja-JP"/>
              </w:rPr>
              <w:t xml:space="preserve">Is the </w:t>
            </w:r>
            <w:r w:rsidRPr="003611F6">
              <w:rPr>
                <w:lang w:eastAsia="ja-JP"/>
              </w:rPr>
              <w:t>TemperatureFormatting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D.3.2.2.4.14</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3"/>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105</w:t>
            </w:r>
          </w:p>
        </w:tc>
        <w:tc>
          <w:tcPr>
            <w:tcW w:w="4105" w:type="dxa"/>
            <w:tcBorders>
              <w:top w:val="single" w:sz="12" w:space="0" w:color="auto"/>
              <w:left w:val="single" w:sz="4" w:space="0" w:color="auto"/>
              <w:bottom w:val="single" w:sz="12" w:space="0" w:color="auto"/>
              <w:right w:val="single" w:sz="4" w:space="0" w:color="auto"/>
            </w:tcBorders>
          </w:tcPr>
          <w:p w:rsidR="00F2465B" w:rsidRPr="00D77997" w:rsidRDefault="00F2465B" w:rsidP="00F2465B">
            <w:pPr>
              <w:pStyle w:val="Body"/>
              <w:jc w:val="left"/>
              <w:rPr>
                <w:lang w:eastAsia="ja-JP"/>
              </w:rPr>
            </w:pPr>
            <w:r w:rsidRPr="00D77997">
              <w:rPr>
                <w:rFonts w:hint="eastAsia"/>
                <w:lang w:eastAsia="ja-JP"/>
              </w:rPr>
              <w:t xml:space="preserve">Is the </w:t>
            </w:r>
            <w:r w:rsidRPr="003611F6">
              <w:rPr>
                <w:lang w:eastAsia="ja-JP"/>
              </w:rPr>
              <w:t>CurrentMonthMaxDemand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D.3.2.2.5.16</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106</w:t>
            </w:r>
          </w:p>
        </w:tc>
        <w:tc>
          <w:tcPr>
            <w:tcW w:w="4105" w:type="dxa"/>
            <w:tcBorders>
              <w:top w:val="single" w:sz="12" w:space="0" w:color="auto"/>
              <w:left w:val="single" w:sz="4" w:space="0" w:color="auto"/>
              <w:bottom w:val="single" w:sz="12" w:space="0" w:color="auto"/>
              <w:right w:val="single" w:sz="4" w:space="0" w:color="auto"/>
            </w:tcBorders>
          </w:tcPr>
          <w:p w:rsidR="00F2465B" w:rsidRPr="00D77997" w:rsidRDefault="00F2465B" w:rsidP="00F2465B">
            <w:pPr>
              <w:pStyle w:val="Body"/>
              <w:jc w:val="left"/>
              <w:rPr>
                <w:lang w:eastAsia="ja-JP"/>
              </w:rPr>
            </w:pPr>
            <w:r w:rsidRPr="00D77997">
              <w:rPr>
                <w:rFonts w:hint="eastAsia"/>
                <w:lang w:eastAsia="ja-JP"/>
              </w:rPr>
              <w:t xml:space="preserve">Is the </w:t>
            </w:r>
            <w:r w:rsidRPr="003611F6">
              <w:rPr>
                <w:lang w:eastAsia="ja-JP"/>
              </w:rPr>
              <w:t xml:space="preserve">CurrentYearMaxDemand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D.3.2.2.5.17</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107</w:t>
            </w:r>
          </w:p>
        </w:tc>
        <w:tc>
          <w:tcPr>
            <w:tcW w:w="4105" w:type="dxa"/>
            <w:tcBorders>
              <w:top w:val="single" w:sz="12" w:space="0" w:color="auto"/>
              <w:left w:val="single" w:sz="4" w:space="0" w:color="auto"/>
              <w:bottom w:val="single" w:sz="12" w:space="0" w:color="auto"/>
              <w:right w:val="single" w:sz="4" w:space="0" w:color="auto"/>
            </w:tcBorders>
          </w:tcPr>
          <w:p w:rsidR="00F2465B" w:rsidRPr="00D77997" w:rsidRDefault="00F2465B" w:rsidP="00F2465B">
            <w:pPr>
              <w:pStyle w:val="Body"/>
              <w:jc w:val="left"/>
              <w:rPr>
                <w:lang w:eastAsia="ja-JP"/>
              </w:rPr>
            </w:pPr>
            <w:r w:rsidRPr="00D77997">
              <w:rPr>
                <w:rFonts w:hint="eastAsia"/>
                <w:lang w:eastAsia="ja-JP"/>
              </w:rPr>
              <w:t xml:space="preserve">Is the </w:t>
            </w:r>
            <w:r w:rsidRPr="003611F6">
              <w:rPr>
                <w:lang w:eastAsia="ja-JP"/>
              </w:rPr>
              <w:t>CurrentDayMaxEnergyCarrierDemand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D.3.2.2.5.18</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108</w:t>
            </w:r>
          </w:p>
        </w:tc>
        <w:tc>
          <w:tcPr>
            <w:tcW w:w="4105" w:type="dxa"/>
            <w:tcBorders>
              <w:top w:val="single" w:sz="12" w:space="0" w:color="auto"/>
              <w:left w:val="single" w:sz="4" w:space="0" w:color="auto"/>
              <w:bottom w:val="single" w:sz="12" w:space="0" w:color="auto"/>
              <w:right w:val="single" w:sz="4" w:space="0" w:color="auto"/>
            </w:tcBorders>
          </w:tcPr>
          <w:p w:rsidR="00F2465B" w:rsidRPr="00D77997" w:rsidRDefault="00F2465B" w:rsidP="00F2465B">
            <w:pPr>
              <w:pStyle w:val="Body"/>
              <w:jc w:val="left"/>
              <w:rPr>
                <w:lang w:eastAsia="ja-JP"/>
              </w:rPr>
            </w:pPr>
            <w:r w:rsidRPr="00D77997">
              <w:rPr>
                <w:rFonts w:hint="eastAsia"/>
                <w:lang w:eastAsia="ja-JP"/>
              </w:rPr>
              <w:t xml:space="preserve">Is the </w:t>
            </w:r>
            <w:r w:rsidRPr="003611F6">
              <w:rPr>
                <w:lang w:eastAsia="ja-JP"/>
              </w:rPr>
              <w:t>PreviousDayMaxEnergyCarrierDemand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D.3.2.2.5.19</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109</w:t>
            </w:r>
          </w:p>
        </w:tc>
        <w:tc>
          <w:tcPr>
            <w:tcW w:w="4105" w:type="dxa"/>
            <w:tcBorders>
              <w:top w:val="single" w:sz="12" w:space="0" w:color="auto"/>
              <w:left w:val="single" w:sz="4" w:space="0" w:color="auto"/>
              <w:bottom w:val="single" w:sz="12" w:space="0" w:color="auto"/>
              <w:right w:val="single" w:sz="4" w:space="0" w:color="auto"/>
            </w:tcBorders>
          </w:tcPr>
          <w:p w:rsidR="00F2465B" w:rsidRPr="00D77997" w:rsidRDefault="00F2465B" w:rsidP="00F2465B">
            <w:pPr>
              <w:pStyle w:val="Body"/>
              <w:jc w:val="left"/>
              <w:rPr>
                <w:lang w:eastAsia="ja-JP"/>
              </w:rPr>
            </w:pPr>
            <w:r w:rsidRPr="00D77997">
              <w:rPr>
                <w:rFonts w:hint="eastAsia"/>
                <w:lang w:eastAsia="ja-JP"/>
              </w:rPr>
              <w:t xml:space="preserve">Is the </w:t>
            </w:r>
            <w:r w:rsidRPr="003611F6">
              <w:rPr>
                <w:lang w:eastAsia="ja-JP"/>
              </w:rPr>
              <w:t>CurrentMonthMaxEnergyCarrierDemand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D.3.2.2.5.20</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110</w:t>
            </w:r>
          </w:p>
        </w:tc>
        <w:tc>
          <w:tcPr>
            <w:tcW w:w="4105" w:type="dxa"/>
            <w:tcBorders>
              <w:top w:val="single" w:sz="12" w:space="0" w:color="auto"/>
              <w:left w:val="single" w:sz="4" w:space="0" w:color="auto"/>
              <w:bottom w:val="single" w:sz="12" w:space="0" w:color="auto"/>
              <w:right w:val="single" w:sz="4" w:space="0" w:color="auto"/>
            </w:tcBorders>
          </w:tcPr>
          <w:p w:rsidR="00F2465B" w:rsidRPr="00D77997" w:rsidRDefault="00F2465B" w:rsidP="00F2465B">
            <w:pPr>
              <w:pStyle w:val="Body"/>
              <w:jc w:val="left"/>
              <w:rPr>
                <w:lang w:eastAsia="ja-JP"/>
              </w:rPr>
            </w:pPr>
            <w:r w:rsidRPr="00D77997">
              <w:rPr>
                <w:rFonts w:hint="eastAsia"/>
                <w:lang w:eastAsia="ja-JP"/>
              </w:rPr>
              <w:t xml:space="preserve">Is the </w:t>
            </w:r>
            <w:r w:rsidRPr="003611F6">
              <w:rPr>
                <w:lang w:eastAsia="ja-JP"/>
              </w:rPr>
              <w:t>CurrentMonthMinEnergyCarrierDemand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111</w:t>
            </w:r>
          </w:p>
        </w:tc>
        <w:tc>
          <w:tcPr>
            <w:tcW w:w="4105" w:type="dxa"/>
            <w:tcBorders>
              <w:top w:val="single" w:sz="12" w:space="0" w:color="auto"/>
              <w:left w:val="single" w:sz="4" w:space="0" w:color="auto"/>
              <w:bottom w:val="single" w:sz="12" w:space="0" w:color="auto"/>
              <w:right w:val="single" w:sz="4" w:space="0" w:color="auto"/>
            </w:tcBorders>
          </w:tcPr>
          <w:p w:rsidR="00F2465B" w:rsidRPr="00D77997" w:rsidRDefault="00F2465B" w:rsidP="00F2465B">
            <w:pPr>
              <w:pStyle w:val="Body"/>
              <w:jc w:val="left"/>
              <w:rPr>
                <w:lang w:eastAsia="ja-JP"/>
              </w:rPr>
            </w:pPr>
            <w:r w:rsidRPr="00D77997">
              <w:rPr>
                <w:rFonts w:hint="eastAsia"/>
                <w:lang w:eastAsia="ja-JP"/>
              </w:rPr>
              <w:t xml:space="preserve">Is the </w:t>
            </w:r>
            <w:r w:rsidRPr="003611F6">
              <w:rPr>
                <w:lang w:eastAsia="ja-JP"/>
              </w:rPr>
              <w:t>CurrentYearMaxEnergyCarrierDemand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cantSplit/>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112</w:t>
            </w:r>
          </w:p>
        </w:tc>
        <w:tc>
          <w:tcPr>
            <w:tcW w:w="4105" w:type="dxa"/>
            <w:tcBorders>
              <w:top w:val="single" w:sz="12" w:space="0" w:color="auto"/>
              <w:left w:val="single" w:sz="4" w:space="0" w:color="auto"/>
              <w:bottom w:val="single" w:sz="12" w:space="0" w:color="auto"/>
              <w:right w:val="single" w:sz="4" w:space="0" w:color="auto"/>
            </w:tcBorders>
          </w:tcPr>
          <w:p w:rsidR="00F2465B" w:rsidRPr="00D77997" w:rsidRDefault="00F2465B" w:rsidP="00F2465B">
            <w:pPr>
              <w:pStyle w:val="Body"/>
              <w:jc w:val="left"/>
              <w:rPr>
                <w:lang w:eastAsia="ja-JP"/>
              </w:rPr>
            </w:pPr>
            <w:r w:rsidRPr="00D77997">
              <w:rPr>
                <w:rFonts w:hint="eastAsia"/>
                <w:lang w:eastAsia="ja-JP"/>
              </w:rPr>
              <w:t xml:space="preserve">Is the </w:t>
            </w:r>
            <w:r w:rsidRPr="003611F6">
              <w:rPr>
                <w:lang w:eastAsia="ja-JP"/>
              </w:rPr>
              <w:t>CurrentYearMinEnergyCarrierDemand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D.3.2.2.5.23</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113</w:t>
            </w:r>
          </w:p>
        </w:tc>
        <w:tc>
          <w:tcPr>
            <w:tcW w:w="4105" w:type="dxa"/>
            <w:tcBorders>
              <w:top w:val="single" w:sz="12" w:space="0" w:color="auto"/>
              <w:left w:val="single" w:sz="4" w:space="0" w:color="auto"/>
              <w:bottom w:val="single" w:sz="12" w:space="0" w:color="auto"/>
              <w:right w:val="single" w:sz="4" w:space="0" w:color="auto"/>
            </w:tcBorders>
          </w:tcPr>
          <w:p w:rsidR="00F2465B" w:rsidRPr="00D77997" w:rsidRDefault="00F2465B" w:rsidP="00F2465B">
            <w:pPr>
              <w:pStyle w:val="Body"/>
              <w:jc w:val="left"/>
              <w:rPr>
                <w:lang w:eastAsia="ja-JP"/>
              </w:rPr>
            </w:pPr>
            <w:r w:rsidRPr="00D77997">
              <w:rPr>
                <w:rFonts w:hint="eastAsia"/>
                <w:lang w:eastAsia="ja-JP"/>
              </w:rPr>
              <w:t xml:space="preserve">Is the </w:t>
            </w:r>
            <w:r w:rsidRPr="003611F6">
              <w:rPr>
                <w:lang w:eastAsia="ja-JP"/>
              </w:rPr>
              <w:t>HoursInOperation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D.3.2.2.3.3</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4"/>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trHeight w:val="510"/>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114</w:t>
            </w:r>
          </w:p>
        </w:tc>
        <w:tc>
          <w:tcPr>
            <w:tcW w:w="4105" w:type="dxa"/>
            <w:tcBorders>
              <w:top w:val="single" w:sz="12" w:space="0" w:color="auto"/>
              <w:left w:val="single" w:sz="4" w:space="0" w:color="auto"/>
              <w:bottom w:val="single" w:sz="12" w:space="0" w:color="auto"/>
              <w:right w:val="single" w:sz="4" w:space="0" w:color="auto"/>
            </w:tcBorders>
          </w:tcPr>
          <w:p w:rsidR="00F2465B" w:rsidRPr="00EE1EBC" w:rsidRDefault="00F2465B" w:rsidP="00F2465B">
            <w:pPr>
              <w:pStyle w:val="Body"/>
              <w:jc w:val="left"/>
              <w:rPr>
                <w:lang w:eastAsia="ja-JP"/>
              </w:rPr>
            </w:pPr>
            <w:r w:rsidRPr="00EE1EBC">
              <w:rPr>
                <w:rFonts w:hint="eastAsia"/>
                <w:lang w:eastAsia="ja-JP"/>
              </w:rPr>
              <w:t xml:space="preserve">Is the </w:t>
            </w:r>
            <w:r w:rsidRPr="003611F6">
              <w:rPr>
                <w:lang w:eastAsia="ja-JP"/>
              </w:rPr>
              <w:t>HoursInFault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D.3.2.2.3.4</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115</w:t>
            </w:r>
          </w:p>
        </w:tc>
        <w:tc>
          <w:tcPr>
            <w:tcW w:w="4105" w:type="dxa"/>
            <w:tcBorders>
              <w:top w:val="single" w:sz="12" w:space="0" w:color="auto"/>
              <w:left w:val="single" w:sz="4" w:space="0" w:color="auto"/>
              <w:bottom w:val="single" w:sz="12" w:space="0" w:color="auto"/>
              <w:right w:val="single" w:sz="4" w:space="0" w:color="auto"/>
            </w:tcBorders>
          </w:tcPr>
          <w:p w:rsidR="00F2465B" w:rsidRPr="00EE1EBC" w:rsidRDefault="00F2465B" w:rsidP="00F2465B">
            <w:pPr>
              <w:pStyle w:val="Body"/>
              <w:jc w:val="left"/>
              <w:rPr>
                <w:lang w:eastAsia="ja-JP"/>
              </w:rPr>
            </w:pPr>
            <w:r w:rsidRPr="00EE1EBC">
              <w:rPr>
                <w:rFonts w:hint="eastAsia"/>
                <w:lang w:eastAsia="ja-JP"/>
              </w:rPr>
              <w:t xml:space="preserve">Is the </w:t>
            </w:r>
            <w:r w:rsidRPr="00EE1EBC">
              <w:rPr>
                <w:lang w:eastAsia="ja-JP"/>
              </w:rPr>
              <w:t>Generic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116</w:t>
            </w:r>
          </w:p>
        </w:tc>
        <w:tc>
          <w:tcPr>
            <w:tcW w:w="4105" w:type="dxa"/>
            <w:tcBorders>
              <w:top w:val="single" w:sz="12" w:space="0" w:color="auto"/>
              <w:left w:val="single" w:sz="4" w:space="0" w:color="auto"/>
              <w:bottom w:val="single" w:sz="12" w:space="0" w:color="auto"/>
              <w:right w:val="single" w:sz="4" w:space="0" w:color="auto"/>
            </w:tcBorders>
          </w:tcPr>
          <w:p w:rsidR="00F2465B" w:rsidRPr="00EE1EBC" w:rsidRDefault="00F2465B" w:rsidP="00F2465B">
            <w:pPr>
              <w:pStyle w:val="Body"/>
              <w:jc w:val="left"/>
              <w:rPr>
                <w:lang w:eastAsia="ja-JP"/>
              </w:rPr>
            </w:pPr>
            <w:r w:rsidRPr="00EE1EBC">
              <w:rPr>
                <w:rFonts w:hint="eastAsia"/>
                <w:lang w:eastAsia="ja-JP"/>
              </w:rPr>
              <w:t xml:space="preserve">Is the </w:t>
            </w:r>
            <w:r w:rsidRPr="00EE1EBC">
              <w:rPr>
                <w:lang w:eastAsia="ja-JP"/>
              </w:rPr>
              <w:t>Electricity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117</w:t>
            </w:r>
          </w:p>
        </w:tc>
        <w:tc>
          <w:tcPr>
            <w:tcW w:w="4105" w:type="dxa"/>
            <w:tcBorders>
              <w:top w:val="single" w:sz="12" w:space="0" w:color="auto"/>
              <w:left w:val="single" w:sz="4" w:space="0" w:color="auto"/>
              <w:bottom w:val="single" w:sz="12" w:space="0" w:color="auto"/>
              <w:right w:val="single" w:sz="4" w:space="0" w:color="auto"/>
            </w:tcBorders>
          </w:tcPr>
          <w:p w:rsidR="00F2465B" w:rsidRPr="00EE1EBC" w:rsidRDefault="00F2465B" w:rsidP="00F2465B">
            <w:pPr>
              <w:pStyle w:val="Body"/>
              <w:jc w:val="left"/>
              <w:rPr>
                <w:lang w:eastAsia="ja-JP"/>
              </w:rPr>
            </w:pPr>
            <w:r w:rsidRPr="00EE1EBC">
              <w:rPr>
                <w:rFonts w:hint="eastAsia"/>
                <w:lang w:eastAsia="ja-JP"/>
              </w:rPr>
              <w:t xml:space="preserve">Is the </w:t>
            </w:r>
            <w:r w:rsidRPr="00EE1EBC">
              <w:rPr>
                <w:lang w:eastAsia="ja-JP"/>
              </w:rPr>
              <w:t>GenericFlow/Pressure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118</w:t>
            </w:r>
          </w:p>
        </w:tc>
        <w:tc>
          <w:tcPr>
            <w:tcW w:w="4105" w:type="dxa"/>
            <w:tcBorders>
              <w:top w:val="single" w:sz="12" w:space="0" w:color="auto"/>
              <w:left w:val="single" w:sz="4" w:space="0" w:color="auto"/>
              <w:bottom w:val="single" w:sz="12" w:space="0" w:color="auto"/>
              <w:right w:val="single" w:sz="4" w:space="0" w:color="auto"/>
            </w:tcBorders>
          </w:tcPr>
          <w:p w:rsidR="00F2465B" w:rsidRPr="00EE1EBC" w:rsidRDefault="00F2465B" w:rsidP="00F2465B">
            <w:pPr>
              <w:pStyle w:val="Body"/>
              <w:jc w:val="left"/>
              <w:rPr>
                <w:lang w:eastAsia="ja-JP"/>
              </w:rPr>
            </w:pPr>
            <w:r w:rsidRPr="00EE1EBC">
              <w:rPr>
                <w:rFonts w:hint="eastAsia"/>
                <w:lang w:eastAsia="ja-JP"/>
              </w:rPr>
              <w:t xml:space="preserve">Is the </w:t>
            </w:r>
            <w:r w:rsidRPr="00EE1EBC">
              <w:rPr>
                <w:lang w:eastAsia="ja-JP"/>
              </w:rPr>
              <w:t>Water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lastRenderedPageBreak/>
              <w:t>MEC</w:t>
            </w:r>
            <w:r>
              <w:rPr>
                <w:rFonts w:hint="eastAsia"/>
                <w:lang w:eastAsia="ja-JP"/>
              </w:rPr>
              <w:t>S</w:t>
            </w:r>
            <w:r>
              <w:rPr>
                <w:lang w:eastAsia="ja-JP"/>
              </w:rPr>
              <w:t>119</w:t>
            </w:r>
          </w:p>
        </w:tc>
        <w:tc>
          <w:tcPr>
            <w:tcW w:w="4105" w:type="dxa"/>
            <w:tcBorders>
              <w:top w:val="single" w:sz="12" w:space="0" w:color="auto"/>
              <w:left w:val="single" w:sz="4" w:space="0" w:color="auto"/>
              <w:bottom w:val="single" w:sz="12" w:space="0" w:color="auto"/>
              <w:right w:val="single" w:sz="4" w:space="0" w:color="auto"/>
            </w:tcBorders>
          </w:tcPr>
          <w:p w:rsidR="00F2465B" w:rsidRPr="00EE1EBC" w:rsidRDefault="00F2465B" w:rsidP="00F2465B">
            <w:pPr>
              <w:pStyle w:val="Body"/>
              <w:jc w:val="left"/>
              <w:rPr>
                <w:lang w:eastAsia="ja-JP"/>
              </w:rPr>
            </w:pPr>
            <w:r w:rsidRPr="00EE1EBC">
              <w:rPr>
                <w:rFonts w:hint="eastAsia"/>
                <w:lang w:eastAsia="ja-JP"/>
              </w:rPr>
              <w:t xml:space="preserve">Is the </w:t>
            </w:r>
            <w:r w:rsidRPr="00EE1EBC">
              <w:rPr>
                <w:lang w:eastAsia="ja-JP"/>
              </w:rPr>
              <w:t>Heating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120</w:t>
            </w:r>
          </w:p>
        </w:tc>
        <w:tc>
          <w:tcPr>
            <w:tcW w:w="4105" w:type="dxa"/>
            <w:tcBorders>
              <w:top w:val="single" w:sz="12" w:space="0" w:color="auto"/>
              <w:left w:val="single" w:sz="4" w:space="0" w:color="auto"/>
              <w:bottom w:val="single" w:sz="12" w:space="0" w:color="auto"/>
              <w:right w:val="single" w:sz="4" w:space="0" w:color="auto"/>
            </w:tcBorders>
          </w:tcPr>
          <w:p w:rsidR="00F2465B" w:rsidRPr="00EE1EBC" w:rsidRDefault="00F2465B" w:rsidP="00F2465B">
            <w:pPr>
              <w:pStyle w:val="Body"/>
              <w:jc w:val="left"/>
              <w:rPr>
                <w:lang w:eastAsia="ja-JP"/>
              </w:rPr>
            </w:pPr>
            <w:r w:rsidRPr="00EE1EBC">
              <w:rPr>
                <w:rFonts w:hint="eastAsia"/>
                <w:lang w:eastAsia="ja-JP"/>
              </w:rPr>
              <w:t xml:space="preserve">Is the </w:t>
            </w:r>
            <w:r w:rsidRPr="00EE1EBC">
              <w:rPr>
                <w:lang w:eastAsia="ja-JP"/>
              </w:rPr>
              <w:t>Cooling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121</w:t>
            </w:r>
          </w:p>
        </w:tc>
        <w:tc>
          <w:tcPr>
            <w:tcW w:w="4105" w:type="dxa"/>
            <w:tcBorders>
              <w:top w:val="single" w:sz="12" w:space="0" w:color="auto"/>
              <w:left w:val="single" w:sz="4" w:space="0" w:color="auto"/>
              <w:bottom w:val="single" w:sz="12" w:space="0" w:color="auto"/>
              <w:right w:val="single" w:sz="4" w:space="0" w:color="auto"/>
            </w:tcBorders>
          </w:tcPr>
          <w:p w:rsidR="00F2465B" w:rsidRPr="00EE1EBC" w:rsidRDefault="00F2465B" w:rsidP="00F2465B">
            <w:pPr>
              <w:pStyle w:val="Body"/>
              <w:jc w:val="left"/>
              <w:rPr>
                <w:lang w:eastAsia="ja-JP"/>
              </w:rPr>
            </w:pPr>
            <w:r w:rsidRPr="00EE1EBC">
              <w:rPr>
                <w:rFonts w:hint="eastAsia"/>
                <w:lang w:eastAsia="ja-JP"/>
              </w:rPr>
              <w:t xml:space="preserve">Is the </w:t>
            </w:r>
            <w:r w:rsidRPr="00EE1EBC">
              <w:rPr>
                <w:lang w:eastAsia="ja-JP"/>
              </w:rPr>
              <w:t>Gas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MECS122</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lang w:eastAsia="ja-JP"/>
              </w:rPr>
              <w:t>Is the reception of Request Fast Poll Mode command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D.3.3.3.1.4</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MECS123</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 xml:space="preserve">Response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D.3.2.3.1.4</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MECS124</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Is the</w:t>
            </w:r>
            <w:r>
              <w:rPr>
                <w:lang w:eastAsia="ja-JP"/>
              </w:rPr>
              <w:t xml:space="preserve"> Mapping of the Status Attribute (Electricity)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[R2]/D.3.2.2.3.1 Table D.16</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54a:M</w:t>
            </w:r>
          </w:p>
        </w:tc>
        <w:tc>
          <w:tcPr>
            <w:tcW w:w="970" w:type="dxa"/>
            <w:tcBorders>
              <w:top w:val="single" w:sz="12" w:space="0" w:color="auto"/>
              <w:left w:val="single" w:sz="4" w:space="0" w:color="auto"/>
              <w:bottom w:val="single" w:sz="12" w:space="0" w:color="auto"/>
              <w:right w:val="single" w:sz="18" w:space="0" w:color="auto"/>
            </w:tcBorders>
          </w:tcPr>
          <w:p w:rsidR="00F2465B" w:rsidRPr="0081697A" w:rsidRDefault="00F2465B" w:rsidP="00F2465B">
            <w:pPr>
              <w:pStyle w:val="Body"/>
              <w:jc w:val="center"/>
              <w:rPr>
                <w:highlight w:val="lightGray"/>
                <w:lang w:eastAsia="ja-JP"/>
              </w:rPr>
            </w:pPr>
            <w:r w:rsidRPr="0081697A">
              <w:rPr>
                <w:highlight w:val="lightGray"/>
                <w:lang w:eastAsia="ja-JP"/>
              </w:rPr>
              <w:t xml:space="preserve">[Y]     </w:t>
            </w:r>
          </w:p>
          <w:p w:rsidR="00F2465B" w:rsidRPr="00200B15" w:rsidRDefault="00F2465B" w:rsidP="00F2465B">
            <w:pPr>
              <w:pStyle w:val="Body"/>
              <w:jc w:val="center"/>
              <w:rPr>
                <w:highlight w:val="lightGray"/>
                <w:lang w:eastAsia="ja-JP"/>
              </w:rPr>
            </w:pPr>
            <w:r w:rsidRPr="0081697A">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MECS125</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lang w:eastAsia="ja-JP"/>
              </w:rPr>
              <w:t>Is the Meter Status Attribute (Gas) mapping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[R2]/D.3.2.2.3.1 Table D.17</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54b:M</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81697A">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MECS126</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Meter Status Attribute (Water) mapping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[R2] D.3.2.2.3.1 Table D.18</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54c:M</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81697A">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MECS127</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81697A">
              <w:rPr>
                <w:highlight w:val="lightGray"/>
                <w:lang w:eastAsia="ja-JP"/>
              </w:rPr>
              <w:t>[NA]</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MECS128</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Is the</w:t>
            </w:r>
            <w:r>
              <w:rPr>
                <w:lang w:eastAsia="ja-JP"/>
              </w:rPr>
              <w:t xml:space="preserve"> Meter Status Attribute (Heat and Cooling) mapping</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[R2] D.3.2.2.3.1 Table D.19</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54e:M MEC</w:t>
            </w:r>
            <w:r>
              <w:rPr>
                <w:rFonts w:hint="eastAsia"/>
                <w:lang w:eastAsia="ja-JP"/>
              </w:rPr>
              <w:t>S</w:t>
            </w:r>
            <w:r>
              <w:rPr>
                <w:lang w:eastAsia="ja-JP"/>
              </w:rPr>
              <w:t>54f:M</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81697A">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MECS129</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81697A">
              <w:rPr>
                <w:highlight w:val="lightGray"/>
                <w:lang w:eastAsia="ja-JP"/>
              </w:rPr>
              <w:t>[NA]</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130</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lang w:eastAsia="ja-JP"/>
              </w:rPr>
              <w:t>Does the device generate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74:O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81697A">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131</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sidRPr="00EB547F">
              <w:rPr>
                <w:rFonts w:hint="eastAsia"/>
                <w:lang w:eastAsia="ja-JP"/>
              </w:rPr>
              <w:t xml:space="preserve">Is the </w:t>
            </w:r>
            <w:r w:rsidRPr="00336579">
              <w:rPr>
                <w:i/>
                <w:spacing w:val="-3"/>
              </w:rPr>
              <w:t>PreviousBlockPeriodConsumptionDelivered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D.3.2.2.1.28</w:t>
            </w:r>
          </w:p>
          <w:p w:rsidR="00F2465B" w:rsidRDefault="00F2465B" w:rsidP="00F2465B">
            <w:pPr>
              <w:pStyle w:val="Body"/>
              <w:jc w:val="center"/>
              <w:rPr>
                <w:lang w:eastAsia="ja-JP"/>
              </w:rPr>
            </w:pP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132:O</w:t>
            </w:r>
          </w:p>
          <w:p w:rsidR="00F2465B" w:rsidRDefault="00F2465B" w:rsidP="00F2465B">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81697A">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132</w:t>
            </w:r>
          </w:p>
        </w:tc>
        <w:tc>
          <w:tcPr>
            <w:tcW w:w="4105" w:type="dxa"/>
            <w:tcBorders>
              <w:top w:val="single" w:sz="12" w:space="0" w:color="auto"/>
              <w:left w:val="single" w:sz="4" w:space="0" w:color="auto"/>
              <w:bottom w:val="single" w:sz="12" w:space="0" w:color="auto"/>
              <w:right w:val="single" w:sz="4" w:space="0" w:color="auto"/>
            </w:tcBorders>
          </w:tcPr>
          <w:p w:rsidR="00F2465B" w:rsidRPr="004502DF" w:rsidRDefault="00F2465B" w:rsidP="00F2465B">
            <w:pPr>
              <w:pStyle w:val="Body"/>
              <w:jc w:val="left"/>
              <w:rPr>
                <w:lang w:eastAsia="ja-JP"/>
              </w:rPr>
            </w:pPr>
            <w:r w:rsidRPr="004502DF">
              <w:t>Does the device support Block Charging only?</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[R2] D.4.4.3.2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81697A">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133</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color w:val="1F497D"/>
              </w:rPr>
            </w:pPr>
            <w:r>
              <w:rPr>
                <w:lang w:eastAsia="ja-JP"/>
              </w:rPr>
              <w:t>Does the device support Block/TOU Combination Charging?</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[R2] D.4.4.3.3</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F2465B" w:rsidRPr="0081697A" w:rsidRDefault="00F2465B" w:rsidP="00F2465B">
            <w:pPr>
              <w:pStyle w:val="Body"/>
              <w:jc w:val="center"/>
              <w:rPr>
                <w:highlight w:val="lightGray"/>
                <w:lang w:eastAsia="ja-JP"/>
              </w:rPr>
            </w:pPr>
            <w:r w:rsidRPr="0081697A">
              <w:rPr>
                <w:highlight w:val="lightGray"/>
                <w:lang w:eastAsia="ja-JP"/>
              </w:rPr>
              <w:t xml:space="preserve">[Y]     </w:t>
            </w:r>
          </w:p>
          <w:p w:rsidR="00F2465B" w:rsidRPr="00200B15" w:rsidRDefault="00F2465B" w:rsidP="00F2465B">
            <w:pPr>
              <w:pStyle w:val="Body"/>
              <w:jc w:val="center"/>
              <w:rPr>
                <w:highlight w:val="lightGray"/>
                <w:lang w:eastAsia="ja-JP"/>
              </w:rPr>
            </w:pPr>
            <w:r w:rsidRPr="0081697A">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lastRenderedPageBreak/>
              <w:t>MEC</w:t>
            </w:r>
            <w:r>
              <w:rPr>
                <w:rFonts w:hint="eastAsia"/>
                <w:lang w:eastAsia="ja-JP"/>
              </w:rPr>
              <w:t>S</w:t>
            </w:r>
            <w:r>
              <w:rPr>
                <w:lang w:eastAsia="ja-JP"/>
              </w:rPr>
              <w:t>134</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‘No Tier’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[R2] D.3.2.2.8</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MECS132:M</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81697A">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135</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lang w:eastAsia="ja-JP"/>
              </w:rPr>
              <w:t>Are any Block Information ‘TierxBlocky’ attributes (0x10 to 0xFF)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[R2] D.3.2.2.8</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7B2C30">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136</w:t>
            </w:r>
          </w:p>
        </w:tc>
        <w:tc>
          <w:tcPr>
            <w:tcW w:w="4105" w:type="dxa"/>
            <w:tcBorders>
              <w:top w:val="single" w:sz="12" w:space="0" w:color="auto"/>
              <w:left w:val="single" w:sz="4" w:space="0" w:color="auto"/>
              <w:bottom w:val="single" w:sz="12" w:space="0" w:color="auto"/>
              <w:right w:val="single" w:sz="4" w:space="0" w:color="auto"/>
            </w:tcBorders>
          </w:tcPr>
          <w:p w:rsidR="00F2465B" w:rsidRPr="00EB547F" w:rsidRDefault="00F2465B" w:rsidP="00F2465B">
            <w:pPr>
              <w:pStyle w:val="Body"/>
              <w:jc w:val="left"/>
              <w:rPr>
                <w:lang w:eastAsia="ja-JP"/>
              </w:rPr>
            </w:pPr>
            <w:r w:rsidRPr="00EB547F">
              <w:rPr>
                <w:rFonts w:hint="eastAsia"/>
                <w:lang w:eastAsia="ja-JP"/>
              </w:rPr>
              <w:t xml:space="preserve">Is the </w:t>
            </w:r>
            <w:r>
              <w:rPr>
                <w:lang w:eastAsia="ja-JP"/>
              </w:rPr>
              <w:t>CurrentBlockPeriod</w:t>
            </w:r>
            <w:r w:rsidRPr="00D24204">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D.3.2.2.1.29</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7B2C30">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137</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sidRPr="00EB547F">
              <w:rPr>
                <w:rFonts w:hint="eastAsia"/>
                <w:lang w:eastAsia="ja-JP"/>
              </w:rPr>
              <w:t xml:space="preserve">Is the </w:t>
            </w:r>
            <w:r>
              <w:rPr>
                <w:lang w:eastAsia="ja-JP"/>
              </w:rPr>
              <w:t>CurrentBlock</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D.3.2.2.1.30</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7B2C30">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138</w:t>
            </w:r>
          </w:p>
        </w:tc>
        <w:tc>
          <w:tcPr>
            <w:tcW w:w="4105" w:type="dxa"/>
            <w:tcBorders>
              <w:top w:val="single" w:sz="12" w:space="0" w:color="auto"/>
              <w:left w:val="single" w:sz="4" w:space="0" w:color="auto"/>
              <w:bottom w:val="single" w:sz="12" w:space="0" w:color="auto"/>
              <w:right w:val="single" w:sz="4" w:space="0" w:color="auto"/>
            </w:tcBorders>
          </w:tcPr>
          <w:p w:rsidR="00F2465B" w:rsidRPr="00EB547F" w:rsidRDefault="00F2465B" w:rsidP="00F2465B">
            <w:pPr>
              <w:pStyle w:val="Body"/>
              <w:jc w:val="left"/>
              <w:rPr>
                <w:lang w:eastAsia="ja-JP"/>
              </w:rPr>
            </w:pPr>
            <w:r w:rsidRPr="00EB547F">
              <w:rPr>
                <w:rFonts w:hint="eastAsia"/>
                <w:lang w:eastAsia="ja-JP"/>
              </w:rPr>
              <w:t xml:space="preserve">Is the </w:t>
            </w:r>
            <w:r>
              <w:rPr>
                <w:lang w:eastAsia="ja-JP"/>
              </w:rPr>
              <w:t>DFTSummation</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7B2C30">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139</w:t>
            </w:r>
          </w:p>
        </w:tc>
        <w:tc>
          <w:tcPr>
            <w:tcW w:w="4105" w:type="dxa"/>
            <w:tcBorders>
              <w:top w:val="single" w:sz="12" w:space="0" w:color="auto"/>
              <w:left w:val="single" w:sz="4" w:space="0" w:color="auto"/>
              <w:bottom w:val="single" w:sz="12" w:space="0" w:color="auto"/>
              <w:right w:val="single" w:sz="4" w:space="0" w:color="auto"/>
            </w:tcBorders>
          </w:tcPr>
          <w:p w:rsidR="00F2465B" w:rsidRPr="00EB547F" w:rsidRDefault="00F2465B" w:rsidP="00F2465B">
            <w:pPr>
              <w:pStyle w:val="Body"/>
              <w:jc w:val="left"/>
              <w:rPr>
                <w:lang w:eastAsia="ja-JP"/>
              </w:rPr>
            </w:pPr>
            <w:r w:rsidRPr="00EB547F">
              <w:rPr>
                <w:rFonts w:hint="eastAsia"/>
                <w:lang w:eastAsia="ja-JP"/>
              </w:rPr>
              <w:t xml:space="preserve">Is the </w:t>
            </w:r>
            <w:r>
              <w:rPr>
                <w:lang w:eastAsia="ja-JP"/>
              </w:rPr>
              <w:t>ActiveRegisterTier</w:t>
            </w:r>
            <w:r w:rsidRPr="00D24204">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7B2C30">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140</w:t>
            </w:r>
          </w:p>
        </w:tc>
        <w:tc>
          <w:tcPr>
            <w:tcW w:w="4105" w:type="dxa"/>
            <w:tcBorders>
              <w:top w:val="single" w:sz="12" w:space="0" w:color="auto"/>
              <w:left w:val="single" w:sz="4" w:space="0" w:color="auto"/>
              <w:bottom w:val="single" w:sz="12" w:space="0" w:color="auto"/>
              <w:right w:val="single" w:sz="4" w:space="0" w:color="auto"/>
            </w:tcBorders>
          </w:tcPr>
          <w:p w:rsidR="00F2465B" w:rsidRPr="00EB547F" w:rsidRDefault="00F2465B" w:rsidP="00F2465B">
            <w:pPr>
              <w:pStyle w:val="Body"/>
              <w:jc w:val="left"/>
              <w:rPr>
                <w:lang w:eastAsia="ja-JP"/>
              </w:rPr>
            </w:pPr>
            <w:r w:rsidRPr="00EB547F">
              <w:rPr>
                <w:rFonts w:hint="eastAsia"/>
                <w:lang w:eastAsia="ja-JP"/>
              </w:rPr>
              <w:t xml:space="preserve">Is the </w:t>
            </w:r>
            <w:r>
              <w:rPr>
                <w:lang w:eastAsia="ja-JP"/>
              </w:rPr>
              <w:t>ActiveRegisterTierReceiv</w:t>
            </w:r>
            <w:r w:rsidRPr="00D24204">
              <w:rPr>
                <w:lang w:eastAsia="ja-JP"/>
              </w:rPr>
              <w:t>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D.3.2.2.1.33</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7B2C30">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141</w:t>
            </w:r>
          </w:p>
        </w:tc>
        <w:tc>
          <w:tcPr>
            <w:tcW w:w="4105" w:type="dxa"/>
            <w:tcBorders>
              <w:top w:val="single" w:sz="12" w:space="0" w:color="auto"/>
              <w:left w:val="single" w:sz="4" w:space="0" w:color="auto"/>
              <w:bottom w:val="single" w:sz="12" w:space="0" w:color="auto"/>
              <w:right w:val="single" w:sz="4" w:space="0" w:color="auto"/>
            </w:tcBorders>
          </w:tcPr>
          <w:p w:rsidR="00F2465B" w:rsidRPr="00EB547F" w:rsidRDefault="00F2465B" w:rsidP="00F2465B">
            <w:pPr>
              <w:pStyle w:val="Body"/>
              <w:jc w:val="left"/>
              <w:rPr>
                <w:lang w:eastAsia="ja-JP"/>
              </w:rPr>
            </w:pPr>
            <w:r w:rsidRPr="00EB547F">
              <w:rPr>
                <w:rFonts w:hint="eastAsia"/>
                <w:lang w:eastAsia="ja-JP"/>
              </w:rPr>
              <w:t xml:space="preserve">Is the </w:t>
            </w:r>
            <w:r w:rsidRPr="00DC234A">
              <w:rPr>
                <w:lang w:eastAsia="ja-JP"/>
              </w:rPr>
              <w:t>LastBlockSwitchTime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D.3.2.2.1.34</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7B2C30">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142</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CurrentTier16SummationDelivered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p>
          <w:p w:rsidR="00F2465B" w:rsidRPr="00200B15" w:rsidRDefault="00F2465B" w:rsidP="00F2465B">
            <w:pPr>
              <w:pStyle w:val="Body"/>
              <w:jc w:val="center"/>
              <w:rPr>
                <w:highlight w:val="lightGray"/>
                <w:lang w:eastAsia="ja-JP"/>
              </w:rPr>
            </w:pP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143</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CurrentTier16SummationReceived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144</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CurrentTier17SummationDelivered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p>
          <w:p w:rsidR="00F2465B" w:rsidRPr="00200B15" w:rsidRDefault="00F2465B" w:rsidP="00F2465B">
            <w:pPr>
              <w:pStyle w:val="Body"/>
              <w:jc w:val="center"/>
              <w:rPr>
                <w:highlight w:val="lightGray"/>
                <w:lang w:eastAsia="ja-JP"/>
              </w:rPr>
            </w:pP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145</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CurrentTier17SummationReceived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146</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CurrentTier18SummationDelivered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p>
          <w:p w:rsidR="00F2465B" w:rsidRPr="00200B15" w:rsidRDefault="00F2465B" w:rsidP="00F2465B">
            <w:pPr>
              <w:pStyle w:val="Body"/>
              <w:jc w:val="center"/>
              <w:rPr>
                <w:highlight w:val="lightGray"/>
                <w:lang w:eastAsia="ja-JP"/>
              </w:rPr>
            </w:pP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147</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CurrentTier18SummationReceived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lastRenderedPageBreak/>
              <w:t>MEC</w:t>
            </w:r>
            <w:r>
              <w:rPr>
                <w:rFonts w:hint="eastAsia"/>
                <w:lang w:eastAsia="ja-JP"/>
              </w:rPr>
              <w:t>S</w:t>
            </w:r>
            <w:r>
              <w:rPr>
                <w:lang w:eastAsia="ja-JP"/>
              </w:rPr>
              <w:t>148</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CurrentTier19SummationDelivered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p>
          <w:p w:rsidR="00F2465B" w:rsidRPr="00200B15" w:rsidRDefault="00F2465B" w:rsidP="00F2465B">
            <w:pPr>
              <w:pStyle w:val="Body"/>
              <w:jc w:val="center"/>
              <w:rPr>
                <w:highlight w:val="lightGray"/>
                <w:lang w:eastAsia="ja-JP"/>
              </w:rPr>
            </w:pP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149</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CurrentTier19SummationReceived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150</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CurrentTier20SummationDelivered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p>
          <w:p w:rsidR="00F2465B" w:rsidRPr="00200B15" w:rsidRDefault="00F2465B" w:rsidP="00F2465B">
            <w:pPr>
              <w:pStyle w:val="Body"/>
              <w:jc w:val="center"/>
              <w:rPr>
                <w:highlight w:val="lightGray"/>
                <w:lang w:eastAsia="ja-JP"/>
              </w:rPr>
            </w:pP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151</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CurrentTier20SummationReceived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152</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CurrentTier21SummationDelivered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p>
          <w:p w:rsidR="00F2465B" w:rsidRPr="00200B15" w:rsidRDefault="00F2465B" w:rsidP="00F2465B">
            <w:pPr>
              <w:pStyle w:val="Body"/>
              <w:jc w:val="center"/>
              <w:rPr>
                <w:highlight w:val="lightGray"/>
                <w:lang w:eastAsia="ja-JP"/>
              </w:rPr>
            </w:pP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153</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CurrentTier21SummationReceived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154</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CurrentTier22SummationDelivered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p>
          <w:p w:rsidR="00F2465B" w:rsidRPr="00200B15" w:rsidRDefault="00F2465B" w:rsidP="00F2465B">
            <w:pPr>
              <w:pStyle w:val="Body"/>
              <w:jc w:val="center"/>
              <w:rPr>
                <w:highlight w:val="lightGray"/>
                <w:lang w:eastAsia="ja-JP"/>
              </w:rPr>
            </w:pP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155</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CurrentTier22SummationReceived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156</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CurrentTier23SummationDelivered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p>
          <w:p w:rsidR="00F2465B" w:rsidRPr="00200B15" w:rsidRDefault="00F2465B" w:rsidP="00F2465B">
            <w:pPr>
              <w:pStyle w:val="Body"/>
              <w:jc w:val="center"/>
              <w:rPr>
                <w:highlight w:val="lightGray"/>
                <w:lang w:eastAsia="ja-JP"/>
              </w:rPr>
            </w:pP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157</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CurrentTier23SummationReceived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158</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CurrentTier24SummationDelivered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p>
          <w:p w:rsidR="00F2465B" w:rsidRPr="00200B15" w:rsidRDefault="00F2465B" w:rsidP="00F2465B">
            <w:pPr>
              <w:pStyle w:val="Body"/>
              <w:jc w:val="center"/>
              <w:rPr>
                <w:highlight w:val="lightGray"/>
                <w:lang w:eastAsia="ja-JP"/>
              </w:rPr>
            </w:pP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159</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CurrentTier24SummationReceived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160</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CurrentTier25SummationDelivered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p>
          <w:p w:rsidR="00F2465B" w:rsidRPr="00200B15" w:rsidRDefault="00F2465B" w:rsidP="00F2465B">
            <w:pPr>
              <w:pStyle w:val="Body"/>
              <w:jc w:val="center"/>
              <w:rPr>
                <w:highlight w:val="lightGray"/>
                <w:lang w:eastAsia="ja-JP"/>
              </w:rPr>
            </w:pPr>
            <w:r>
              <w:rPr>
                <w:highlight w:val="lightGray"/>
                <w:lang w:eastAsia="ja-JP"/>
              </w:rPr>
              <w:lastRenderedPageBreak/>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lastRenderedPageBreak/>
              <w:t>MEC</w:t>
            </w:r>
            <w:r>
              <w:rPr>
                <w:rFonts w:hint="eastAsia"/>
                <w:lang w:eastAsia="ja-JP"/>
              </w:rPr>
              <w:t>S</w:t>
            </w:r>
            <w:r>
              <w:rPr>
                <w:lang w:eastAsia="ja-JP"/>
              </w:rPr>
              <w:t>161</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CurrentTier25SummationReceived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162</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CurrentTier26SummationDelivered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p>
          <w:p w:rsidR="00F2465B" w:rsidRPr="00200B15" w:rsidRDefault="00F2465B" w:rsidP="00F2465B">
            <w:pPr>
              <w:pStyle w:val="Body"/>
              <w:jc w:val="center"/>
              <w:rPr>
                <w:highlight w:val="lightGray"/>
                <w:lang w:eastAsia="ja-JP"/>
              </w:rPr>
            </w:pP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163</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CurrentTier26SummationReceived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164</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CurrentTier27SummationDelivered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p>
          <w:p w:rsidR="00F2465B" w:rsidRPr="00200B15" w:rsidRDefault="00F2465B" w:rsidP="00F2465B">
            <w:pPr>
              <w:pStyle w:val="Body"/>
              <w:jc w:val="center"/>
              <w:rPr>
                <w:highlight w:val="lightGray"/>
                <w:lang w:eastAsia="ja-JP"/>
              </w:rPr>
            </w:pP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165</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CurrentTier27SummationReceived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166</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CurrentTier28SummationDelivered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p>
          <w:p w:rsidR="00F2465B" w:rsidRPr="00200B15" w:rsidRDefault="00F2465B" w:rsidP="00F2465B">
            <w:pPr>
              <w:pStyle w:val="Body"/>
              <w:jc w:val="center"/>
              <w:rPr>
                <w:highlight w:val="lightGray"/>
                <w:lang w:eastAsia="ja-JP"/>
              </w:rPr>
            </w:pP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167</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CurrentTier28SummationReceived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168</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CurrentTier29SummationDelivered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p>
          <w:p w:rsidR="00F2465B" w:rsidRPr="00200B15" w:rsidRDefault="00F2465B" w:rsidP="00F2465B">
            <w:pPr>
              <w:pStyle w:val="Body"/>
              <w:jc w:val="center"/>
              <w:rPr>
                <w:highlight w:val="lightGray"/>
                <w:lang w:eastAsia="ja-JP"/>
              </w:rPr>
            </w:pP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169</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CurrentTier29SummationReceived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170</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CurrentTier30SummationDelivered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p>
          <w:p w:rsidR="00F2465B" w:rsidRPr="00200B15" w:rsidRDefault="00F2465B" w:rsidP="00F2465B">
            <w:pPr>
              <w:pStyle w:val="Body"/>
              <w:jc w:val="center"/>
              <w:rPr>
                <w:highlight w:val="lightGray"/>
                <w:lang w:eastAsia="ja-JP"/>
              </w:rPr>
            </w:pP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171</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CurrentTier30SummationReceived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172</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CurrentTier31SummationDelivered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p>
          <w:p w:rsidR="00F2465B" w:rsidRPr="00200B15" w:rsidRDefault="00F2465B" w:rsidP="00F2465B">
            <w:pPr>
              <w:pStyle w:val="Body"/>
              <w:jc w:val="center"/>
              <w:rPr>
                <w:highlight w:val="lightGray"/>
                <w:lang w:eastAsia="ja-JP"/>
              </w:rPr>
            </w:pP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lastRenderedPageBreak/>
              <w:t>MEC</w:t>
            </w:r>
            <w:r>
              <w:rPr>
                <w:rFonts w:hint="eastAsia"/>
                <w:lang w:eastAsia="ja-JP"/>
              </w:rPr>
              <w:t>S</w:t>
            </w:r>
            <w:r>
              <w:rPr>
                <w:lang w:eastAsia="ja-JP"/>
              </w:rPr>
              <w:t>173</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CurrentTier31SummationReceived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174</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CurrentTier32SummationDelivered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p>
          <w:p w:rsidR="00F2465B" w:rsidRPr="00200B15" w:rsidRDefault="00F2465B" w:rsidP="00F2465B">
            <w:pPr>
              <w:pStyle w:val="Body"/>
              <w:jc w:val="center"/>
              <w:rPr>
                <w:highlight w:val="lightGray"/>
                <w:lang w:eastAsia="ja-JP"/>
              </w:rPr>
            </w:pP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175</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CurrentTier32SummationReceived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176</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CurrentTier33SummationDelivered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p>
          <w:p w:rsidR="00F2465B" w:rsidRPr="00200B15" w:rsidRDefault="00F2465B" w:rsidP="00F2465B">
            <w:pPr>
              <w:pStyle w:val="Body"/>
              <w:jc w:val="center"/>
              <w:rPr>
                <w:highlight w:val="lightGray"/>
                <w:lang w:eastAsia="ja-JP"/>
              </w:rPr>
            </w:pP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177</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CurrentTier33SummationReceived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178</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CurrentTier34SummationDelivered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p>
          <w:p w:rsidR="00F2465B" w:rsidRPr="00200B15" w:rsidRDefault="00F2465B" w:rsidP="00F2465B">
            <w:pPr>
              <w:pStyle w:val="Body"/>
              <w:jc w:val="center"/>
              <w:rPr>
                <w:highlight w:val="lightGray"/>
                <w:lang w:eastAsia="ja-JP"/>
              </w:rPr>
            </w:pP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179</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CurrentTier34SummationReceived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180</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CurrentTier35SummationDelivered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p>
          <w:p w:rsidR="00F2465B" w:rsidRPr="00200B15" w:rsidRDefault="00F2465B" w:rsidP="00F2465B">
            <w:pPr>
              <w:pStyle w:val="Body"/>
              <w:jc w:val="center"/>
              <w:rPr>
                <w:highlight w:val="lightGray"/>
                <w:lang w:eastAsia="ja-JP"/>
              </w:rPr>
            </w:pP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181</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CurrentTier35SummationReceived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182</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CurrentTier36SummationDelivered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p>
          <w:p w:rsidR="00F2465B" w:rsidRPr="00200B15" w:rsidRDefault="00F2465B" w:rsidP="00F2465B">
            <w:pPr>
              <w:pStyle w:val="Body"/>
              <w:jc w:val="center"/>
              <w:rPr>
                <w:highlight w:val="lightGray"/>
                <w:lang w:eastAsia="ja-JP"/>
              </w:rPr>
            </w:pP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183</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CurrentTier36SummationReceived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184</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CurrentTier37SummationDelivered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p>
          <w:p w:rsidR="00F2465B" w:rsidRPr="00200B15" w:rsidRDefault="00F2465B" w:rsidP="00F2465B">
            <w:pPr>
              <w:pStyle w:val="Body"/>
              <w:jc w:val="center"/>
              <w:rPr>
                <w:highlight w:val="lightGray"/>
                <w:lang w:eastAsia="ja-JP"/>
              </w:rPr>
            </w:pP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185</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CurrentTier37SummationReceived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186</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CurrentTier38SummationDelivered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p>
          <w:p w:rsidR="00F2465B" w:rsidRPr="00200B15" w:rsidRDefault="00F2465B" w:rsidP="00F2465B">
            <w:pPr>
              <w:pStyle w:val="Body"/>
              <w:jc w:val="center"/>
              <w:rPr>
                <w:highlight w:val="lightGray"/>
                <w:lang w:eastAsia="ja-JP"/>
              </w:rPr>
            </w:pP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187</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CurrentTier38SummationReceived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188</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CurrentTier39SummationDelivered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p>
          <w:p w:rsidR="00F2465B" w:rsidRPr="00200B15" w:rsidRDefault="00F2465B" w:rsidP="00F2465B">
            <w:pPr>
              <w:pStyle w:val="Body"/>
              <w:jc w:val="center"/>
              <w:rPr>
                <w:highlight w:val="lightGray"/>
                <w:lang w:eastAsia="ja-JP"/>
              </w:rPr>
            </w:pP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189</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CurrentTier39SummationReceived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190</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CurrentTier40SummationDelivered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p>
          <w:p w:rsidR="00F2465B" w:rsidRPr="00200B15" w:rsidRDefault="00F2465B" w:rsidP="00F2465B">
            <w:pPr>
              <w:pStyle w:val="Body"/>
              <w:jc w:val="center"/>
              <w:rPr>
                <w:highlight w:val="lightGray"/>
                <w:lang w:eastAsia="ja-JP"/>
              </w:rPr>
            </w:pP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191</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CurrentTier40SummationReceived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192</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CurrentTier41SummationDelivered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p>
          <w:p w:rsidR="00F2465B" w:rsidRPr="00200B15" w:rsidRDefault="00F2465B" w:rsidP="00F2465B">
            <w:pPr>
              <w:pStyle w:val="Body"/>
              <w:jc w:val="center"/>
              <w:rPr>
                <w:highlight w:val="lightGray"/>
                <w:lang w:eastAsia="ja-JP"/>
              </w:rPr>
            </w:pP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193</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CurrentTier41SummationReceived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194</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CurrentTier42SummationDelivered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p>
          <w:p w:rsidR="00F2465B" w:rsidRPr="00200B15" w:rsidRDefault="00F2465B" w:rsidP="00F2465B">
            <w:pPr>
              <w:pStyle w:val="Body"/>
              <w:jc w:val="center"/>
              <w:rPr>
                <w:highlight w:val="lightGray"/>
                <w:lang w:eastAsia="ja-JP"/>
              </w:rPr>
            </w:pP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195</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CurrentTier42SummationReceived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196</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CurrentTier43SummationDelivered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p>
          <w:p w:rsidR="00F2465B" w:rsidRPr="00200B15" w:rsidRDefault="00F2465B" w:rsidP="00F2465B">
            <w:pPr>
              <w:pStyle w:val="Body"/>
              <w:jc w:val="center"/>
              <w:rPr>
                <w:highlight w:val="lightGray"/>
                <w:lang w:eastAsia="ja-JP"/>
              </w:rPr>
            </w:pP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197</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CurrentTier43SummationReceived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lastRenderedPageBreak/>
              <w:t>MEC</w:t>
            </w:r>
            <w:r>
              <w:rPr>
                <w:rFonts w:hint="eastAsia"/>
                <w:lang w:eastAsia="ja-JP"/>
              </w:rPr>
              <w:t>S</w:t>
            </w:r>
            <w:r>
              <w:rPr>
                <w:lang w:eastAsia="ja-JP"/>
              </w:rPr>
              <w:t>198</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CurrentTier44SummationDelivered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p>
          <w:p w:rsidR="00F2465B" w:rsidRPr="00200B15" w:rsidRDefault="00F2465B" w:rsidP="00F2465B">
            <w:pPr>
              <w:pStyle w:val="Body"/>
              <w:jc w:val="center"/>
              <w:rPr>
                <w:highlight w:val="lightGray"/>
                <w:lang w:eastAsia="ja-JP"/>
              </w:rPr>
            </w:pP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199</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CurrentTier44SummationReceived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200</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CurrentTier45SummationDelivered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p>
          <w:p w:rsidR="00F2465B" w:rsidRPr="00200B15" w:rsidRDefault="00F2465B" w:rsidP="00F2465B">
            <w:pPr>
              <w:pStyle w:val="Body"/>
              <w:jc w:val="center"/>
              <w:rPr>
                <w:highlight w:val="lightGray"/>
                <w:lang w:eastAsia="ja-JP"/>
              </w:rPr>
            </w:pP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201</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CurrentTier45SummationReceived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202</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CurrentTier46SummationDelivered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p>
          <w:p w:rsidR="00F2465B" w:rsidRPr="00200B15" w:rsidRDefault="00F2465B" w:rsidP="00F2465B">
            <w:pPr>
              <w:pStyle w:val="Body"/>
              <w:jc w:val="center"/>
              <w:rPr>
                <w:highlight w:val="lightGray"/>
                <w:lang w:eastAsia="ja-JP"/>
              </w:rPr>
            </w:pP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203</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CurrentTier46SummationReceived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204</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CurrentTier47SummationDelivered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p>
          <w:p w:rsidR="00F2465B" w:rsidRPr="00200B15" w:rsidRDefault="00F2465B" w:rsidP="00F2465B">
            <w:pPr>
              <w:pStyle w:val="Body"/>
              <w:jc w:val="center"/>
              <w:rPr>
                <w:highlight w:val="lightGray"/>
                <w:lang w:eastAsia="ja-JP"/>
              </w:rPr>
            </w:pP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205</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CurrentTier47SummationReceived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206</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CurrentTier48SummationDelivered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p>
          <w:p w:rsidR="00F2465B" w:rsidRPr="00200B15" w:rsidRDefault="00F2465B" w:rsidP="00F2465B">
            <w:pPr>
              <w:pStyle w:val="Body"/>
              <w:jc w:val="center"/>
              <w:rPr>
                <w:highlight w:val="lightGray"/>
                <w:lang w:eastAsia="ja-JP"/>
              </w:rPr>
            </w:pP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207</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CurrentTier48SummationReceived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208</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CPP1SummationDelivered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D.3.2.2.2.3</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209</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CPP2SummationDelivered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D.3.2.2.2.4</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210</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Extended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D.3.2.2.3.5</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 xml:space="preserve">[Y]     </w:t>
            </w:r>
          </w:p>
          <w:p w:rsidR="00F2465B" w:rsidRPr="00200B15" w:rsidRDefault="00F2465B" w:rsidP="00F2465B">
            <w:pPr>
              <w:pStyle w:val="Body"/>
              <w:jc w:val="center"/>
              <w:rPr>
                <w:highlight w:val="lightGray"/>
                <w:lang w:eastAsia="ja-JP"/>
              </w:rPr>
            </w:pPr>
            <w:r>
              <w:rPr>
                <w:highlight w:val="lightGray"/>
                <w:lang w:eastAsia="ja-JP"/>
              </w:rPr>
              <w:t xml:space="preserve">[Int: EP# </w:t>
            </w:r>
            <w:r>
              <w:rPr>
                <w:highlight w:val="lightGray"/>
                <w:lang w:eastAsia="ja-JP"/>
              </w:rPr>
              <w:lastRenderedPageBreak/>
              <w:t>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lastRenderedPageBreak/>
              <w:t>MEC</w:t>
            </w:r>
            <w:r>
              <w:rPr>
                <w:rFonts w:hint="eastAsia"/>
                <w:lang w:eastAsia="ja-JP"/>
              </w:rPr>
              <w:t>S</w:t>
            </w:r>
            <w:r>
              <w:rPr>
                <w:lang w:eastAsia="ja-JP"/>
              </w:rPr>
              <w:t>211</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RemainingBatteryLifein</w:t>
            </w:r>
            <w:r w:rsidRPr="00787D8A">
              <w:rPr>
                <w:lang w:eastAsia="ja-JP"/>
              </w:rPr>
              <w:t>Days</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D.3.2.2.3.6</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212</w:t>
            </w:r>
          </w:p>
        </w:tc>
        <w:tc>
          <w:tcPr>
            <w:tcW w:w="4105" w:type="dxa"/>
            <w:tcBorders>
              <w:top w:val="single" w:sz="12" w:space="0" w:color="auto"/>
              <w:left w:val="single" w:sz="4" w:space="0" w:color="auto"/>
              <w:bottom w:val="single" w:sz="12" w:space="0" w:color="auto"/>
              <w:right w:val="single" w:sz="4" w:space="0" w:color="auto"/>
            </w:tcBorders>
          </w:tcPr>
          <w:p w:rsidR="00F2465B" w:rsidRPr="00EB547F" w:rsidRDefault="00F2465B" w:rsidP="00F2465B">
            <w:pPr>
              <w:pStyle w:val="Body"/>
              <w:jc w:val="left"/>
              <w:rPr>
                <w:lang w:eastAsia="ja-JP"/>
              </w:rPr>
            </w:pPr>
            <w:r>
              <w:rPr>
                <w:rFonts w:hint="eastAsia"/>
                <w:lang w:eastAsia="ja-JP"/>
              </w:rPr>
              <w:t xml:space="preserve">Is the </w:t>
            </w:r>
            <w:r w:rsidRPr="00787D8A">
              <w:rPr>
                <w:lang w:eastAsia="ja-JP"/>
              </w:rPr>
              <w:t>CurrentMeterID</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D.3.2.2.3.7</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213</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spacing w:before="0" w:after="0"/>
              <w:jc w:val="left"/>
              <w:rPr>
                <w:lang w:eastAsia="ja-JP"/>
              </w:rPr>
            </w:pPr>
            <w:r>
              <w:rPr>
                <w:rFonts w:hint="eastAsia"/>
                <w:lang w:eastAsia="ja-JP"/>
              </w:rPr>
              <w:t xml:space="preserve">Is the </w:t>
            </w:r>
            <w:r w:rsidRPr="00A43F72">
              <w:rPr>
                <w:lang w:eastAsia="ja-JP"/>
              </w:rPr>
              <w:t>AmbientConsumptionIndicator </w:t>
            </w:r>
            <w:r>
              <w:rPr>
                <w:lang w:eastAsia="ja-JP"/>
              </w:rPr>
              <w:t xml:space="preserve"> </w:t>
            </w:r>
          </w:p>
          <w:p w:rsidR="00F2465B" w:rsidRDefault="00F2465B" w:rsidP="00F2465B">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D.3.2.2.3.8</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 xml:space="preserve">[Y]     </w:t>
            </w:r>
          </w:p>
          <w:p w:rsidR="00F2465B" w:rsidRPr="00200B15" w:rsidRDefault="00F2465B" w:rsidP="00F2465B">
            <w:pPr>
              <w:pStyle w:val="Body"/>
              <w:jc w:val="center"/>
              <w:rPr>
                <w:highlight w:val="lightGray"/>
                <w:lang w:eastAsia="ja-JP"/>
              </w:rPr>
            </w:pP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MECS214</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spacing w:before="0" w:after="0"/>
              <w:jc w:val="left"/>
              <w:rPr>
                <w:lang w:eastAsia="ja-JP"/>
              </w:rPr>
            </w:pPr>
            <w:r>
              <w:rPr>
                <w:lang w:eastAsia="ja-JP"/>
              </w:rPr>
              <w:t xml:space="preserve">Is the ModuleSerialNumber </w:t>
            </w:r>
          </w:p>
          <w:p w:rsidR="00F2465B" w:rsidRDefault="00F2465B" w:rsidP="00F2465B">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D.3.2.2.4.15</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MECS215</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spacing w:before="0" w:after="0"/>
              <w:jc w:val="left"/>
              <w:rPr>
                <w:lang w:eastAsia="ja-JP"/>
              </w:rPr>
            </w:pPr>
            <w:r>
              <w:rPr>
                <w:lang w:eastAsia="ja-JP"/>
              </w:rPr>
              <w:t>Is the OperatingTariffLabel</w:t>
            </w:r>
            <w:r w:rsidRPr="003441A7">
              <w:rPr>
                <w:lang w:eastAsia="ja-JP"/>
              </w:rPr>
              <w:t>Delivered</w:t>
            </w:r>
            <w:r>
              <w:rPr>
                <w:lang w:eastAsia="ja-JP"/>
              </w:rPr>
              <w:t xml:space="preserve"> </w:t>
            </w:r>
          </w:p>
          <w:p w:rsidR="00F2465B" w:rsidRDefault="00F2465B" w:rsidP="00F2465B">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D.3.2.2.4.16</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MECS216</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lang w:eastAsia="ja-JP"/>
              </w:rPr>
              <w:t>Is the OperatingTariffLabelReceiv</w:t>
            </w:r>
            <w:r w:rsidRPr="003441A7">
              <w:rPr>
                <w:lang w:eastAsia="ja-JP"/>
              </w:rPr>
              <w:t>ed</w:t>
            </w:r>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D.3.2.2.4.17</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217</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spacing w:before="0" w:after="0"/>
              <w:jc w:val="left"/>
              <w:rPr>
                <w:lang w:eastAsia="ja-JP"/>
              </w:rPr>
            </w:pPr>
            <w:r>
              <w:rPr>
                <w:lang w:eastAsia="ja-JP"/>
              </w:rPr>
              <w:t xml:space="preserve">Is the CustomerIDNumber </w:t>
            </w:r>
          </w:p>
          <w:p w:rsidR="00F2465B" w:rsidRDefault="00F2465B" w:rsidP="00F2465B">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D.3.2.2.4.18</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 xml:space="preserve">[Y]    </w:t>
            </w:r>
          </w:p>
          <w:p w:rsidR="00F2465B" w:rsidRPr="00200B15" w:rsidRDefault="00F2465B" w:rsidP="00F2465B">
            <w:pPr>
              <w:pStyle w:val="Body"/>
              <w:jc w:val="center"/>
              <w:rPr>
                <w:highlight w:val="lightGray"/>
                <w:lang w:eastAsia="ja-JP"/>
              </w:rPr>
            </w:pPr>
            <w:r w:rsidRPr="00200B15">
              <w:rPr>
                <w:highlight w:val="lightGray"/>
                <w:lang w:eastAsia="ja-JP"/>
              </w:rPr>
              <w:t xml:space="preserve"> </w:t>
            </w: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218</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lang w:eastAsia="ja-JP"/>
              </w:rPr>
              <w:t>Is the AlternativeUnitofMeasure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D.3.2.2.4.19</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219</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spacing w:before="0" w:after="0"/>
              <w:jc w:val="left"/>
              <w:rPr>
                <w:lang w:eastAsia="ja-JP"/>
              </w:rPr>
            </w:pPr>
            <w:r>
              <w:rPr>
                <w:lang w:eastAsia="ja-JP"/>
              </w:rPr>
              <w:t xml:space="preserve">Is the AlternativeDemandFormatting </w:t>
            </w:r>
          </w:p>
          <w:p w:rsidR="00F2465B" w:rsidRDefault="00F2465B" w:rsidP="00F2465B">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D.3.2.2.4.20</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5B61AD"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220</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lang w:eastAsia="ja-JP"/>
              </w:rPr>
              <w:t>Is the AlternativeConsumptionFormatting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5B61AD"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221</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PreviousDay2ConsumptionDelivered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 xml:space="preserve">[Y]    </w:t>
            </w:r>
          </w:p>
          <w:p w:rsidR="00F2465B" w:rsidRPr="00200B15" w:rsidRDefault="00F2465B" w:rsidP="00F2465B">
            <w:pPr>
              <w:pStyle w:val="Body"/>
              <w:jc w:val="center"/>
              <w:rPr>
                <w:highlight w:val="lightGray"/>
                <w:lang w:eastAsia="ja-JP"/>
              </w:rPr>
            </w:pPr>
            <w:r w:rsidRPr="00200B15">
              <w:rPr>
                <w:highlight w:val="lightGray"/>
                <w:lang w:eastAsia="ja-JP"/>
              </w:rPr>
              <w:t xml:space="preserve"> </w:t>
            </w: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222</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PreviousDay2ConsumptionReceived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223</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PreviousDay3ConsumptionDelivered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 xml:space="preserve">[Y]    </w:t>
            </w:r>
          </w:p>
          <w:p w:rsidR="00F2465B" w:rsidRPr="00200B15" w:rsidRDefault="00F2465B" w:rsidP="00F2465B">
            <w:pPr>
              <w:pStyle w:val="Body"/>
              <w:jc w:val="center"/>
              <w:rPr>
                <w:highlight w:val="lightGray"/>
                <w:lang w:eastAsia="ja-JP"/>
              </w:rPr>
            </w:pPr>
            <w:r w:rsidRPr="00200B15">
              <w:rPr>
                <w:highlight w:val="lightGray"/>
                <w:lang w:eastAsia="ja-JP"/>
              </w:rPr>
              <w:t xml:space="preserve"> </w:t>
            </w: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lastRenderedPageBreak/>
              <w:t>MEC</w:t>
            </w:r>
            <w:r>
              <w:rPr>
                <w:rFonts w:hint="eastAsia"/>
                <w:lang w:eastAsia="ja-JP"/>
              </w:rPr>
              <w:t>S</w:t>
            </w:r>
            <w:r>
              <w:rPr>
                <w:lang w:eastAsia="ja-JP"/>
              </w:rPr>
              <w:t>224</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PreviousDay3ConsumptionReceived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225</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PreviousDay4ConsumptionDelivered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 xml:space="preserve">[Y]    </w:t>
            </w:r>
          </w:p>
          <w:p w:rsidR="00F2465B" w:rsidRPr="00200B15" w:rsidRDefault="00F2465B" w:rsidP="00F2465B">
            <w:pPr>
              <w:pStyle w:val="Body"/>
              <w:jc w:val="center"/>
              <w:rPr>
                <w:highlight w:val="lightGray"/>
                <w:lang w:eastAsia="ja-JP"/>
              </w:rPr>
            </w:pPr>
            <w:r w:rsidRPr="00200B15">
              <w:rPr>
                <w:highlight w:val="lightGray"/>
                <w:lang w:eastAsia="ja-JP"/>
              </w:rPr>
              <w:t xml:space="preserve"> </w:t>
            </w: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226</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PreviousDay4ConsumptionReceived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227</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PreviousDay5ConsumptionDelivered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 xml:space="preserve">[Y]    </w:t>
            </w:r>
          </w:p>
          <w:p w:rsidR="00F2465B" w:rsidRPr="00200B15" w:rsidRDefault="00F2465B" w:rsidP="00F2465B">
            <w:pPr>
              <w:pStyle w:val="Body"/>
              <w:jc w:val="center"/>
              <w:rPr>
                <w:highlight w:val="lightGray"/>
                <w:lang w:eastAsia="ja-JP"/>
              </w:rPr>
            </w:pPr>
            <w:r w:rsidRPr="00200B15">
              <w:rPr>
                <w:highlight w:val="lightGray"/>
                <w:lang w:eastAsia="ja-JP"/>
              </w:rPr>
              <w:t xml:space="preserve"> </w:t>
            </w: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228</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PreviousDay5ConsumptionReceived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229</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PreviousDay6ConsumptionDelivered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 xml:space="preserve">[Y]    </w:t>
            </w:r>
          </w:p>
          <w:p w:rsidR="00F2465B" w:rsidRPr="00200B15" w:rsidRDefault="00F2465B" w:rsidP="00F2465B">
            <w:pPr>
              <w:pStyle w:val="Body"/>
              <w:jc w:val="center"/>
              <w:rPr>
                <w:highlight w:val="lightGray"/>
                <w:lang w:eastAsia="ja-JP"/>
              </w:rPr>
            </w:pPr>
            <w:r w:rsidRPr="00200B15">
              <w:rPr>
                <w:highlight w:val="lightGray"/>
                <w:lang w:eastAsia="ja-JP"/>
              </w:rPr>
              <w:t xml:space="preserve"> </w:t>
            </w: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230</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PreviousDay6ConsumptionReceived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231</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PreviousDay7ConsumptionDelivered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 xml:space="preserve">[Y]    </w:t>
            </w:r>
          </w:p>
          <w:p w:rsidR="00F2465B" w:rsidRPr="00200B15" w:rsidRDefault="00F2465B" w:rsidP="00F2465B">
            <w:pPr>
              <w:pStyle w:val="Body"/>
              <w:jc w:val="center"/>
              <w:rPr>
                <w:highlight w:val="lightGray"/>
                <w:lang w:eastAsia="ja-JP"/>
              </w:rPr>
            </w:pPr>
            <w:r w:rsidRPr="00200B15">
              <w:rPr>
                <w:highlight w:val="lightGray"/>
                <w:lang w:eastAsia="ja-JP"/>
              </w:rPr>
              <w:t xml:space="preserve"> </w:t>
            </w: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232</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PreviousDay7ConsumptionReceived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233</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PreviousDay8ConsumptionDelivered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 xml:space="preserve">[Y]    </w:t>
            </w:r>
          </w:p>
          <w:p w:rsidR="00F2465B" w:rsidRPr="00200B15" w:rsidRDefault="00F2465B" w:rsidP="00F2465B">
            <w:pPr>
              <w:pStyle w:val="Body"/>
              <w:jc w:val="center"/>
              <w:rPr>
                <w:highlight w:val="lightGray"/>
                <w:lang w:eastAsia="ja-JP"/>
              </w:rPr>
            </w:pPr>
            <w:r w:rsidRPr="00200B15">
              <w:rPr>
                <w:highlight w:val="lightGray"/>
                <w:lang w:eastAsia="ja-JP"/>
              </w:rPr>
              <w:t xml:space="preserve"> </w:t>
            </w: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234</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PreviousDay8ConsumptionReceived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235</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D.3.2.2.5.26</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 xml:space="preserve">[Y]    </w:t>
            </w:r>
          </w:p>
          <w:p w:rsidR="00F2465B" w:rsidRPr="00200B15" w:rsidRDefault="00F2465B" w:rsidP="00F2465B">
            <w:pPr>
              <w:pStyle w:val="Body"/>
              <w:jc w:val="center"/>
              <w:rPr>
                <w:highlight w:val="lightGray"/>
                <w:lang w:eastAsia="ja-JP"/>
              </w:rPr>
            </w:pPr>
            <w:r w:rsidRPr="00200B15">
              <w:rPr>
                <w:highlight w:val="lightGray"/>
                <w:lang w:eastAsia="ja-JP"/>
              </w:rPr>
              <w:t xml:space="preserve"> </w:t>
            </w: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236</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CurrentWeekConsumptionReceived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w:t>
            </w:r>
            <w:r>
              <w:rPr>
                <w:lang w:eastAsia="ja-JP"/>
              </w:rPr>
              <w:lastRenderedPageBreak/>
              <w:t>D.3.2.2.5.27</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237</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 xml:space="preserve">[Y]    </w:t>
            </w:r>
          </w:p>
          <w:p w:rsidR="00F2465B" w:rsidRPr="00200B15" w:rsidRDefault="00F2465B" w:rsidP="00F2465B">
            <w:pPr>
              <w:pStyle w:val="Body"/>
              <w:jc w:val="center"/>
              <w:rPr>
                <w:highlight w:val="lightGray"/>
                <w:lang w:eastAsia="ja-JP"/>
              </w:rPr>
            </w:pPr>
            <w:r w:rsidRPr="00200B15">
              <w:rPr>
                <w:highlight w:val="lightGray"/>
                <w:lang w:eastAsia="ja-JP"/>
              </w:rPr>
              <w:t xml:space="preserve"> </w:t>
            </w: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238</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239</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PreviousWeek2ConsumptionDelivered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 xml:space="preserve">[Y]    </w:t>
            </w:r>
          </w:p>
          <w:p w:rsidR="00F2465B" w:rsidRPr="00200B15" w:rsidRDefault="00F2465B" w:rsidP="00F2465B">
            <w:pPr>
              <w:pStyle w:val="Body"/>
              <w:jc w:val="center"/>
              <w:rPr>
                <w:highlight w:val="lightGray"/>
                <w:lang w:eastAsia="ja-JP"/>
              </w:rPr>
            </w:pPr>
            <w:r w:rsidRPr="00200B15">
              <w:rPr>
                <w:highlight w:val="lightGray"/>
                <w:lang w:eastAsia="ja-JP"/>
              </w:rPr>
              <w:t xml:space="preserve"> </w:t>
            </w: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240</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PreviousWeek2ConsumptionReceived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241</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PreviousWeek3ConsumptionDelivered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 xml:space="preserve">[Y]    </w:t>
            </w:r>
          </w:p>
          <w:p w:rsidR="00F2465B" w:rsidRPr="00200B15" w:rsidRDefault="00F2465B" w:rsidP="00F2465B">
            <w:pPr>
              <w:pStyle w:val="Body"/>
              <w:jc w:val="center"/>
              <w:rPr>
                <w:highlight w:val="lightGray"/>
                <w:lang w:eastAsia="ja-JP"/>
              </w:rPr>
            </w:pPr>
            <w:r w:rsidRPr="00200B15">
              <w:rPr>
                <w:highlight w:val="lightGray"/>
                <w:lang w:eastAsia="ja-JP"/>
              </w:rPr>
              <w:t xml:space="preserve"> </w:t>
            </w: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242</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PreviousWeek3ConsumptionReceived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243</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PreviousWeek4ConsumptionDelivered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 xml:space="preserve">[Y]    </w:t>
            </w:r>
          </w:p>
          <w:p w:rsidR="00F2465B" w:rsidRPr="00200B15" w:rsidRDefault="00F2465B" w:rsidP="00F2465B">
            <w:pPr>
              <w:pStyle w:val="Body"/>
              <w:jc w:val="center"/>
              <w:rPr>
                <w:highlight w:val="lightGray"/>
                <w:lang w:eastAsia="ja-JP"/>
              </w:rPr>
            </w:pPr>
            <w:r w:rsidRPr="00200B15">
              <w:rPr>
                <w:highlight w:val="lightGray"/>
                <w:lang w:eastAsia="ja-JP"/>
              </w:rPr>
              <w:t xml:space="preserve"> </w:t>
            </w: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244</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PreviousWeek4ConsumptionReceived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245</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PreviousWeek5ConsumptionDelivered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 xml:space="preserve">[Y]    </w:t>
            </w:r>
          </w:p>
          <w:p w:rsidR="00F2465B" w:rsidRPr="00200B15" w:rsidRDefault="00F2465B" w:rsidP="00F2465B">
            <w:pPr>
              <w:pStyle w:val="Body"/>
              <w:jc w:val="center"/>
              <w:rPr>
                <w:highlight w:val="lightGray"/>
                <w:lang w:eastAsia="ja-JP"/>
              </w:rPr>
            </w:pPr>
            <w:r w:rsidRPr="00200B15">
              <w:rPr>
                <w:highlight w:val="lightGray"/>
                <w:lang w:eastAsia="ja-JP"/>
              </w:rPr>
              <w:t xml:space="preserve"> </w:t>
            </w: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246</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PreviousWeek5ConsumptionReceived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247</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D.3.2.2.5.30</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 xml:space="preserve">[Y]    </w:t>
            </w:r>
          </w:p>
          <w:p w:rsidR="00F2465B" w:rsidRPr="00200B15" w:rsidRDefault="00F2465B" w:rsidP="00F2465B">
            <w:pPr>
              <w:pStyle w:val="Body"/>
              <w:jc w:val="center"/>
              <w:rPr>
                <w:highlight w:val="lightGray"/>
                <w:lang w:eastAsia="ja-JP"/>
              </w:rPr>
            </w:pPr>
            <w:r w:rsidRPr="00200B15">
              <w:rPr>
                <w:highlight w:val="lightGray"/>
                <w:lang w:eastAsia="ja-JP"/>
              </w:rPr>
              <w:t xml:space="preserve"> </w:t>
            </w: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248</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lastRenderedPageBreak/>
              <w:t>MEC</w:t>
            </w:r>
            <w:r>
              <w:rPr>
                <w:rFonts w:hint="eastAsia"/>
                <w:lang w:eastAsia="ja-JP"/>
              </w:rPr>
              <w:t>S</w:t>
            </w:r>
            <w:r>
              <w:rPr>
                <w:lang w:eastAsia="ja-JP"/>
              </w:rPr>
              <w:t>249</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 xml:space="preserve">[Y]    </w:t>
            </w:r>
          </w:p>
          <w:p w:rsidR="00F2465B" w:rsidRPr="00200B15" w:rsidRDefault="00F2465B" w:rsidP="00F2465B">
            <w:pPr>
              <w:pStyle w:val="Body"/>
              <w:jc w:val="center"/>
              <w:rPr>
                <w:highlight w:val="lightGray"/>
                <w:lang w:eastAsia="ja-JP"/>
              </w:rPr>
            </w:pPr>
            <w:r w:rsidRPr="00200B15">
              <w:rPr>
                <w:highlight w:val="lightGray"/>
                <w:lang w:eastAsia="ja-JP"/>
              </w:rPr>
              <w:t xml:space="preserve"> </w:t>
            </w: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250</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251</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 xml:space="preserve">[Y]    </w:t>
            </w:r>
          </w:p>
          <w:p w:rsidR="00F2465B" w:rsidRPr="00200B15" w:rsidRDefault="00F2465B" w:rsidP="00F2465B">
            <w:pPr>
              <w:pStyle w:val="Body"/>
              <w:jc w:val="center"/>
              <w:rPr>
                <w:highlight w:val="lightGray"/>
                <w:lang w:eastAsia="ja-JP"/>
              </w:rPr>
            </w:pPr>
            <w:r w:rsidRPr="00200B15">
              <w:rPr>
                <w:highlight w:val="lightGray"/>
                <w:lang w:eastAsia="ja-JP"/>
              </w:rPr>
              <w:t xml:space="preserve"> </w:t>
            </w: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252</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253</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 xml:space="preserve">[Y]    </w:t>
            </w:r>
          </w:p>
          <w:p w:rsidR="00F2465B" w:rsidRPr="00200B15" w:rsidRDefault="00F2465B" w:rsidP="00F2465B">
            <w:pPr>
              <w:pStyle w:val="Body"/>
              <w:jc w:val="center"/>
              <w:rPr>
                <w:highlight w:val="lightGray"/>
                <w:lang w:eastAsia="ja-JP"/>
              </w:rPr>
            </w:pPr>
            <w:r w:rsidRPr="00200B15">
              <w:rPr>
                <w:highlight w:val="lightGray"/>
                <w:lang w:eastAsia="ja-JP"/>
              </w:rPr>
              <w:t xml:space="preserve"> </w:t>
            </w: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254</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255</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 xml:space="preserve">[Y]    </w:t>
            </w:r>
          </w:p>
          <w:p w:rsidR="00F2465B" w:rsidRPr="00200B15" w:rsidRDefault="00F2465B" w:rsidP="00F2465B">
            <w:pPr>
              <w:pStyle w:val="Body"/>
              <w:jc w:val="center"/>
              <w:rPr>
                <w:highlight w:val="lightGray"/>
                <w:lang w:eastAsia="ja-JP"/>
              </w:rPr>
            </w:pPr>
            <w:r w:rsidRPr="00200B15">
              <w:rPr>
                <w:highlight w:val="lightGray"/>
                <w:lang w:eastAsia="ja-JP"/>
              </w:rPr>
              <w:t xml:space="preserve"> </w:t>
            </w: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256</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257</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 xml:space="preserve">[Y]    </w:t>
            </w:r>
          </w:p>
          <w:p w:rsidR="00F2465B" w:rsidRPr="00200B15" w:rsidRDefault="00F2465B" w:rsidP="00F2465B">
            <w:pPr>
              <w:pStyle w:val="Body"/>
              <w:jc w:val="center"/>
              <w:rPr>
                <w:highlight w:val="lightGray"/>
                <w:lang w:eastAsia="ja-JP"/>
              </w:rPr>
            </w:pPr>
            <w:r w:rsidRPr="00200B15">
              <w:rPr>
                <w:highlight w:val="lightGray"/>
                <w:lang w:eastAsia="ja-JP"/>
              </w:rPr>
              <w:t xml:space="preserve"> </w:t>
            </w: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258</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259</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 xml:space="preserve">[Y]    </w:t>
            </w:r>
          </w:p>
          <w:p w:rsidR="00F2465B" w:rsidRPr="00200B15" w:rsidRDefault="00F2465B" w:rsidP="00F2465B">
            <w:pPr>
              <w:pStyle w:val="Body"/>
              <w:jc w:val="center"/>
              <w:rPr>
                <w:highlight w:val="lightGray"/>
                <w:lang w:eastAsia="ja-JP"/>
              </w:rPr>
            </w:pPr>
            <w:r w:rsidRPr="00200B15">
              <w:rPr>
                <w:highlight w:val="lightGray"/>
                <w:lang w:eastAsia="ja-JP"/>
              </w:rPr>
              <w:t xml:space="preserve"> </w:t>
            </w: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260</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261</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PreviousMonth7ConsumptionDelivered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w:t>
            </w:r>
            <w:r>
              <w:rPr>
                <w:lang w:eastAsia="ja-JP"/>
              </w:rPr>
              <w:lastRenderedPageBreak/>
              <w:t>D.3.2.2.5.32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 xml:space="preserve">[Y]    </w:t>
            </w:r>
          </w:p>
          <w:p w:rsidR="00F2465B" w:rsidRPr="00200B15" w:rsidRDefault="00F2465B" w:rsidP="00F2465B">
            <w:pPr>
              <w:pStyle w:val="Body"/>
              <w:jc w:val="center"/>
              <w:rPr>
                <w:highlight w:val="lightGray"/>
                <w:lang w:eastAsia="ja-JP"/>
              </w:rPr>
            </w:pPr>
            <w:r w:rsidRPr="00200B15">
              <w:rPr>
                <w:highlight w:val="lightGray"/>
                <w:lang w:eastAsia="ja-JP"/>
              </w:rPr>
              <w:lastRenderedPageBreak/>
              <w:t xml:space="preserve"> </w:t>
            </w: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lastRenderedPageBreak/>
              <w:t>MEC</w:t>
            </w:r>
            <w:r>
              <w:rPr>
                <w:rFonts w:hint="eastAsia"/>
                <w:lang w:eastAsia="ja-JP"/>
              </w:rPr>
              <w:t>S</w:t>
            </w:r>
            <w:r>
              <w:rPr>
                <w:lang w:eastAsia="ja-JP"/>
              </w:rPr>
              <w:t>262</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263</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 xml:space="preserve">[Y]    </w:t>
            </w:r>
          </w:p>
          <w:p w:rsidR="00F2465B" w:rsidRPr="00200B15" w:rsidRDefault="00F2465B" w:rsidP="00F2465B">
            <w:pPr>
              <w:pStyle w:val="Body"/>
              <w:jc w:val="center"/>
              <w:rPr>
                <w:highlight w:val="lightGray"/>
                <w:lang w:eastAsia="ja-JP"/>
              </w:rPr>
            </w:pPr>
            <w:r w:rsidRPr="00200B15">
              <w:rPr>
                <w:highlight w:val="lightGray"/>
                <w:lang w:eastAsia="ja-JP"/>
              </w:rPr>
              <w:t xml:space="preserve"> </w:t>
            </w: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264</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265</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PreviousMonth9ConsumptionDelivered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 xml:space="preserve">[Y]    </w:t>
            </w:r>
          </w:p>
          <w:p w:rsidR="00F2465B" w:rsidRPr="00200B15" w:rsidRDefault="00F2465B" w:rsidP="00F2465B">
            <w:pPr>
              <w:pStyle w:val="Body"/>
              <w:jc w:val="center"/>
              <w:rPr>
                <w:highlight w:val="lightGray"/>
                <w:lang w:eastAsia="ja-JP"/>
              </w:rPr>
            </w:pPr>
            <w:r w:rsidRPr="00200B15">
              <w:rPr>
                <w:highlight w:val="lightGray"/>
                <w:lang w:eastAsia="ja-JP"/>
              </w:rPr>
              <w:t xml:space="preserve"> </w:t>
            </w: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266</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PreviousMonth9ConsumptionReceived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267</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PreviousMonth10ConsumptionDelivered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 xml:space="preserve">[Y]    </w:t>
            </w:r>
          </w:p>
          <w:p w:rsidR="00F2465B" w:rsidRPr="00200B15" w:rsidRDefault="00F2465B" w:rsidP="00F2465B">
            <w:pPr>
              <w:pStyle w:val="Body"/>
              <w:jc w:val="center"/>
              <w:rPr>
                <w:highlight w:val="lightGray"/>
                <w:lang w:eastAsia="ja-JP"/>
              </w:rPr>
            </w:pPr>
            <w:r w:rsidRPr="00200B15">
              <w:rPr>
                <w:highlight w:val="lightGray"/>
                <w:lang w:eastAsia="ja-JP"/>
              </w:rPr>
              <w:t xml:space="preserve"> </w:t>
            </w: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268</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PreviousMonth10ConsumptionReceived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269</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PreviousMonth11ConsumptionDelivered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 xml:space="preserve">[Y]    </w:t>
            </w:r>
          </w:p>
          <w:p w:rsidR="00F2465B" w:rsidRPr="00200B15" w:rsidRDefault="00F2465B" w:rsidP="00F2465B">
            <w:pPr>
              <w:pStyle w:val="Body"/>
              <w:jc w:val="center"/>
              <w:rPr>
                <w:highlight w:val="lightGray"/>
                <w:lang w:eastAsia="ja-JP"/>
              </w:rPr>
            </w:pPr>
            <w:r w:rsidRPr="00200B15">
              <w:rPr>
                <w:highlight w:val="lightGray"/>
                <w:lang w:eastAsia="ja-JP"/>
              </w:rPr>
              <w:t xml:space="preserve"> </w:t>
            </w: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270</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PreviousMonth11ConsumptionReceived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271</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PreviousMonth12ConsumptionDelivered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 xml:space="preserve">[Y]    </w:t>
            </w:r>
          </w:p>
          <w:p w:rsidR="00F2465B" w:rsidRPr="00200B15" w:rsidRDefault="00F2465B" w:rsidP="00F2465B">
            <w:pPr>
              <w:pStyle w:val="Body"/>
              <w:jc w:val="center"/>
              <w:rPr>
                <w:highlight w:val="lightGray"/>
                <w:lang w:eastAsia="ja-JP"/>
              </w:rPr>
            </w:pPr>
            <w:r w:rsidRPr="00200B15">
              <w:rPr>
                <w:highlight w:val="lightGray"/>
                <w:lang w:eastAsia="ja-JP"/>
              </w:rPr>
              <w:t xml:space="preserve"> </w:t>
            </w: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272</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PreviousMonth12ConsumptionReceived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273</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PreviousMonth13ConsumptionDelivered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 xml:space="preserve">[Y]    </w:t>
            </w:r>
          </w:p>
          <w:p w:rsidR="00F2465B" w:rsidRPr="00200B15" w:rsidRDefault="00F2465B" w:rsidP="00F2465B">
            <w:pPr>
              <w:pStyle w:val="Body"/>
              <w:jc w:val="center"/>
              <w:rPr>
                <w:highlight w:val="lightGray"/>
                <w:lang w:eastAsia="ja-JP"/>
              </w:rPr>
            </w:pPr>
            <w:r w:rsidRPr="00200B15">
              <w:rPr>
                <w:highlight w:val="lightGray"/>
                <w:lang w:eastAsia="ja-JP"/>
              </w:rPr>
              <w:t xml:space="preserve"> </w:t>
            </w: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lastRenderedPageBreak/>
              <w:t>MEC</w:t>
            </w:r>
            <w:r>
              <w:rPr>
                <w:rFonts w:hint="eastAsia"/>
                <w:lang w:eastAsia="ja-JP"/>
              </w:rPr>
              <w:t>S</w:t>
            </w:r>
            <w:r>
              <w:rPr>
                <w:lang w:eastAsia="ja-JP"/>
              </w:rPr>
              <w:t>274</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PreviousMonth13ConsumptionReceived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MECS275</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spacing w:before="0" w:after="0"/>
              <w:jc w:val="left"/>
              <w:rPr>
                <w:iCs/>
              </w:rPr>
            </w:pPr>
            <w:r w:rsidRPr="004E732F">
              <w:rPr>
                <w:rFonts w:hint="eastAsia"/>
                <w:lang w:eastAsia="ja-JP"/>
              </w:rPr>
              <w:t xml:space="preserve">Is the </w:t>
            </w:r>
            <w:r w:rsidRPr="004E732F">
              <w:rPr>
                <w:iCs/>
              </w:rPr>
              <w:t xml:space="preserve">HistoricalFreezeTime </w:t>
            </w:r>
          </w:p>
          <w:p w:rsidR="00F2465B" w:rsidRPr="004E732F" w:rsidRDefault="00F2465B" w:rsidP="00F2465B">
            <w:pPr>
              <w:pStyle w:val="Body"/>
              <w:spacing w:before="0" w:after="0"/>
              <w:jc w:val="left"/>
              <w:rPr>
                <w:lang w:eastAsia="ja-JP"/>
              </w:rPr>
            </w:pPr>
            <w:r w:rsidRPr="004E732F">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D.3.2.2.5.34</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276</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sidRPr="00866746">
              <w:rPr>
                <w:lang w:eastAsia="ja-JP"/>
              </w:rPr>
              <w:t>DemandLimitArm Duration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D.3.2.2.7.5</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277</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sidRPr="00866746">
              <w:rPr>
                <w:lang w:eastAsia="ja-JP"/>
              </w:rPr>
              <w:t>LoadLimitSupplyState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D.3.2.2.7.6</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278</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sidRPr="00866746">
              <w:rPr>
                <w:lang w:eastAsia="ja-JP"/>
              </w:rPr>
              <w:t>LoadLimitCounter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D.3.2.2.7.7</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MECS279</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sidRPr="00C12D3C">
              <w:rPr>
                <w:lang w:eastAsia="ja-JP"/>
              </w:rPr>
              <w:t>SupplyTamperState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D.3.2.2.7.8</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MECS280</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sidRPr="00C12D3C">
              <w:rPr>
                <w:lang w:eastAsia="ja-JP"/>
              </w:rPr>
              <w:t>SupplyDepletionState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D.3.2.2.7.9</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MECS281</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sidRPr="00C12D3C">
              <w:rPr>
                <w:lang w:eastAsia="ja-JP"/>
              </w:rPr>
              <w:t>SupplyUncontrolled FlowState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D.3.2.2.7.10</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282</w:t>
            </w:r>
          </w:p>
        </w:tc>
        <w:tc>
          <w:tcPr>
            <w:tcW w:w="4105" w:type="dxa"/>
            <w:tcBorders>
              <w:top w:val="single" w:sz="12" w:space="0" w:color="auto"/>
              <w:left w:val="single" w:sz="4" w:space="0" w:color="auto"/>
              <w:bottom w:val="single" w:sz="12" w:space="0" w:color="auto"/>
              <w:right w:val="single" w:sz="4" w:space="0" w:color="auto"/>
            </w:tcBorders>
          </w:tcPr>
          <w:p w:rsidR="00F2465B" w:rsidRPr="00EE1EBC" w:rsidRDefault="00F2465B" w:rsidP="00F2465B">
            <w:pPr>
              <w:pStyle w:val="Body"/>
              <w:jc w:val="left"/>
              <w:rPr>
                <w:lang w:eastAsia="ja-JP"/>
              </w:rPr>
            </w:pPr>
            <w:r w:rsidRPr="00EE1EBC">
              <w:rPr>
                <w:rFonts w:hint="eastAsia"/>
                <w:lang w:eastAsia="ja-JP"/>
              </w:rPr>
              <w:t xml:space="preserve">Is the </w:t>
            </w:r>
            <w:r>
              <w:rPr>
                <w:lang w:eastAsia="ja-JP"/>
              </w:rPr>
              <w:t>Extended Generic</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283</w:t>
            </w:r>
          </w:p>
        </w:tc>
        <w:tc>
          <w:tcPr>
            <w:tcW w:w="4105" w:type="dxa"/>
            <w:tcBorders>
              <w:top w:val="single" w:sz="12" w:space="0" w:color="auto"/>
              <w:left w:val="single" w:sz="4" w:space="0" w:color="auto"/>
              <w:bottom w:val="single" w:sz="12" w:space="0" w:color="auto"/>
              <w:right w:val="single" w:sz="4" w:space="0" w:color="auto"/>
            </w:tcBorders>
          </w:tcPr>
          <w:p w:rsidR="00F2465B" w:rsidRPr="00EE1EBC" w:rsidRDefault="00F2465B" w:rsidP="00F2465B">
            <w:pPr>
              <w:pStyle w:val="Body"/>
              <w:jc w:val="left"/>
              <w:rPr>
                <w:lang w:eastAsia="ja-JP"/>
              </w:rPr>
            </w:pPr>
            <w:r w:rsidRPr="00EE1EBC">
              <w:rPr>
                <w:rFonts w:hint="eastAsia"/>
                <w:lang w:eastAsia="ja-JP"/>
              </w:rPr>
              <w:t xml:space="preserve">Is the </w:t>
            </w:r>
            <w:r>
              <w:rPr>
                <w:lang w:eastAsia="ja-JP"/>
              </w:rPr>
              <w:t>Manufacturer</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B09B1"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284</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spacing w:before="0" w:after="0"/>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 xml:space="preserve">‘No Tier’ </w:t>
            </w:r>
          </w:p>
          <w:p w:rsidR="00F2465B" w:rsidRDefault="00F2465B" w:rsidP="00F2465B">
            <w:pPr>
              <w:pStyle w:val="Body"/>
              <w:spacing w:before="0" w:after="0"/>
              <w:jc w:val="left"/>
              <w:rPr>
                <w:lang w:eastAsia="ja-JP"/>
              </w:rPr>
            </w:pPr>
            <w:r>
              <w:rPr>
                <w:lang w:eastAsia="ja-JP"/>
              </w:rPr>
              <w:t>Received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[R2] D.3.2.2.10</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MECS132:M</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285</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lang w:eastAsia="ja-JP"/>
              </w:rPr>
              <w:t>Are any Block Information ‘TierxBlocky’ Received attributes (0x10 to 0xFF)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[R2] D.3.2.2.10</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286</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spacing w:before="0" w:after="0"/>
              <w:jc w:val="left"/>
              <w:rPr>
                <w:lang w:eastAsia="ja-JP"/>
              </w:rPr>
            </w:pPr>
            <w:r>
              <w:rPr>
                <w:rFonts w:hint="eastAsia"/>
                <w:lang w:eastAsia="ja-JP"/>
              </w:rPr>
              <w:t xml:space="preserve">Is the </w:t>
            </w:r>
            <w:r w:rsidRPr="006C2151">
              <w:rPr>
                <w:lang w:eastAsia="ja-JP"/>
              </w:rPr>
              <w:t>BillToDateDelivered</w:t>
            </w:r>
            <w:r w:rsidRPr="003611F6">
              <w:rPr>
                <w:rFonts w:hint="eastAsia"/>
                <w:lang w:eastAsia="ja-JP"/>
              </w:rPr>
              <w:t xml:space="preserve"> </w:t>
            </w:r>
          </w:p>
          <w:p w:rsidR="00F2465B" w:rsidRDefault="00F2465B" w:rsidP="00F2465B">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p>
          <w:p w:rsidR="00F2465B" w:rsidRPr="00200B15" w:rsidRDefault="00F2465B" w:rsidP="00F2465B">
            <w:pPr>
              <w:pStyle w:val="Body"/>
              <w:jc w:val="center"/>
              <w:rPr>
                <w:highlight w:val="lightGray"/>
                <w:lang w:eastAsia="ja-JP"/>
              </w:rPr>
            </w:pP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287</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spacing w:before="0" w:after="0"/>
              <w:jc w:val="left"/>
              <w:rPr>
                <w:lang w:eastAsia="ja-JP"/>
              </w:rPr>
            </w:pPr>
            <w:r>
              <w:rPr>
                <w:rFonts w:hint="eastAsia"/>
                <w:lang w:eastAsia="ja-JP"/>
              </w:rPr>
              <w:t xml:space="preserve">Is the </w:t>
            </w:r>
            <w:r w:rsidRPr="006C2151">
              <w:rPr>
                <w:lang w:eastAsia="ja-JP"/>
              </w:rPr>
              <w:t>BillToDateTimeStampDelivered</w:t>
            </w:r>
            <w:r w:rsidRPr="003611F6">
              <w:rPr>
                <w:rFonts w:hint="eastAsia"/>
                <w:lang w:eastAsia="ja-JP"/>
              </w:rPr>
              <w:t xml:space="preserve"> </w:t>
            </w:r>
          </w:p>
          <w:p w:rsidR="00F2465B" w:rsidRDefault="00F2465B" w:rsidP="00F2465B">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288</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sidRPr="006C2151">
              <w:rPr>
                <w:lang w:eastAsia="ja-JP"/>
              </w:rPr>
              <w:t>ProjectedBillDelivered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D.3.2.2.11.3</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289</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sidRPr="006C2151">
              <w:rPr>
                <w:lang w:eastAsia="ja-JP"/>
              </w:rPr>
              <w:t>ProjectedBillTimeStampDelivered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D.3.2.2.11.4</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lastRenderedPageBreak/>
              <w:t>MEC</w:t>
            </w:r>
            <w:r>
              <w:rPr>
                <w:rFonts w:hint="eastAsia"/>
                <w:lang w:eastAsia="ja-JP"/>
              </w:rPr>
              <w:t>S</w:t>
            </w:r>
            <w:r>
              <w:rPr>
                <w:lang w:eastAsia="ja-JP"/>
              </w:rPr>
              <w:t>290</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sidRPr="006C2151">
              <w:rPr>
                <w:lang w:eastAsia="ja-JP"/>
              </w:rPr>
              <w:t>BillDeliveredTrailingDigit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D.3.2.2.11.5</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 xml:space="preserve">[Y]     </w:t>
            </w:r>
          </w:p>
          <w:p w:rsidR="00F2465B" w:rsidRPr="00200B15" w:rsidRDefault="00F2465B" w:rsidP="00F2465B">
            <w:pPr>
              <w:pStyle w:val="Body"/>
              <w:jc w:val="center"/>
              <w:rPr>
                <w:highlight w:val="lightGray"/>
                <w:lang w:eastAsia="ja-JP"/>
              </w:rPr>
            </w:pP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291</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sidRPr="006C2151">
              <w:rPr>
                <w:lang w:eastAsia="ja-JP"/>
              </w:rPr>
              <w:t>BillToDateReceived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D.3.2.2.11.6</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292</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sidRPr="006C2151">
              <w:rPr>
                <w:lang w:eastAsia="ja-JP"/>
              </w:rPr>
              <w:t>BillToDateTimeStampReceived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fldChar w:fldCharType="begin"/>
            </w:r>
            <w:r>
              <w:instrText xml:space="preserve"> REF _Ref144780414 \r \h  \* MERGEFORMAT </w:instrText>
            </w:r>
            <w:r>
              <w:fldChar w:fldCharType="separate"/>
            </w:r>
            <w:r>
              <w:rPr>
                <w:lang w:eastAsia="ja-JP"/>
              </w:rPr>
              <w:t>[R2]</w:t>
            </w:r>
            <w:r>
              <w:fldChar w:fldCharType="end"/>
            </w:r>
            <w:r>
              <w:rPr>
                <w:lang w:eastAsia="ja-JP"/>
              </w:rPr>
              <w:t xml:space="preserve"> D.3.2.2.11.7</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293</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sidRPr="006C2151">
              <w:rPr>
                <w:lang w:eastAsia="ja-JP"/>
              </w:rPr>
              <w:t>ProjectedBillReceived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fldChar w:fldCharType="begin"/>
            </w:r>
            <w:r>
              <w:instrText xml:space="preserve"> REF _Ref144780414 \r \h  \* MERGEFORMAT </w:instrText>
            </w:r>
            <w:r>
              <w:fldChar w:fldCharType="separate"/>
            </w:r>
            <w:r>
              <w:rPr>
                <w:lang w:eastAsia="ja-JP"/>
              </w:rPr>
              <w:t>[R2]</w:t>
            </w:r>
            <w:r>
              <w:fldChar w:fldCharType="end"/>
            </w:r>
            <w:r>
              <w:rPr>
                <w:lang w:eastAsia="ja-JP"/>
              </w:rPr>
              <w:t xml:space="preserve"> D.3.2.2.11.8</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294</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sidRPr="006C2151">
              <w:rPr>
                <w:lang w:eastAsia="ja-JP"/>
              </w:rPr>
              <w:t>ProjectedBillTimeStampReceived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fldChar w:fldCharType="begin"/>
            </w:r>
            <w:r>
              <w:instrText xml:space="preserve"> REF _Ref144780414 \r \h  \* MERGEFORMAT </w:instrText>
            </w:r>
            <w:r>
              <w:fldChar w:fldCharType="separate"/>
            </w:r>
            <w:r>
              <w:rPr>
                <w:lang w:eastAsia="ja-JP"/>
              </w:rPr>
              <w:t>[R2]</w:t>
            </w:r>
            <w:r>
              <w:fldChar w:fldCharType="end"/>
            </w:r>
            <w:r>
              <w:rPr>
                <w:lang w:eastAsia="ja-JP"/>
              </w:rPr>
              <w:t xml:space="preserve"> D.3.2.2.11.9</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295</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sidRPr="006C2151">
              <w:rPr>
                <w:lang w:eastAsia="ja-JP"/>
              </w:rPr>
              <w:t>BillReceivedTrailingDigit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fldChar w:fldCharType="begin"/>
            </w:r>
            <w:r>
              <w:instrText xml:space="preserve"> REF _Ref144780414 \r \h  \* MERGEFORMAT </w:instrText>
            </w:r>
            <w:r>
              <w:fldChar w:fldCharType="separate"/>
            </w:r>
            <w:r>
              <w:rPr>
                <w:lang w:eastAsia="ja-JP"/>
              </w:rPr>
              <w:t>[R2]</w:t>
            </w:r>
            <w:r>
              <w:fldChar w:fldCharType="end"/>
            </w:r>
            <w:r>
              <w:rPr>
                <w:lang w:eastAsia="ja-JP"/>
              </w:rPr>
              <w:t xml:space="preserve"> D.3.2.2.11.10</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MECS296</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ProposedChangeSupply</w:t>
            </w:r>
            <w:r w:rsidRPr="00F372B9">
              <w:rPr>
                <w:lang w:eastAsia="ja-JP"/>
              </w:rPr>
              <w:t>ImplementationTime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MECS297</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sidRPr="00F372B9">
              <w:rPr>
                <w:lang w:eastAsia="ja-JP"/>
              </w:rPr>
              <w:t>ProposedChangeSupplyStatus</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MEC298</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sidRPr="00F372B9">
              <w:rPr>
                <w:lang w:eastAsia="ja-JP"/>
              </w:rPr>
              <w:t>Uncontrolled Flow Threshold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D.3.2.2.12.3</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MEC299</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sidRPr="00F372B9">
              <w:rPr>
                <w:lang w:eastAsia="ja-JP"/>
              </w:rPr>
              <w:t>Uncontrolled Flow Threshold Unit of Measure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D.3.2.2.12.4</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MEC300</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sidRPr="00F372B9">
              <w:rPr>
                <w:lang w:eastAsia="ja-JP"/>
              </w:rPr>
              <w:t>Uncontrolled Flow Multiplier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D.3.2.2.12.5</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MEC300</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sidRPr="00F372B9">
              <w:rPr>
                <w:lang w:eastAsia="ja-JP"/>
              </w:rPr>
              <w:t>Uncontrolled Flow Divisor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D.3.2.2.12.6</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MEC301</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sidRPr="00F372B9">
              <w:rPr>
                <w:lang w:eastAsia="ja-JP"/>
              </w:rPr>
              <w:t>Flow Stabilisation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D.3.2.2.12.7</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MEC302</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sidRPr="00F372B9">
              <w:rPr>
                <w:lang w:eastAsia="ja-JP"/>
              </w:rPr>
              <w:t>Flow Measurement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D.3.2.2.12.8</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303</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AlternativeInstantaneousDemand</w:t>
            </w:r>
            <w:r w:rsidRPr="003611F6">
              <w:rPr>
                <w:rFonts w:hint="eastAsia"/>
                <w:lang w:eastAsia="ja-JP"/>
              </w:rPr>
              <w:t xml:space="preserve"> </w:t>
            </w:r>
            <w:r>
              <w:rPr>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w:t>
            </w:r>
            <w:r>
              <w:rPr>
                <w:lang w:eastAsia="ja-JP"/>
              </w:rPr>
              <w:lastRenderedPageBreak/>
              <w:t>D.3.2.2.13.1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06201C"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304</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spacing w:before="0" w:after="0"/>
              <w:jc w:val="left"/>
              <w:rPr>
                <w:lang w:eastAsia="ja-JP"/>
              </w:rPr>
            </w:pPr>
            <w:r>
              <w:rPr>
                <w:rFonts w:hint="eastAsia"/>
                <w:lang w:eastAsia="ja-JP"/>
              </w:rPr>
              <w:t xml:space="preserve">Is the </w:t>
            </w:r>
            <w:r>
              <w:rPr>
                <w:lang w:eastAsia="ja-JP"/>
              </w:rPr>
              <w:t>CurrentDay</w:t>
            </w:r>
          </w:p>
          <w:p w:rsidR="00F2465B" w:rsidRDefault="00F2465B" w:rsidP="00F2465B">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06201C"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305</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spacing w:before="0" w:after="0"/>
              <w:jc w:val="left"/>
              <w:rPr>
                <w:lang w:eastAsia="ja-JP"/>
              </w:rPr>
            </w:pPr>
            <w:r>
              <w:rPr>
                <w:rFonts w:hint="eastAsia"/>
                <w:lang w:eastAsia="ja-JP"/>
              </w:rPr>
              <w:t xml:space="preserve">Is the </w:t>
            </w:r>
            <w:r>
              <w:rPr>
                <w:lang w:eastAsia="ja-JP"/>
              </w:rPr>
              <w:t>CurrentDay</w:t>
            </w:r>
          </w:p>
          <w:p w:rsidR="00F2465B" w:rsidRDefault="00F2465B" w:rsidP="00F2465B">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D.3.2.2.13.3</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06201C"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306</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spacing w:before="0" w:after="0"/>
              <w:jc w:val="left"/>
              <w:rPr>
                <w:lang w:eastAsia="ja-JP"/>
              </w:rPr>
            </w:pPr>
            <w:r>
              <w:rPr>
                <w:rFonts w:hint="eastAsia"/>
                <w:lang w:eastAsia="ja-JP"/>
              </w:rPr>
              <w:t xml:space="preserve">Is the </w:t>
            </w:r>
            <w:r>
              <w:rPr>
                <w:lang w:eastAsia="ja-JP"/>
              </w:rPr>
              <w:t>PreviousDay</w:t>
            </w:r>
          </w:p>
          <w:p w:rsidR="00F2465B" w:rsidRDefault="00F2465B" w:rsidP="00F2465B">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D.3.2.2.13.4</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06201C"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307</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spacing w:before="0" w:after="0"/>
              <w:jc w:val="left"/>
              <w:rPr>
                <w:lang w:eastAsia="ja-JP"/>
              </w:rPr>
            </w:pPr>
            <w:r>
              <w:rPr>
                <w:rFonts w:hint="eastAsia"/>
                <w:lang w:eastAsia="ja-JP"/>
              </w:rPr>
              <w:t xml:space="preserve">Is the </w:t>
            </w:r>
            <w:r>
              <w:rPr>
                <w:lang w:eastAsia="ja-JP"/>
              </w:rPr>
              <w:t>PreviousDay</w:t>
            </w:r>
          </w:p>
          <w:p w:rsidR="00F2465B" w:rsidRDefault="00F2465B" w:rsidP="00F2465B">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D.3.2.2.13.5</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06201C"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308</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spacing w:before="0" w:after="0"/>
              <w:jc w:val="left"/>
              <w:rPr>
                <w:lang w:eastAsia="ja-JP"/>
              </w:rPr>
            </w:pPr>
            <w:r>
              <w:rPr>
                <w:rFonts w:hint="eastAsia"/>
                <w:lang w:eastAsia="ja-JP"/>
              </w:rPr>
              <w:t>Is the</w:t>
            </w:r>
            <w:r>
              <w:rPr>
                <w:lang w:eastAsia="ja-JP"/>
              </w:rPr>
              <w:t xml:space="preserve"> CurrentAlternativePartialProfile IntervalStartTimeDelivered </w:t>
            </w:r>
          </w:p>
          <w:p w:rsidR="00F2465B" w:rsidRDefault="00F2465B" w:rsidP="00F2465B">
            <w:pPr>
              <w:pStyle w:val="Body"/>
              <w:spacing w:before="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D.3.2.2.13.6</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06201C"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309</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spacing w:after="0"/>
              <w:jc w:val="left"/>
              <w:rPr>
                <w:lang w:eastAsia="ja-JP"/>
              </w:rPr>
            </w:pPr>
            <w:r>
              <w:rPr>
                <w:rFonts w:hint="eastAsia"/>
                <w:lang w:eastAsia="ja-JP"/>
              </w:rPr>
              <w:t xml:space="preserve">Is the </w:t>
            </w:r>
            <w:r>
              <w:rPr>
                <w:lang w:eastAsia="ja-JP"/>
              </w:rPr>
              <w:t>CurrentAlternativePartialProfile</w:t>
            </w:r>
          </w:p>
          <w:p w:rsidR="00F2465B" w:rsidRDefault="00F2465B" w:rsidP="00F2465B">
            <w:pPr>
              <w:pStyle w:val="Body"/>
              <w:spacing w:before="0" w:after="0"/>
              <w:jc w:val="left"/>
              <w:rPr>
                <w:lang w:eastAsia="ja-JP"/>
              </w:rPr>
            </w:pPr>
            <w:r>
              <w:rPr>
                <w:lang w:eastAsia="ja-JP"/>
              </w:rPr>
              <w:t>IntervalStartTimeReceived</w:t>
            </w:r>
            <w:r w:rsidRPr="003611F6">
              <w:rPr>
                <w:rFonts w:hint="eastAsia"/>
                <w:lang w:eastAsia="ja-JP"/>
              </w:rPr>
              <w:t xml:space="preserve"> </w:t>
            </w:r>
          </w:p>
          <w:p w:rsidR="00F2465B" w:rsidRDefault="00F2465B" w:rsidP="00F2465B">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D.3.2.2.13.7</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06201C"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cantSplit/>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310</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spacing w:before="0" w:after="0"/>
              <w:jc w:val="left"/>
              <w:rPr>
                <w:lang w:eastAsia="ja-JP"/>
              </w:rPr>
            </w:pPr>
            <w:r>
              <w:rPr>
                <w:rFonts w:hint="eastAsia"/>
                <w:lang w:eastAsia="ja-JP"/>
              </w:rPr>
              <w:t>Is the</w:t>
            </w:r>
            <w:r>
              <w:rPr>
                <w:lang w:eastAsia="ja-JP"/>
              </w:rPr>
              <w:t xml:space="preserve"> CurrentAlternativePartialProfile</w:t>
            </w:r>
          </w:p>
          <w:p w:rsidR="00F2465B" w:rsidRDefault="00F2465B" w:rsidP="00F2465B">
            <w:pPr>
              <w:pStyle w:val="Body"/>
              <w:spacing w:before="0" w:after="0"/>
              <w:jc w:val="left"/>
              <w:rPr>
                <w:lang w:eastAsia="ja-JP"/>
              </w:rPr>
            </w:pPr>
            <w:r>
              <w:rPr>
                <w:lang w:eastAsia="ja-JP"/>
              </w:rPr>
              <w:t>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D.3.2.2.13.8</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06201C"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311</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spacing w:before="0" w:after="0"/>
              <w:jc w:val="left"/>
              <w:rPr>
                <w:lang w:eastAsia="ja-JP"/>
              </w:rPr>
            </w:pPr>
            <w:r>
              <w:rPr>
                <w:rFonts w:hint="eastAsia"/>
                <w:lang w:eastAsia="ja-JP"/>
              </w:rPr>
              <w:t xml:space="preserve">Is the </w:t>
            </w:r>
            <w:r>
              <w:rPr>
                <w:lang w:eastAsia="ja-JP"/>
              </w:rPr>
              <w:t>CurrentAlternativePartialProfile</w:t>
            </w:r>
          </w:p>
          <w:p w:rsidR="00F2465B" w:rsidRDefault="00F2465B" w:rsidP="00F2465B">
            <w:pPr>
              <w:pStyle w:val="Body"/>
              <w:spacing w:before="0" w:after="0"/>
              <w:jc w:val="left"/>
              <w:rPr>
                <w:lang w:eastAsia="ja-JP"/>
              </w:rPr>
            </w:pPr>
            <w:r>
              <w:rPr>
                <w:lang w:eastAsia="ja-JP"/>
              </w:rPr>
              <w:t>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D.3.2.2.13.9</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06201C"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312</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sidRPr="003611F6">
              <w:rPr>
                <w:lang w:eastAsia="ja-JP"/>
              </w:rPr>
              <w:t>CurrentDay</w:t>
            </w:r>
            <w:r>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D.3.2.2.13.10</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0D594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313</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sidRPr="003611F6">
              <w:rPr>
                <w:lang w:eastAsia="ja-JP"/>
              </w:rPr>
              <w:t>PreviousDay</w:t>
            </w:r>
            <w:r>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0D594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314</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sidRPr="003611F6">
              <w:rPr>
                <w:lang w:eastAsia="ja-JP"/>
              </w:rPr>
              <w:t>CurrentDay</w:t>
            </w:r>
            <w:r>
              <w:rPr>
                <w:lang w:eastAsia="ja-JP"/>
              </w:rPr>
              <w:t>Alternative</w:t>
            </w:r>
            <w:r w:rsidRPr="003611F6">
              <w:rPr>
                <w:lang w:eastAsia="ja-JP"/>
              </w:rPr>
              <w:t>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0D594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315</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sidRPr="003611F6">
              <w:rPr>
                <w:lang w:eastAsia="ja-JP"/>
              </w:rPr>
              <w:t>Previous</w:t>
            </w:r>
            <w:r>
              <w:rPr>
                <w:lang w:eastAsia="ja-JP"/>
              </w:rPr>
              <w:t>Alternative</w:t>
            </w:r>
            <w:r w:rsidRPr="003611F6">
              <w:rPr>
                <w:lang w:eastAsia="ja-JP"/>
              </w:rPr>
              <w: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D.3.2.2.13.13</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0D594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316</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sidRPr="003611F6">
              <w:rPr>
                <w:lang w:eastAsia="ja-JP"/>
              </w:rPr>
              <w:t>CurrentDay</w:t>
            </w:r>
            <w:r>
              <w:rPr>
                <w:lang w:eastAsia="ja-JP"/>
              </w:rPr>
              <w:t xml:space="preserve">AlternativeMaxDemand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D.3.2.2.13.14</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0D594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317</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sidRPr="003611F6">
              <w:rPr>
                <w:lang w:eastAsia="ja-JP"/>
              </w:rPr>
              <w:t>PreviousDay</w:t>
            </w:r>
            <w:r>
              <w:rPr>
                <w:lang w:eastAsia="ja-JP"/>
              </w:rPr>
              <w:t xml:space="preserve">AlternativeMaxDemand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D.3.2.2.13.15</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0D594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318</w:t>
            </w:r>
          </w:p>
        </w:tc>
        <w:tc>
          <w:tcPr>
            <w:tcW w:w="4105" w:type="dxa"/>
            <w:tcBorders>
              <w:top w:val="single" w:sz="12" w:space="0" w:color="auto"/>
              <w:left w:val="single" w:sz="4" w:space="0" w:color="auto"/>
              <w:bottom w:val="single" w:sz="12" w:space="0" w:color="auto"/>
              <w:right w:val="single" w:sz="4" w:space="0" w:color="auto"/>
            </w:tcBorders>
          </w:tcPr>
          <w:p w:rsidR="00F2465B" w:rsidRPr="00D77997" w:rsidRDefault="00F2465B" w:rsidP="00F2465B">
            <w:pPr>
              <w:pStyle w:val="Body"/>
              <w:jc w:val="left"/>
              <w:rPr>
                <w:lang w:eastAsia="ja-JP"/>
              </w:rPr>
            </w:pPr>
            <w:r w:rsidRPr="00D77997">
              <w:rPr>
                <w:rFonts w:hint="eastAsia"/>
                <w:lang w:eastAsia="ja-JP"/>
              </w:rPr>
              <w:t xml:space="preserve">Is the </w:t>
            </w:r>
            <w:r w:rsidRPr="003611F6">
              <w:rPr>
                <w:lang w:eastAsia="ja-JP"/>
              </w:rPr>
              <w:t>CurrentMonth</w:t>
            </w:r>
            <w:r>
              <w:rPr>
                <w:lang w:eastAsia="ja-JP"/>
              </w:rPr>
              <w:t>Alternative</w:t>
            </w:r>
            <w:r w:rsidRPr="003611F6">
              <w:rPr>
                <w:lang w:eastAsia="ja-JP"/>
              </w:rPr>
              <w:t>MaxDemand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w:t>
            </w:r>
            <w:r>
              <w:rPr>
                <w:lang w:eastAsia="ja-JP"/>
              </w:rPr>
              <w:lastRenderedPageBreak/>
              <w:t>D.3.2.2.13.16</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7628AD"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319</w:t>
            </w:r>
          </w:p>
        </w:tc>
        <w:tc>
          <w:tcPr>
            <w:tcW w:w="4105" w:type="dxa"/>
            <w:tcBorders>
              <w:top w:val="single" w:sz="12" w:space="0" w:color="auto"/>
              <w:left w:val="single" w:sz="4" w:space="0" w:color="auto"/>
              <w:bottom w:val="single" w:sz="12" w:space="0" w:color="auto"/>
              <w:right w:val="single" w:sz="4" w:space="0" w:color="auto"/>
            </w:tcBorders>
          </w:tcPr>
          <w:p w:rsidR="00F2465B" w:rsidRPr="00D77997" w:rsidRDefault="00F2465B" w:rsidP="00F2465B">
            <w:pPr>
              <w:pStyle w:val="Body"/>
              <w:jc w:val="left"/>
              <w:rPr>
                <w:lang w:eastAsia="ja-JP"/>
              </w:rPr>
            </w:pPr>
            <w:r w:rsidRPr="00D77997">
              <w:rPr>
                <w:rFonts w:hint="eastAsia"/>
                <w:lang w:eastAsia="ja-JP"/>
              </w:rPr>
              <w:t xml:space="preserve">Is the </w:t>
            </w:r>
            <w:r w:rsidRPr="003611F6">
              <w:rPr>
                <w:lang w:eastAsia="ja-JP"/>
              </w:rPr>
              <w:t>CurrentYear</w:t>
            </w:r>
            <w:r>
              <w:rPr>
                <w:lang w:eastAsia="ja-JP"/>
              </w:rPr>
              <w:t>Alternative</w:t>
            </w:r>
            <w:r w:rsidRPr="003611F6">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D.3.2.2.13.17</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7628AD"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320</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spacing w:before="0" w:after="0"/>
              <w:jc w:val="left"/>
              <w:rPr>
                <w:lang w:eastAsia="ja-JP"/>
              </w:rPr>
            </w:pPr>
            <w:r>
              <w:rPr>
                <w:rFonts w:hint="eastAsia"/>
                <w:lang w:eastAsia="ja-JP"/>
              </w:rPr>
              <w:t xml:space="preserve">Is the </w:t>
            </w:r>
            <w:r>
              <w:rPr>
                <w:lang w:eastAsia="ja-JP"/>
              </w:rPr>
              <w:t>PreviousDay2Alternative</w:t>
            </w:r>
          </w:p>
          <w:p w:rsidR="00F2465B" w:rsidRDefault="00F2465B" w:rsidP="00F2465B">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321</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spacing w:before="0" w:after="0"/>
              <w:jc w:val="left"/>
              <w:rPr>
                <w:lang w:eastAsia="ja-JP"/>
              </w:rPr>
            </w:pPr>
            <w:r>
              <w:rPr>
                <w:rFonts w:hint="eastAsia"/>
                <w:lang w:eastAsia="ja-JP"/>
              </w:rPr>
              <w:t xml:space="preserve">Is the </w:t>
            </w:r>
            <w:r>
              <w:rPr>
                <w:lang w:eastAsia="ja-JP"/>
              </w:rPr>
              <w:t>PreviousDay2Alternative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322</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spacing w:before="0" w:after="0"/>
              <w:jc w:val="left"/>
              <w:rPr>
                <w:lang w:eastAsia="ja-JP"/>
              </w:rPr>
            </w:pPr>
            <w:r>
              <w:rPr>
                <w:rFonts w:hint="eastAsia"/>
                <w:lang w:eastAsia="ja-JP"/>
              </w:rPr>
              <w:t xml:space="preserve">Is the </w:t>
            </w:r>
            <w:r>
              <w:rPr>
                <w:lang w:eastAsia="ja-JP"/>
              </w:rPr>
              <w:t>PreviousDay3Alternative</w:t>
            </w:r>
          </w:p>
          <w:p w:rsidR="00F2465B" w:rsidRDefault="00F2465B" w:rsidP="00F2465B">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323</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PreviousDay3Alternative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324</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spacing w:before="0" w:after="0"/>
              <w:jc w:val="left"/>
              <w:rPr>
                <w:lang w:eastAsia="ja-JP"/>
              </w:rPr>
            </w:pPr>
            <w:r>
              <w:rPr>
                <w:rFonts w:hint="eastAsia"/>
                <w:lang w:eastAsia="ja-JP"/>
              </w:rPr>
              <w:t xml:space="preserve">Is the </w:t>
            </w:r>
            <w:r>
              <w:rPr>
                <w:lang w:eastAsia="ja-JP"/>
              </w:rPr>
              <w:t>PreviousDay4Alternative</w:t>
            </w:r>
          </w:p>
          <w:p w:rsidR="00F2465B" w:rsidRDefault="00F2465B" w:rsidP="00F2465B">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325</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PreviousDay4Alternative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326</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spacing w:before="0" w:after="0"/>
              <w:jc w:val="left"/>
              <w:rPr>
                <w:lang w:eastAsia="ja-JP"/>
              </w:rPr>
            </w:pPr>
            <w:r>
              <w:rPr>
                <w:rFonts w:hint="eastAsia"/>
                <w:lang w:eastAsia="ja-JP"/>
              </w:rPr>
              <w:t xml:space="preserve">Is the </w:t>
            </w:r>
            <w:r>
              <w:rPr>
                <w:lang w:eastAsia="ja-JP"/>
              </w:rPr>
              <w:t>PreviousDay5Alternative</w:t>
            </w:r>
          </w:p>
          <w:p w:rsidR="00F2465B" w:rsidRDefault="00F2465B" w:rsidP="00F2465B">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327</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PreviousDay5Alternative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328</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spacing w:before="0" w:after="0"/>
              <w:jc w:val="left"/>
              <w:rPr>
                <w:lang w:eastAsia="ja-JP"/>
              </w:rPr>
            </w:pPr>
            <w:r>
              <w:rPr>
                <w:rFonts w:hint="eastAsia"/>
                <w:lang w:eastAsia="ja-JP"/>
              </w:rPr>
              <w:t xml:space="preserve">Is the </w:t>
            </w:r>
            <w:r>
              <w:rPr>
                <w:lang w:eastAsia="ja-JP"/>
              </w:rPr>
              <w:t>PreviousDay6Alternative</w:t>
            </w:r>
          </w:p>
          <w:p w:rsidR="00F2465B" w:rsidRDefault="00F2465B" w:rsidP="00F2465B">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329</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PreviousDay6Alternative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330</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spacing w:before="0" w:after="0"/>
              <w:jc w:val="left"/>
              <w:rPr>
                <w:lang w:eastAsia="ja-JP"/>
              </w:rPr>
            </w:pPr>
            <w:r>
              <w:rPr>
                <w:rFonts w:hint="eastAsia"/>
                <w:lang w:eastAsia="ja-JP"/>
              </w:rPr>
              <w:t xml:space="preserve">Is the </w:t>
            </w:r>
            <w:r>
              <w:rPr>
                <w:lang w:eastAsia="ja-JP"/>
              </w:rPr>
              <w:t>PreviousDay7Alternative</w:t>
            </w:r>
          </w:p>
          <w:p w:rsidR="00F2465B" w:rsidRDefault="00F2465B" w:rsidP="00F2465B">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331</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PreviousDay7Alternative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332</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spacing w:before="0" w:after="0"/>
              <w:jc w:val="left"/>
              <w:rPr>
                <w:lang w:eastAsia="ja-JP"/>
              </w:rPr>
            </w:pPr>
            <w:r>
              <w:rPr>
                <w:rFonts w:hint="eastAsia"/>
                <w:lang w:eastAsia="ja-JP"/>
              </w:rPr>
              <w:t xml:space="preserve">Is the </w:t>
            </w:r>
            <w:r>
              <w:rPr>
                <w:lang w:eastAsia="ja-JP"/>
              </w:rPr>
              <w:t>PreviousDay8Alternative</w:t>
            </w:r>
          </w:p>
          <w:p w:rsidR="00F2465B" w:rsidRDefault="00F2465B" w:rsidP="00F2465B">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333</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PreviousDay8Alternative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lastRenderedPageBreak/>
              <w:t>MEC</w:t>
            </w:r>
            <w:r>
              <w:rPr>
                <w:rFonts w:hint="eastAsia"/>
                <w:lang w:eastAsia="ja-JP"/>
              </w:rPr>
              <w:t>S</w:t>
            </w:r>
            <w:r>
              <w:rPr>
                <w:lang w:eastAsia="ja-JP"/>
              </w:rPr>
              <w:t>334</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CurrentWeek 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D.3.2.2.13.20</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335</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CurrentWeek 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336</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PreviousWeek 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337</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PreviousWeekAlternative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338</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PreviousWeek2Alternative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339</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PreviousWeek2Alternative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340</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PreviousWeek3Alternative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341</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PreviousWeek3Alternative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342</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PreviousWeek4Alternative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343</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PreviousWeek4Alternative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344</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PreviousWeek5Alternative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345</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PreviousWeek5Alternative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346</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CurrentMonthAlternative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D.3.2.2.13.24</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347</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CurrentMonthAlternative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D.3.2.2.13.25</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348</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349</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 xml:space="preserve">PreviousMonthAlternative </w:t>
            </w:r>
            <w:r>
              <w:rPr>
                <w:lang w:eastAsia="ja-JP"/>
              </w:rPr>
              <w:lastRenderedPageBreak/>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w:t>
            </w:r>
            <w:r>
              <w:rPr>
                <w:lang w:eastAsia="ja-JP"/>
              </w:rPr>
              <w:lastRenderedPageBreak/>
              <w:t>D.3.2.2.13.27</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350</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351</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352</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353</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356</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PreviousMonth4Alternative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357</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358</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PreviousMonth5Alternative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359</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360</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PreviousMonth6Alternative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361</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PreviousMonth6Alternative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362</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PreviousMonth7Alternative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363</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PreviousMonth7Alternative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364</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PreviousMonth8Alternative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365</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PreviousMonth8Alternative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366</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PreviousMonth9Alternative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lastRenderedPageBreak/>
              <w:t>MEC</w:t>
            </w:r>
            <w:r>
              <w:rPr>
                <w:rFonts w:hint="eastAsia"/>
                <w:lang w:eastAsia="ja-JP"/>
              </w:rPr>
              <w:t>S</w:t>
            </w:r>
            <w:r>
              <w:rPr>
                <w:lang w:eastAsia="ja-JP"/>
              </w:rPr>
              <w:t>367</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PreviousMonth9Alternative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368</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PreviousMonth10Alternative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369</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PreviousMonth10Alternative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370</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PreviousMonth11Alternative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371</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PreviousMonth11Alternative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372</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PreviousMonth12Alternative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D.3.2.2.5.26</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373</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PreviousMonth12Alternative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374</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PreviousMonth13Alternative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375</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PreviousMonth13Alternative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D.3.2.2.5.27</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MECS376</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lang w:eastAsia="ja-JP"/>
              </w:rPr>
              <w:t xml:space="preserve">Is the reception of </w:t>
            </w:r>
            <w:r w:rsidRPr="009D60FE">
              <w:rPr>
                <w:lang w:eastAsia="ja-JP"/>
              </w:rPr>
              <w:t>ScheduleSnapShot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D.3.3.3.1.5</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MECS377</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lang w:eastAsia="ja-JP"/>
              </w:rPr>
              <w:t xml:space="preserve">Is the reception of </w:t>
            </w:r>
            <w:r w:rsidRPr="009D60FE">
              <w:rPr>
                <w:lang w:eastAsia="ja-JP"/>
              </w:rPr>
              <w:t>TakeSnapshot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D.3.3.3.1.6</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MECS378</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lang w:eastAsia="ja-JP"/>
              </w:rPr>
              <w:t xml:space="preserve">Is the reception of </w:t>
            </w:r>
            <w:r w:rsidRPr="009D60FE">
              <w:rPr>
                <w:lang w:eastAsia="ja-JP"/>
              </w:rPr>
              <w:t>GetSnapshot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D.3.3.3.1.7</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MECS379</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lang w:eastAsia="ja-JP"/>
              </w:rPr>
              <w:t xml:space="preserve">Is the reception of </w:t>
            </w:r>
            <w:r w:rsidRPr="009D60FE">
              <w:rPr>
                <w:lang w:eastAsia="ja-JP"/>
              </w:rPr>
              <w:t>StartSampling</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D.3.3.3.1.8</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MECS380</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lang w:eastAsia="ja-JP"/>
              </w:rPr>
              <w:t xml:space="preserve">Is the reception of </w:t>
            </w:r>
            <w:r w:rsidRPr="009D60FE">
              <w:rPr>
                <w:lang w:eastAsia="ja-JP"/>
              </w:rPr>
              <w:t>GetSampledData</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D.3.3.3.1.9</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 xml:space="preserve">[Y]     </w:t>
            </w:r>
          </w:p>
          <w:p w:rsidR="00F2465B" w:rsidRPr="00200B15" w:rsidRDefault="00F2465B" w:rsidP="00F2465B">
            <w:pPr>
              <w:pStyle w:val="Body"/>
              <w:jc w:val="center"/>
              <w:rPr>
                <w:highlight w:val="lightGray"/>
                <w:lang w:eastAsia="ja-JP"/>
              </w:rPr>
            </w:pP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MECS381</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lang w:eastAsia="ja-JP"/>
              </w:rPr>
              <w:t>Is the reception of MirrorReport</w:t>
            </w:r>
            <w:r w:rsidRPr="009D60FE">
              <w:rPr>
                <w:lang w:eastAsia="ja-JP"/>
              </w:rPr>
              <w:t>AttributeResponse</w:t>
            </w:r>
            <w:r>
              <w:rPr>
                <w:lang w:eastAsia="ja-JP"/>
              </w:rPr>
              <w:t xml:space="preserve"> command </w:t>
            </w:r>
            <w:r>
              <w:rPr>
                <w:lang w:eastAsia="ja-JP"/>
              </w:rPr>
              <w:lastRenderedPageBreak/>
              <w:t>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D.3.3.3.1.10</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MECS382</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lang w:eastAsia="ja-JP"/>
              </w:rPr>
              <w:t xml:space="preserve">Is the reception of </w:t>
            </w:r>
            <w:r w:rsidRPr="009D60FE">
              <w:rPr>
                <w:lang w:eastAsia="ja-JP"/>
              </w:rPr>
              <w:t>ResetLoad Limit Counter</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MECS383</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lang w:eastAsia="ja-JP"/>
              </w:rPr>
              <w:t>Is the reception of Change Supply command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F2465B" w:rsidRPr="00AB7D47"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MECS384</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lang w:eastAsia="ja-JP"/>
              </w:rPr>
              <w:t>Is the reception of Local Change Supply command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D.3.3.3.1.13</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AB7D47">
              <w:rPr>
                <w:highlight w:val="lightGray"/>
                <w:lang w:eastAsia="ja-JP"/>
              </w:rPr>
              <w:t xml:space="preserve">[Y]     </w:t>
            </w:r>
          </w:p>
          <w:p w:rsidR="00F2465B" w:rsidRPr="00AB7D47" w:rsidRDefault="00F2465B" w:rsidP="00F2465B">
            <w:pPr>
              <w:pStyle w:val="Body"/>
              <w:jc w:val="center"/>
              <w:rPr>
                <w:highlight w:val="lightGray"/>
                <w:lang w:eastAsia="ja-JP"/>
              </w:rPr>
            </w:pP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MECS385</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lang w:eastAsia="ja-JP"/>
              </w:rPr>
              <w:t>Is the reception of SetSupplyStatus command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D.3.3.3.1.14</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F2465B" w:rsidRPr="00AB7D47"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MECS386</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lang w:eastAsia="ja-JP"/>
              </w:rPr>
              <w:t>Is the reception of SetUncontrolledFlowThreshold command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D.3.3.3.1.15</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F2465B" w:rsidRPr="00AB7D47"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MECS387</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generation of ScheduleSnapShot</w:t>
            </w:r>
            <w:r w:rsidRPr="002317B1">
              <w:rPr>
                <w:lang w:eastAsia="ja-JP"/>
              </w:rPr>
              <w: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D.3.2.3.1.5</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MECS388</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TakeSnapshotResponse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D.3.2.3.1.6</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MECS389</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Publish Snapshot</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D.3.2.3.1.7</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MECS390</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generation of GetSampledDataResponse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D.3.2.3.1.8</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 xml:space="preserve">[Y]     </w:t>
            </w:r>
          </w:p>
          <w:p w:rsidR="00F2465B" w:rsidRPr="00200B15" w:rsidRDefault="00F2465B" w:rsidP="00F2465B">
            <w:pPr>
              <w:pStyle w:val="Body"/>
              <w:jc w:val="center"/>
              <w:rPr>
                <w:highlight w:val="lightGray"/>
                <w:lang w:eastAsia="ja-JP"/>
              </w:rPr>
            </w:pP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MECS391</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ConfigureMirror</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D.3.2.3.1.9</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MECS392</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Scheme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D.3.2.3.1.10</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MECS393</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Flag</w:t>
            </w:r>
            <w:r>
              <w:rPr>
                <w:lang w:eastAsia="ja-JP"/>
              </w:rPr>
              <w:t>s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MECS394</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GetNotifi</w:t>
            </w:r>
            <w:r>
              <w:rPr>
                <w:lang w:eastAsia="ja-JP"/>
              </w:rPr>
              <w:t>ed Message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lastRenderedPageBreak/>
              <w:t>MECS395</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Supply Status 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D.3.2.3.1.13</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 xml:space="preserve">[Y]     </w:t>
            </w:r>
          </w:p>
          <w:p w:rsidR="00F2465B" w:rsidRPr="00200B15" w:rsidRDefault="00F2465B" w:rsidP="00F2465B">
            <w:pPr>
              <w:pStyle w:val="Body"/>
              <w:jc w:val="center"/>
              <w:rPr>
                <w:highlight w:val="lightGray"/>
                <w:lang w:eastAsia="ja-JP"/>
              </w:rPr>
            </w:pP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MECS396</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generation of StartSampling</w:t>
            </w:r>
            <w:r w:rsidRPr="00534530">
              <w:rPr>
                <w:lang w:eastAsia="ja-JP"/>
              </w:rPr>
              <w:t>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D.3.2.3.1.14</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F2465B" w:rsidRPr="00C958DE"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bl>
    <w:p w:rsidR="00001E3E" w:rsidRDefault="00001E3E" w:rsidP="00001E3E">
      <w:pPr>
        <w:pStyle w:val="Caption-Table"/>
      </w:pPr>
      <w:r>
        <w:t xml:space="preserve">Table </w:t>
      </w:r>
      <w:fldSimple w:instr=" SEQ Table \* ARABIC ">
        <w:r w:rsidR="00152369">
          <w:rPr>
            <w:noProof/>
          </w:rPr>
          <w:t>34</w:t>
        </w:r>
      </w:fldSimple>
      <w:r>
        <w:t xml:space="preserve"> – </w:t>
      </w:r>
      <w:r w:rsidR="00C91025">
        <w:rPr>
          <w:lang w:eastAsia="ja-JP"/>
        </w:rPr>
        <w:t>Metering</w:t>
      </w:r>
      <w:r>
        <w:t xml:space="preserve"> cluster client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5"/>
        <w:gridCol w:w="7"/>
        <w:gridCol w:w="4173"/>
        <w:gridCol w:w="1633"/>
        <w:gridCol w:w="1334"/>
        <w:gridCol w:w="1324"/>
      </w:tblGrid>
      <w:tr w:rsidR="00001E3E" w:rsidTr="00410A0B">
        <w:trPr>
          <w:trHeight w:val="201"/>
          <w:tblHeader/>
          <w:jc w:val="center"/>
        </w:trPr>
        <w:tc>
          <w:tcPr>
            <w:tcW w:w="1175"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180" w:type="dxa"/>
            <w:gridSpan w:val="2"/>
            <w:tcBorders>
              <w:bottom w:val="single" w:sz="12" w:space="0" w:color="auto"/>
            </w:tcBorders>
          </w:tcPr>
          <w:p w:rsidR="00001E3E" w:rsidRDefault="00001E3E" w:rsidP="007C1767">
            <w:pPr>
              <w:pStyle w:val="TableHeading0"/>
              <w:rPr>
                <w:lang w:eastAsia="ja-JP"/>
              </w:rPr>
            </w:pPr>
            <w:r>
              <w:rPr>
                <w:lang w:eastAsia="ja-JP"/>
              </w:rPr>
              <w:t>Item description</w:t>
            </w:r>
          </w:p>
        </w:tc>
        <w:tc>
          <w:tcPr>
            <w:tcW w:w="1633" w:type="dxa"/>
            <w:tcBorders>
              <w:bottom w:val="single" w:sz="12" w:space="0" w:color="auto"/>
            </w:tcBorders>
          </w:tcPr>
          <w:p w:rsidR="00001E3E" w:rsidRDefault="00001E3E" w:rsidP="007C1767">
            <w:pPr>
              <w:pStyle w:val="TableHeading0"/>
              <w:rPr>
                <w:lang w:eastAsia="ja-JP"/>
              </w:rPr>
            </w:pPr>
            <w:r>
              <w:rPr>
                <w:lang w:eastAsia="ja-JP"/>
              </w:rPr>
              <w:t>Reference</w:t>
            </w:r>
          </w:p>
        </w:tc>
        <w:tc>
          <w:tcPr>
            <w:tcW w:w="1334" w:type="dxa"/>
            <w:tcBorders>
              <w:bottom w:val="single" w:sz="12" w:space="0" w:color="auto"/>
            </w:tcBorders>
          </w:tcPr>
          <w:p w:rsidR="00001E3E" w:rsidRDefault="00001E3E" w:rsidP="007C1767">
            <w:pPr>
              <w:pStyle w:val="TableHeading0"/>
              <w:rPr>
                <w:lang w:eastAsia="ja-JP"/>
              </w:rPr>
            </w:pPr>
            <w:r>
              <w:rPr>
                <w:lang w:eastAsia="ja-JP"/>
              </w:rPr>
              <w:t>Status</w:t>
            </w:r>
          </w:p>
        </w:tc>
        <w:tc>
          <w:tcPr>
            <w:tcW w:w="1324" w:type="dxa"/>
            <w:tcBorders>
              <w:bottom w:val="single" w:sz="12" w:space="0" w:color="auto"/>
            </w:tcBorders>
          </w:tcPr>
          <w:p w:rsidR="00001E3E" w:rsidRDefault="00001E3E" w:rsidP="007C1767">
            <w:pPr>
              <w:pStyle w:val="TableHeading0"/>
              <w:rPr>
                <w:lang w:eastAsia="ja-JP"/>
              </w:rPr>
            </w:pPr>
            <w:r>
              <w:rPr>
                <w:lang w:eastAsia="ja-JP"/>
              </w:rPr>
              <w:t>Support</w:t>
            </w:r>
          </w:p>
        </w:tc>
      </w:tr>
      <w:tr w:rsidR="004F59AA" w:rsidTr="00410A0B">
        <w:trPr>
          <w:jc w:val="center"/>
        </w:trPr>
        <w:tc>
          <w:tcPr>
            <w:tcW w:w="1175" w:type="dxa"/>
            <w:tcBorders>
              <w:top w:val="single" w:sz="12" w:space="0" w:color="auto"/>
              <w:left w:val="single" w:sz="18" w:space="0" w:color="auto"/>
              <w:bottom w:val="single" w:sz="12" w:space="0" w:color="auto"/>
              <w:right w:val="single" w:sz="4" w:space="0" w:color="auto"/>
            </w:tcBorders>
          </w:tcPr>
          <w:p w:rsidR="004F59AA" w:rsidRDefault="004F59AA" w:rsidP="004F59AA">
            <w:pPr>
              <w:pStyle w:val="Body"/>
              <w:jc w:val="center"/>
              <w:rPr>
                <w:lang w:eastAsia="ja-JP"/>
              </w:rPr>
            </w:pPr>
            <w:r>
              <w:rPr>
                <w:lang w:eastAsia="ja-JP"/>
              </w:rPr>
              <w:t>MECC1</w:t>
            </w:r>
          </w:p>
        </w:tc>
        <w:tc>
          <w:tcPr>
            <w:tcW w:w="4180" w:type="dxa"/>
            <w:gridSpan w:val="2"/>
            <w:tcBorders>
              <w:top w:val="single" w:sz="12" w:space="0" w:color="auto"/>
              <w:left w:val="single" w:sz="4" w:space="0" w:color="auto"/>
              <w:bottom w:val="single" w:sz="12" w:space="0" w:color="auto"/>
              <w:right w:val="single" w:sz="4" w:space="0" w:color="auto"/>
            </w:tcBorders>
          </w:tcPr>
          <w:p w:rsidR="004F59AA" w:rsidRDefault="004F59AA" w:rsidP="004F59AA">
            <w:pPr>
              <w:pStyle w:val="Body"/>
              <w:jc w:val="left"/>
              <w:rPr>
                <w:lang w:eastAsia="ja-JP"/>
              </w:rPr>
            </w:pPr>
            <w:r>
              <w:rPr>
                <w:lang w:eastAsia="ja-JP"/>
              </w:rPr>
              <w:t>Is the Metering</w:t>
            </w:r>
            <w:r>
              <w:rPr>
                <w:rFonts w:hint="eastAsia"/>
                <w:lang w:eastAsia="ja-JP"/>
              </w:rPr>
              <w:t xml:space="preserve"> </w:t>
            </w:r>
            <w:r>
              <w:rPr>
                <w:lang w:eastAsia="ja-JP"/>
              </w:rPr>
              <w:t>Cluster supported as a client?</w:t>
            </w:r>
          </w:p>
        </w:tc>
        <w:tc>
          <w:tcPr>
            <w:tcW w:w="1633" w:type="dxa"/>
            <w:tcBorders>
              <w:top w:val="single" w:sz="12" w:space="0" w:color="auto"/>
              <w:left w:val="single" w:sz="4" w:space="0" w:color="auto"/>
              <w:bottom w:val="single" w:sz="12" w:space="0" w:color="auto"/>
              <w:right w:val="single" w:sz="4" w:space="0" w:color="auto"/>
            </w:tcBorders>
          </w:tcPr>
          <w:p w:rsidR="004F59AA" w:rsidRDefault="004F59AA" w:rsidP="004F59A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w:t>
            </w:r>
          </w:p>
        </w:tc>
        <w:tc>
          <w:tcPr>
            <w:tcW w:w="1334" w:type="dxa"/>
            <w:tcBorders>
              <w:top w:val="single" w:sz="12" w:space="0" w:color="auto"/>
              <w:left w:val="single" w:sz="4" w:space="0" w:color="auto"/>
              <w:bottom w:val="single" w:sz="12" w:space="0" w:color="auto"/>
              <w:right w:val="single" w:sz="4" w:space="0" w:color="auto"/>
            </w:tcBorders>
          </w:tcPr>
          <w:p w:rsidR="004F59AA" w:rsidRDefault="004F59AA" w:rsidP="004F59AA">
            <w:pPr>
              <w:pStyle w:val="Body"/>
              <w:jc w:val="center"/>
              <w:rPr>
                <w:lang w:eastAsia="ja-JP"/>
              </w:rPr>
            </w:pPr>
            <w:r>
              <w:rPr>
                <w:lang w:eastAsia="ja-JP"/>
              </w:rPr>
              <w:t>O</w:t>
            </w:r>
          </w:p>
        </w:tc>
        <w:tc>
          <w:tcPr>
            <w:tcW w:w="1324" w:type="dxa"/>
            <w:tcBorders>
              <w:top w:val="single" w:sz="12" w:space="0" w:color="auto"/>
              <w:left w:val="single" w:sz="4" w:space="0" w:color="auto"/>
              <w:bottom w:val="single" w:sz="12" w:space="0" w:color="auto"/>
              <w:right w:val="single" w:sz="18" w:space="0" w:color="auto"/>
            </w:tcBorders>
          </w:tcPr>
          <w:p w:rsidR="004F59AA" w:rsidRPr="004641A0" w:rsidRDefault="004F59AA" w:rsidP="004F59AA">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4F59AA" w:rsidTr="00410A0B">
        <w:trPr>
          <w:jc w:val="center"/>
        </w:trPr>
        <w:tc>
          <w:tcPr>
            <w:tcW w:w="1182" w:type="dxa"/>
            <w:gridSpan w:val="2"/>
            <w:tcBorders>
              <w:top w:val="single" w:sz="12" w:space="0" w:color="auto"/>
              <w:bottom w:val="single" w:sz="12" w:space="0" w:color="auto"/>
            </w:tcBorders>
          </w:tcPr>
          <w:p w:rsidR="004F59AA" w:rsidRDefault="004F59AA" w:rsidP="004F59AA">
            <w:pPr>
              <w:pStyle w:val="Body"/>
              <w:jc w:val="center"/>
              <w:rPr>
                <w:lang w:eastAsia="ja-JP"/>
              </w:rPr>
            </w:pPr>
            <w:r>
              <w:rPr>
                <w:lang w:eastAsia="ja-JP"/>
              </w:rPr>
              <w:t>MECC2</w:t>
            </w:r>
          </w:p>
        </w:tc>
        <w:tc>
          <w:tcPr>
            <w:tcW w:w="4173" w:type="dxa"/>
            <w:tcBorders>
              <w:top w:val="single" w:sz="12" w:space="0" w:color="auto"/>
              <w:bottom w:val="single" w:sz="12" w:space="0" w:color="auto"/>
            </w:tcBorders>
          </w:tcPr>
          <w:p w:rsidR="004F59AA" w:rsidRDefault="004F59AA" w:rsidP="004F59AA">
            <w:pPr>
              <w:pStyle w:val="Body"/>
              <w:jc w:val="left"/>
              <w:rPr>
                <w:lang w:eastAsia="ja-JP"/>
              </w:rPr>
            </w:pPr>
            <w:r>
              <w:rPr>
                <w:rFonts w:hint="eastAsia"/>
                <w:lang w:eastAsia="ja-JP"/>
              </w:rPr>
              <w:t xml:space="preserve">Is the </w:t>
            </w:r>
            <w:r>
              <w:rPr>
                <w:lang w:eastAsia="ja-JP"/>
              </w:rPr>
              <w:t>reception of Get Profile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4F59AA" w:rsidRDefault="004F59AA" w:rsidP="004F59A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w:t>
            </w:r>
          </w:p>
        </w:tc>
        <w:tc>
          <w:tcPr>
            <w:tcW w:w="1334" w:type="dxa"/>
            <w:tcBorders>
              <w:top w:val="single" w:sz="12" w:space="0" w:color="auto"/>
              <w:bottom w:val="single" w:sz="12" w:space="0" w:color="auto"/>
            </w:tcBorders>
          </w:tcPr>
          <w:p w:rsidR="004F59AA" w:rsidRDefault="004F59AA" w:rsidP="004F59AA">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4F59AA" w:rsidRPr="004641A0" w:rsidRDefault="004F59AA" w:rsidP="004F59AA">
            <w:pPr>
              <w:pStyle w:val="Body"/>
              <w:jc w:val="center"/>
              <w:rPr>
                <w:highlight w:val="lightGray"/>
                <w:lang w:eastAsia="ja-JP"/>
              </w:rPr>
            </w:pPr>
            <w:r>
              <w:rPr>
                <w:highlight w:val="lightGray"/>
                <w:lang w:eastAsia="ja-JP"/>
              </w:rPr>
              <w:t>[N]</w:t>
            </w:r>
          </w:p>
        </w:tc>
      </w:tr>
      <w:tr w:rsidR="004F59AA" w:rsidTr="00410A0B">
        <w:trPr>
          <w:jc w:val="center"/>
        </w:trPr>
        <w:tc>
          <w:tcPr>
            <w:tcW w:w="1182" w:type="dxa"/>
            <w:gridSpan w:val="2"/>
            <w:tcBorders>
              <w:top w:val="single" w:sz="12" w:space="0" w:color="auto"/>
              <w:bottom w:val="single" w:sz="12" w:space="0" w:color="auto"/>
            </w:tcBorders>
          </w:tcPr>
          <w:p w:rsidR="004F59AA" w:rsidRDefault="004F59AA" w:rsidP="004F59AA">
            <w:pPr>
              <w:pStyle w:val="Body"/>
              <w:jc w:val="center"/>
              <w:rPr>
                <w:lang w:eastAsia="ja-JP"/>
              </w:rPr>
            </w:pPr>
            <w:r>
              <w:rPr>
                <w:lang w:eastAsia="ja-JP"/>
              </w:rPr>
              <w:t>MECC3</w:t>
            </w:r>
          </w:p>
        </w:tc>
        <w:tc>
          <w:tcPr>
            <w:tcW w:w="4173" w:type="dxa"/>
            <w:tcBorders>
              <w:top w:val="single" w:sz="12" w:space="0" w:color="auto"/>
              <w:bottom w:val="single" w:sz="12" w:space="0" w:color="auto"/>
            </w:tcBorders>
          </w:tcPr>
          <w:p w:rsidR="004F59AA" w:rsidRDefault="004F59AA" w:rsidP="004F59AA">
            <w:pPr>
              <w:pStyle w:val="Body"/>
              <w:jc w:val="left"/>
              <w:rPr>
                <w:lang w:eastAsia="ja-JP"/>
              </w:rPr>
            </w:pPr>
            <w:r>
              <w:rPr>
                <w:rFonts w:hint="eastAsia"/>
                <w:lang w:eastAsia="ja-JP"/>
              </w:rPr>
              <w:t xml:space="preserve">Is the </w:t>
            </w:r>
            <w:r>
              <w:rPr>
                <w:lang w:eastAsia="ja-JP"/>
              </w:rPr>
              <w:t>reception of Request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4F59AA" w:rsidRDefault="004F59AA" w:rsidP="004F59A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D.3.2.3.1.2</w:t>
            </w:r>
          </w:p>
        </w:tc>
        <w:tc>
          <w:tcPr>
            <w:tcW w:w="1334" w:type="dxa"/>
            <w:tcBorders>
              <w:top w:val="single" w:sz="12" w:space="0" w:color="auto"/>
              <w:bottom w:val="single" w:sz="12" w:space="0" w:color="auto"/>
            </w:tcBorders>
          </w:tcPr>
          <w:p w:rsidR="004F59AA" w:rsidRDefault="004F59AA" w:rsidP="004F59AA">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4F59AA" w:rsidRPr="004641A0" w:rsidRDefault="004F59AA" w:rsidP="004F59AA">
            <w:pPr>
              <w:pStyle w:val="Body"/>
              <w:jc w:val="center"/>
              <w:rPr>
                <w:highlight w:val="lightGray"/>
                <w:lang w:eastAsia="ja-JP"/>
              </w:rPr>
            </w:pPr>
            <w:r>
              <w:rPr>
                <w:highlight w:val="lightGray"/>
                <w:lang w:eastAsia="ja-JP"/>
              </w:rPr>
              <w:t>[N]</w:t>
            </w:r>
          </w:p>
        </w:tc>
      </w:tr>
      <w:tr w:rsidR="004F59AA" w:rsidTr="00410A0B">
        <w:trPr>
          <w:jc w:val="center"/>
        </w:trPr>
        <w:tc>
          <w:tcPr>
            <w:tcW w:w="1182" w:type="dxa"/>
            <w:gridSpan w:val="2"/>
            <w:tcBorders>
              <w:top w:val="single" w:sz="12" w:space="0" w:color="auto"/>
              <w:bottom w:val="single" w:sz="12" w:space="0" w:color="auto"/>
            </w:tcBorders>
          </w:tcPr>
          <w:p w:rsidR="004F59AA" w:rsidRDefault="004F59AA" w:rsidP="004F59AA">
            <w:pPr>
              <w:pStyle w:val="Body"/>
              <w:jc w:val="center"/>
              <w:rPr>
                <w:lang w:eastAsia="ja-JP"/>
              </w:rPr>
            </w:pPr>
            <w:r>
              <w:rPr>
                <w:lang w:eastAsia="ja-JP"/>
              </w:rPr>
              <w:t>MECC4</w:t>
            </w:r>
          </w:p>
        </w:tc>
        <w:tc>
          <w:tcPr>
            <w:tcW w:w="4173" w:type="dxa"/>
            <w:tcBorders>
              <w:top w:val="single" w:sz="12" w:space="0" w:color="auto"/>
              <w:bottom w:val="single" w:sz="12" w:space="0" w:color="auto"/>
            </w:tcBorders>
          </w:tcPr>
          <w:p w:rsidR="004F59AA" w:rsidRDefault="004F59AA" w:rsidP="004F59AA">
            <w:pPr>
              <w:pStyle w:val="Body"/>
              <w:jc w:val="left"/>
              <w:rPr>
                <w:lang w:eastAsia="ja-JP"/>
              </w:rPr>
            </w:pPr>
            <w:r>
              <w:rPr>
                <w:rFonts w:hint="eastAsia"/>
                <w:lang w:eastAsia="ja-JP"/>
              </w:rPr>
              <w:t xml:space="preserve">Is the </w:t>
            </w:r>
            <w:r>
              <w:rPr>
                <w:lang w:eastAsia="ja-JP"/>
              </w:rPr>
              <w:t>reception of Remove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4F59AA" w:rsidRDefault="004F59AA" w:rsidP="004F59A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D.3.2.3.1.3</w:t>
            </w:r>
          </w:p>
        </w:tc>
        <w:tc>
          <w:tcPr>
            <w:tcW w:w="1334" w:type="dxa"/>
            <w:tcBorders>
              <w:top w:val="single" w:sz="12" w:space="0" w:color="auto"/>
              <w:bottom w:val="single" w:sz="12" w:space="0" w:color="auto"/>
            </w:tcBorders>
          </w:tcPr>
          <w:p w:rsidR="004F59AA" w:rsidRDefault="004F59AA" w:rsidP="004F59AA">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4F59AA" w:rsidRPr="004641A0" w:rsidRDefault="004F59AA" w:rsidP="004F59AA">
            <w:pPr>
              <w:pStyle w:val="Body"/>
              <w:jc w:val="center"/>
              <w:rPr>
                <w:highlight w:val="lightGray"/>
                <w:lang w:eastAsia="ja-JP"/>
              </w:rPr>
            </w:pPr>
            <w:r>
              <w:rPr>
                <w:highlight w:val="lightGray"/>
                <w:lang w:eastAsia="ja-JP"/>
              </w:rPr>
              <w:t>[N]</w:t>
            </w:r>
          </w:p>
        </w:tc>
      </w:tr>
      <w:tr w:rsidR="004F59AA" w:rsidTr="00410A0B">
        <w:trPr>
          <w:jc w:val="center"/>
        </w:trPr>
        <w:tc>
          <w:tcPr>
            <w:tcW w:w="1182" w:type="dxa"/>
            <w:gridSpan w:val="2"/>
            <w:tcBorders>
              <w:top w:val="single" w:sz="12" w:space="0" w:color="auto"/>
              <w:bottom w:val="single" w:sz="12" w:space="0" w:color="auto"/>
            </w:tcBorders>
          </w:tcPr>
          <w:p w:rsidR="004F59AA" w:rsidRDefault="004F59AA" w:rsidP="004F59AA">
            <w:pPr>
              <w:pStyle w:val="Body"/>
              <w:jc w:val="center"/>
              <w:rPr>
                <w:lang w:eastAsia="ja-JP"/>
              </w:rPr>
            </w:pPr>
            <w:r>
              <w:rPr>
                <w:lang w:eastAsia="ja-JP"/>
              </w:rPr>
              <w:t>MECC5</w:t>
            </w:r>
          </w:p>
        </w:tc>
        <w:tc>
          <w:tcPr>
            <w:tcW w:w="4173" w:type="dxa"/>
            <w:tcBorders>
              <w:top w:val="single" w:sz="12" w:space="0" w:color="auto"/>
              <w:bottom w:val="single" w:sz="12" w:space="0" w:color="auto"/>
            </w:tcBorders>
          </w:tcPr>
          <w:p w:rsidR="004F59AA" w:rsidRDefault="004F59AA" w:rsidP="004F59AA">
            <w:pPr>
              <w:pStyle w:val="Body"/>
              <w:jc w:val="left"/>
              <w:rPr>
                <w:lang w:eastAsia="ja-JP"/>
              </w:rPr>
            </w:pPr>
            <w:r>
              <w:rPr>
                <w:rFonts w:hint="eastAsia"/>
                <w:lang w:eastAsia="ja-JP"/>
              </w:rPr>
              <w:t xml:space="preserve">Is the </w:t>
            </w:r>
            <w:r>
              <w:rPr>
                <w:lang w:eastAsia="ja-JP"/>
              </w:rPr>
              <w:t>generation of Get 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4F59AA" w:rsidRDefault="004F59AA" w:rsidP="004F59A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w:t>
            </w:r>
          </w:p>
        </w:tc>
        <w:tc>
          <w:tcPr>
            <w:tcW w:w="1334" w:type="dxa"/>
            <w:tcBorders>
              <w:top w:val="single" w:sz="12" w:space="0" w:color="auto"/>
              <w:bottom w:val="single" w:sz="12" w:space="0" w:color="auto"/>
            </w:tcBorders>
          </w:tcPr>
          <w:p w:rsidR="004F59AA" w:rsidRDefault="004F59AA" w:rsidP="004F59AA">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4F59AA" w:rsidRPr="004641A0" w:rsidRDefault="004F59AA" w:rsidP="004F59AA">
            <w:pPr>
              <w:pStyle w:val="Body"/>
              <w:jc w:val="center"/>
              <w:rPr>
                <w:highlight w:val="lightGray"/>
                <w:lang w:eastAsia="ja-JP"/>
              </w:rPr>
            </w:pPr>
            <w:r>
              <w:rPr>
                <w:highlight w:val="lightGray"/>
                <w:lang w:eastAsia="ja-JP"/>
              </w:rPr>
              <w:t>[N]</w:t>
            </w:r>
          </w:p>
        </w:tc>
      </w:tr>
      <w:tr w:rsidR="004F59AA" w:rsidTr="00410A0B">
        <w:trPr>
          <w:jc w:val="center"/>
        </w:trPr>
        <w:tc>
          <w:tcPr>
            <w:tcW w:w="1182" w:type="dxa"/>
            <w:gridSpan w:val="2"/>
            <w:tcBorders>
              <w:top w:val="single" w:sz="12" w:space="0" w:color="auto"/>
              <w:bottom w:val="single" w:sz="12" w:space="0" w:color="auto"/>
            </w:tcBorders>
          </w:tcPr>
          <w:p w:rsidR="004F59AA" w:rsidRDefault="004F59AA" w:rsidP="004F59AA">
            <w:pPr>
              <w:pStyle w:val="Body"/>
              <w:jc w:val="center"/>
              <w:rPr>
                <w:lang w:eastAsia="ja-JP"/>
              </w:rPr>
            </w:pPr>
            <w:r>
              <w:rPr>
                <w:lang w:eastAsia="ja-JP"/>
              </w:rPr>
              <w:t>MECC6</w:t>
            </w:r>
          </w:p>
        </w:tc>
        <w:tc>
          <w:tcPr>
            <w:tcW w:w="4173" w:type="dxa"/>
            <w:tcBorders>
              <w:top w:val="single" w:sz="12" w:space="0" w:color="auto"/>
              <w:bottom w:val="single" w:sz="12" w:space="0" w:color="auto"/>
            </w:tcBorders>
          </w:tcPr>
          <w:p w:rsidR="004F59AA" w:rsidRDefault="004F59AA" w:rsidP="004F59AA">
            <w:pPr>
              <w:pStyle w:val="Body"/>
              <w:jc w:val="left"/>
              <w:rPr>
                <w:lang w:eastAsia="ja-JP"/>
              </w:rPr>
            </w:pPr>
            <w:r>
              <w:rPr>
                <w:rFonts w:hint="eastAsia"/>
                <w:lang w:eastAsia="ja-JP"/>
              </w:rPr>
              <w:t xml:space="preserve">Is the </w:t>
            </w:r>
            <w:r>
              <w:rPr>
                <w:lang w:eastAsia="ja-JP"/>
              </w:rPr>
              <w:t>generation of Request Mirror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4F59AA" w:rsidRDefault="004F59AA" w:rsidP="004F59A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D.3.3.3.1.2</w:t>
            </w:r>
          </w:p>
        </w:tc>
        <w:tc>
          <w:tcPr>
            <w:tcW w:w="1334" w:type="dxa"/>
            <w:tcBorders>
              <w:top w:val="single" w:sz="12" w:space="0" w:color="auto"/>
              <w:bottom w:val="single" w:sz="12" w:space="0" w:color="auto"/>
            </w:tcBorders>
          </w:tcPr>
          <w:p w:rsidR="004F59AA" w:rsidRDefault="004F59AA" w:rsidP="004F59AA">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4F59AA" w:rsidRPr="004641A0" w:rsidRDefault="004F59AA" w:rsidP="004F59AA">
            <w:pPr>
              <w:pStyle w:val="Body"/>
              <w:jc w:val="center"/>
              <w:rPr>
                <w:highlight w:val="lightGray"/>
                <w:lang w:eastAsia="ja-JP"/>
              </w:rPr>
            </w:pPr>
            <w:r>
              <w:rPr>
                <w:highlight w:val="lightGray"/>
                <w:lang w:eastAsia="ja-JP"/>
              </w:rPr>
              <w:t>[N]</w:t>
            </w:r>
          </w:p>
        </w:tc>
      </w:tr>
      <w:tr w:rsidR="004F59AA" w:rsidTr="00410A0B">
        <w:trPr>
          <w:cantSplit/>
          <w:jc w:val="center"/>
        </w:trPr>
        <w:tc>
          <w:tcPr>
            <w:tcW w:w="1182" w:type="dxa"/>
            <w:gridSpan w:val="2"/>
            <w:tcBorders>
              <w:top w:val="single" w:sz="12" w:space="0" w:color="auto"/>
              <w:bottom w:val="single" w:sz="12" w:space="0" w:color="auto"/>
            </w:tcBorders>
          </w:tcPr>
          <w:p w:rsidR="004F59AA" w:rsidRDefault="004F59AA" w:rsidP="004F59AA">
            <w:pPr>
              <w:pStyle w:val="Body"/>
              <w:jc w:val="center"/>
              <w:rPr>
                <w:lang w:eastAsia="ja-JP"/>
              </w:rPr>
            </w:pPr>
            <w:r>
              <w:rPr>
                <w:lang w:eastAsia="ja-JP"/>
              </w:rPr>
              <w:t>MECC7</w:t>
            </w:r>
          </w:p>
        </w:tc>
        <w:tc>
          <w:tcPr>
            <w:tcW w:w="4173" w:type="dxa"/>
            <w:tcBorders>
              <w:top w:val="single" w:sz="12" w:space="0" w:color="auto"/>
              <w:bottom w:val="single" w:sz="12" w:space="0" w:color="auto"/>
            </w:tcBorders>
          </w:tcPr>
          <w:p w:rsidR="004F59AA" w:rsidRDefault="004F59AA" w:rsidP="004F59AA">
            <w:pPr>
              <w:pStyle w:val="Body"/>
              <w:jc w:val="left"/>
              <w:rPr>
                <w:lang w:eastAsia="ja-JP"/>
              </w:rPr>
            </w:pPr>
            <w:r>
              <w:rPr>
                <w:rFonts w:hint="eastAsia"/>
                <w:lang w:eastAsia="ja-JP"/>
              </w:rPr>
              <w:t xml:space="preserve">Is the </w:t>
            </w:r>
            <w:r>
              <w:rPr>
                <w:lang w:eastAsia="ja-JP"/>
              </w:rPr>
              <w:t>generation of Mirror Removed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4F59AA" w:rsidRDefault="004F59AA" w:rsidP="004F59A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D.3.3.3.1.3</w:t>
            </w:r>
          </w:p>
        </w:tc>
        <w:tc>
          <w:tcPr>
            <w:tcW w:w="1334" w:type="dxa"/>
            <w:tcBorders>
              <w:top w:val="single" w:sz="12" w:space="0" w:color="auto"/>
              <w:bottom w:val="single" w:sz="12" w:space="0" w:color="auto"/>
            </w:tcBorders>
          </w:tcPr>
          <w:p w:rsidR="004F59AA" w:rsidRDefault="004F59AA" w:rsidP="004F59AA">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4F59AA" w:rsidRPr="004641A0" w:rsidRDefault="004F59AA" w:rsidP="004F59AA">
            <w:pPr>
              <w:pStyle w:val="Body"/>
              <w:jc w:val="center"/>
              <w:rPr>
                <w:highlight w:val="lightGray"/>
                <w:lang w:eastAsia="ja-JP"/>
              </w:rPr>
            </w:pPr>
            <w:r>
              <w:rPr>
                <w:highlight w:val="lightGray"/>
                <w:lang w:eastAsia="ja-JP"/>
              </w:rPr>
              <w:t>[N]</w:t>
            </w:r>
          </w:p>
        </w:tc>
      </w:tr>
      <w:tr w:rsidR="004F59AA"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rsidR="004F59AA" w:rsidRDefault="004F59AA" w:rsidP="004F59AA">
            <w:pPr>
              <w:pStyle w:val="Body"/>
              <w:jc w:val="center"/>
              <w:rPr>
                <w:lang w:eastAsia="ja-JP"/>
              </w:rPr>
            </w:pPr>
            <w:r>
              <w:rPr>
                <w:lang w:eastAsia="ja-JP"/>
              </w:rPr>
              <w:t>MECC8</w:t>
            </w:r>
          </w:p>
        </w:tc>
        <w:tc>
          <w:tcPr>
            <w:tcW w:w="4173" w:type="dxa"/>
            <w:tcBorders>
              <w:top w:val="single" w:sz="12" w:space="0" w:color="auto"/>
              <w:left w:val="single" w:sz="4" w:space="0" w:color="auto"/>
              <w:bottom w:val="single" w:sz="12" w:space="0" w:color="auto"/>
              <w:right w:val="single" w:sz="4" w:space="0" w:color="auto"/>
            </w:tcBorders>
          </w:tcPr>
          <w:p w:rsidR="004F59AA" w:rsidRDefault="004F59AA" w:rsidP="004F59AA">
            <w:pPr>
              <w:pStyle w:val="Body"/>
              <w:jc w:val="left"/>
              <w:rPr>
                <w:lang w:eastAsia="ja-JP"/>
              </w:rPr>
            </w:pPr>
            <w:r>
              <w:rPr>
                <w:rFonts w:hint="eastAsia"/>
                <w:lang w:eastAsia="ja-JP"/>
              </w:rPr>
              <w:t xml:space="preserve">Is the </w:t>
            </w:r>
            <w:r>
              <w:rPr>
                <w:lang w:eastAsia="ja-JP"/>
              </w:rPr>
              <w:t>reception of Request Fast Poll Mode 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rsidR="004F59AA" w:rsidRDefault="004F59AA" w:rsidP="004F59A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D.3.2.3.1.4</w:t>
            </w:r>
          </w:p>
        </w:tc>
        <w:tc>
          <w:tcPr>
            <w:tcW w:w="1334" w:type="dxa"/>
            <w:tcBorders>
              <w:top w:val="single" w:sz="12" w:space="0" w:color="auto"/>
              <w:left w:val="single" w:sz="4" w:space="0" w:color="auto"/>
              <w:bottom w:val="single" w:sz="12" w:space="0" w:color="auto"/>
              <w:right w:val="single" w:sz="4" w:space="0" w:color="auto"/>
            </w:tcBorders>
          </w:tcPr>
          <w:p w:rsidR="004F59AA" w:rsidRDefault="004F59AA" w:rsidP="004F59AA">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rsidR="004F59AA" w:rsidRPr="004641A0" w:rsidRDefault="004F59AA" w:rsidP="004F59AA">
            <w:pPr>
              <w:pStyle w:val="Body"/>
              <w:jc w:val="center"/>
              <w:rPr>
                <w:highlight w:val="lightGray"/>
                <w:lang w:eastAsia="ja-JP"/>
              </w:rPr>
            </w:pPr>
            <w:r>
              <w:rPr>
                <w:highlight w:val="lightGray"/>
                <w:lang w:eastAsia="ja-JP"/>
              </w:rPr>
              <w:t>[N]</w:t>
            </w:r>
          </w:p>
        </w:tc>
      </w:tr>
      <w:tr w:rsidR="004F59AA" w:rsidTr="00410A0B">
        <w:trPr>
          <w:jc w:val="center"/>
        </w:trPr>
        <w:tc>
          <w:tcPr>
            <w:tcW w:w="1182" w:type="dxa"/>
            <w:gridSpan w:val="2"/>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MECC9</w:t>
            </w:r>
          </w:p>
        </w:tc>
        <w:tc>
          <w:tcPr>
            <w:tcW w:w="4173" w:type="dxa"/>
            <w:tcBorders>
              <w:top w:val="single" w:sz="12" w:space="0" w:color="auto"/>
              <w:bottom w:val="single" w:sz="12" w:space="0" w:color="auto"/>
            </w:tcBorders>
            <w:shd w:val="clear" w:color="auto" w:fill="auto"/>
          </w:tcPr>
          <w:p w:rsidR="004F59AA" w:rsidRDefault="004F59AA" w:rsidP="004F59AA">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D.3.3.3.1.4</w:t>
            </w:r>
          </w:p>
        </w:tc>
        <w:tc>
          <w:tcPr>
            <w:tcW w:w="1334"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4F59AA" w:rsidRPr="004641A0" w:rsidRDefault="004F59AA" w:rsidP="004F59AA">
            <w:pPr>
              <w:pStyle w:val="Body"/>
              <w:jc w:val="center"/>
              <w:rPr>
                <w:highlight w:val="lightGray"/>
                <w:lang w:eastAsia="ja-JP"/>
              </w:rPr>
            </w:pPr>
            <w:r>
              <w:rPr>
                <w:highlight w:val="lightGray"/>
                <w:lang w:eastAsia="ja-JP"/>
              </w:rPr>
              <w:t>[N]</w:t>
            </w:r>
          </w:p>
        </w:tc>
      </w:tr>
      <w:tr w:rsidR="004F59AA" w:rsidTr="00410A0B">
        <w:trPr>
          <w:jc w:val="center"/>
        </w:trPr>
        <w:tc>
          <w:tcPr>
            <w:tcW w:w="1182" w:type="dxa"/>
            <w:gridSpan w:val="2"/>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MECC10</w:t>
            </w:r>
          </w:p>
        </w:tc>
        <w:tc>
          <w:tcPr>
            <w:tcW w:w="4173" w:type="dxa"/>
            <w:tcBorders>
              <w:top w:val="single" w:sz="12" w:space="0" w:color="auto"/>
              <w:bottom w:val="single" w:sz="12" w:space="0" w:color="auto"/>
            </w:tcBorders>
            <w:shd w:val="clear" w:color="auto" w:fill="auto"/>
          </w:tcPr>
          <w:p w:rsidR="004F59AA" w:rsidRDefault="004F59AA" w:rsidP="004F59AA">
            <w:pPr>
              <w:pStyle w:val="Body"/>
              <w:jc w:val="left"/>
              <w:rPr>
                <w:lang w:eastAsia="ja-JP"/>
              </w:rPr>
            </w:pPr>
            <w:r>
              <w:rPr>
                <w:lang w:eastAsia="ja-JP"/>
              </w:rPr>
              <w:t>Does the device support reception of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633"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p>
        </w:tc>
        <w:tc>
          <w:tcPr>
            <w:tcW w:w="1334"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MECC5:M</w:t>
            </w:r>
          </w:p>
        </w:tc>
        <w:tc>
          <w:tcPr>
            <w:tcW w:w="1324" w:type="dxa"/>
            <w:tcBorders>
              <w:top w:val="single" w:sz="12" w:space="0" w:color="auto"/>
              <w:bottom w:val="single" w:sz="12" w:space="0" w:color="auto"/>
            </w:tcBorders>
            <w:shd w:val="clear" w:color="auto" w:fill="auto"/>
          </w:tcPr>
          <w:p w:rsidR="004F59AA" w:rsidRPr="004641A0" w:rsidRDefault="004F59AA" w:rsidP="004F59AA">
            <w:pPr>
              <w:pStyle w:val="Body"/>
              <w:jc w:val="center"/>
              <w:rPr>
                <w:highlight w:val="lightGray"/>
                <w:lang w:eastAsia="ja-JP"/>
              </w:rPr>
            </w:pPr>
            <w:r>
              <w:rPr>
                <w:highlight w:val="lightGray"/>
                <w:lang w:eastAsia="ja-JP"/>
              </w:rPr>
              <w:t>[N]</w:t>
            </w:r>
          </w:p>
        </w:tc>
      </w:tr>
      <w:tr w:rsidR="004F59AA" w:rsidTr="00410A0B">
        <w:trPr>
          <w:jc w:val="center"/>
        </w:trPr>
        <w:tc>
          <w:tcPr>
            <w:tcW w:w="1182" w:type="dxa"/>
            <w:gridSpan w:val="2"/>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MECC11</w:t>
            </w:r>
          </w:p>
        </w:tc>
        <w:tc>
          <w:tcPr>
            <w:tcW w:w="4173" w:type="dxa"/>
            <w:tcBorders>
              <w:top w:val="single" w:sz="12" w:space="0" w:color="auto"/>
              <w:bottom w:val="single" w:sz="12" w:space="0" w:color="auto"/>
            </w:tcBorders>
            <w:shd w:val="clear" w:color="auto" w:fill="auto"/>
          </w:tcPr>
          <w:p w:rsidR="004F59AA" w:rsidRDefault="004F59AA" w:rsidP="004F59AA">
            <w:pPr>
              <w:pStyle w:val="Body"/>
              <w:jc w:val="left"/>
              <w:rPr>
                <w:lang w:eastAsia="ja-JP"/>
              </w:rPr>
            </w:pPr>
            <w:r>
              <w:rPr>
                <w:rFonts w:hint="eastAsia"/>
                <w:lang w:eastAsia="ja-JP"/>
              </w:rPr>
              <w:t xml:space="preserve">Is the </w:t>
            </w:r>
            <w:r w:rsidRPr="00E70F14">
              <w:rPr>
                <w:lang w:eastAsia="ja-JP"/>
              </w:rPr>
              <w:t>FunctionalNotificationFlags</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D.3.3.2.1.1</w:t>
            </w:r>
          </w:p>
        </w:tc>
        <w:tc>
          <w:tcPr>
            <w:tcW w:w="1334"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4F59AA" w:rsidRPr="004641A0" w:rsidRDefault="004F59AA" w:rsidP="004F59AA">
            <w:pPr>
              <w:pStyle w:val="Body"/>
              <w:jc w:val="center"/>
              <w:rPr>
                <w:highlight w:val="lightGray"/>
                <w:lang w:eastAsia="ja-JP"/>
              </w:rPr>
            </w:pPr>
            <w:r>
              <w:rPr>
                <w:highlight w:val="lightGray"/>
                <w:lang w:eastAsia="ja-JP"/>
              </w:rPr>
              <w:t>[N]</w:t>
            </w:r>
          </w:p>
        </w:tc>
      </w:tr>
      <w:tr w:rsidR="004F59AA" w:rsidTr="00410A0B">
        <w:trPr>
          <w:jc w:val="center"/>
        </w:trPr>
        <w:tc>
          <w:tcPr>
            <w:tcW w:w="1182" w:type="dxa"/>
            <w:gridSpan w:val="2"/>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MECC12</w:t>
            </w:r>
          </w:p>
        </w:tc>
        <w:tc>
          <w:tcPr>
            <w:tcW w:w="4173" w:type="dxa"/>
            <w:tcBorders>
              <w:top w:val="single" w:sz="12" w:space="0" w:color="auto"/>
              <w:bottom w:val="single" w:sz="12" w:space="0" w:color="auto"/>
            </w:tcBorders>
            <w:shd w:val="clear" w:color="auto" w:fill="auto"/>
          </w:tcPr>
          <w:p w:rsidR="004F59AA" w:rsidRDefault="004F59AA" w:rsidP="004F59AA">
            <w:pPr>
              <w:pStyle w:val="Body"/>
              <w:jc w:val="left"/>
              <w:rPr>
                <w:lang w:eastAsia="ja-JP"/>
              </w:rPr>
            </w:pPr>
            <w:r>
              <w:rPr>
                <w:rFonts w:hint="eastAsia"/>
                <w:lang w:eastAsia="ja-JP"/>
              </w:rPr>
              <w:t xml:space="preserve">Is the </w:t>
            </w:r>
            <w:r w:rsidRPr="00E70F14">
              <w:rPr>
                <w:lang w:eastAsia="ja-JP"/>
              </w:rPr>
              <w:t>NotificationFlags2</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4F59AA" w:rsidRPr="004641A0" w:rsidRDefault="004F59AA" w:rsidP="004F59AA">
            <w:pPr>
              <w:pStyle w:val="Body"/>
              <w:jc w:val="center"/>
              <w:rPr>
                <w:highlight w:val="lightGray"/>
                <w:lang w:eastAsia="ja-JP"/>
              </w:rPr>
            </w:pPr>
            <w:r>
              <w:rPr>
                <w:highlight w:val="lightGray"/>
                <w:lang w:eastAsia="ja-JP"/>
              </w:rPr>
              <w:t>[N]</w:t>
            </w:r>
          </w:p>
        </w:tc>
      </w:tr>
      <w:tr w:rsidR="004F59AA" w:rsidTr="00410A0B">
        <w:trPr>
          <w:jc w:val="center"/>
        </w:trPr>
        <w:tc>
          <w:tcPr>
            <w:tcW w:w="1182" w:type="dxa"/>
            <w:gridSpan w:val="2"/>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lastRenderedPageBreak/>
              <w:t>MECC13</w:t>
            </w:r>
          </w:p>
        </w:tc>
        <w:tc>
          <w:tcPr>
            <w:tcW w:w="4173" w:type="dxa"/>
            <w:tcBorders>
              <w:top w:val="single" w:sz="12" w:space="0" w:color="auto"/>
              <w:bottom w:val="single" w:sz="12" w:space="0" w:color="auto"/>
            </w:tcBorders>
            <w:shd w:val="clear" w:color="auto" w:fill="auto"/>
          </w:tcPr>
          <w:p w:rsidR="004F59AA" w:rsidRDefault="004F59AA" w:rsidP="004F59AA">
            <w:pPr>
              <w:pStyle w:val="Body"/>
              <w:jc w:val="left"/>
              <w:rPr>
                <w:lang w:eastAsia="ja-JP"/>
              </w:rPr>
            </w:pPr>
            <w:r>
              <w:rPr>
                <w:rFonts w:hint="eastAsia"/>
                <w:lang w:eastAsia="ja-JP"/>
              </w:rPr>
              <w:t xml:space="preserve">Is the </w:t>
            </w:r>
            <w:r>
              <w:rPr>
                <w:lang w:eastAsia="ja-JP"/>
              </w:rPr>
              <w:t>NotificationFlags3</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4F59AA" w:rsidRPr="004641A0" w:rsidRDefault="004F59AA" w:rsidP="004F59AA">
            <w:pPr>
              <w:pStyle w:val="Body"/>
              <w:jc w:val="center"/>
              <w:rPr>
                <w:highlight w:val="lightGray"/>
                <w:lang w:eastAsia="ja-JP"/>
              </w:rPr>
            </w:pPr>
            <w:r>
              <w:rPr>
                <w:highlight w:val="lightGray"/>
                <w:lang w:eastAsia="ja-JP"/>
              </w:rPr>
              <w:t>[N]</w:t>
            </w:r>
          </w:p>
        </w:tc>
      </w:tr>
      <w:tr w:rsidR="004F59AA" w:rsidTr="00410A0B">
        <w:trPr>
          <w:jc w:val="center"/>
        </w:trPr>
        <w:tc>
          <w:tcPr>
            <w:tcW w:w="1182" w:type="dxa"/>
            <w:gridSpan w:val="2"/>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MECC14</w:t>
            </w:r>
          </w:p>
        </w:tc>
        <w:tc>
          <w:tcPr>
            <w:tcW w:w="4173" w:type="dxa"/>
            <w:tcBorders>
              <w:top w:val="single" w:sz="12" w:space="0" w:color="auto"/>
              <w:bottom w:val="single" w:sz="12" w:space="0" w:color="auto"/>
            </w:tcBorders>
            <w:shd w:val="clear" w:color="auto" w:fill="auto"/>
          </w:tcPr>
          <w:p w:rsidR="004F59AA" w:rsidRDefault="004F59AA" w:rsidP="004F59AA">
            <w:pPr>
              <w:pStyle w:val="Body"/>
              <w:jc w:val="left"/>
              <w:rPr>
                <w:lang w:eastAsia="ja-JP"/>
              </w:rPr>
            </w:pPr>
            <w:r>
              <w:rPr>
                <w:rFonts w:hint="eastAsia"/>
                <w:lang w:eastAsia="ja-JP"/>
              </w:rPr>
              <w:t xml:space="preserve">Is the </w:t>
            </w:r>
            <w:r>
              <w:rPr>
                <w:lang w:eastAsia="ja-JP"/>
              </w:rPr>
              <w:t>NotificationFlags4</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4F59AA" w:rsidRPr="004641A0" w:rsidRDefault="004F59AA" w:rsidP="004F59AA">
            <w:pPr>
              <w:pStyle w:val="Body"/>
              <w:jc w:val="center"/>
              <w:rPr>
                <w:highlight w:val="lightGray"/>
                <w:lang w:eastAsia="ja-JP"/>
              </w:rPr>
            </w:pPr>
            <w:r>
              <w:rPr>
                <w:highlight w:val="lightGray"/>
                <w:lang w:eastAsia="ja-JP"/>
              </w:rPr>
              <w:t>[N]</w:t>
            </w:r>
          </w:p>
        </w:tc>
      </w:tr>
      <w:tr w:rsidR="004F59AA" w:rsidTr="00410A0B">
        <w:trPr>
          <w:jc w:val="center"/>
        </w:trPr>
        <w:tc>
          <w:tcPr>
            <w:tcW w:w="1182" w:type="dxa"/>
            <w:gridSpan w:val="2"/>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MECC15</w:t>
            </w:r>
          </w:p>
        </w:tc>
        <w:tc>
          <w:tcPr>
            <w:tcW w:w="4173" w:type="dxa"/>
            <w:tcBorders>
              <w:top w:val="single" w:sz="12" w:space="0" w:color="auto"/>
              <w:bottom w:val="single" w:sz="12" w:space="0" w:color="auto"/>
            </w:tcBorders>
            <w:shd w:val="clear" w:color="auto" w:fill="auto"/>
          </w:tcPr>
          <w:p w:rsidR="004F59AA" w:rsidRDefault="004F59AA" w:rsidP="004F59AA">
            <w:pPr>
              <w:pStyle w:val="Body"/>
              <w:jc w:val="left"/>
              <w:rPr>
                <w:lang w:eastAsia="ja-JP"/>
              </w:rPr>
            </w:pPr>
            <w:r>
              <w:rPr>
                <w:rFonts w:hint="eastAsia"/>
                <w:lang w:eastAsia="ja-JP"/>
              </w:rPr>
              <w:t xml:space="preserve">Is the </w:t>
            </w:r>
            <w:r>
              <w:rPr>
                <w:lang w:eastAsia="ja-JP"/>
              </w:rPr>
              <w:t>NotificationFlags5</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4F59AA" w:rsidRPr="004641A0" w:rsidRDefault="004F59AA" w:rsidP="004F59AA">
            <w:pPr>
              <w:pStyle w:val="Body"/>
              <w:jc w:val="center"/>
              <w:rPr>
                <w:highlight w:val="lightGray"/>
                <w:lang w:eastAsia="ja-JP"/>
              </w:rPr>
            </w:pPr>
            <w:r>
              <w:rPr>
                <w:highlight w:val="lightGray"/>
                <w:lang w:eastAsia="ja-JP"/>
              </w:rPr>
              <w:t>[N]</w:t>
            </w:r>
          </w:p>
        </w:tc>
      </w:tr>
      <w:tr w:rsidR="004F59AA" w:rsidTr="00410A0B">
        <w:trPr>
          <w:jc w:val="center"/>
        </w:trPr>
        <w:tc>
          <w:tcPr>
            <w:tcW w:w="1182" w:type="dxa"/>
            <w:gridSpan w:val="2"/>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MECC16</w:t>
            </w:r>
          </w:p>
        </w:tc>
        <w:tc>
          <w:tcPr>
            <w:tcW w:w="4173" w:type="dxa"/>
            <w:tcBorders>
              <w:top w:val="single" w:sz="12" w:space="0" w:color="auto"/>
              <w:bottom w:val="single" w:sz="12" w:space="0" w:color="auto"/>
            </w:tcBorders>
            <w:shd w:val="clear" w:color="auto" w:fill="auto"/>
          </w:tcPr>
          <w:p w:rsidR="004F59AA" w:rsidRDefault="004F59AA" w:rsidP="004F59AA">
            <w:pPr>
              <w:pStyle w:val="Body"/>
              <w:jc w:val="left"/>
              <w:rPr>
                <w:lang w:eastAsia="ja-JP"/>
              </w:rPr>
            </w:pPr>
            <w:r>
              <w:rPr>
                <w:rFonts w:hint="eastAsia"/>
                <w:lang w:eastAsia="ja-JP"/>
              </w:rPr>
              <w:t xml:space="preserve">Is the </w:t>
            </w:r>
            <w:r>
              <w:rPr>
                <w:lang w:eastAsia="ja-JP"/>
              </w:rPr>
              <w:t>NotificationFlags6</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4F59AA" w:rsidRPr="004641A0" w:rsidRDefault="004F59AA" w:rsidP="004F59AA">
            <w:pPr>
              <w:pStyle w:val="Body"/>
              <w:jc w:val="center"/>
              <w:rPr>
                <w:highlight w:val="lightGray"/>
                <w:lang w:eastAsia="ja-JP"/>
              </w:rPr>
            </w:pPr>
            <w:r>
              <w:rPr>
                <w:highlight w:val="lightGray"/>
                <w:lang w:eastAsia="ja-JP"/>
              </w:rPr>
              <w:t>[N]</w:t>
            </w:r>
          </w:p>
        </w:tc>
      </w:tr>
      <w:tr w:rsidR="004F59AA" w:rsidTr="00410A0B">
        <w:trPr>
          <w:jc w:val="center"/>
        </w:trPr>
        <w:tc>
          <w:tcPr>
            <w:tcW w:w="1182" w:type="dxa"/>
            <w:gridSpan w:val="2"/>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MECC17</w:t>
            </w:r>
          </w:p>
        </w:tc>
        <w:tc>
          <w:tcPr>
            <w:tcW w:w="4173" w:type="dxa"/>
            <w:tcBorders>
              <w:top w:val="single" w:sz="12" w:space="0" w:color="auto"/>
              <w:bottom w:val="single" w:sz="12" w:space="0" w:color="auto"/>
            </w:tcBorders>
            <w:shd w:val="clear" w:color="auto" w:fill="auto"/>
          </w:tcPr>
          <w:p w:rsidR="004F59AA" w:rsidRDefault="004F59AA" w:rsidP="004F59AA">
            <w:pPr>
              <w:pStyle w:val="Body"/>
              <w:jc w:val="left"/>
              <w:rPr>
                <w:lang w:eastAsia="ja-JP"/>
              </w:rPr>
            </w:pPr>
            <w:r>
              <w:rPr>
                <w:rFonts w:hint="eastAsia"/>
                <w:lang w:eastAsia="ja-JP"/>
              </w:rPr>
              <w:t xml:space="preserve">Is the </w:t>
            </w:r>
            <w:r>
              <w:rPr>
                <w:lang w:eastAsia="ja-JP"/>
              </w:rPr>
              <w:t>NotificationFlags7</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4F59AA" w:rsidRPr="004641A0" w:rsidRDefault="004F59AA" w:rsidP="004F59AA">
            <w:pPr>
              <w:pStyle w:val="Body"/>
              <w:jc w:val="center"/>
              <w:rPr>
                <w:highlight w:val="lightGray"/>
                <w:lang w:eastAsia="ja-JP"/>
              </w:rPr>
            </w:pPr>
            <w:r>
              <w:rPr>
                <w:highlight w:val="lightGray"/>
                <w:lang w:eastAsia="ja-JP"/>
              </w:rPr>
              <w:t>[N]</w:t>
            </w:r>
          </w:p>
        </w:tc>
      </w:tr>
      <w:tr w:rsidR="004F59AA" w:rsidTr="00410A0B">
        <w:trPr>
          <w:jc w:val="center"/>
        </w:trPr>
        <w:tc>
          <w:tcPr>
            <w:tcW w:w="1182" w:type="dxa"/>
            <w:gridSpan w:val="2"/>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MECC18</w:t>
            </w:r>
          </w:p>
        </w:tc>
        <w:tc>
          <w:tcPr>
            <w:tcW w:w="4173" w:type="dxa"/>
            <w:tcBorders>
              <w:top w:val="single" w:sz="12" w:space="0" w:color="auto"/>
              <w:bottom w:val="single" w:sz="12" w:space="0" w:color="auto"/>
            </w:tcBorders>
            <w:shd w:val="clear" w:color="auto" w:fill="auto"/>
          </w:tcPr>
          <w:p w:rsidR="004F59AA" w:rsidRDefault="004F59AA" w:rsidP="004F59AA">
            <w:pPr>
              <w:pStyle w:val="Body"/>
              <w:jc w:val="left"/>
              <w:rPr>
                <w:lang w:eastAsia="ja-JP"/>
              </w:rPr>
            </w:pPr>
            <w:r>
              <w:rPr>
                <w:rFonts w:hint="eastAsia"/>
                <w:lang w:eastAsia="ja-JP"/>
              </w:rPr>
              <w:t xml:space="preserve">Is the </w:t>
            </w:r>
            <w:r>
              <w:rPr>
                <w:lang w:eastAsia="ja-JP"/>
              </w:rPr>
              <w:t>NotificationFlags8</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4F59AA" w:rsidRPr="004641A0" w:rsidRDefault="004F59AA" w:rsidP="004F59AA">
            <w:pPr>
              <w:pStyle w:val="Body"/>
              <w:jc w:val="center"/>
              <w:rPr>
                <w:highlight w:val="lightGray"/>
                <w:lang w:eastAsia="ja-JP"/>
              </w:rPr>
            </w:pPr>
            <w:r>
              <w:rPr>
                <w:highlight w:val="lightGray"/>
                <w:lang w:eastAsia="ja-JP"/>
              </w:rPr>
              <w:t>[N]</w:t>
            </w:r>
          </w:p>
        </w:tc>
      </w:tr>
      <w:tr w:rsidR="004F59AA"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rsidR="004F59AA" w:rsidRDefault="004F59AA" w:rsidP="004F59AA">
            <w:pPr>
              <w:pStyle w:val="Body"/>
              <w:jc w:val="center"/>
              <w:rPr>
                <w:lang w:eastAsia="ja-JP"/>
              </w:rPr>
            </w:pPr>
            <w:r>
              <w:rPr>
                <w:lang w:eastAsia="ja-JP"/>
              </w:rPr>
              <w:t>MECC22</w:t>
            </w:r>
          </w:p>
        </w:tc>
        <w:tc>
          <w:tcPr>
            <w:tcW w:w="4173" w:type="dxa"/>
            <w:tcBorders>
              <w:top w:val="single" w:sz="12" w:space="0" w:color="auto"/>
              <w:left w:val="single" w:sz="4" w:space="0" w:color="auto"/>
              <w:bottom w:val="single" w:sz="12" w:space="0" w:color="auto"/>
              <w:right w:val="single" w:sz="4" w:space="0" w:color="auto"/>
            </w:tcBorders>
          </w:tcPr>
          <w:p w:rsidR="004F59AA" w:rsidRDefault="004F59AA" w:rsidP="004F59AA">
            <w:pPr>
              <w:pStyle w:val="Body"/>
              <w:jc w:val="left"/>
              <w:rPr>
                <w:lang w:eastAsia="ja-JP"/>
              </w:rPr>
            </w:pPr>
            <w:r>
              <w:rPr>
                <w:rFonts w:hint="eastAsia"/>
                <w:lang w:eastAsia="ja-JP"/>
              </w:rPr>
              <w:t xml:space="preserve">Is the </w:t>
            </w:r>
            <w:r>
              <w:rPr>
                <w:lang w:eastAsia="ja-JP"/>
              </w:rPr>
              <w:t>reception of ScheduleSnapShot</w:t>
            </w:r>
            <w:r w:rsidRPr="007D1D66">
              <w:rPr>
                <w:lang w:eastAsia="ja-JP"/>
              </w:rPr>
              <w: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rsidR="004F59AA" w:rsidRDefault="004F59AA" w:rsidP="004F59A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D.3.2.3.1.5</w:t>
            </w:r>
          </w:p>
        </w:tc>
        <w:tc>
          <w:tcPr>
            <w:tcW w:w="1334" w:type="dxa"/>
            <w:tcBorders>
              <w:top w:val="single" w:sz="12" w:space="0" w:color="auto"/>
              <w:left w:val="single" w:sz="4" w:space="0" w:color="auto"/>
              <w:bottom w:val="single" w:sz="12" w:space="0" w:color="auto"/>
              <w:right w:val="single" w:sz="4" w:space="0" w:color="auto"/>
            </w:tcBorders>
          </w:tcPr>
          <w:p w:rsidR="004F59AA" w:rsidRDefault="004F59AA" w:rsidP="004F59AA">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rsidR="004F59AA" w:rsidRPr="004641A0" w:rsidRDefault="004F59AA" w:rsidP="004F59AA">
            <w:pPr>
              <w:pStyle w:val="Body"/>
              <w:jc w:val="center"/>
              <w:rPr>
                <w:highlight w:val="lightGray"/>
                <w:lang w:eastAsia="ja-JP"/>
              </w:rPr>
            </w:pPr>
            <w:r>
              <w:rPr>
                <w:highlight w:val="lightGray"/>
                <w:lang w:eastAsia="ja-JP"/>
              </w:rPr>
              <w:t>[N]</w:t>
            </w:r>
          </w:p>
        </w:tc>
      </w:tr>
      <w:tr w:rsidR="004F59AA" w:rsidTr="00410A0B">
        <w:trPr>
          <w:jc w:val="center"/>
        </w:trPr>
        <w:tc>
          <w:tcPr>
            <w:tcW w:w="1182" w:type="dxa"/>
            <w:gridSpan w:val="2"/>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MECC23</w:t>
            </w:r>
          </w:p>
        </w:tc>
        <w:tc>
          <w:tcPr>
            <w:tcW w:w="4173" w:type="dxa"/>
            <w:tcBorders>
              <w:top w:val="single" w:sz="12" w:space="0" w:color="auto"/>
              <w:bottom w:val="single" w:sz="12" w:space="0" w:color="auto"/>
            </w:tcBorders>
            <w:shd w:val="clear" w:color="auto" w:fill="auto"/>
          </w:tcPr>
          <w:p w:rsidR="004F59AA" w:rsidRDefault="004F59AA" w:rsidP="004F59AA">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TakeSnapshotResponse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D.3.2.3.1.6</w:t>
            </w:r>
          </w:p>
        </w:tc>
        <w:tc>
          <w:tcPr>
            <w:tcW w:w="1334"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4F59AA" w:rsidRPr="004641A0" w:rsidRDefault="004F59AA" w:rsidP="004F59AA">
            <w:pPr>
              <w:pStyle w:val="Body"/>
              <w:jc w:val="center"/>
              <w:rPr>
                <w:highlight w:val="lightGray"/>
                <w:lang w:eastAsia="ja-JP"/>
              </w:rPr>
            </w:pPr>
            <w:r>
              <w:rPr>
                <w:highlight w:val="lightGray"/>
                <w:lang w:eastAsia="ja-JP"/>
              </w:rPr>
              <w:t>[N]</w:t>
            </w:r>
          </w:p>
        </w:tc>
      </w:tr>
      <w:tr w:rsidR="004F59AA" w:rsidTr="00410A0B">
        <w:trPr>
          <w:jc w:val="center"/>
        </w:trPr>
        <w:tc>
          <w:tcPr>
            <w:tcW w:w="1182" w:type="dxa"/>
            <w:gridSpan w:val="2"/>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MECC24</w:t>
            </w:r>
          </w:p>
        </w:tc>
        <w:tc>
          <w:tcPr>
            <w:tcW w:w="4173" w:type="dxa"/>
            <w:tcBorders>
              <w:top w:val="single" w:sz="12" w:space="0" w:color="auto"/>
              <w:bottom w:val="single" w:sz="12" w:space="0" w:color="auto"/>
            </w:tcBorders>
            <w:shd w:val="clear" w:color="auto" w:fill="auto"/>
          </w:tcPr>
          <w:p w:rsidR="004F59AA" w:rsidRDefault="004F59AA" w:rsidP="004F59AA">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Publish Snapshot</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D.3.2.3.1.7</w:t>
            </w:r>
          </w:p>
        </w:tc>
        <w:tc>
          <w:tcPr>
            <w:tcW w:w="1334"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4F59AA" w:rsidRPr="004641A0" w:rsidRDefault="004F59AA" w:rsidP="004F59AA">
            <w:pPr>
              <w:pStyle w:val="Body"/>
              <w:jc w:val="center"/>
              <w:rPr>
                <w:highlight w:val="lightGray"/>
                <w:lang w:eastAsia="ja-JP"/>
              </w:rPr>
            </w:pPr>
            <w:r>
              <w:rPr>
                <w:highlight w:val="lightGray"/>
                <w:lang w:eastAsia="ja-JP"/>
              </w:rPr>
              <w:t>[N]</w:t>
            </w:r>
          </w:p>
        </w:tc>
      </w:tr>
      <w:tr w:rsidR="004F59AA" w:rsidTr="00410A0B">
        <w:trPr>
          <w:jc w:val="center"/>
        </w:trPr>
        <w:tc>
          <w:tcPr>
            <w:tcW w:w="1182" w:type="dxa"/>
            <w:gridSpan w:val="2"/>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MECC25</w:t>
            </w:r>
          </w:p>
        </w:tc>
        <w:tc>
          <w:tcPr>
            <w:tcW w:w="4173" w:type="dxa"/>
            <w:tcBorders>
              <w:top w:val="single" w:sz="12" w:space="0" w:color="auto"/>
              <w:bottom w:val="single" w:sz="12" w:space="0" w:color="auto"/>
            </w:tcBorders>
            <w:shd w:val="clear" w:color="auto" w:fill="auto"/>
          </w:tcPr>
          <w:p w:rsidR="004F59AA" w:rsidRDefault="004F59AA" w:rsidP="004F59AA">
            <w:pPr>
              <w:pStyle w:val="Body"/>
              <w:jc w:val="left"/>
              <w:rPr>
                <w:lang w:eastAsia="ja-JP"/>
              </w:rPr>
            </w:pPr>
            <w:r>
              <w:rPr>
                <w:rFonts w:hint="eastAsia"/>
                <w:lang w:eastAsia="ja-JP"/>
              </w:rPr>
              <w:t xml:space="preserve">Is the </w:t>
            </w:r>
            <w:r>
              <w:rPr>
                <w:lang w:eastAsia="ja-JP"/>
              </w:rPr>
              <w:t>reception of GetSampledData</w:t>
            </w:r>
            <w:r w:rsidRPr="007D1D66">
              <w:rPr>
                <w:lang w:eastAsia="ja-JP"/>
              </w:rPr>
              <w:t>Response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D.3.2.3.1.8</w:t>
            </w:r>
          </w:p>
        </w:tc>
        <w:tc>
          <w:tcPr>
            <w:tcW w:w="1334"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4F59AA" w:rsidRPr="004641A0" w:rsidRDefault="004F59AA" w:rsidP="004F59AA">
            <w:pPr>
              <w:pStyle w:val="Body"/>
              <w:jc w:val="center"/>
              <w:rPr>
                <w:highlight w:val="lightGray"/>
                <w:lang w:eastAsia="ja-JP"/>
              </w:rPr>
            </w:pPr>
            <w:r>
              <w:rPr>
                <w:highlight w:val="lightGray"/>
                <w:lang w:eastAsia="ja-JP"/>
              </w:rPr>
              <w:t>[N]</w:t>
            </w:r>
          </w:p>
        </w:tc>
      </w:tr>
      <w:tr w:rsidR="004F59AA" w:rsidTr="00410A0B">
        <w:trPr>
          <w:jc w:val="center"/>
        </w:trPr>
        <w:tc>
          <w:tcPr>
            <w:tcW w:w="1182" w:type="dxa"/>
            <w:gridSpan w:val="2"/>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MECC26</w:t>
            </w:r>
          </w:p>
        </w:tc>
        <w:tc>
          <w:tcPr>
            <w:tcW w:w="4173" w:type="dxa"/>
            <w:tcBorders>
              <w:top w:val="single" w:sz="12" w:space="0" w:color="auto"/>
              <w:bottom w:val="single" w:sz="12" w:space="0" w:color="auto"/>
            </w:tcBorders>
            <w:shd w:val="clear" w:color="auto" w:fill="auto"/>
          </w:tcPr>
          <w:p w:rsidR="004F59AA" w:rsidRDefault="004F59AA" w:rsidP="004F59AA">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ConfigureMirror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D.3.2.3.1.9</w:t>
            </w:r>
          </w:p>
        </w:tc>
        <w:tc>
          <w:tcPr>
            <w:tcW w:w="1334"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4F59AA" w:rsidRPr="004641A0" w:rsidRDefault="004F59AA" w:rsidP="004F59AA">
            <w:pPr>
              <w:pStyle w:val="Body"/>
              <w:jc w:val="center"/>
              <w:rPr>
                <w:highlight w:val="lightGray"/>
                <w:lang w:eastAsia="ja-JP"/>
              </w:rPr>
            </w:pPr>
            <w:r>
              <w:rPr>
                <w:highlight w:val="lightGray"/>
                <w:lang w:eastAsia="ja-JP"/>
              </w:rPr>
              <w:t>[N]</w:t>
            </w:r>
          </w:p>
        </w:tc>
      </w:tr>
      <w:tr w:rsidR="004F59AA" w:rsidTr="00410A0B">
        <w:trPr>
          <w:jc w:val="center"/>
        </w:trPr>
        <w:tc>
          <w:tcPr>
            <w:tcW w:w="1182" w:type="dxa"/>
            <w:gridSpan w:val="2"/>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MECC27</w:t>
            </w:r>
          </w:p>
        </w:tc>
        <w:tc>
          <w:tcPr>
            <w:tcW w:w="4173" w:type="dxa"/>
            <w:tcBorders>
              <w:top w:val="single" w:sz="12" w:space="0" w:color="auto"/>
              <w:bottom w:val="single" w:sz="12" w:space="0" w:color="auto"/>
            </w:tcBorders>
            <w:shd w:val="clear" w:color="auto" w:fill="auto"/>
          </w:tcPr>
          <w:p w:rsidR="004F59AA" w:rsidRDefault="004F59AA" w:rsidP="004F59AA">
            <w:pPr>
              <w:pStyle w:val="Body"/>
              <w:jc w:val="left"/>
              <w:rPr>
                <w:lang w:eastAsia="ja-JP"/>
              </w:rPr>
            </w:pPr>
            <w:r>
              <w:rPr>
                <w:rFonts w:hint="eastAsia"/>
                <w:lang w:eastAsia="ja-JP"/>
              </w:rPr>
              <w:t xml:space="preserve">Is the </w:t>
            </w:r>
            <w:r>
              <w:rPr>
                <w:lang w:eastAsia="ja-JP"/>
              </w:rPr>
              <w:t>reception of ConfigureNotification</w:t>
            </w:r>
            <w:r w:rsidRPr="007D1D66">
              <w:rPr>
                <w:lang w:eastAsia="ja-JP"/>
              </w:rPr>
              <w:t>Scheme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D.3.2.3.1.10</w:t>
            </w:r>
          </w:p>
        </w:tc>
        <w:tc>
          <w:tcPr>
            <w:tcW w:w="1334"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4F59AA" w:rsidRPr="004641A0" w:rsidRDefault="004F59AA" w:rsidP="004F59AA">
            <w:pPr>
              <w:pStyle w:val="Body"/>
              <w:jc w:val="center"/>
              <w:rPr>
                <w:highlight w:val="lightGray"/>
                <w:lang w:eastAsia="ja-JP"/>
              </w:rPr>
            </w:pPr>
            <w:r>
              <w:rPr>
                <w:highlight w:val="lightGray"/>
                <w:lang w:eastAsia="ja-JP"/>
              </w:rPr>
              <w:t>[N]</w:t>
            </w:r>
          </w:p>
        </w:tc>
      </w:tr>
      <w:tr w:rsidR="004F59AA" w:rsidTr="00410A0B">
        <w:trPr>
          <w:jc w:val="center"/>
        </w:trPr>
        <w:tc>
          <w:tcPr>
            <w:tcW w:w="1182" w:type="dxa"/>
            <w:gridSpan w:val="2"/>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MECC28</w:t>
            </w:r>
          </w:p>
        </w:tc>
        <w:tc>
          <w:tcPr>
            <w:tcW w:w="4173" w:type="dxa"/>
            <w:tcBorders>
              <w:top w:val="single" w:sz="12" w:space="0" w:color="auto"/>
              <w:bottom w:val="single" w:sz="12" w:space="0" w:color="auto"/>
            </w:tcBorders>
            <w:shd w:val="clear" w:color="auto" w:fill="auto"/>
          </w:tcPr>
          <w:p w:rsidR="004F59AA" w:rsidRDefault="004F59AA" w:rsidP="004F59AA">
            <w:pPr>
              <w:pStyle w:val="Body"/>
              <w:jc w:val="left"/>
              <w:rPr>
                <w:lang w:eastAsia="ja-JP"/>
              </w:rPr>
            </w:pPr>
            <w:r>
              <w:rPr>
                <w:rFonts w:hint="eastAsia"/>
                <w:lang w:eastAsia="ja-JP"/>
              </w:rPr>
              <w:t xml:space="preserve">Is the </w:t>
            </w:r>
            <w:r>
              <w:rPr>
                <w:lang w:eastAsia="ja-JP"/>
              </w:rPr>
              <w:t>reception of ConfigureNotification</w:t>
            </w:r>
            <w:r w:rsidRPr="009E5505">
              <w:rPr>
                <w:lang w:eastAsia="ja-JP"/>
              </w:rPr>
              <w:t>Flag</w:t>
            </w:r>
            <w:r>
              <w:rPr>
                <w:lang w:eastAsia="ja-JP"/>
              </w:rPr>
              <w:t>s</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D.3.2.3.1.11</w:t>
            </w:r>
          </w:p>
        </w:tc>
        <w:tc>
          <w:tcPr>
            <w:tcW w:w="1334"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4F59AA" w:rsidRPr="004641A0" w:rsidRDefault="004F59AA" w:rsidP="004F59AA">
            <w:pPr>
              <w:pStyle w:val="Body"/>
              <w:jc w:val="center"/>
              <w:rPr>
                <w:highlight w:val="lightGray"/>
                <w:lang w:eastAsia="ja-JP"/>
              </w:rPr>
            </w:pPr>
            <w:r>
              <w:rPr>
                <w:highlight w:val="lightGray"/>
                <w:lang w:eastAsia="ja-JP"/>
              </w:rPr>
              <w:t>[N]</w:t>
            </w:r>
          </w:p>
        </w:tc>
      </w:tr>
      <w:tr w:rsidR="004F59AA" w:rsidTr="00410A0B">
        <w:trPr>
          <w:jc w:val="center"/>
        </w:trPr>
        <w:tc>
          <w:tcPr>
            <w:tcW w:w="1182" w:type="dxa"/>
            <w:gridSpan w:val="2"/>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MECC29</w:t>
            </w:r>
          </w:p>
        </w:tc>
        <w:tc>
          <w:tcPr>
            <w:tcW w:w="4173" w:type="dxa"/>
            <w:tcBorders>
              <w:top w:val="single" w:sz="12" w:space="0" w:color="auto"/>
              <w:bottom w:val="single" w:sz="12" w:space="0" w:color="auto"/>
            </w:tcBorders>
            <w:shd w:val="clear" w:color="auto" w:fill="auto"/>
          </w:tcPr>
          <w:p w:rsidR="004F59AA" w:rsidRDefault="004F59AA" w:rsidP="004F59AA">
            <w:pPr>
              <w:pStyle w:val="Body"/>
              <w:jc w:val="left"/>
              <w:rPr>
                <w:lang w:eastAsia="ja-JP"/>
              </w:rPr>
            </w:pPr>
            <w:r>
              <w:rPr>
                <w:rFonts w:hint="eastAsia"/>
                <w:lang w:eastAsia="ja-JP"/>
              </w:rPr>
              <w:t xml:space="preserve">Is the </w:t>
            </w:r>
            <w:r>
              <w:rPr>
                <w:lang w:eastAsia="ja-JP"/>
              </w:rPr>
              <w:t xml:space="preserve">reception of </w:t>
            </w:r>
            <w:r w:rsidRPr="009E5505">
              <w:rPr>
                <w:lang w:eastAsia="ja-JP"/>
              </w:rPr>
              <w:t>GetNotifi</w:t>
            </w:r>
            <w:r>
              <w:rPr>
                <w:lang w:eastAsia="ja-JP"/>
              </w:rPr>
              <w:t>edMessage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D.3.2.3.1.12</w:t>
            </w:r>
          </w:p>
        </w:tc>
        <w:tc>
          <w:tcPr>
            <w:tcW w:w="1334"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4F59AA" w:rsidRPr="004641A0" w:rsidRDefault="004F59AA" w:rsidP="004F59AA">
            <w:pPr>
              <w:pStyle w:val="Body"/>
              <w:jc w:val="center"/>
              <w:rPr>
                <w:highlight w:val="lightGray"/>
                <w:lang w:eastAsia="ja-JP"/>
              </w:rPr>
            </w:pPr>
            <w:r>
              <w:rPr>
                <w:highlight w:val="lightGray"/>
                <w:lang w:eastAsia="ja-JP"/>
              </w:rPr>
              <w:t>[N]</w:t>
            </w:r>
          </w:p>
        </w:tc>
      </w:tr>
      <w:tr w:rsidR="004F59AA" w:rsidTr="00410A0B">
        <w:trPr>
          <w:jc w:val="center"/>
        </w:trPr>
        <w:tc>
          <w:tcPr>
            <w:tcW w:w="1182" w:type="dxa"/>
            <w:gridSpan w:val="2"/>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MECC30</w:t>
            </w:r>
          </w:p>
        </w:tc>
        <w:tc>
          <w:tcPr>
            <w:tcW w:w="4173" w:type="dxa"/>
            <w:tcBorders>
              <w:top w:val="single" w:sz="12" w:space="0" w:color="auto"/>
              <w:bottom w:val="single" w:sz="12" w:space="0" w:color="auto"/>
            </w:tcBorders>
            <w:shd w:val="clear" w:color="auto" w:fill="auto"/>
          </w:tcPr>
          <w:p w:rsidR="004F59AA" w:rsidRDefault="004F59AA" w:rsidP="004F59AA">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Supply Status 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D.3.2.3.1.13</w:t>
            </w:r>
          </w:p>
        </w:tc>
        <w:tc>
          <w:tcPr>
            <w:tcW w:w="1334"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4F59AA" w:rsidRPr="00C958DE" w:rsidRDefault="004F59AA" w:rsidP="004F59AA">
            <w:pPr>
              <w:pStyle w:val="Body"/>
              <w:jc w:val="center"/>
              <w:rPr>
                <w:highlight w:val="lightGray"/>
                <w:lang w:eastAsia="ja-JP"/>
              </w:rPr>
            </w:pPr>
            <w:r>
              <w:rPr>
                <w:highlight w:val="lightGray"/>
                <w:lang w:eastAsia="ja-JP"/>
              </w:rPr>
              <w:t>[N]</w:t>
            </w:r>
          </w:p>
        </w:tc>
      </w:tr>
      <w:tr w:rsidR="004F59AA" w:rsidTr="00F704DF">
        <w:trPr>
          <w:jc w:val="center"/>
        </w:trPr>
        <w:tc>
          <w:tcPr>
            <w:tcW w:w="1182" w:type="dxa"/>
            <w:gridSpan w:val="2"/>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MECC31</w:t>
            </w:r>
          </w:p>
        </w:tc>
        <w:tc>
          <w:tcPr>
            <w:tcW w:w="4173" w:type="dxa"/>
            <w:tcBorders>
              <w:top w:val="single" w:sz="12" w:space="0" w:color="auto"/>
              <w:bottom w:val="single" w:sz="12" w:space="0" w:color="auto"/>
            </w:tcBorders>
            <w:shd w:val="clear" w:color="auto" w:fill="auto"/>
          </w:tcPr>
          <w:p w:rsidR="004F59AA" w:rsidRDefault="004F59AA" w:rsidP="004F59AA">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w:t>
            </w:r>
            <w:r>
              <w:rPr>
                <w:lang w:eastAsia="ja-JP"/>
              </w:rPr>
              <w:t>tartSampling</w:t>
            </w:r>
            <w:r w:rsidRPr="00534530">
              <w:rPr>
                <w:lang w:eastAsia="ja-JP"/>
              </w:rPr>
              <w:t>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D.3.2.3.1.14</w:t>
            </w:r>
          </w:p>
        </w:tc>
        <w:tc>
          <w:tcPr>
            <w:tcW w:w="1334"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4F59AA" w:rsidRPr="00C958DE" w:rsidRDefault="004F59AA" w:rsidP="004F59AA">
            <w:pPr>
              <w:pStyle w:val="Body"/>
              <w:jc w:val="center"/>
              <w:rPr>
                <w:highlight w:val="lightGray"/>
                <w:lang w:eastAsia="ja-JP"/>
              </w:rPr>
            </w:pPr>
            <w:r>
              <w:rPr>
                <w:highlight w:val="lightGray"/>
                <w:lang w:eastAsia="ja-JP"/>
              </w:rPr>
              <w:t>[N]</w:t>
            </w:r>
          </w:p>
        </w:tc>
      </w:tr>
      <w:tr w:rsidR="004F59AA" w:rsidTr="00C958DE">
        <w:trPr>
          <w:jc w:val="center"/>
        </w:trPr>
        <w:tc>
          <w:tcPr>
            <w:tcW w:w="1182" w:type="dxa"/>
            <w:gridSpan w:val="2"/>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MECC32</w:t>
            </w:r>
          </w:p>
        </w:tc>
        <w:tc>
          <w:tcPr>
            <w:tcW w:w="4173" w:type="dxa"/>
            <w:tcBorders>
              <w:top w:val="single" w:sz="12" w:space="0" w:color="auto"/>
              <w:bottom w:val="single" w:sz="12" w:space="0" w:color="auto"/>
            </w:tcBorders>
            <w:shd w:val="clear" w:color="auto" w:fill="auto"/>
          </w:tcPr>
          <w:p w:rsidR="004F59AA" w:rsidRDefault="004F59AA" w:rsidP="004F59AA">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ScheduleSnapShot</w:t>
            </w:r>
            <w:r w:rsidRPr="00865D4C">
              <w:rPr>
                <w:rFonts w:hint="eastAsia"/>
                <w:iCs/>
                <w:lang w:eastAsia="ja-JP"/>
              </w:rPr>
              <w:t xml:space="preserve"> </w:t>
            </w:r>
            <w:r>
              <w:rPr>
                <w:iCs/>
                <w:lang w:eastAsia="ja-JP"/>
              </w:rPr>
              <w:t>command</w:t>
            </w:r>
            <w:r>
              <w:rPr>
                <w:rFonts w:hint="eastAsia"/>
                <w:iCs/>
                <w:lang w:eastAsia="ja-JP"/>
              </w:rPr>
              <w:t xml:space="preserve"> </w:t>
            </w:r>
            <w:r>
              <w:rPr>
                <w:rFonts w:hint="eastAsia"/>
                <w:iCs/>
                <w:lang w:eastAsia="ja-JP"/>
              </w:rPr>
              <w:lastRenderedPageBreak/>
              <w:t>supported?</w:t>
            </w:r>
          </w:p>
        </w:tc>
        <w:tc>
          <w:tcPr>
            <w:tcW w:w="1633"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D.3.3.3.1.5</w:t>
            </w:r>
          </w:p>
        </w:tc>
        <w:tc>
          <w:tcPr>
            <w:tcW w:w="1334"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4F59AA" w:rsidRPr="004641A0" w:rsidRDefault="004F59AA" w:rsidP="004F59AA">
            <w:pPr>
              <w:pStyle w:val="Body"/>
              <w:jc w:val="center"/>
              <w:rPr>
                <w:highlight w:val="lightGray"/>
                <w:lang w:eastAsia="ja-JP"/>
              </w:rPr>
            </w:pPr>
            <w:r>
              <w:rPr>
                <w:highlight w:val="lightGray"/>
                <w:lang w:eastAsia="ja-JP"/>
              </w:rPr>
              <w:t>[N]</w:t>
            </w:r>
          </w:p>
        </w:tc>
      </w:tr>
      <w:tr w:rsidR="004F59AA" w:rsidTr="00C958DE">
        <w:trPr>
          <w:jc w:val="center"/>
        </w:trPr>
        <w:tc>
          <w:tcPr>
            <w:tcW w:w="1182" w:type="dxa"/>
            <w:gridSpan w:val="2"/>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MECC33</w:t>
            </w:r>
          </w:p>
        </w:tc>
        <w:tc>
          <w:tcPr>
            <w:tcW w:w="4173" w:type="dxa"/>
            <w:tcBorders>
              <w:top w:val="single" w:sz="12" w:space="0" w:color="auto"/>
              <w:bottom w:val="single" w:sz="12" w:space="0" w:color="auto"/>
            </w:tcBorders>
            <w:shd w:val="clear" w:color="auto" w:fill="auto"/>
          </w:tcPr>
          <w:p w:rsidR="004F59AA" w:rsidRDefault="004F59AA" w:rsidP="004F59AA">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TakeSnapshot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D.3.3.3.1.6</w:t>
            </w:r>
          </w:p>
        </w:tc>
        <w:tc>
          <w:tcPr>
            <w:tcW w:w="1334"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4F59AA" w:rsidRPr="004641A0" w:rsidRDefault="004F59AA" w:rsidP="004F59AA">
            <w:pPr>
              <w:pStyle w:val="Body"/>
              <w:jc w:val="center"/>
              <w:rPr>
                <w:highlight w:val="lightGray"/>
                <w:lang w:eastAsia="ja-JP"/>
              </w:rPr>
            </w:pPr>
            <w:r>
              <w:rPr>
                <w:highlight w:val="lightGray"/>
                <w:lang w:eastAsia="ja-JP"/>
              </w:rPr>
              <w:t>[N]</w:t>
            </w:r>
          </w:p>
        </w:tc>
      </w:tr>
      <w:tr w:rsidR="004F59AA" w:rsidTr="00C958DE">
        <w:trPr>
          <w:jc w:val="center"/>
        </w:trPr>
        <w:tc>
          <w:tcPr>
            <w:tcW w:w="1182" w:type="dxa"/>
            <w:gridSpan w:val="2"/>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MECC34</w:t>
            </w:r>
          </w:p>
        </w:tc>
        <w:tc>
          <w:tcPr>
            <w:tcW w:w="4173" w:type="dxa"/>
            <w:tcBorders>
              <w:top w:val="single" w:sz="12" w:space="0" w:color="auto"/>
              <w:bottom w:val="single" w:sz="12" w:space="0" w:color="auto"/>
            </w:tcBorders>
            <w:shd w:val="clear" w:color="auto" w:fill="auto"/>
          </w:tcPr>
          <w:p w:rsidR="004F59AA" w:rsidRDefault="004F59AA" w:rsidP="004F59AA">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GetSnapshot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D.3.3.3.1.7</w:t>
            </w:r>
          </w:p>
        </w:tc>
        <w:tc>
          <w:tcPr>
            <w:tcW w:w="1334"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4F59AA" w:rsidRPr="004641A0" w:rsidRDefault="004F59AA" w:rsidP="004F59AA">
            <w:pPr>
              <w:pStyle w:val="Body"/>
              <w:jc w:val="center"/>
              <w:rPr>
                <w:highlight w:val="lightGray"/>
                <w:lang w:eastAsia="ja-JP"/>
              </w:rPr>
            </w:pPr>
            <w:r>
              <w:rPr>
                <w:highlight w:val="lightGray"/>
                <w:lang w:eastAsia="ja-JP"/>
              </w:rPr>
              <w:t>[N]</w:t>
            </w:r>
          </w:p>
        </w:tc>
      </w:tr>
      <w:tr w:rsidR="004F59AA" w:rsidTr="00C958DE">
        <w:trPr>
          <w:jc w:val="center"/>
        </w:trPr>
        <w:tc>
          <w:tcPr>
            <w:tcW w:w="1182" w:type="dxa"/>
            <w:gridSpan w:val="2"/>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MECC35</w:t>
            </w:r>
          </w:p>
        </w:tc>
        <w:tc>
          <w:tcPr>
            <w:tcW w:w="4173" w:type="dxa"/>
            <w:tcBorders>
              <w:top w:val="single" w:sz="12" w:space="0" w:color="auto"/>
              <w:bottom w:val="single" w:sz="12" w:space="0" w:color="auto"/>
            </w:tcBorders>
            <w:shd w:val="clear" w:color="auto" w:fill="auto"/>
          </w:tcPr>
          <w:p w:rsidR="004F59AA" w:rsidRDefault="004F59AA" w:rsidP="004F59AA">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StartSampling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D.3.3.3.1.8</w:t>
            </w:r>
          </w:p>
        </w:tc>
        <w:tc>
          <w:tcPr>
            <w:tcW w:w="1334"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4F59AA" w:rsidRPr="004641A0" w:rsidRDefault="004F59AA" w:rsidP="004F59AA">
            <w:pPr>
              <w:pStyle w:val="Body"/>
              <w:jc w:val="center"/>
              <w:rPr>
                <w:highlight w:val="lightGray"/>
                <w:lang w:eastAsia="ja-JP"/>
              </w:rPr>
            </w:pPr>
            <w:r>
              <w:rPr>
                <w:highlight w:val="lightGray"/>
                <w:lang w:eastAsia="ja-JP"/>
              </w:rPr>
              <w:t>[N]</w:t>
            </w:r>
          </w:p>
        </w:tc>
      </w:tr>
      <w:tr w:rsidR="004F59AA" w:rsidTr="00C958DE">
        <w:trPr>
          <w:jc w:val="center"/>
        </w:trPr>
        <w:tc>
          <w:tcPr>
            <w:tcW w:w="1182" w:type="dxa"/>
            <w:gridSpan w:val="2"/>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MECC36</w:t>
            </w:r>
          </w:p>
        </w:tc>
        <w:tc>
          <w:tcPr>
            <w:tcW w:w="4173" w:type="dxa"/>
            <w:tcBorders>
              <w:top w:val="single" w:sz="12" w:space="0" w:color="auto"/>
              <w:bottom w:val="single" w:sz="12" w:space="0" w:color="auto"/>
            </w:tcBorders>
            <w:shd w:val="clear" w:color="auto" w:fill="auto"/>
          </w:tcPr>
          <w:p w:rsidR="004F59AA" w:rsidRDefault="004F59AA" w:rsidP="004F59AA">
            <w:pPr>
              <w:pStyle w:val="Body"/>
              <w:jc w:val="left"/>
              <w:rPr>
                <w:lang w:eastAsia="ja-JP"/>
              </w:rPr>
            </w:pPr>
            <w:r>
              <w:rPr>
                <w:rFonts w:hint="eastAsia"/>
                <w:lang w:eastAsia="ja-JP"/>
              </w:rPr>
              <w:t xml:space="preserve">Is the </w:t>
            </w:r>
            <w:r>
              <w:rPr>
                <w:lang w:eastAsia="ja-JP"/>
              </w:rPr>
              <w:t>generation of GetSampledData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D.3.3.3.1.9</w:t>
            </w:r>
          </w:p>
        </w:tc>
        <w:tc>
          <w:tcPr>
            <w:tcW w:w="1334"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4F59AA" w:rsidRPr="004641A0" w:rsidRDefault="004F59AA" w:rsidP="004F59AA">
            <w:pPr>
              <w:pStyle w:val="Body"/>
              <w:jc w:val="center"/>
              <w:rPr>
                <w:highlight w:val="lightGray"/>
                <w:lang w:eastAsia="ja-JP"/>
              </w:rPr>
            </w:pPr>
            <w:r>
              <w:rPr>
                <w:highlight w:val="lightGray"/>
                <w:lang w:eastAsia="ja-JP"/>
              </w:rPr>
              <w:t>[N]</w:t>
            </w:r>
          </w:p>
        </w:tc>
      </w:tr>
      <w:tr w:rsidR="004F59AA" w:rsidTr="00C958DE">
        <w:trPr>
          <w:jc w:val="center"/>
        </w:trPr>
        <w:tc>
          <w:tcPr>
            <w:tcW w:w="1182" w:type="dxa"/>
            <w:gridSpan w:val="2"/>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MECC37</w:t>
            </w:r>
          </w:p>
        </w:tc>
        <w:tc>
          <w:tcPr>
            <w:tcW w:w="4173" w:type="dxa"/>
            <w:tcBorders>
              <w:top w:val="single" w:sz="12" w:space="0" w:color="auto"/>
              <w:bottom w:val="single" w:sz="12" w:space="0" w:color="auto"/>
            </w:tcBorders>
            <w:shd w:val="clear" w:color="auto" w:fill="auto"/>
          </w:tcPr>
          <w:p w:rsidR="004F59AA" w:rsidRDefault="004F59AA" w:rsidP="004F59AA">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MirrorReportAttributeResponse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D.3.3.3.1.10</w:t>
            </w:r>
          </w:p>
        </w:tc>
        <w:tc>
          <w:tcPr>
            <w:tcW w:w="1334"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4F59AA" w:rsidRPr="004641A0" w:rsidRDefault="004F59AA" w:rsidP="004F59AA">
            <w:pPr>
              <w:pStyle w:val="Body"/>
              <w:jc w:val="center"/>
              <w:rPr>
                <w:highlight w:val="lightGray"/>
                <w:lang w:eastAsia="ja-JP"/>
              </w:rPr>
            </w:pPr>
            <w:r>
              <w:rPr>
                <w:highlight w:val="lightGray"/>
                <w:lang w:eastAsia="ja-JP"/>
              </w:rPr>
              <w:t>[N]</w:t>
            </w:r>
          </w:p>
        </w:tc>
      </w:tr>
      <w:tr w:rsidR="004F59AA" w:rsidTr="00C958DE">
        <w:trPr>
          <w:jc w:val="center"/>
        </w:trPr>
        <w:tc>
          <w:tcPr>
            <w:tcW w:w="1182" w:type="dxa"/>
            <w:gridSpan w:val="2"/>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MECC38</w:t>
            </w:r>
          </w:p>
        </w:tc>
        <w:tc>
          <w:tcPr>
            <w:tcW w:w="4173" w:type="dxa"/>
            <w:tcBorders>
              <w:top w:val="single" w:sz="12" w:space="0" w:color="auto"/>
              <w:bottom w:val="single" w:sz="12" w:space="0" w:color="auto"/>
            </w:tcBorders>
            <w:shd w:val="clear" w:color="auto" w:fill="auto"/>
          </w:tcPr>
          <w:p w:rsidR="004F59AA" w:rsidRDefault="004F59AA" w:rsidP="004F59AA">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ResetLoadLimitCounter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D.3.3.3.1.11</w:t>
            </w:r>
          </w:p>
        </w:tc>
        <w:tc>
          <w:tcPr>
            <w:tcW w:w="1334"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4F59AA" w:rsidRPr="004641A0" w:rsidRDefault="004F59AA" w:rsidP="004F59AA">
            <w:pPr>
              <w:pStyle w:val="Body"/>
              <w:jc w:val="center"/>
              <w:rPr>
                <w:highlight w:val="lightGray"/>
                <w:lang w:eastAsia="ja-JP"/>
              </w:rPr>
            </w:pPr>
            <w:r>
              <w:rPr>
                <w:highlight w:val="lightGray"/>
                <w:lang w:eastAsia="ja-JP"/>
              </w:rPr>
              <w:t>[N]</w:t>
            </w:r>
          </w:p>
        </w:tc>
      </w:tr>
      <w:tr w:rsidR="004F59AA" w:rsidTr="00C958DE">
        <w:trPr>
          <w:jc w:val="center"/>
        </w:trPr>
        <w:tc>
          <w:tcPr>
            <w:tcW w:w="1182" w:type="dxa"/>
            <w:gridSpan w:val="2"/>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MECC39</w:t>
            </w:r>
          </w:p>
        </w:tc>
        <w:tc>
          <w:tcPr>
            <w:tcW w:w="4173" w:type="dxa"/>
            <w:tcBorders>
              <w:top w:val="single" w:sz="12" w:space="0" w:color="auto"/>
              <w:bottom w:val="single" w:sz="12" w:space="0" w:color="auto"/>
            </w:tcBorders>
            <w:shd w:val="clear" w:color="auto" w:fill="auto"/>
          </w:tcPr>
          <w:p w:rsidR="004F59AA" w:rsidRDefault="004F59AA" w:rsidP="004F59AA">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D.3.3.3.1.12</w:t>
            </w:r>
          </w:p>
        </w:tc>
        <w:tc>
          <w:tcPr>
            <w:tcW w:w="1334"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4F59AA" w:rsidRPr="004641A0" w:rsidRDefault="004F59AA" w:rsidP="004F59AA">
            <w:pPr>
              <w:pStyle w:val="Body"/>
              <w:jc w:val="center"/>
              <w:rPr>
                <w:highlight w:val="lightGray"/>
                <w:lang w:eastAsia="ja-JP"/>
              </w:rPr>
            </w:pPr>
            <w:r>
              <w:rPr>
                <w:highlight w:val="lightGray"/>
                <w:lang w:eastAsia="ja-JP"/>
              </w:rPr>
              <w:t>[N]</w:t>
            </w:r>
          </w:p>
        </w:tc>
      </w:tr>
      <w:tr w:rsidR="004F59AA" w:rsidTr="00C958DE">
        <w:trPr>
          <w:jc w:val="center"/>
        </w:trPr>
        <w:tc>
          <w:tcPr>
            <w:tcW w:w="1182" w:type="dxa"/>
            <w:gridSpan w:val="2"/>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MECC40</w:t>
            </w:r>
          </w:p>
        </w:tc>
        <w:tc>
          <w:tcPr>
            <w:tcW w:w="4173" w:type="dxa"/>
            <w:tcBorders>
              <w:top w:val="single" w:sz="12" w:space="0" w:color="auto"/>
              <w:bottom w:val="single" w:sz="12" w:space="0" w:color="auto"/>
            </w:tcBorders>
            <w:shd w:val="clear" w:color="auto" w:fill="auto"/>
          </w:tcPr>
          <w:p w:rsidR="004F59AA" w:rsidRDefault="004F59AA" w:rsidP="004F59AA">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Local 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D.3.3.3.1.13</w:t>
            </w:r>
          </w:p>
        </w:tc>
        <w:tc>
          <w:tcPr>
            <w:tcW w:w="1334"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4F59AA" w:rsidRPr="004641A0" w:rsidRDefault="004F59AA" w:rsidP="004F59AA">
            <w:pPr>
              <w:pStyle w:val="Body"/>
              <w:jc w:val="center"/>
              <w:rPr>
                <w:highlight w:val="lightGray"/>
                <w:lang w:eastAsia="ja-JP"/>
              </w:rPr>
            </w:pPr>
            <w:r>
              <w:rPr>
                <w:highlight w:val="lightGray"/>
                <w:lang w:eastAsia="ja-JP"/>
              </w:rPr>
              <w:t>[N]</w:t>
            </w:r>
          </w:p>
        </w:tc>
      </w:tr>
      <w:tr w:rsidR="004F59AA" w:rsidTr="00C958DE">
        <w:trPr>
          <w:jc w:val="center"/>
        </w:trPr>
        <w:tc>
          <w:tcPr>
            <w:tcW w:w="1182" w:type="dxa"/>
            <w:gridSpan w:val="2"/>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MECC41</w:t>
            </w:r>
          </w:p>
        </w:tc>
        <w:tc>
          <w:tcPr>
            <w:tcW w:w="4173" w:type="dxa"/>
            <w:tcBorders>
              <w:top w:val="single" w:sz="12" w:space="0" w:color="auto"/>
              <w:bottom w:val="single" w:sz="12" w:space="0" w:color="auto"/>
            </w:tcBorders>
            <w:shd w:val="clear" w:color="auto" w:fill="auto"/>
          </w:tcPr>
          <w:p w:rsidR="004F59AA" w:rsidRDefault="004F59AA" w:rsidP="004F59AA">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SetSupplyStatus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D.3.3.3.1.14</w:t>
            </w:r>
          </w:p>
        </w:tc>
        <w:tc>
          <w:tcPr>
            <w:tcW w:w="1334"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4F59AA" w:rsidRPr="004641A0" w:rsidRDefault="004F59AA" w:rsidP="004F59AA">
            <w:pPr>
              <w:pStyle w:val="Body"/>
              <w:jc w:val="center"/>
              <w:rPr>
                <w:highlight w:val="lightGray"/>
                <w:lang w:eastAsia="ja-JP"/>
              </w:rPr>
            </w:pPr>
            <w:r>
              <w:rPr>
                <w:highlight w:val="lightGray"/>
                <w:lang w:eastAsia="ja-JP"/>
              </w:rPr>
              <w:t>[N]</w:t>
            </w:r>
          </w:p>
        </w:tc>
      </w:tr>
      <w:tr w:rsidR="004F59AA" w:rsidTr="00C958DE">
        <w:trPr>
          <w:jc w:val="center"/>
        </w:trPr>
        <w:tc>
          <w:tcPr>
            <w:tcW w:w="1182" w:type="dxa"/>
            <w:gridSpan w:val="2"/>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MECC42</w:t>
            </w:r>
          </w:p>
        </w:tc>
        <w:tc>
          <w:tcPr>
            <w:tcW w:w="4173" w:type="dxa"/>
            <w:tcBorders>
              <w:top w:val="single" w:sz="12" w:space="0" w:color="auto"/>
              <w:bottom w:val="single" w:sz="12" w:space="0" w:color="auto"/>
            </w:tcBorders>
            <w:shd w:val="clear" w:color="auto" w:fill="auto"/>
          </w:tcPr>
          <w:p w:rsidR="004F59AA" w:rsidRDefault="004F59AA" w:rsidP="004F59AA">
            <w:pPr>
              <w:pStyle w:val="Body"/>
              <w:jc w:val="left"/>
              <w:rPr>
                <w:lang w:eastAsia="ja-JP"/>
              </w:rPr>
            </w:pPr>
            <w:r>
              <w:rPr>
                <w:rFonts w:hint="eastAsia"/>
                <w:lang w:eastAsia="ja-JP"/>
              </w:rPr>
              <w:t xml:space="preserve">Is the </w:t>
            </w:r>
            <w:r>
              <w:rPr>
                <w:lang w:eastAsia="ja-JP"/>
              </w:rPr>
              <w:t>generation of Set</w:t>
            </w:r>
            <w:r w:rsidRPr="00FF15FD">
              <w:rPr>
                <w:lang w:eastAsia="ja-JP"/>
              </w:rPr>
              <w:t>UncontrolledFlowThreshold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D.3.3.3.1.15</w:t>
            </w:r>
          </w:p>
        </w:tc>
        <w:tc>
          <w:tcPr>
            <w:tcW w:w="1334"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4F59AA" w:rsidRPr="004641A0" w:rsidRDefault="004F59AA" w:rsidP="004F59AA">
            <w:pPr>
              <w:pStyle w:val="Body"/>
              <w:jc w:val="center"/>
              <w:rPr>
                <w:highlight w:val="lightGray"/>
                <w:lang w:eastAsia="ja-JP"/>
              </w:rPr>
            </w:pPr>
            <w:r>
              <w:rPr>
                <w:highlight w:val="lightGray"/>
                <w:lang w:eastAsia="ja-JP"/>
              </w:rPr>
              <w:t>[N]</w:t>
            </w:r>
          </w:p>
        </w:tc>
      </w:tr>
    </w:tbl>
    <w:p w:rsidR="00001E3E" w:rsidRPr="00735477" w:rsidRDefault="00001E3E" w:rsidP="00001E3E">
      <w:pPr>
        <w:rPr>
          <w:lang w:eastAsia="ja-JP"/>
        </w:rPr>
      </w:pPr>
    </w:p>
    <w:p w:rsidR="00001E3E" w:rsidRPr="00001E3E" w:rsidRDefault="00001E3E" w:rsidP="00001E3E">
      <w:pPr>
        <w:rPr>
          <w:lang w:eastAsia="ja-JP"/>
        </w:rPr>
      </w:pPr>
    </w:p>
    <w:p w:rsidR="00697FC3" w:rsidRDefault="00697FC3" w:rsidP="00697FC3">
      <w:pPr>
        <w:pStyle w:val="Heading3"/>
        <w:rPr>
          <w:lang w:eastAsia="ja-JP"/>
        </w:rPr>
      </w:pPr>
      <w:bookmarkStart w:id="131" w:name="_Toc341250771"/>
      <w:bookmarkStart w:id="132" w:name="_Toc433228605"/>
      <w:r>
        <w:rPr>
          <w:lang w:eastAsia="ja-JP"/>
        </w:rPr>
        <w:t>Price</w:t>
      </w:r>
      <w:r>
        <w:rPr>
          <w:rFonts w:hint="eastAsia"/>
          <w:lang w:eastAsia="ja-JP"/>
        </w:rPr>
        <w:t xml:space="preserve"> Cluster attributes and functions</w:t>
      </w:r>
      <w:bookmarkEnd w:id="131"/>
      <w:bookmarkEnd w:id="132"/>
    </w:p>
    <w:p w:rsidR="00001E3E" w:rsidRDefault="00001E3E" w:rsidP="00001E3E">
      <w:pPr>
        <w:pStyle w:val="Caption-Table"/>
      </w:pPr>
      <w:r>
        <w:t xml:space="preserve">Table </w:t>
      </w:r>
      <w:fldSimple w:instr=" SEQ Table \* ARABIC ">
        <w:r w:rsidR="00152369">
          <w:rPr>
            <w:noProof/>
          </w:rPr>
          <w:t>35</w:t>
        </w:r>
      </w:fldSimple>
      <w:r>
        <w:t xml:space="preserve"> – </w:t>
      </w:r>
      <w:r w:rsidR="00157248">
        <w:rPr>
          <w:lang w:eastAsia="ja-JP"/>
        </w:rPr>
        <w:t>Price</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5"/>
        <w:gridCol w:w="4033"/>
        <w:gridCol w:w="1683"/>
        <w:gridCol w:w="1463"/>
        <w:gridCol w:w="1294"/>
      </w:tblGrid>
      <w:tr w:rsidR="00001E3E" w:rsidTr="00E703A9">
        <w:trPr>
          <w:trHeight w:val="201"/>
          <w:tblHeader/>
          <w:jc w:val="center"/>
        </w:trPr>
        <w:tc>
          <w:tcPr>
            <w:tcW w:w="1265"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033"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83" w:type="dxa"/>
            <w:tcBorders>
              <w:bottom w:val="single" w:sz="12" w:space="0" w:color="auto"/>
            </w:tcBorders>
          </w:tcPr>
          <w:p w:rsidR="00001E3E" w:rsidRDefault="00001E3E" w:rsidP="007C1767">
            <w:pPr>
              <w:pStyle w:val="TableHeading0"/>
              <w:rPr>
                <w:lang w:eastAsia="ja-JP"/>
              </w:rPr>
            </w:pPr>
            <w:r>
              <w:rPr>
                <w:lang w:eastAsia="ja-JP"/>
              </w:rPr>
              <w:t>Reference</w:t>
            </w:r>
          </w:p>
        </w:tc>
        <w:tc>
          <w:tcPr>
            <w:tcW w:w="1463" w:type="dxa"/>
            <w:tcBorders>
              <w:bottom w:val="single" w:sz="12" w:space="0" w:color="auto"/>
            </w:tcBorders>
          </w:tcPr>
          <w:p w:rsidR="00001E3E" w:rsidRDefault="00001E3E" w:rsidP="007C1767">
            <w:pPr>
              <w:pStyle w:val="TableHeading0"/>
              <w:rPr>
                <w:lang w:eastAsia="ja-JP"/>
              </w:rPr>
            </w:pPr>
            <w:r>
              <w:rPr>
                <w:lang w:eastAsia="ja-JP"/>
              </w:rPr>
              <w:t>Status</w:t>
            </w:r>
          </w:p>
        </w:tc>
        <w:tc>
          <w:tcPr>
            <w:tcW w:w="1294" w:type="dxa"/>
            <w:tcBorders>
              <w:bottom w:val="single" w:sz="12" w:space="0" w:color="auto"/>
            </w:tcBorders>
          </w:tcPr>
          <w:p w:rsidR="00001E3E" w:rsidRDefault="00001E3E" w:rsidP="007C1767">
            <w:pPr>
              <w:pStyle w:val="TableHeading0"/>
              <w:rPr>
                <w:lang w:eastAsia="ja-JP"/>
              </w:rPr>
            </w:pPr>
            <w:r>
              <w:rPr>
                <w:lang w:eastAsia="ja-JP"/>
              </w:rPr>
              <w:t>Support</w:t>
            </w:r>
          </w:p>
        </w:tc>
      </w:tr>
      <w:tr w:rsidR="005445FA" w:rsidTr="00E703A9">
        <w:trPr>
          <w:jc w:val="center"/>
        </w:trPr>
        <w:tc>
          <w:tcPr>
            <w:tcW w:w="1265"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w:t>
            </w:r>
          </w:p>
        </w:tc>
        <w:tc>
          <w:tcPr>
            <w:tcW w:w="4033" w:type="dxa"/>
            <w:tcBorders>
              <w:top w:val="single" w:sz="12" w:space="0" w:color="auto"/>
              <w:bottom w:val="single" w:sz="12" w:space="0" w:color="auto"/>
            </w:tcBorders>
          </w:tcPr>
          <w:p w:rsidR="005445FA" w:rsidRDefault="005445FA" w:rsidP="005445FA">
            <w:pPr>
              <w:pStyle w:val="Body"/>
              <w:jc w:val="left"/>
              <w:rPr>
                <w:lang w:eastAsia="ja-JP"/>
              </w:rPr>
            </w:pPr>
            <w:r>
              <w:rPr>
                <w:lang w:eastAsia="ja-JP"/>
              </w:rPr>
              <w:t>Is the Price</w:t>
            </w:r>
            <w:r>
              <w:rPr>
                <w:rFonts w:hint="eastAsia"/>
                <w:lang w:eastAsia="ja-JP"/>
              </w:rPr>
              <w:t xml:space="preserve"> </w:t>
            </w:r>
            <w:r>
              <w:rPr>
                <w:lang w:eastAsia="ja-JP"/>
              </w:rPr>
              <w:t>Cluster supported as a server?</w:t>
            </w:r>
          </w:p>
        </w:tc>
        <w:tc>
          <w:tcPr>
            <w:tcW w:w="1683"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w:t>
            </w:r>
          </w:p>
        </w:tc>
        <w:tc>
          <w:tcPr>
            <w:tcW w:w="1463"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O</w:t>
            </w:r>
          </w:p>
        </w:tc>
        <w:tc>
          <w:tcPr>
            <w:tcW w:w="1294" w:type="dxa"/>
            <w:tcBorders>
              <w:top w:val="single" w:sz="12" w:space="0" w:color="auto"/>
              <w:bottom w:val="single" w:sz="12" w:space="0" w:color="auto"/>
            </w:tcBorders>
          </w:tcPr>
          <w:p w:rsidR="00DC1096" w:rsidRPr="00DC1096" w:rsidRDefault="00DC1096" w:rsidP="00DC1096">
            <w:pPr>
              <w:pStyle w:val="Body"/>
              <w:jc w:val="center"/>
              <w:rPr>
                <w:highlight w:val="lightGray"/>
                <w:lang w:eastAsia="ja-JP"/>
              </w:rPr>
            </w:pPr>
            <w:r w:rsidRPr="00DC1096">
              <w:rPr>
                <w:highlight w:val="lightGray"/>
                <w:lang w:eastAsia="ja-JP"/>
              </w:rPr>
              <w:t xml:space="preserve">[Y]     </w:t>
            </w:r>
          </w:p>
          <w:p w:rsidR="005445FA" w:rsidRPr="004641A0" w:rsidRDefault="00DC1096" w:rsidP="00DC1096">
            <w:pPr>
              <w:pStyle w:val="Body"/>
              <w:jc w:val="center"/>
              <w:rPr>
                <w:highlight w:val="lightGray"/>
                <w:lang w:eastAsia="ja-JP"/>
              </w:rPr>
            </w:pPr>
            <w:r w:rsidRPr="00DC1096">
              <w:rPr>
                <w:highlight w:val="lightGray"/>
                <w:lang w:eastAsia="ja-JP"/>
              </w:rPr>
              <w:t>[Int: EP# 1]</w:t>
            </w:r>
          </w:p>
        </w:tc>
      </w:tr>
      <w:tr w:rsidR="005445FA" w:rsidTr="00E703A9">
        <w:trPr>
          <w:jc w:val="center"/>
        </w:trPr>
        <w:tc>
          <w:tcPr>
            <w:tcW w:w="1265"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lastRenderedPageBreak/>
              <w:t>PC</w:t>
            </w:r>
            <w:r>
              <w:rPr>
                <w:rFonts w:hint="eastAsia"/>
                <w:lang w:eastAsia="ja-JP"/>
              </w:rPr>
              <w:t>S</w:t>
            </w:r>
            <w:r>
              <w:rPr>
                <w:lang w:eastAsia="ja-JP"/>
              </w:rPr>
              <w:t>2</w:t>
            </w:r>
          </w:p>
        </w:tc>
        <w:tc>
          <w:tcPr>
            <w:tcW w:w="4033" w:type="dxa"/>
            <w:tcBorders>
              <w:top w:val="single" w:sz="12" w:space="0" w:color="auto"/>
              <w:bottom w:val="single" w:sz="12"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Tier1PriceLabel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E703A9">
        <w:trPr>
          <w:jc w:val="center"/>
        </w:trPr>
        <w:tc>
          <w:tcPr>
            <w:tcW w:w="1265"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3</w:t>
            </w:r>
          </w:p>
        </w:tc>
        <w:tc>
          <w:tcPr>
            <w:tcW w:w="4033" w:type="dxa"/>
            <w:tcBorders>
              <w:top w:val="single" w:sz="12" w:space="0" w:color="auto"/>
              <w:bottom w:val="single" w:sz="12"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Tier2PriceLabel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E703A9">
        <w:trPr>
          <w:jc w:val="center"/>
        </w:trPr>
        <w:tc>
          <w:tcPr>
            <w:tcW w:w="1265"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4</w:t>
            </w:r>
          </w:p>
        </w:tc>
        <w:tc>
          <w:tcPr>
            <w:tcW w:w="4033" w:type="dxa"/>
            <w:tcBorders>
              <w:top w:val="single" w:sz="12" w:space="0" w:color="auto"/>
              <w:bottom w:val="single" w:sz="12"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Tier3PriceLabel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E703A9">
        <w:trPr>
          <w:jc w:val="center"/>
        </w:trPr>
        <w:tc>
          <w:tcPr>
            <w:tcW w:w="1265"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5</w:t>
            </w:r>
          </w:p>
        </w:tc>
        <w:tc>
          <w:tcPr>
            <w:tcW w:w="4033" w:type="dxa"/>
            <w:tcBorders>
              <w:top w:val="single" w:sz="12" w:space="0" w:color="auto"/>
              <w:bottom w:val="single" w:sz="12"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Tier4PriceLabel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E703A9">
        <w:trPr>
          <w:jc w:val="center"/>
        </w:trPr>
        <w:tc>
          <w:tcPr>
            <w:tcW w:w="1265"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6</w:t>
            </w:r>
          </w:p>
        </w:tc>
        <w:tc>
          <w:tcPr>
            <w:tcW w:w="4033" w:type="dxa"/>
            <w:tcBorders>
              <w:top w:val="single" w:sz="12" w:space="0" w:color="auto"/>
              <w:bottom w:val="single" w:sz="12"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Tier5PriceLabel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E703A9">
        <w:trPr>
          <w:jc w:val="center"/>
        </w:trPr>
        <w:tc>
          <w:tcPr>
            <w:tcW w:w="1265"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7</w:t>
            </w:r>
          </w:p>
        </w:tc>
        <w:tc>
          <w:tcPr>
            <w:tcW w:w="4033" w:type="dxa"/>
            <w:tcBorders>
              <w:top w:val="single" w:sz="12" w:space="0" w:color="auto"/>
              <w:bottom w:val="single" w:sz="12"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Tier6PriceLabel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E703A9">
        <w:trPr>
          <w:jc w:val="center"/>
        </w:trPr>
        <w:tc>
          <w:tcPr>
            <w:tcW w:w="1265"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8</w:t>
            </w:r>
          </w:p>
        </w:tc>
        <w:tc>
          <w:tcPr>
            <w:tcW w:w="4033" w:type="dxa"/>
            <w:tcBorders>
              <w:top w:val="single" w:sz="12" w:space="0" w:color="auto"/>
              <w:bottom w:val="single" w:sz="12"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reception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D.4.2.3.2</w:t>
            </w:r>
          </w:p>
        </w:tc>
        <w:tc>
          <w:tcPr>
            <w:tcW w:w="1463"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rsidR="005445FA" w:rsidRDefault="005445FA" w:rsidP="005445FA">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5445FA" w:rsidRPr="004641A0" w:rsidRDefault="005445FA" w:rsidP="005445FA">
            <w:pPr>
              <w:pStyle w:val="Body"/>
              <w:jc w:val="center"/>
              <w:rPr>
                <w:highlight w:val="lightGray"/>
                <w:lang w:eastAsia="ja-JP"/>
              </w:rPr>
            </w:pPr>
            <w:r>
              <w:rPr>
                <w:highlight w:val="lightGray"/>
                <w:lang w:eastAsia="ja-JP"/>
              </w:rPr>
              <w:t>[Int: EP# 1]</w:t>
            </w:r>
          </w:p>
        </w:tc>
      </w:tr>
      <w:tr w:rsidR="005445FA" w:rsidTr="00E703A9">
        <w:trPr>
          <w:jc w:val="center"/>
        </w:trPr>
        <w:tc>
          <w:tcPr>
            <w:tcW w:w="1265"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9</w:t>
            </w:r>
          </w:p>
        </w:tc>
        <w:tc>
          <w:tcPr>
            <w:tcW w:w="4033" w:type="dxa"/>
            <w:tcBorders>
              <w:top w:val="single" w:sz="12" w:space="0" w:color="auto"/>
              <w:bottom w:val="single" w:sz="12"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reception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D.4.2.3.3</w:t>
            </w:r>
          </w:p>
        </w:tc>
        <w:tc>
          <w:tcPr>
            <w:tcW w:w="1463"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715641">
        <w:trPr>
          <w:jc w:val="center"/>
        </w:trPr>
        <w:tc>
          <w:tcPr>
            <w:tcW w:w="1265"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10</w:t>
            </w:r>
          </w:p>
        </w:tc>
        <w:tc>
          <w:tcPr>
            <w:tcW w:w="4033" w:type="dxa"/>
            <w:tcBorders>
              <w:top w:val="single" w:sz="12" w:space="0" w:color="auto"/>
              <w:bottom w:val="single" w:sz="12"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generation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w:t>
            </w:r>
          </w:p>
        </w:tc>
        <w:tc>
          <w:tcPr>
            <w:tcW w:w="1463"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rsidR="005445FA" w:rsidRDefault="005445FA" w:rsidP="005445FA">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5445FA" w:rsidRPr="004641A0" w:rsidRDefault="005445FA" w:rsidP="005445FA">
            <w:pPr>
              <w:pStyle w:val="Body"/>
              <w:jc w:val="center"/>
              <w:rPr>
                <w:highlight w:val="lightGray"/>
                <w:lang w:eastAsia="ja-JP"/>
              </w:rPr>
            </w:pPr>
            <w:r>
              <w:rPr>
                <w:highlight w:val="lightGray"/>
                <w:lang w:eastAsia="ja-JP"/>
              </w:rPr>
              <w:t>[Int: EP# 1]</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11</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12</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13</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14</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Tier10PriceLabel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15</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Tier11PriceLabel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16</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Tier12PriceLabel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17</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Tier13PriceLabel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18</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Tier14PriceLabel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19</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Tier15PriceLabel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20</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Are any</w:t>
            </w:r>
            <w:r>
              <w:rPr>
                <w:rFonts w:hint="eastAsia"/>
                <w:lang w:eastAsia="ja-JP"/>
              </w:rPr>
              <w:t xml:space="preserve"> </w:t>
            </w:r>
            <w:r>
              <w:rPr>
                <w:lang w:eastAsia="ja-JP"/>
              </w:rPr>
              <w:t xml:space="preserve">Block Threshold attributes 0x0100 to 0x010F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42:M</w:t>
            </w:r>
          </w:p>
          <w:p w:rsidR="005445FA" w:rsidRDefault="005445FA" w:rsidP="005445FA">
            <w:pPr>
              <w:pStyle w:val="Body"/>
              <w:jc w:val="center"/>
              <w:rPr>
                <w:lang w:eastAsia="ja-JP"/>
              </w:rPr>
            </w:pPr>
            <w:r>
              <w:rPr>
                <w:lang w:eastAsia="ja-JP"/>
              </w:rPr>
              <w:t>PCS43:M</w:t>
            </w:r>
          </w:p>
        </w:tc>
        <w:tc>
          <w:tcPr>
            <w:tcW w:w="1294" w:type="dxa"/>
            <w:tcBorders>
              <w:top w:val="single" w:sz="12" w:space="0" w:color="auto"/>
              <w:left w:val="single" w:sz="4" w:space="0" w:color="auto"/>
              <w:bottom w:val="single" w:sz="12" w:space="0" w:color="auto"/>
              <w:right w:val="single" w:sz="18" w:space="0" w:color="auto"/>
            </w:tcBorders>
          </w:tcPr>
          <w:p w:rsidR="005445FA" w:rsidRDefault="005445FA" w:rsidP="005445FA">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5445FA" w:rsidRPr="004641A0" w:rsidRDefault="005445FA" w:rsidP="005445FA">
            <w:pPr>
              <w:pStyle w:val="Body"/>
              <w:jc w:val="center"/>
              <w:rPr>
                <w:highlight w:val="lightGray"/>
                <w:lang w:eastAsia="ja-JP"/>
              </w:rPr>
            </w:pPr>
            <w:r>
              <w:rPr>
                <w:highlight w:val="lightGray"/>
                <w:lang w:eastAsia="ja-JP"/>
              </w:rPr>
              <w:t>[Int: EP# 1]</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25</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reception of Price Acknowledgement</w:t>
            </w:r>
            <w:r w:rsidRPr="00772D3C">
              <w:rPr>
                <w:rFonts w:hint="eastAsia"/>
                <w:lang w:eastAsia="ja-JP"/>
              </w:rPr>
              <w:t xml:space="preserve"> </w:t>
            </w:r>
            <w:r w:rsidRPr="00772D3C">
              <w:rPr>
                <w:lang w:eastAsia="ja-JP"/>
              </w:rPr>
              <w:lastRenderedPageBreak/>
              <w:t>command</w:t>
            </w:r>
            <w:r w:rsidRPr="00772D3C">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D.4.2.3.4</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Default="005445FA" w:rsidP="005445FA">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5445FA" w:rsidRPr="004641A0" w:rsidRDefault="005445FA" w:rsidP="005445FA">
            <w:pPr>
              <w:pStyle w:val="Body"/>
              <w:jc w:val="center"/>
              <w:rPr>
                <w:highlight w:val="lightGray"/>
                <w:lang w:eastAsia="ja-JP"/>
              </w:rPr>
            </w:pPr>
            <w:r>
              <w:rPr>
                <w:highlight w:val="lightGray"/>
                <w:lang w:eastAsia="ja-JP"/>
              </w:rPr>
              <w:lastRenderedPageBreak/>
              <w:t>[Int: EP# 1]</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lastRenderedPageBreak/>
              <w:t>PCS26</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Is the generation of Publish Block Period command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D.4.2.4.2</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PCS42:O</w:t>
            </w:r>
          </w:p>
          <w:p w:rsidR="005445FA" w:rsidRDefault="005445FA" w:rsidP="005445FA">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PCS27</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Is the reception of Get Block Period(s) command support?</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D.4.2.3.5</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PCS42:O</w:t>
            </w:r>
          </w:p>
          <w:p w:rsidR="005445FA" w:rsidRDefault="005445FA" w:rsidP="005445FA">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PCS28</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Is the Commodity Type (server)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Default="005445FA" w:rsidP="005445FA">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5445FA" w:rsidRPr="004641A0" w:rsidRDefault="005445FA" w:rsidP="005445FA">
            <w:pPr>
              <w:pStyle w:val="Body"/>
              <w:jc w:val="center"/>
              <w:rPr>
                <w:highlight w:val="lightGray"/>
                <w:lang w:eastAsia="ja-JP"/>
              </w:rPr>
            </w:pPr>
            <w:r>
              <w:rPr>
                <w:highlight w:val="lightGray"/>
                <w:lang w:eastAsia="ja-JP"/>
              </w:rPr>
              <w:t>[Int: EP# 1]</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PCS29</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Is the Standing Charge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D.4.2.2.4.2</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Del="004956F2" w:rsidRDefault="005445FA" w:rsidP="005445FA">
            <w:pPr>
              <w:pStyle w:val="Body"/>
              <w:jc w:val="center"/>
              <w:rPr>
                <w:lang w:eastAsia="ja-JP"/>
              </w:rPr>
            </w:pPr>
            <w:r>
              <w:rPr>
                <w:lang w:eastAsia="ja-JP"/>
              </w:rPr>
              <w:t>PCS30</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w:t>
            </w:r>
            <w:r w:rsidRPr="001E6927">
              <w:rPr>
                <w:i/>
                <w:lang w:eastAsia="ja-JP"/>
              </w:rPr>
              <w:t>ConversionFactor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D.4.2.2.4.3</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Del="004956F2" w:rsidRDefault="005445FA" w:rsidP="005445FA">
            <w:pPr>
              <w:pStyle w:val="Body"/>
              <w:jc w:val="center"/>
              <w:rPr>
                <w:lang w:eastAsia="ja-JP"/>
              </w:rPr>
            </w:pPr>
            <w:r>
              <w:rPr>
                <w:lang w:eastAsia="ja-JP"/>
              </w:rPr>
              <w:t>PCS31</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w:t>
            </w:r>
            <w:r w:rsidRPr="001E6927">
              <w:rPr>
                <w:i/>
                <w:lang w:eastAsia="ja-JP"/>
              </w:rPr>
              <w:t>ConversionFactorTrailingDigit</w:t>
            </w:r>
            <w:r>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D.4.2.2.4.4</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Del="004956F2" w:rsidRDefault="005445FA" w:rsidP="005445FA">
            <w:pPr>
              <w:pStyle w:val="Body"/>
              <w:jc w:val="center"/>
              <w:rPr>
                <w:lang w:eastAsia="ja-JP"/>
              </w:rPr>
            </w:pPr>
            <w:r>
              <w:rPr>
                <w:lang w:eastAsia="ja-JP"/>
              </w:rPr>
              <w:t>PCS32</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w:t>
            </w:r>
            <w:r w:rsidRPr="001E6927">
              <w:rPr>
                <w:i/>
                <w:lang w:eastAsia="ja-JP"/>
              </w:rPr>
              <w:t>CalorificValue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D.4.2.2.4.5</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Del="004956F2" w:rsidRDefault="005445FA" w:rsidP="005445FA">
            <w:pPr>
              <w:pStyle w:val="Body"/>
              <w:jc w:val="center"/>
              <w:rPr>
                <w:lang w:eastAsia="ja-JP"/>
              </w:rPr>
            </w:pPr>
            <w:r>
              <w:rPr>
                <w:lang w:eastAsia="ja-JP"/>
              </w:rPr>
              <w:t>PCS33</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w:t>
            </w:r>
            <w:r w:rsidRPr="001E6927">
              <w:rPr>
                <w:i/>
                <w:lang w:eastAsia="ja-JP"/>
              </w:rPr>
              <w:t>CalorificValueUnit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D.4.2.2.4.6</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Del="004956F2" w:rsidRDefault="005445FA" w:rsidP="005445FA">
            <w:pPr>
              <w:pStyle w:val="Body"/>
              <w:jc w:val="center"/>
              <w:rPr>
                <w:lang w:eastAsia="ja-JP"/>
              </w:rPr>
            </w:pPr>
            <w:r>
              <w:rPr>
                <w:lang w:eastAsia="ja-JP"/>
              </w:rPr>
              <w:t>PCS34</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w:t>
            </w:r>
            <w:r w:rsidRPr="001E6927">
              <w:rPr>
                <w:i/>
                <w:lang w:eastAsia="ja-JP"/>
              </w:rPr>
              <w:t>CalorificValueTrailingDigit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D.4.2.2.4.7</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PCS36</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reception of the </w:t>
            </w:r>
            <w:r w:rsidRPr="001E6927">
              <w:rPr>
                <w:i/>
                <w:lang w:eastAsia="ja-JP"/>
              </w:rPr>
              <w:t>GetConversionFactor</w:t>
            </w:r>
            <w:r>
              <w:rPr>
                <w:lang w:eastAsia="ja-JP"/>
              </w:rPr>
              <w:t xml:space="preserve"> command supported? </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D.4.2.3.6</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PCS37</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reception of the </w:t>
            </w:r>
            <w:r w:rsidRPr="001E6927">
              <w:rPr>
                <w:i/>
                <w:lang w:eastAsia="ja-JP"/>
              </w:rPr>
              <w:t>GetCalorificValue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D.4.2.3.7</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PCS38</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generation of the </w:t>
            </w:r>
            <w:r w:rsidRPr="001E6927">
              <w:rPr>
                <w:i/>
                <w:lang w:eastAsia="ja-JP"/>
              </w:rPr>
              <w:t>Publish Conversion Factor</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D.4.2.4.3</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PCS39</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generation of the </w:t>
            </w:r>
            <w:r w:rsidRPr="001E6927">
              <w:rPr>
                <w:i/>
                <w:lang w:eastAsia="ja-JP"/>
              </w:rPr>
              <w:t>Publish Calorific 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D.4.2.4.4</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PCS40</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w:t>
            </w:r>
            <w:r>
              <w:rPr>
                <w:i/>
                <w:iCs/>
                <w:spacing w:val="-3"/>
              </w:rPr>
              <w:t>CurrentBillingPeriodStart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[R2]/D.4.2.2.8.1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PCS41</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w:t>
            </w:r>
            <w:r>
              <w:rPr>
                <w:i/>
                <w:iCs/>
                <w:spacing w:val="-3"/>
              </w:rPr>
              <w:t>CurrentBillingPeriodDuration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[R2]/D.4.2.2.8.2</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PCS42</w:t>
            </w:r>
          </w:p>
        </w:tc>
        <w:tc>
          <w:tcPr>
            <w:tcW w:w="4033" w:type="dxa"/>
            <w:tcBorders>
              <w:top w:val="single" w:sz="12" w:space="0" w:color="auto"/>
              <w:left w:val="single" w:sz="4" w:space="0" w:color="auto"/>
              <w:bottom w:val="single" w:sz="12" w:space="0" w:color="auto"/>
              <w:right w:val="single" w:sz="4" w:space="0" w:color="auto"/>
            </w:tcBorders>
          </w:tcPr>
          <w:p w:rsidR="005445FA" w:rsidRPr="00A936B1" w:rsidRDefault="005445FA" w:rsidP="005445FA">
            <w:pPr>
              <w:pStyle w:val="Body"/>
              <w:jc w:val="left"/>
              <w:rPr>
                <w:lang w:eastAsia="ja-JP"/>
              </w:rPr>
            </w:pPr>
            <w:r w:rsidRPr="00A936B1">
              <w:t>Does the device support Block Charging only?</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[R2]/D.4.4.3.2</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lastRenderedPageBreak/>
              <w:t>PCS43</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color w:val="1F497D"/>
              </w:rPr>
            </w:pPr>
            <w:r>
              <w:rPr>
                <w:lang w:eastAsia="ja-JP"/>
              </w:rPr>
              <w:t>Does the device support Block/TOU Combination Charging ?</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[R2]/D.4.4.3.3</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Default="005445FA" w:rsidP="005445FA">
            <w:pPr>
              <w:pStyle w:val="Body"/>
              <w:jc w:val="center"/>
              <w:rPr>
                <w:highlight w:val="lightGray"/>
                <w:lang w:eastAsia="ja-JP"/>
              </w:rPr>
            </w:pPr>
            <w:r w:rsidRPr="00200B15">
              <w:rPr>
                <w:highlight w:val="lightGray"/>
                <w:lang w:eastAsia="ja-JP"/>
              </w:rPr>
              <w:t xml:space="preserve">[Y]     </w:t>
            </w:r>
          </w:p>
          <w:p w:rsidR="005445FA" w:rsidRPr="00200B15" w:rsidRDefault="005445FA" w:rsidP="005445FA">
            <w:pPr>
              <w:pStyle w:val="Body"/>
              <w:jc w:val="center"/>
              <w:rPr>
                <w:highlight w:val="lightGray"/>
                <w:lang w:eastAsia="ja-JP"/>
              </w:rPr>
            </w:pPr>
            <w:r>
              <w:rPr>
                <w:highlight w:val="lightGray"/>
                <w:lang w:eastAsia="ja-JP"/>
              </w:rPr>
              <w:t>[Int: EP# 1]</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PCS44</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Is the Block Period (Delivered) attribute set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[R2]/D.4.2.2.3</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PCS42:O PCS43:O</w:t>
            </w:r>
          </w:p>
        </w:tc>
        <w:tc>
          <w:tcPr>
            <w:tcW w:w="1294" w:type="dxa"/>
            <w:tcBorders>
              <w:top w:val="single" w:sz="12" w:space="0" w:color="auto"/>
              <w:left w:val="single" w:sz="4" w:space="0" w:color="auto"/>
              <w:bottom w:val="single" w:sz="12" w:space="0" w:color="auto"/>
              <w:right w:val="single" w:sz="18" w:space="0" w:color="auto"/>
            </w:tcBorders>
          </w:tcPr>
          <w:p w:rsidR="005445FA" w:rsidRPr="00200B15"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PCS45</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Are any</w:t>
            </w:r>
            <w:r w:rsidRPr="007F2F2E">
              <w:rPr>
                <w:lang w:eastAsia="ja-JP"/>
              </w:rPr>
              <w:t xml:space="preserve"> </w:t>
            </w:r>
            <w:r w:rsidRPr="003611F6">
              <w:rPr>
                <w:lang w:eastAsia="ja-JP"/>
              </w:rPr>
              <w:t xml:space="preserve">Block </w:t>
            </w:r>
            <w:r>
              <w:rPr>
                <w:lang w:eastAsia="ja-JP"/>
              </w:rPr>
              <w:t xml:space="preserve">Price </w:t>
            </w:r>
            <w:r w:rsidRPr="003611F6">
              <w:rPr>
                <w:lang w:eastAsia="ja-JP"/>
              </w:rPr>
              <w:t>Information</w:t>
            </w:r>
            <w:r>
              <w:rPr>
                <w:lang w:eastAsia="ja-JP"/>
              </w:rPr>
              <w:t xml:space="preserve"> (Delivered)</w:t>
            </w:r>
            <w:r w:rsidRPr="003611F6">
              <w:rPr>
                <w:lang w:eastAsia="ja-JP"/>
              </w:rPr>
              <w:t xml:space="preserve"> </w:t>
            </w:r>
            <w:r>
              <w:rPr>
                <w:lang w:eastAsia="ja-JP"/>
              </w:rPr>
              <w:t>‘No Tier’ attribute</w:t>
            </w:r>
            <w:r w:rsidRPr="003611F6">
              <w:rPr>
                <w:lang w:eastAsia="ja-JP"/>
              </w:rPr>
              <w:t>s</w:t>
            </w:r>
            <w:r>
              <w:rPr>
                <w:lang w:eastAsia="ja-JP"/>
              </w:rPr>
              <w:t xml:space="preserve"> (0x0400 to 0x040F)</w:t>
            </w:r>
            <w:r w:rsidRPr="003611F6">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PCS42:M</w:t>
            </w:r>
          </w:p>
        </w:tc>
        <w:tc>
          <w:tcPr>
            <w:tcW w:w="1294" w:type="dxa"/>
            <w:tcBorders>
              <w:top w:val="single" w:sz="12" w:space="0" w:color="auto"/>
              <w:left w:val="single" w:sz="4" w:space="0" w:color="auto"/>
              <w:bottom w:val="single" w:sz="12" w:space="0" w:color="auto"/>
              <w:right w:val="single" w:sz="18" w:space="0" w:color="auto"/>
            </w:tcBorders>
          </w:tcPr>
          <w:p w:rsidR="005445FA" w:rsidRPr="00200B15"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PCS46</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Are any Block Price Information (Delivered) ‘TierxBlocky’ attributes (0x0410 to 0x04FF)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5445FA" w:rsidRPr="00200B15"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47</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Tier16PriceLabel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48</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Tier17PriceLabel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49</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Tier18PriceLabel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50</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Tier19PriceLabel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51</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Tier20PriceLabel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52</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Tier21PriceLabel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53</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Tier22PriceLabel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54</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Tier23PriceLabel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55</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Tier24PriceLabel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56</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Tier25PriceLabel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57</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Tier26PriceLabel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58</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Tier27PriceLabel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59</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Tier28PriceLabel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60</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Tier29PriceLabel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61</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Tier30PriceLabel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lastRenderedPageBreak/>
              <w:t>PC</w:t>
            </w:r>
            <w:r>
              <w:rPr>
                <w:rFonts w:hint="eastAsia"/>
                <w:lang w:eastAsia="ja-JP"/>
              </w:rPr>
              <w:t>S</w:t>
            </w:r>
            <w:r>
              <w:rPr>
                <w:lang w:eastAsia="ja-JP"/>
              </w:rPr>
              <w:t>62</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Tier31PriceLabel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63</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Tier32PriceLabel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64</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Tier33PriceLabel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65</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Tier34PriceLabel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66</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Tier35PriceLabel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67</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Tier36PriceLabel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68</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Tier37PriceLabel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69</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Tier38PriceLabel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70</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Tier39PriceLabel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71</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Tier40PriceLabel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72</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Tier41PriceLabel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73</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Tier42PriceLabel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74</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Tier43PriceLabel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75</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Tier44PriceLabel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76</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Tier45PriceLabel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77</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Tier46PriceLabel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78</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Tier47PriceLabel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79</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Tier48PriceLabel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80</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sidRPr="005522AD">
              <w:rPr>
                <w:lang w:eastAsia="ja-JP"/>
              </w:rPr>
              <w:t>BlockThresholdCount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D.4.2.2.2.2</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200B15"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81</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Are any</w:t>
            </w:r>
            <w:r>
              <w:rPr>
                <w:rFonts w:hint="eastAsia"/>
                <w:lang w:eastAsia="ja-JP"/>
              </w:rPr>
              <w:t xml:space="preserve"> </w:t>
            </w:r>
            <w:r>
              <w:rPr>
                <w:lang w:eastAsia="ja-JP"/>
              </w:rPr>
              <w:t>TierNBlockM</w:t>
            </w:r>
            <w:r w:rsidRPr="005522AD">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D.4.2.2.2.3</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82</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Are any</w:t>
            </w:r>
            <w:r>
              <w:rPr>
                <w:rFonts w:hint="eastAsia"/>
                <w:lang w:eastAsia="ja-JP"/>
              </w:rPr>
              <w:t xml:space="preserve"> </w:t>
            </w:r>
            <w:r>
              <w:rPr>
                <w:lang w:eastAsia="ja-JP"/>
              </w:rPr>
              <w:t>TierN</w:t>
            </w:r>
            <w:r w:rsidRPr="005522AD">
              <w:rPr>
                <w:lang w:eastAsia="ja-JP"/>
              </w:rPr>
              <w:t>BlockThresholdCount</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D.4.2.2.2.4</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5445FA" w:rsidRPr="00200B15"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lastRenderedPageBreak/>
              <w:t>PC</w:t>
            </w:r>
            <w:r>
              <w:rPr>
                <w:rFonts w:hint="eastAsia"/>
                <w:lang w:eastAsia="ja-JP"/>
              </w:rPr>
              <w:t>S</w:t>
            </w:r>
            <w:r>
              <w:rPr>
                <w:lang w:eastAsia="ja-JP"/>
              </w:rPr>
              <w:t>83</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Are any</w:t>
            </w:r>
            <w:r>
              <w:rPr>
                <w:rFonts w:hint="eastAsia"/>
                <w:lang w:eastAsia="ja-JP"/>
              </w:rPr>
              <w:t xml:space="preserve"> </w:t>
            </w:r>
            <w:r>
              <w:rPr>
                <w:lang w:eastAsia="ja-JP"/>
              </w:rPr>
              <w:t>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D.4.2.2.6.1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200B15"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84</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CPP1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D.4.2.2.6.2</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200B15"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85</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CPP2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D.4.2.2.6.3</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200B15"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86</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sidRPr="005F7122">
              <w:rPr>
                <w:lang w:eastAsia="ja-JP"/>
              </w:rPr>
              <w:t>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87</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sidRPr="005F7122">
              <w:rPr>
                <w:lang w:eastAsia="ja-JP"/>
              </w:rPr>
              <w:t>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D.4.2.2.7.2</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88</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sidRPr="005F7122">
              <w:rPr>
                <w:lang w:eastAsia="ja-JP"/>
              </w:rPr>
              <w:t>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D.4.2.2.7.3</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89</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sidRPr="005F7122">
              <w:rPr>
                <w:lang w:eastAsia="ja-JP"/>
              </w:rPr>
              <w:t>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D.4.2.2.7.4</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90</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sidRPr="005F7122">
              <w:rPr>
                <w:lang w:eastAsia="ja-JP"/>
              </w:rPr>
              <w:t>Unit of Measure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D.4.2.2.7.5</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91</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sidRPr="005F7122">
              <w:rPr>
                <w:lang w:eastAsia="ja-JP"/>
              </w:rPr>
              <w:t>Currency</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D.4.2.2.7.6</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Default="005445FA" w:rsidP="005445FA">
            <w:pPr>
              <w:pStyle w:val="Body"/>
              <w:jc w:val="center"/>
              <w:rPr>
                <w:highlight w:val="lightGray"/>
                <w:lang w:eastAsia="ja-JP"/>
              </w:rPr>
            </w:pPr>
            <w:r w:rsidRPr="004641A0">
              <w:rPr>
                <w:highlight w:val="lightGray"/>
                <w:lang w:eastAsia="ja-JP"/>
              </w:rPr>
              <w:t xml:space="preserve">[Y]     </w:t>
            </w:r>
          </w:p>
          <w:p w:rsidR="005445FA" w:rsidRPr="004641A0" w:rsidRDefault="005445FA" w:rsidP="005445FA">
            <w:pPr>
              <w:pStyle w:val="Body"/>
              <w:jc w:val="center"/>
              <w:rPr>
                <w:highlight w:val="lightGray"/>
                <w:lang w:eastAsia="ja-JP"/>
              </w:rPr>
            </w:pPr>
            <w:r>
              <w:rPr>
                <w:highlight w:val="lightGray"/>
                <w:lang w:eastAsia="ja-JP"/>
              </w:rPr>
              <w:t>[Int: EP# 1]</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92</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sidRPr="005F7122">
              <w:rPr>
                <w:lang w:eastAsia="ja-JP"/>
              </w:rPr>
              <w:t>Price Trailing 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D.4.2.2.7.7</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Default="005445FA" w:rsidP="005445FA">
            <w:pPr>
              <w:pStyle w:val="Body"/>
              <w:jc w:val="center"/>
              <w:rPr>
                <w:highlight w:val="lightGray"/>
                <w:lang w:eastAsia="ja-JP"/>
              </w:rPr>
            </w:pPr>
            <w:r w:rsidRPr="004641A0">
              <w:rPr>
                <w:highlight w:val="lightGray"/>
                <w:lang w:eastAsia="ja-JP"/>
              </w:rPr>
              <w:t xml:space="preserve">[Y]     </w:t>
            </w:r>
          </w:p>
          <w:p w:rsidR="005445FA" w:rsidRPr="004641A0" w:rsidRDefault="005445FA" w:rsidP="005445FA">
            <w:pPr>
              <w:pStyle w:val="Body"/>
              <w:jc w:val="center"/>
              <w:rPr>
                <w:highlight w:val="lightGray"/>
                <w:lang w:eastAsia="ja-JP"/>
              </w:rPr>
            </w:pPr>
            <w:r>
              <w:rPr>
                <w:highlight w:val="lightGray"/>
                <w:lang w:eastAsia="ja-JP"/>
              </w:rPr>
              <w:t>[Int: EP# 1]</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93</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sidRPr="005F7122">
              <w:rPr>
                <w:lang w:eastAsia="ja-JP"/>
              </w:rPr>
              <w:t>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D.4.2.2.7.8</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94</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D.4.2.2.7.9</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95</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5F712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D.4.2.2.7.10</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96</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C71A48">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D.4.2.2.7.11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PCS97</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w:t>
            </w:r>
            <w:r w:rsidRPr="00C71A48">
              <w:rPr>
                <w:iCs/>
                <w:spacing w:val="-3"/>
              </w:rPr>
              <w:t>LastBillingPeriodStart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[R2]/D.4.2.2.8.3</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PCS98</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w:t>
            </w:r>
            <w:r w:rsidRPr="00C71A48">
              <w:rPr>
                <w:iCs/>
                <w:spacing w:val="-3"/>
              </w:rPr>
              <w:t>LastBillingPeriodDuration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[R2]/D.4.2.2.8.4</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PCS99</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w:t>
            </w:r>
            <w:r w:rsidRPr="00C71A48">
              <w:rPr>
                <w:iCs/>
                <w:spacing w:val="-3"/>
              </w:rPr>
              <w:t>LastBillingPeriodConsolidatedBill</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[R2]/D.4.2.2.8.5</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PCS100</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w:t>
            </w:r>
            <w:r w:rsidRPr="00C71A48">
              <w:rPr>
                <w:iCs/>
                <w:spacing w:val="-3"/>
              </w:rPr>
              <w:t>CreditPaymentDueDate</w:t>
            </w:r>
            <w:r>
              <w:rPr>
                <w:lang w:eastAsia="ja-JP"/>
              </w:rPr>
              <w:t xml:space="preserve"> attribute </w:t>
            </w:r>
            <w:r>
              <w:rPr>
                <w:lang w:eastAsia="ja-JP"/>
              </w:rPr>
              <w:lastRenderedPageBreak/>
              <w:t>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lastRenderedPageBreak/>
              <w:t>[R2]/D.4.2.2.9.1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PCS101</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w:t>
            </w:r>
            <w:r w:rsidRPr="00C71A48">
              <w:rPr>
                <w:iCs/>
                <w:spacing w:val="-3"/>
              </w:rPr>
              <w:t>CreditPaymentStatus</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[R2]/D.4.2.2.9.2</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PCS102</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w:t>
            </w:r>
            <w:r w:rsidRPr="00C71A48">
              <w:rPr>
                <w:iCs/>
                <w:spacing w:val="-3"/>
              </w:rPr>
              <w:t>CreditPaymentOverDueAmount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[R2]/D.4.2.2.9.3</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PCS103</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w:t>
            </w:r>
            <w:r w:rsidRPr="00C71A48">
              <w:rPr>
                <w:iCs/>
                <w:spacing w:val="-3"/>
              </w:rPr>
              <w:t>PaymentDiscount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[R2]/D.4.2.2.9.4</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PCS104</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w:t>
            </w:r>
            <w:r w:rsidRPr="00C71A48">
              <w:rPr>
                <w:iCs/>
                <w:spacing w:val="-3"/>
              </w:rPr>
              <w:t>PaymentDiscountPeriod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[R2]/D.4.2.2.9.5</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PCS105</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w:t>
            </w:r>
            <w:r w:rsidRPr="00B5093A">
              <w:rPr>
                <w:iCs/>
                <w:spacing w:val="-3"/>
              </w:rPr>
              <w:t>CreditPayment#1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PCS106</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w:t>
            </w:r>
            <w:r w:rsidRPr="00B5093A">
              <w:rPr>
                <w:iCs/>
                <w:spacing w:val="-3"/>
              </w:rPr>
              <w:t>CreditPaymentDate#1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PCS107</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w:t>
            </w:r>
            <w:r w:rsidRPr="00B5093A">
              <w:rPr>
                <w:iCs/>
                <w:spacing w:val="-3"/>
              </w:rPr>
              <w:t>CreditPaymentRef#1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PCS108</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w:t>
            </w:r>
            <w:r w:rsidRPr="00B5093A">
              <w:rPr>
                <w:iCs/>
                <w:spacing w:val="-3"/>
              </w:rPr>
              <w:t>CreditPayment#</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PCS109</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w:t>
            </w:r>
            <w:r w:rsidRPr="00B5093A">
              <w:rPr>
                <w:iCs/>
                <w:spacing w:val="-3"/>
              </w:rPr>
              <w:t>CreditPaymentDate#</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PCS110</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w:t>
            </w:r>
            <w:r w:rsidRPr="00B5093A">
              <w:rPr>
                <w:iCs/>
                <w:spacing w:val="-3"/>
              </w:rPr>
              <w:t>CreditPaymentRef#</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PCS111</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w:t>
            </w:r>
            <w:r w:rsidRPr="00B5093A">
              <w:rPr>
                <w:iCs/>
                <w:spacing w:val="-3"/>
              </w:rPr>
              <w:t>CreditPayment#</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PCS112</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w:t>
            </w:r>
            <w:r w:rsidRPr="00B5093A">
              <w:rPr>
                <w:iCs/>
                <w:spacing w:val="-3"/>
              </w:rPr>
              <w:t>CreditPaymentDate#</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PCS113</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w:t>
            </w:r>
            <w:r w:rsidRPr="00B5093A">
              <w:rPr>
                <w:iCs/>
                <w:spacing w:val="-3"/>
              </w:rPr>
              <w:t>CreditPaymentRef#</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PCS114</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w:t>
            </w:r>
            <w:r w:rsidRPr="00B5093A">
              <w:rPr>
                <w:iCs/>
                <w:spacing w:val="-3"/>
              </w:rPr>
              <w:t>CreditPayment#</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PCS115</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w:t>
            </w:r>
            <w:r w:rsidRPr="00B5093A">
              <w:rPr>
                <w:iCs/>
                <w:spacing w:val="-3"/>
              </w:rPr>
              <w:t>CreditPaymentDate#</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PCS116</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w:t>
            </w:r>
            <w:r w:rsidRPr="00B5093A">
              <w:rPr>
                <w:iCs/>
                <w:spacing w:val="-3"/>
              </w:rPr>
              <w:t>CreditPaymentRef#</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PCS117</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w:t>
            </w:r>
            <w:r w:rsidRPr="00B5093A">
              <w:rPr>
                <w:iCs/>
                <w:spacing w:val="-3"/>
              </w:rPr>
              <w:t>CreditPayment#</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PCS118</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w:t>
            </w:r>
            <w:r w:rsidRPr="00B5093A">
              <w:rPr>
                <w:iCs/>
                <w:spacing w:val="-3"/>
              </w:rPr>
              <w:t>CreditPaymentDate#</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lastRenderedPageBreak/>
              <w:t>PCS119</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w:t>
            </w:r>
            <w:r w:rsidRPr="00B5093A">
              <w:rPr>
                <w:iCs/>
                <w:spacing w:val="-3"/>
              </w:rPr>
              <w:t>CreditPaymentRef#</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PCS120</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Are any </w:t>
            </w:r>
            <w:r>
              <w:rPr>
                <w:iCs/>
                <w:spacing w:val="-3"/>
              </w:rPr>
              <w:t>ReceivedTierN</w:t>
            </w:r>
            <w:r w:rsidRPr="00A02455">
              <w:rPr>
                <w:iCs/>
                <w:spacing w:val="-3"/>
              </w:rPr>
              <w:t>PriceLabel</w:t>
            </w:r>
            <w:r>
              <w:rPr>
                <w:lang w:eastAsia="ja-JP"/>
              </w:rPr>
              <w:t xml:space="preserve"> attributes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[R2]/D.4.2.2.10</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PCS121</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Are any</w:t>
            </w:r>
            <w:r>
              <w:rPr>
                <w:rFonts w:hint="eastAsia"/>
                <w:lang w:eastAsia="ja-JP"/>
              </w:rPr>
              <w:t xml:space="preserve"> </w:t>
            </w:r>
            <w:r>
              <w:rPr>
                <w:lang w:eastAsia="ja-JP"/>
              </w:rPr>
              <w:t>ReceivedBlockN</w:t>
            </w:r>
            <w:r w:rsidRPr="008E14A7">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42:O</w:t>
            </w:r>
          </w:p>
          <w:p w:rsidR="005445FA" w:rsidRDefault="005445FA" w:rsidP="005445FA">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PCS122</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w:t>
            </w:r>
            <w:r w:rsidRPr="008E14A7">
              <w:rPr>
                <w:iCs/>
                <w:spacing w:val="-3"/>
              </w:rPr>
              <w:t>ReceivedStartofBlockPeriod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[R2]/D.4.2.2.12.1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PCS123</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w:t>
            </w:r>
            <w:r w:rsidRPr="008E14A7">
              <w:rPr>
                <w:iCs/>
                <w:spacing w:val="-3"/>
              </w:rPr>
              <w:t>ReceivedBlockPeriodDuration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[R2]/D.4.2.2.12.2</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PCS124</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w:t>
            </w:r>
            <w:r w:rsidRPr="008E14A7">
              <w:rPr>
                <w:iCs/>
                <w:spacing w:val="-3"/>
              </w:rPr>
              <w:t>ReceivedThresholdMultiplier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[R2]/D.4.2.2.12.3</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PCS125</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w:t>
            </w:r>
            <w:r w:rsidRPr="008E14A7">
              <w:rPr>
                <w:iCs/>
                <w:spacing w:val="-3"/>
              </w:rPr>
              <w:t>ReceivedThresholdDivisor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[R2]/D.4.2.2.12.4</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PCS126</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Are any Received Block Price Information ‘RxTierMBlockN</w:t>
            </w:r>
            <w:r w:rsidRPr="00B67E02">
              <w:rPr>
                <w:lang w:eastAsia="ja-JP"/>
              </w:rPr>
              <w:t>Price</w:t>
            </w:r>
            <w:r>
              <w:rPr>
                <w:lang w:eastAsia="ja-JP"/>
              </w:rPr>
              <w:t>’ attributes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[R2]/D.4.2.2.13</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42:O</w:t>
            </w:r>
          </w:p>
          <w:p w:rsidR="005445FA" w:rsidRDefault="005445FA" w:rsidP="005445FA">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127</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Are any</w:t>
            </w:r>
            <w:r>
              <w:rPr>
                <w:rFonts w:hint="eastAsia"/>
                <w:lang w:eastAsia="ja-JP"/>
              </w:rPr>
              <w:t xml:space="preserve"> </w:t>
            </w:r>
            <w:r>
              <w:rPr>
                <w:lang w:eastAsia="ja-JP"/>
              </w:rPr>
              <w:t>ReceivedPriceTierN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w:t>
            </w:r>
            <w:r w:rsidDel="0006543C">
              <w:rPr>
                <w:lang w:eastAsia="ja-JP"/>
              </w:rPr>
              <w:t xml:space="preserve"> </w:t>
            </w:r>
            <w:r>
              <w:rPr>
                <w:lang w:eastAsia="ja-JP"/>
              </w:rPr>
              <w:t>14</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200B15"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128</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sidRPr="00B67E02">
              <w:rPr>
                <w:lang w:eastAsia="ja-JP"/>
              </w:rPr>
              <w:t>ReceivedTariffLabel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129</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sidRPr="00B67E02">
              <w:rPr>
                <w:lang w:eastAsia="ja-JP"/>
              </w:rPr>
              <w:t>ReceivedNumberofPriceTiersInUse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D.4.2.2.15.2</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130</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sidRPr="00B67E02">
              <w:rPr>
                <w:lang w:eastAsia="ja-JP"/>
              </w:rPr>
              <w:t>ReceivedNumberofBlockThresholdsInUse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D.4.2.2.15.3</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131</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sidRPr="00B67E02">
              <w:rPr>
                <w:lang w:eastAsia="ja-JP"/>
              </w:rPr>
              <w:t>ReceivedTierBlockMode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D.4.2.2.15.4</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132</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sidRPr="00B67E02">
              <w:rPr>
                <w:lang w:eastAsia="ja-JP"/>
              </w:rPr>
              <w:t>ReceivedTariffResolutionPeriod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D.4.2.2.15.5</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133</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D.4.2.2.15.6</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134</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B67E0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D.4.2.2.15.7</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lastRenderedPageBreak/>
              <w:t>PC</w:t>
            </w:r>
            <w:r>
              <w:rPr>
                <w:rFonts w:hint="eastAsia"/>
                <w:lang w:eastAsia="ja-JP"/>
              </w:rPr>
              <w:t>S</w:t>
            </w:r>
            <w:r>
              <w:rPr>
                <w:lang w:eastAsia="ja-JP"/>
              </w:rPr>
              <w:t>135</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sidRPr="001842BA">
              <w:rPr>
                <w:lang w:eastAsia="ja-JP"/>
              </w:rPr>
              <w:t>ReceivedCO</w:t>
            </w:r>
            <w:r w:rsidRPr="001842BA">
              <w:rPr>
                <w:vertAlign w:val="subscript"/>
                <w:lang w:eastAsia="ja-JP"/>
              </w:rPr>
              <w:t>2</w:t>
            </w:r>
            <w:r w:rsidRPr="001842BA">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D.4.2.2.15.8</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136</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sidRPr="00D37D33">
              <w:rPr>
                <w:lang w:eastAsia="ja-JP"/>
              </w:rPr>
              <w:t>ReceivedCurrentBillingPeriodStart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137</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ReceivedCurrentBillingPeriod</w:t>
            </w:r>
            <w:r w:rsidRPr="00D37D33">
              <w:rPr>
                <w:lang w:eastAsia="ja-JP"/>
              </w:rPr>
              <w:t>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D.4.2.2.16.2</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138</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sidRPr="00D37D33">
              <w:rPr>
                <w:lang w:eastAsia="ja-JP"/>
              </w:rPr>
              <w:t>ReceivedLastBillingPeriodStart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D.4.2.2.16.3</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139</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sidRPr="00D37D33">
              <w:rPr>
                <w:lang w:eastAsia="ja-JP"/>
              </w:rPr>
              <w:t>ReceivedLastBillingPeriodDuration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D.4.2.2.16.4</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140</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ReceivedLastBillingPeriod</w:t>
            </w:r>
            <w:r w:rsidRPr="00D37D33">
              <w:rPr>
                <w:lang w:eastAsia="ja-JP"/>
              </w:rPr>
              <w:t>ConsolidatedBill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D.4.2.2.16.5</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PCS141</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reception of the </w:t>
            </w:r>
            <w:r w:rsidRPr="00A71BA0">
              <w:rPr>
                <w:i/>
                <w:lang w:eastAsia="ja-JP"/>
              </w:rPr>
              <w:t>GetTariffInformation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D.4.2.3.8</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Default="005445FA" w:rsidP="005445FA">
            <w:pPr>
              <w:pStyle w:val="Body"/>
              <w:jc w:val="center"/>
              <w:rPr>
                <w:highlight w:val="lightGray"/>
                <w:lang w:eastAsia="ja-JP"/>
              </w:rPr>
            </w:pPr>
            <w:r w:rsidRPr="004641A0">
              <w:rPr>
                <w:highlight w:val="lightGray"/>
                <w:lang w:eastAsia="ja-JP"/>
              </w:rPr>
              <w:t xml:space="preserve">[Y]     </w:t>
            </w:r>
          </w:p>
          <w:p w:rsidR="005445FA" w:rsidRPr="004641A0" w:rsidRDefault="005445FA" w:rsidP="005445FA">
            <w:pPr>
              <w:pStyle w:val="Body"/>
              <w:jc w:val="center"/>
              <w:rPr>
                <w:highlight w:val="lightGray"/>
                <w:lang w:eastAsia="ja-JP"/>
              </w:rPr>
            </w:pPr>
            <w:r>
              <w:rPr>
                <w:highlight w:val="lightGray"/>
                <w:lang w:eastAsia="ja-JP"/>
              </w:rPr>
              <w:t>[Int: EP# 1]</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PCS142</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reception of the </w:t>
            </w:r>
            <w:r w:rsidRPr="00A71BA0">
              <w:rPr>
                <w:i/>
                <w:lang w:eastAsia="ja-JP"/>
              </w:rPr>
              <w:t>GetPriceMatrix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D.4.2.3.9</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Default="005445FA" w:rsidP="005445FA">
            <w:pPr>
              <w:pStyle w:val="Body"/>
              <w:jc w:val="center"/>
              <w:rPr>
                <w:highlight w:val="lightGray"/>
                <w:lang w:eastAsia="ja-JP"/>
              </w:rPr>
            </w:pPr>
            <w:r w:rsidRPr="004641A0">
              <w:rPr>
                <w:highlight w:val="lightGray"/>
                <w:lang w:eastAsia="ja-JP"/>
              </w:rPr>
              <w:t xml:space="preserve">[Y]     </w:t>
            </w:r>
          </w:p>
          <w:p w:rsidR="005445FA" w:rsidRPr="004641A0" w:rsidRDefault="005445FA" w:rsidP="005445FA">
            <w:pPr>
              <w:pStyle w:val="Body"/>
              <w:jc w:val="center"/>
              <w:rPr>
                <w:highlight w:val="lightGray"/>
                <w:lang w:eastAsia="ja-JP"/>
              </w:rPr>
            </w:pPr>
            <w:r>
              <w:rPr>
                <w:highlight w:val="lightGray"/>
                <w:lang w:eastAsia="ja-JP"/>
              </w:rPr>
              <w:t>[Int: EP# 1]</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PCS143</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reception of the </w:t>
            </w:r>
            <w:r w:rsidRPr="00A71BA0">
              <w:rPr>
                <w:i/>
                <w:lang w:eastAsia="ja-JP"/>
              </w:rPr>
              <w:t>GetBlockThresholds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D.4.2.3.10</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Default="005445FA" w:rsidP="005445FA">
            <w:pPr>
              <w:pStyle w:val="Body"/>
              <w:jc w:val="center"/>
              <w:rPr>
                <w:highlight w:val="lightGray"/>
                <w:lang w:eastAsia="ja-JP"/>
              </w:rPr>
            </w:pPr>
            <w:r w:rsidRPr="004641A0">
              <w:rPr>
                <w:highlight w:val="lightGray"/>
                <w:lang w:eastAsia="ja-JP"/>
              </w:rPr>
              <w:t xml:space="preserve">[Y]     </w:t>
            </w:r>
          </w:p>
          <w:p w:rsidR="005445FA" w:rsidRPr="004641A0" w:rsidRDefault="005445FA" w:rsidP="005445FA">
            <w:pPr>
              <w:pStyle w:val="Body"/>
              <w:jc w:val="center"/>
              <w:rPr>
                <w:highlight w:val="lightGray"/>
                <w:lang w:eastAsia="ja-JP"/>
              </w:rPr>
            </w:pPr>
            <w:r>
              <w:rPr>
                <w:highlight w:val="lightGray"/>
                <w:lang w:eastAsia="ja-JP"/>
              </w:rPr>
              <w:t>[Int: EP# 1]</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PCS144</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reception of the </w:t>
            </w:r>
            <w:r w:rsidRPr="00A71BA0">
              <w:rPr>
                <w:i/>
                <w:lang w:eastAsia="ja-JP"/>
              </w:rPr>
              <w:t>GetCO</w:t>
            </w:r>
            <w:r w:rsidRPr="00A71BA0">
              <w:rPr>
                <w:i/>
                <w:vertAlign w:val="subscript"/>
                <w:lang w:eastAsia="ja-JP"/>
              </w:rPr>
              <w:t>2</w:t>
            </w:r>
            <w:r w:rsidRPr="00A71BA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PCS145</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reception of the </w:t>
            </w:r>
            <w:r w:rsidRPr="00A71BA0">
              <w:rPr>
                <w:i/>
                <w:lang w:eastAsia="ja-JP"/>
              </w:rPr>
              <w:t>GetTierLabels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D.4.2.3.12</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PCS146</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reception of the </w:t>
            </w:r>
            <w:r w:rsidRPr="00A71BA0">
              <w:rPr>
                <w:i/>
                <w:lang w:eastAsia="ja-JP"/>
              </w:rPr>
              <w:t>GetBillingPeriod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D.4.2.3.13</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PCS147</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reception of the </w:t>
            </w:r>
            <w:r w:rsidRPr="00A71BA0">
              <w:rPr>
                <w:i/>
                <w:lang w:eastAsia="ja-JP"/>
              </w:rPr>
              <w:t>GetConsolidatedBill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D.4.2.3.14</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PCS148</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reception of the </w:t>
            </w:r>
            <w:r w:rsidRPr="00A71BA0">
              <w:rPr>
                <w:i/>
                <w:lang w:eastAsia="ja-JP"/>
              </w:rPr>
              <w:t>CPPEventResponse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D.4.2.3.15</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lastRenderedPageBreak/>
              <w:t>PCS149</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reception of the </w:t>
            </w:r>
            <w:r w:rsidRPr="00A71BA0">
              <w:rPr>
                <w:i/>
                <w:lang w:eastAsia="ja-JP"/>
              </w:rPr>
              <w:t>GetCreditPayment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D.4.2.3.16</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PCS150</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reception of the </w:t>
            </w:r>
            <w:r w:rsidRPr="00A71BA0">
              <w:rPr>
                <w:i/>
                <w:lang w:eastAsia="ja-JP"/>
              </w:rPr>
              <w:t>GetCurrencyConversion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D.4.2.3.17</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PCS151</w:t>
            </w:r>
          </w:p>
        </w:tc>
        <w:tc>
          <w:tcPr>
            <w:tcW w:w="4033" w:type="dxa"/>
            <w:tcBorders>
              <w:top w:val="single" w:sz="12" w:space="0" w:color="auto"/>
              <w:left w:val="single" w:sz="4" w:space="0" w:color="auto"/>
              <w:bottom w:val="single" w:sz="12" w:space="0" w:color="auto"/>
              <w:right w:val="single" w:sz="4" w:space="0" w:color="auto"/>
            </w:tcBorders>
          </w:tcPr>
          <w:p w:rsidR="005445FA" w:rsidRPr="001436CF" w:rsidRDefault="005445FA" w:rsidP="005445FA">
            <w:pPr>
              <w:pStyle w:val="Body"/>
              <w:jc w:val="left"/>
              <w:rPr>
                <w:lang w:eastAsia="ja-JP"/>
              </w:rPr>
            </w:pPr>
            <w:r w:rsidRPr="001436CF">
              <w:rPr>
                <w:lang w:eastAsia="ja-JP"/>
              </w:rPr>
              <w:t xml:space="preserve">Is the reception of the </w:t>
            </w:r>
            <w:r w:rsidRPr="001436CF">
              <w:rPr>
                <w:bCs/>
                <w:i/>
                <w:szCs w:val="18"/>
              </w:rPr>
              <w:t>GetTariffCancellation</w:t>
            </w:r>
            <w:r w:rsidRPr="001436CF">
              <w:rPr>
                <w:bCs/>
                <w:szCs w:val="18"/>
              </w:rPr>
              <w:t xml:space="preserve"> </w:t>
            </w:r>
            <w:r w:rsidRPr="001436CF">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D.4.2.3.18</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PCS152</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generation of the </w:t>
            </w:r>
            <w:r w:rsidRPr="00374B90">
              <w:rPr>
                <w:i/>
                <w:lang w:eastAsia="ja-JP"/>
              </w:rPr>
              <w:t>PublishTariffInformation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D.4.2.4.5</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Default="005445FA" w:rsidP="005445FA">
            <w:pPr>
              <w:pStyle w:val="Body"/>
              <w:jc w:val="center"/>
              <w:rPr>
                <w:highlight w:val="lightGray"/>
                <w:lang w:eastAsia="ja-JP"/>
              </w:rPr>
            </w:pPr>
            <w:r w:rsidRPr="004641A0">
              <w:rPr>
                <w:highlight w:val="lightGray"/>
                <w:lang w:eastAsia="ja-JP"/>
              </w:rPr>
              <w:t xml:space="preserve">[Y]     </w:t>
            </w:r>
          </w:p>
          <w:p w:rsidR="005445FA" w:rsidRPr="004641A0" w:rsidRDefault="005445FA" w:rsidP="005445FA">
            <w:pPr>
              <w:pStyle w:val="Body"/>
              <w:jc w:val="center"/>
              <w:rPr>
                <w:highlight w:val="lightGray"/>
                <w:lang w:eastAsia="ja-JP"/>
              </w:rPr>
            </w:pPr>
            <w:r>
              <w:rPr>
                <w:highlight w:val="lightGray"/>
                <w:lang w:eastAsia="ja-JP"/>
              </w:rPr>
              <w:t>[Int: EP# 1]</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PCS153</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generation of the </w:t>
            </w:r>
            <w:r w:rsidRPr="00374B90">
              <w:rPr>
                <w:i/>
                <w:lang w:eastAsia="ja-JP"/>
              </w:rPr>
              <w:t>PublishPriceMatrix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D.4.2.4.6</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Default="005445FA" w:rsidP="005445FA">
            <w:pPr>
              <w:pStyle w:val="Body"/>
              <w:jc w:val="center"/>
              <w:rPr>
                <w:highlight w:val="lightGray"/>
                <w:lang w:eastAsia="ja-JP"/>
              </w:rPr>
            </w:pPr>
            <w:r w:rsidRPr="004641A0">
              <w:rPr>
                <w:highlight w:val="lightGray"/>
                <w:lang w:eastAsia="ja-JP"/>
              </w:rPr>
              <w:t xml:space="preserve">[Y]     </w:t>
            </w:r>
          </w:p>
          <w:p w:rsidR="005445FA" w:rsidRPr="004641A0" w:rsidRDefault="005445FA" w:rsidP="005445FA">
            <w:pPr>
              <w:pStyle w:val="Body"/>
              <w:jc w:val="center"/>
              <w:rPr>
                <w:highlight w:val="lightGray"/>
                <w:lang w:eastAsia="ja-JP"/>
              </w:rPr>
            </w:pPr>
            <w:r>
              <w:rPr>
                <w:highlight w:val="lightGray"/>
                <w:lang w:eastAsia="ja-JP"/>
              </w:rPr>
              <w:t>[Int: EP# 1]</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PCS154</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generation of the </w:t>
            </w:r>
            <w:r w:rsidRPr="00374B90">
              <w:rPr>
                <w:i/>
                <w:lang w:eastAsia="ja-JP"/>
              </w:rPr>
              <w:t>PublishBlockThresholds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D.4.2.4.7</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Default="005445FA" w:rsidP="005445FA">
            <w:pPr>
              <w:pStyle w:val="Body"/>
              <w:jc w:val="center"/>
              <w:rPr>
                <w:highlight w:val="lightGray"/>
                <w:lang w:eastAsia="ja-JP"/>
              </w:rPr>
            </w:pPr>
            <w:r w:rsidRPr="004641A0">
              <w:rPr>
                <w:highlight w:val="lightGray"/>
                <w:lang w:eastAsia="ja-JP"/>
              </w:rPr>
              <w:t xml:space="preserve">[Y]     </w:t>
            </w:r>
          </w:p>
          <w:p w:rsidR="005445FA" w:rsidRDefault="005445FA" w:rsidP="005445FA">
            <w:pPr>
              <w:pStyle w:val="Body"/>
              <w:jc w:val="center"/>
              <w:rPr>
                <w:rPrChange w:id="133" w:author="Daniel Ticana" w:date="2018-03-07T15:23:00Z">
                  <w:rPr>
                    <w:highlight w:val="lightGray"/>
                  </w:rPr>
                </w:rPrChange>
              </w:rPr>
            </w:pPr>
            <w:r>
              <w:rPr>
                <w:highlight w:val="lightGray"/>
                <w:lang w:eastAsia="ja-JP"/>
              </w:rPr>
              <w:t>[Int: EP# 1]</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PCS155</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generation of the </w:t>
            </w:r>
            <w:r w:rsidRPr="00374B90">
              <w:rPr>
                <w:i/>
                <w:lang w:eastAsia="ja-JP"/>
              </w:rPr>
              <w:t>PublishCO</w:t>
            </w:r>
            <w:r w:rsidRPr="00374B90">
              <w:rPr>
                <w:i/>
                <w:vertAlign w:val="subscript"/>
                <w:lang w:eastAsia="ja-JP"/>
              </w:rPr>
              <w:t>2</w:t>
            </w:r>
            <w:r w:rsidRPr="00374B9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D.4.2.4.8</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Default="005445FA" w:rsidP="005445FA">
            <w:pPr>
              <w:pStyle w:val="Body"/>
              <w:jc w:val="center"/>
              <w:rPr>
                <w:rPrChange w:id="134" w:author="Daniel Ticana" w:date="2018-03-07T15:23:00Z">
                  <w:rPr>
                    <w:highlight w:val="lightGray"/>
                  </w:rPr>
                </w:rPrChange>
              </w:rPr>
            </w:pP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PCS156</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generation of the </w:t>
            </w:r>
            <w:r w:rsidRPr="00374B90">
              <w:rPr>
                <w:i/>
                <w:lang w:eastAsia="ja-JP"/>
              </w:rPr>
              <w:t>PublishTierLabels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D.4.2.4.9</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Default="005445FA" w:rsidP="005445FA">
            <w:pPr>
              <w:pStyle w:val="Body"/>
              <w:jc w:val="center"/>
              <w:rPr>
                <w:rPrChange w:id="135" w:author="Daniel Ticana" w:date="2018-03-07T15:23:00Z">
                  <w:rPr>
                    <w:highlight w:val="lightGray"/>
                  </w:rPr>
                </w:rPrChange>
              </w:rPr>
            </w:pP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PCS157</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generation of the </w:t>
            </w:r>
            <w:r w:rsidRPr="00374B90">
              <w:rPr>
                <w:i/>
                <w:lang w:eastAsia="ja-JP"/>
              </w:rPr>
              <w:t>PublishBillingPeriod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D.4.2.4.10</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Default="005445FA" w:rsidP="005445FA">
            <w:pPr>
              <w:pStyle w:val="Body"/>
              <w:jc w:val="center"/>
              <w:rPr>
                <w:rPrChange w:id="136" w:author="Daniel Ticana" w:date="2018-03-07T15:23:00Z">
                  <w:rPr>
                    <w:highlight w:val="lightGray"/>
                  </w:rPr>
                </w:rPrChange>
              </w:rPr>
            </w:pP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PCS158</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generation of the </w:t>
            </w:r>
            <w:r w:rsidRPr="00374B90">
              <w:rPr>
                <w:i/>
                <w:lang w:eastAsia="ja-JP"/>
              </w:rPr>
              <w:t>PublishConsolidatedBill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Default="005445FA" w:rsidP="005445FA">
            <w:pPr>
              <w:pStyle w:val="Body"/>
              <w:jc w:val="center"/>
              <w:rPr>
                <w:rPrChange w:id="137" w:author="Daniel Ticana" w:date="2018-03-07T15:23:00Z">
                  <w:rPr>
                    <w:highlight w:val="lightGray"/>
                  </w:rPr>
                </w:rPrChange>
              </w:rPr>
            </w:pP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PCS159</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generation of the </w:t>
            </w:r>
            <w:r w:rsidRPr="00374B90">
              <w:rPr>
                <w:i/>
                <w:lang w:eastAsia="ja-JP"/>
              </w:rPr>
              <w:t>PublishCPPEvent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D.4.2.4.12</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Default="005445FA" w:rsidP="005445FA">
            <w:pPr>
              <w:pStyle w:val="Body"/>
              <w:jc w:val="center"/>
              <w:rPr>
                <w:rPrChange w:id="138" w:author="Daniel Ticana" w:date="2018-03-07T15:23:00Z">
                  <w:rPr>
                    <w:highlight w:val="lightGray"/>
                  </w:rPr>
                </w:rPrChange>
              </w:rPr>
            </w:pP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PCS160</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generation of the </w:t>
            </w:r>
            <w:r w:rsidRPr="004E43DD">
              <w:rPr>
                <w:i/>
                <w:lang w:eastAsia="ja-JP"/>
              </w:rPr>
              <w:t>PublishCreditPayment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D.4.2.4.13</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Default="005445FA" w:rsidP="005445FA">
            <w:pPr>
              <w:pStyle w:val="Body"/>
              <w:jc w:val="center"/>
              <w:rPr>
                <w:rPrChange w:id="139" w:author="Daniel Ticana" w:date="2018-03-07T15:23:00Z">
                  <w:rPr>
                    <w:highlight w:val="lightGray"/>
                  </w:rPr>
                </w:rPrChange>
              </w:rPr>
            </w:pP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PCS161</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generation of the </w:t>
            </w:r>
            <w:r w:rsidRPr="004E43DD">
              <w:rPr>
                <w:i/>
                <w:lang w:eastAsia="ja-JP"/>
              </w:rPr>
              <w:t>PublishCurrencyConversion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D.4.2.4.14</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Default="005445FA" w:rsidP="005445FA">
            <w:pPr>
              <w:pStyle w:val="Body"/>
              <w:jc w:val="center"/>
              <w:rPr>
                <w:rPrChange w:id="140" w:author="Daniel Ticana" w:date="2018-03-07T15:23:00Z">
                  <w:rPr>
                    <w:highlight w:val="lightGray"/>
                  </w:rPr>
                </w:rPrChange>
              </w:rPr>
            </w:pP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PCS162</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generation of the </w:t>
            </w:r>
            <w:r w:rsidRPr="004E43DD">
              <w:rPr>
                <w:i/>
                <w:lang w:eastAsia="ja-JP"/>
              </w:rPr>
              <w:t>CancelTariff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D.4.2.4.15</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Pr>
                <w:highlight w:val="lightGray"/>
                <w:lang w:eastAsia="ja-JP"/>
              </w:rPr>
              <w:t>[N]</w:t>
            </w:r>
          </w:p>
        </w:tc>
      </w:tr>
    </w:tbl>
    <w:p w:rsidR="00CD1151" w:rsidRDefault="00CD1151" w:rsidP="00001E3E">
      <w:pPr>
        <w:pStyle w:val="Caption-Table"/>
      </w:pPr>
    </w:p>
    <w:p w:rsidR="00001E3E" w:rsidRDefault="00001E3E" w:rsidP="00001E3E">
      <w:pPr>
        <w:pStyle w:val="Caption-Table"/>
      </w:pPr>
      <w:r>
        <w:t xml:space="preserve">Table </w:t>
      </w:r>
      <w:fldSimple w:instr=" SEQ Table \* ARABIC ">
        <w:r w:rsidR="00152369">
          <w:rPr>
            <w:noProof/>
          </w:rPr>
          <w:t>36</w:t>
        </w:r>
      </w:fldSimple>
      <w:r>
        <w:t xml:space="preserve"> – </w:t>
      </w:r>
      <w:r w:rsidR="00EB4D8A">
        <w:t>Price</w:t>
      </w:r>
      <w:r>
        <w:t xml:space="preserve"> cluster client capabilities</w:t>
      </w:r>
    </w:p>
    <w:tbl>
      <w:tblPr>
        <w:tblW w:w="973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37"/>
        <w:gridCol w:w="9"/>
      </w:tblGrid>
      <w:tr w:rsidR="00001E3E" w:rsidTr="007C2070">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46" w:type="dxa"/>
            <w:gridSpan w:val="2"/>
            <w:tcBorders>
              <w:bottom w:val="single" w:sz="12" w:space="0" w:color="auto"/>
            </w:tcBorders>
          </w:tcPr>
          <w:p w:rsidR="00001E3E" w:rsidRDefault="00001E3E" w:rsidP="007C1767">
            <w:pPr>
              <w:pStyle w:val="TableHeading0"/>
              <w:rPr>
                <w:lang w:eastAsia="ja-JP"/>
              </w:rPr>
            </w:pPr>
            <w:r>
              <w:rPr>
                <w:lang w:eastAsia="ja-JP"/>
              </w:rPr>
              <w:t>Support</w:t>
            </w:r>
          </w:p>
        </w:tc>
      </w:tr>
      <w:tr w:rsidR="005445FA" w:rsidTr="007C2070">
        <w:trPr>
          <w:jc w:val="center"/>
        </w:trPr>
        <w:tc>
          <w:tcPr>
            <w:tcW w:w="1188"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PCC1</w:t>
            </w:r>
          </w:p>
        </w:tc>
        <w:tc>
          <w:tcPr>
            <w:tcW w:w="4230"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Is the Price</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w:t>
            </w:r>
          </w:p>
        </w:tc>
        <w:tc>
          <w:tcPr>
            <w:tcW w:w="1350" w:type="dxa"/>
            <w:tcBorders>
              <w:top w:val="single" w:sz="12" w:space="0" w:color="auto"/>
              <w:left w:val="single" w:sz="4" w:space="0" w:color="auto"/>
              <w:bottom w:val="single" w:sz="12" w:space="0" w:color="auto"/>
              <w:right w:val="single" w:sz="12" w:space="0" w:color="auto"/>
            </w:tcBorders>
          </w:tcPr>
          <w:p w:rsidR="005445FA" w:rsidRDefault="005445FA" w:rsidP="005445FA">
            <w:pPr>
              <w:pStyle w:val="Body"/>
              <w:jc w:val="center"/>
              <w:rPr>
                <w:lang w:eastAsia="ja-JP"/>
              </w:rPr>
            </w:pPr>
            <w:r>
              <w:rPr>
                <w:lang w:eastAsia="ja-JP"/>
              </w:rPr>
              <w:t>O</w:t>
            </w:r>
          </w:p>
        </w:tc>
        <w:tc>
          <w:tcPr>
            <w:tcW w:w="1346" w:type="dxa"/>
            <w:gridSpan w:val="2"/>
            <w:tcBorders>
              <w:top w:val="single" w:sz="12" w:space="0" w:color="auto"/>
              <w:left w:val="single" w:sz="6" w:space="0" w:color="auto"/>
              <w:bottom w:val="single" w:sz="12" w:space="0" w:color="auto"/>
              <w:right w:val="single" w:sz="18" w:space="0" w:color="auto"/>
            </w:tcBorders>
          </w:tcPr>
          <w:p w:rsidR="005445FA" w:rsidRDefault="005445FA" w:rsidP="005445FA">
            <w:pPr>
              <w:pStyle w:val="Body"/>
              <w:jc w:val="center"/>
              <w:rPr>
                <w:rPrChange w:id="141" w:author="Daniel Ticana" w:date="2018-03-07T15:23:00Z">
                  <w:rPr>
                    <w:highlight w:val="lightGray"/>
                  </w:rPr>
                </w:rPrChange>
              </w:rPr>
            </w:pPr>
            <w:r>
              <w:rPr>
                <w:highlight w:val="lightGray"/>
                <w:lang w:eastAsia="ja-JP"/>
              </w:rPr>
              <w:t>[N]</w:t>
            </w:r>
          </w:p>
        </w:tc>
      </w:tr>
      <w:tr w:rsidR="005445FA" w:rsidTr="00691539">
        <w:trPr>
          <w:gridAfter w:val="1"/>
          <w:wAfter w:w="9" w:type="dxa"/>
          <w:cantSplit/>
          <w:jc w:val="center"/>
        </w:trPr>
        <w:tc>
          <w:tcPr>
            <w:tcW w:w="1188"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PCC2</w:t>
            </w:r>
          </w:p>
        </w:tc>
        <w:tc>
          <w:tcPr>
            <w:tcW w:w="4230" w:type="dxa"/>
            <w:tcBorders>
              <w:top w:val="single" w:sz="12" w:space="0" w:color="auto"/>
              <w:bottom w:val="single" w:sz="12"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reception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w:t>
            </w:r>
          </w:p>
        </w:tc>
        <w:tc>
          <w:tcPr>
            <w:tcW w:w="1350"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PCC1:M</w:t>
            </w:r>
          </w:p>
        </w:tc>
        <w:tc>
          <w:tcPr>
            <w:tcW w:w="1337" w:type="dxa"/>
            <w:tcBorders>
              <w:top w:val="single" w:sz="12" w:space="0" w:color="auto"/>
              <w:bottom w:val="single" w:sz="12" w:space="0" w:color="auto"/>
            </w:tcBorders>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91539">
        <w:trPr>
          <w:gridAfter w:val="1"/>
          <w:wAfter w:w="9" w:type="dxa"/>
          <w:cantSplit/>
          <w:jc w:val="center"/>
        </w:trPr>
        <w:tc>
          <w:tcPr>
            <w:tcW w:w="1188"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PCC3</w:t>
            </w:r>
          </w:p>
        </w:tc>
        <w:tc>
          <w:tcPr>
            <w:tcW w:w="4230" w:type="dxa"/>
            <w:tcBorders>
              <w:top w:val="single" w:sz="12" w:space="0" w:color="auto"/>
              <w:bottom w:val="single" w:sz="12"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generation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D.4.2.3.2</w:t>
            </w:r>
          </w:p>
        </w:tc>
        <w:tc>
          <w:tcPr>
            <w:tcW w:w="1350"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PCC1:M</w:t>
            </w:r>
          </w:p>
        </w:tc>
        <w:tc>
          <w:tcPr>
            <w:tcW w:w="1337" w:type="dxa"/>
            <w:tcBorders>
              <w:top w:val="single" w:sz="12" w:space="0" w:color="auto"/>
              <w:bottom w:val="single" w:sz="12" w:space="0" w:color="auto"/>
            </w:tcBorders>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2050D">
        <w:trPr>
          <w:gridAfter w:val="1"/>
          <w:wAfter w:w="9" w:type="dxa"/>
          <w:cantSplit/>
          <w:jc w:val="center"/>
        </w:trPr>
        <w:tc>
          <w:tcPr>
            <w:tcW w:w="1188"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PCC4</w:t>
            </w:r>
          </w:p>
        </w:tc>
        <w:tc>
          <w:tcPr>
            <w:tcW w:w="4230" w:type="dxa"/>
            <w:tcBorders>
              <w:top w:val="single" w:sz="12" w:space="0" w:color="auto"/>
              <w:bottom w:val="single" w:sz="12"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generation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D.4.2.3.3</w:t>
            </w:r>
          </w:p>
        </w:tc>
        <w:tc>
          <w:tcPr>
            <w:tcW w:w="1350"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PCC1:O</w:t>
            </w:r>
          </w:p>
        </w:tc>
        <w:tc>
          <w:tcPr>
            <w:tcW w:w="1337" w:type="dxa"/>
            <w:tcBorders>
              <w:top w:val="single" w:sz="12" w:space="0" w:color="auto"/>
              <w:bottom w:val="single" w:sz="12" w:space="0" w:color="auto"/>
            </w:tcBorders>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PCC5</w:t>
            </w:r>
          </w:p>
        </w:tc>
        <w:tc>
          <w:tcPr>
            <w:tcW w:w="4230"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 xml:space="preserve">PriceIncreaseRandomizeMinutes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D.4.3.2.1</w:t>
            </w:r>
          </w:p>
        </w:tc>
        <w:tc>
          <w:tcPr>
            <w:tcW w:w="1350"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PCC6</w:t>
            </w:r>
          </w:p>
        </w:tc>
        <w:tc>
          <w:tcPr>
            <w:tcW w:w="4230"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 xml:space="preserve">PriceDecreaseRandomizeMinutes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D.4.3.2.2</w:t>
            </w:r>
          </w:p>
        </w:tc>
        <w:tc>
          <w:tcPr>
            <w:tcW w:w="1350"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PCC7</w:t>
            </w:r>
          </w:p>
        </w:tc>
        <w:tc>
          <w:tcPr>
            <w:tcW w:w="4230"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Is the Commodity Type (client) attribute supported?</w:t>
            </w:r>
          </w:p>
        </w:tc>
        <w:tc>
          <w:tcPr>
            <w:tcW w:w="1620"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D.4.3.2.3</w:t>
            </w:r>
          </w:p>
        </w:tc>
        <w:tc>
          <w:tcPr>
            <w:tcW w:w="1350"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91539">
        <w:trPr>
          <w:gridAfter w:val="1"/>
          <w:wAfter w:w="9" w:type="dxa"/>
          <w:jc w:val="center"/>
        </w:trPr>
        <w:tc>
          <w:tcPr>
            <w:tcW w:w="1188"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PCC8</w:t>
            </w:r>
          </w:p>
        </w:tc>
        <w:tc>
          <w:tcPr>
            <w:tcW w:w="4230" w:type="dxa"/>
            <w:tcBorders>
              <w:top w:val="single" w:sz="12" w:space="0" w:color="auto"/>
              <w:bottom w:val="single" w:sz="12" w:space="0" w:color="auto"/>
            </w:tcBorders>
            <w:shd w:val="clear" w:color="auto" w:fill="auto"/>
          </w:tcPr>
          <w:p w:rsidR="005445FA" w:rsidRDefault="005445FA" w:rsidP="005445FA">
            <w:pPr>
              <w:pStyle w:val="Body"/>
              <w:jc w:val="left"/>
              <w:rPr>
                <w:lang w:eastAsia="ja-JP"/>
              </w:rPr>
            </w:pPr>
            <w:r>
              <w:rPr>
                <w:rFonts w:hint="eastAsia"/>
                <w:lang w:eastAsia="ja-JP"/>
              </w:rPr>
              <w:t xml:space="preserve">Is the </w:t>
            </w:r>
            <w:r>
              <w:rPr>
                <w:lang w:eastAsia="ja-JP"/>
              </w:rPr>
              <w:t>generation of Price Acknowledgement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D.4.2.3.4</w:t>
            </w:r>
          </w:p>
        </w:tc>
        <w:tc>
          <w:tcPr>
            <w:tcW w:w="135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91539">
        <w:trPr>
          <w:gridAfter w:val="1"/>
          <w:wAfter w:w="9" w:type="dxa"/>
          <w:jc w:val="center"/>
        </w:trPr>
        <w:tc>
          <w:tcPr>
            <w:tcW w:w="1188"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PCC9</w:t>
            </w:r>
          </w:p>
        </w:tc>
        <w:tc>
          <w:tcPr>
            <w:tcW w:w="4230" w:type="dxa"/>
            <w:tcBorders>
              <w:top w:val="single" w:sz="12" w:space="0" w:color="auto"/>
              <w:bottom w:val="single" w:sz="12" w:space="0" w:color="auto"/>
            </w:tcBorders>
            <w:shd w:val="clear" w:color="auto" w:fill="auto"/>
          </w:tcPr>
          <w:p w:rsidR="005445FA" w:rsidRDefault="005445FA" w:rsidP="005445FA">
            <w:pPr>
              <w:pStyle w:val="Body"/>
              <w:jc w:val="left"/>
              <w:rPr>
                <w:lang w:eastAsia="ja-JP"/>
              </w:rPr>
            </w:pPr>
            <w:r>
              <w:rPr>
                <w:lang w:eastAsia="ja-JP"/>
              </w:rPr>
              <w:t>Is the reception of Publish Block Period command supported?</w:t>
            </w:r>
          </w:p>
        </w:tc>
        <w:tc>
          <w:tcPr>
            <w:tcW w:w="162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D.4.2.4.2</w:t>
            </w:r>
          </w:p>
        </w:tc>
        <w:tc>
          <w:tcPr>
            <w:tcW w:w="135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PCC12:O</w:t>
            </w:r>
          </w:p>
          <w:p w:rsidR="005445FA" w:rsidRDefault="005445FA" w:rsidP="005445FA">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91539">
        <w:trPr>
          <w:gridAfter w:val="1"/>
          <w:wAfter w:w="9" w:type="dxa"/>
          <w:jc w:val="center"/>
        </w:trPr>
        <w:tc>
          <w:tcPr>
            <w:tcW w:w="1188"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PCC10</w:t>
            </w:r>
          </w:p>
        </w:tc>
        <w:tc>
          <w:tcPr>
            <w:tcW w:w="4230" w:type="dxa"/>
            <w:tcBorders>
              <w:top w:val="single" w:sz="12" w:space="0" w:color="auto"/>
              <w:bottom w:val="single" w:sz="12" w:space="0" w:color="auto"/>
            </w:tcBorders>
            <w:shd w:val="clear" w:color="auto" w:fill="auto"/>
          </w:tcPr>
          <w:p w:rsidR="005445FA" w:rsidRDefault="005445FA" w:rsidP="005445FA">
            <w:pPr>
              <w:pStyle w:val="Body"/>
              <w:jc w:val="left"/>
              <w:rPr>
                <w:lang w:eastAsia="ja-JP"/>
              </w:rPr>
            </w:pPr>
            <w:r>
              <w:rPr>
                <w:lang w:eastAsia="ja-JP"/>
              </w:rPr>
              <w:t>Is the generation of Get Block Period(s) command supported?</w:t>
            </w:r>
          </w:p>
        </w:tc>
        <w:tc>
          <w:tcPr>
            <w:tcW w:w="162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D.4.2.3.5</w:t>
            </w:r>
          </w:p>
        </w:tc>
        <w:tc>
          <w:tcPr>
            <w:tcW w:w="135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PCC12:O</w:t>
            </w:r>
          </w:p>
          <w:p w:rsidR="005445FA" w:rsidRDefault="005445FA" w:rsidP="005445FA">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91539">
        <w:trPr>
          <w:gridAfter w:val="1"/>
          <w:wAfter w:w="9" w:type="dxa"/>
          <w:jc w:val="center"/>
        </w:trPr>
        <w:tc>
          <w:tcPr>
            <w:tcW w:w="1188"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PCC11</w:t>
            </w:r>
          </w:p>
        </w:tc>
        <w:tc>
          <w:tcPr>
            <w:tcW w:w="4230" w:type="dxa"/>
            <w:tcBorders>
              <w:top w:val="single" w:sz="12" w:space="0" w:color="auto"/>
              <w:bottom w:val="single" w:sz="12" w:space="0" w:color="auto"/>
            </w:tcBorders>
            <w:shd w:val="clear" w:color="auto" w:fill="auto"/>
          </w:tcPr>
          <w:p w:rsidR="005445FA" w:rsidRDefault="005445FA" w:rsidP="005445FA">
            <w:pPr>
              <w:pStyle w:val="Body"/>
              <w:jc w:val="left"/>
              <w:rPr>
                <w:lang w:eastAsia="ja-JP"/>
              </w:rPr>
            </w:pPr>
            <w:r>
              <w:rPr>
                <w:lang w:eastAsia="ja-JP"/>
              </w:rPr>
              <w:t>Is the TOU charging behavior supported?</w:t>
            </w:r>
          </w:p>
        </w:tc>
        <w:tc>
          <w:tcPr>
            <w:tcW w:w="162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[R2]/D.4.4.3.1</w:t>
            </w:r>
          </w:p>
        </w:tc>
        <w:tc>
          <w:tcPr>
            <w:tcW w:w="135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91539">
        <w:trPr>
          <w:gridAfter w:val="1"/>
          <w:wAfter w:w="9" w:type="dxa"/>
          <w:jc w:val="center"/>
        </w:trPr>
        <w:tc>
          <w:tcPr>
            <w:tcW w:w="1188"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PCC12</w:t>
            </w:r>
          </w:p>
        </w:tc>
        <w:tc>
          <w:tcPr>
            <w:tcW w:w="4230" w:type="dxa"/>
            <w:tcBorders>
              <w:top w:val="single" w:sz="12" w:space="0" w:color="auto"/>
              <w:bottom w:val="single" w:sz="12" w:space="0" w:color="auto"/>
            </w:tcBorders>
            <w:shd w:val="clear" w:color="auto" w:fill="auto"/>
          </w:tcPr>
          <w:p w:rsidR="005445FA" w:rsidRDefault="005445FA" w:rsidP="005445FA">
            <w:pPr>
              <w:pStyle w:val="Body"/>
              <w:jc w:val="left"/>
              <w:rPr>
                <w:lang w:eastAsia="ja-JP"/>
              </w:rPr>
            </w:pPr>
            <w:r>
              <w:rPr>
                <w:lang w:eastAsia="ja-JP"/>
              </w:rPr>
              <w:t>Is the Block Tariffs Block Charging ONLY behavior supported?</w:t>
            </w:r>
          </w:p>
        </w:tc>
        <w:tc>
          <w:tcPr>
            <w:tcW w:w="162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[R2]/D.4.4.3.2</w:t>
            </w:r>
          </w:p>
        </w:tc>
        <w:tc>
          <w:tcPr>
            <w:tcW w:w="135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91539">
        <w:trPr>
          <w:gridAfter w:val="1"/>
          <w:wAfter w:w="9" w:type="dxa"/>
          <w:jc w:val="center"/>
        </w:trPr>
        <w:tc>
          <w:tcPr>
            <w:tcW w:w="1188"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PCC13</w:t>
            </w:r>
          </w:p>
        </w:tc>
        <w:tc>
          <w:tcPr>
            <w:tcW w:w="4230" w:type="dxa"/>
            <w:tcBorders>
              <w:top w:val="single" w:sz="12" w:space="0" w:color="auto"/>
              <w:bottom w:val="single" w:sz="12" w:space="0" w:color="auto"/>
            </w:tcBorders>
            <w:shd w:val="clear" w:color="auto" w:fill="auto"/>
          </w:tcPr>
          <w:p w:rsidR="005445FA" w:rsidRDefault="005445FA" w:rsidP="005445FA">
            <w:pPr>
              <w:pStyle w:val="Body"/>
              <w:jc w:val="left"/>
              <w:rPr>
                <w:lang w:eastAsia="ja-JP"/>
              </w:rPr>
            </w:pPr>
            <w:r>
              <w:rPr>
                <w:lang w:eastAsia="ja-JP"/>
              </w:rPr>
              <w:t>Is the Block Tariffs Block/TOU Combination Charging supported?</w:t>
            </w:r>
          </w:p>
        </w:tc>
        <w:tc>
          <w:tcPr>
            <w:tcW w:w="162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[R2]/D.4.4.3.3</w:t>
            </w:r>
          </w:p>
        </w:tc>
        <w:tc>
          <w:tcPr>
            <w:tcW w:w="135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91539">
        <w:trPr>
          <w:gridAfter w:val="1"/>
          <w:wAfter w:w="9" w:type="dxa"/>
          <w:jc w:val="center"/>
        </w:trPr>
        <w:tc>
          <w:tcPr>
            <w:tcW w:w="1188"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PCC14</w:t>
            </w:r>
          </w:p>
        </w:tc>
        <w:tc>
          <w:tcPr>
            <w:tcW w:w="4230" w:type="dxa"/>
            <w:tcBorders>
              <w:top w:val="single" w:sz="12" w:space="0" w:color="auto"/>
              <w:bottom w:val="single" w:sz="12" w:space="0" w:color="auto"/>
            </w:tcBorders>
            <w:shd w:val="clear" w:color="auto" w:fill="auto"/>
          </w:tcPr>
          <w:p w:rsidR="005445FA" w:rsidRDefault="005445FA" w:rsidP="005445FA">
            <w:pPr>
              <w:pStyle w:val="Body"/>
              <w:jc w:val="left"/>
              <w:rPr>
                <w:lang w:eastAsia="ja-JP"/>
              </w:rPr>
            </w:pPr>
            <w:r>
              <w:rPr>
                <w:lang w:eastAsia="ja-JP"/>
              </w:rPr>
              <w:t>Is the Block Tariffs guideline for extended non-communication supported?</w:t>
            </w:r>
          </w:p>
        </w:tc>
        <w:tc>
          <w:tcPr>
            <w:tcW w:w="162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PCC12:O</w:t>
            </w:r>
          </w:p>
          <w:p w:rsidR="005445FA" w:rsidRDefault="005445FA" w:rsidP="005445FA">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91539">
        <w:trPr>
          <w:gridAfter w:val="1"/>
          <w:wAfter w:w="9" w:type="dxa"/>
          <w:jc w:val="center"/>
        </w:trPr>
        <w:tc>
          <w:tcPr>
            <w:tcW w:w="1188"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PCC15</w:t>
            </w:r>
          </w:p>
        </w:tc>
        <w:tc>
          <w:tcPr>
            <w:tcW w:w="4230" w:type="dxa"/>
            <w:tcBorders>
              <w:top w:val="single" w:sz="12" w:space="0" w:color="auto"/>
              <w:bottom w:val="single" w:sz="12" w:space="0" w:color="auto"/>
            </w:tcBorders>
            <w:shd w:val="clear" w:color="auto" w:fill="auto"/>
          </w:tcPr>
          <w:p w:rsidR="005445FA" w:rsidRDefault="005445FA" w:rsidP="005445FA">
            <w:pPr>
              <w:pStyle w:val="Body"/>
              <w:jc w:val="left"/>
              <w:rPr>
                <w:lang w:eastAsia="ja-JP"/>
              </w:rPr>
            </w:pPr>
            <w:r>
              <w:rPr>
                <w:lang w:eastAsia="ja-JP"/>
              </w:rPr>
              <w:t xml:space="preserve">Is the Block Tariffs guideline for meter </w:t>
            </w:r>
            <w:r>
              <w:rPr>
                <w:lang w:eastAsia="ja-JP"/>
              </w:rPr>
              <w:lastRenderedPageBreak/>
              <w:t>installation or swap-out supported?</w:t>
            </w:r>
          </w:p>
        </w:tc>
        <w:tc>
          <w:tcPr>
            <w:tcW w:w="162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lastRenderedPageBreak/>
              <w:t>[R2]/D.4.4.3.4</w:t>
            </w:r>
          </w:p>
        </w:tc>
        <w:tc>
          <w:tcPr>
            <w:tcW w:w="135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PCC12:O</w:t>
            </w:r>
          </w:p>
          <w:p w:rsidR="005445FA" w:rsidRDefault="005445FA" w:rsidP="005445FA">
            <w:pPr>
              <w:pStyle w:val="Body"/>
              <w:jc w:val="center"/>
              <w:rPr>
                <w:lang w:eastAsia="ja-JP"/>
              </w:rPr>
            </w:pPr>
            <w:r>
              <w:rPr>
                <w:lang w:eastAsia="ja-JP"/>
              </w:rPr>
              <w:lastRenderedPageBreak/>
              <w:t>PCC13:O</w:t>
            </w:r>
          </w:p>
        </w:tc>
        <w:tc>
          <w:tcPr>
            <w:tcW w:w="1337" w:type="dxa"/>
            <w:tcBorders>
              <w:top w:val="single" w:sz="12" w:space="0" w:color="auto"/>
              <w:bottom w:val="single" w:sz="12" w:space="0" w:color="auto"/>
            </w:tcBorders>
            <w:shd w:val="clear" w:color="auto" w:fill="auto"/>
          </w:tcPr>
          <w:p w:rsidR="005445FA" w:rsidRPr="004641A0" w:rsidRDefault="005445FA" w:rsidP="005445FA">
            <w:pPr>
              <w:pStyle w:val="Body"/>
              <w:jc w:val="center"/>
              <w:rPr>
                <w:highlight w:val="lightGray"/>
                <w:lang w:eastAsia="ja-JP"/>
              </w:rPr>
            </w:pPr>
            <w:r>
              <w:rPr>
                <w:highlight w:val="lightGray"/>
                <w:lang w:eastAsia="ja-JP"/>
              </w:rPr>
              <w:lastRenderedPageBreak/>
              <w:t>[N]</w:t>
            </w:r>
          </w:p>
        </w:tc>
      </w:tr>
      <w:tr w:rsidR="005445FA" w:rsidTr="00691539">
        <w:trPr>
          <w:gridAfter w:val="1"/>
          <w:wAfter w:w="9" w:type="dxa"/>
          <w:jc w:val="center"/>
        </w:trPr>
        <w:tc>
          <w:tcPr>
            <w:tcW w:w="1188"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PCC16</w:t>
            </w:r>
          </w:p>
        </w:tc>
        <w:tc>
          <w:tcPr>
            <w:tcW w:w="4230" w:type="dxa"/>
            <w:tcBorders>
              <w:top w:val="single" w:sz="12" w:space="0" w:color="auto"/>
              <w:bottom w:val="single" w:sz="12" w:space="0" w:color="auto"/>
            </w:tcBorders>
            <w:shd w:val="clear" w:color="auto" w:fill="auto"/>
          </w:tcPr>
          <w:p w:rsidR="005445FA" w:rsidRDefault="005445FA" w:rsidP="005445FA">
            <w:pPr>
              <w:pStyle w:val="Body"/>
              <w:jc w:val="left"/>
              <w:rPr>
                <w:lang w:eastAsia="ja-JP"/>
              </w:rPr>
            </w:pPr>
            <w:r>
              <w:rPr>
                <w:lang w:eastAsia="ja-JP"/>
              </w:rPr>
              <w:t xml:space="preserve">Is the generation of the </w:t>
            </w:r>
            <w:r w:rsidRPr="00646844">
              <w:rPr>
                <w:i/>
                <w:lang w:eastAsia="ja-JP"/>
              </w:rPr>
              <w:t>GetConversionFactor</w:t>
            </w:r>
            <w:r>
              <w:rPr>
                <w:lang w:eastAsia="ja-JP"/>
              </w:rPr>
              <w:t xml:space="preserve"> command supported? </w:t>
            </w:r>
          </w:p>
        </w:tc>
        <w:tc>
          <w:tcPr>
            <w:tcW w:w="162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D.4.2.3.6</w:t>
            </w:r>
          </w:p>
        </w:tc>
        <w:tc>
          <w:tcPr>
            <w:tcW w:w="135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91539">
        <w:trPr>
          <w:gridAfter w:val="1"/>
          <w:wAfter w:w="9" w:type="dxa"/>
          <w:jc w:val="center"/>
        </w:trPr>
        <w:tc>
          <w:tcPr>
            <w:tcW w:w="1188"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PCC17</w:t>
            </w:r>
          </w:p>
        </w:tc>
        <w:tc>
          <w:tcPr>
            <w:tcW w:w="4230" w:type="dxa"/>
            <w:tcBorders>
              <w:top w:val="single" w:sz="12" w:space="0" w:color="auto"/>
              <w:bottom w:val="single" w:sz="12" w:space="0" w:color="auto"/>
            </w:tcBorders>
            <w:shd w:val="clear" w:color="auto" w:fill="auto"/>
          </w:tcPr>
          <w:p w:rsidR="005445FA" w:rsidRDefault="005445FA" w:rsidP="005445FA">
            <w:pPr>
              <w:pStyle w:val="Body"/>
              <w:jc w:val="left"/>
              <w:rPr>
                <w:lang w:eastAsia="ja-JP"/>
              </w:rPr>
            </w:pPr>
            <w:r>
              <w:rPr>
                <w:lang w:eastAsia="ja-JP"/>
              </w:rPr>
              <w:t xml:space="preserve">Is the generation of the </w:t>
            </w:r>
            <w:r w:rsidRPr="00646844">
              <w:rPr>
                <w:i/>
                <w:lang w:eastAsia="ja-JP"/>
              </w:rPr>
              <w:t>GetCalorificValue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D.4.2.3.7</w:t>
            </w:r>
          </w:p>
        </w:tc>
        <w:tc>
          <w:tcPr>
            <w:tcW w:w="135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91539">
        <w:trPr>
          <w:gridAfter w:val="1"/>
          <w:wAfter w:w="9" w:type="dxa"/>
          <w:jc w:val="center"/>
        </w:trPr>
        <w:tc>
          <w:tcPr>
            <w:tcW w:w="1188"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PCC18</w:t>
            </w:r>
          </w:p>
        </w:tc>
        <w:tc>
          <w:tcPr>
            <w:tcW w:w="4230" w:type="dxa"/>
            <w:tcBorders>
              <w:top w:val="single" w:sz="12" w:space="0" w:color="auto"/>
              <w:bottom w:val="single" w:sz="12" w:space="0" w:color="auto"/>
            </w:tcBorders>
            <w:shd w:val="clear" w:color="auto" w:fill="auto"/>
          </w:tcPr>
          <w:p w:rsidR="005445FA" w:rsidRDefault="005445FA" w:rsidP="005445FA">
            <w:pPr>
              <w:pStyle w:val="Body"/>
              <w:jc w:val="left"/>
              <w:rPr>
                <w:lang w:eastAsia="ja-JP"/>
              </w:rPr>
            </w:pPr>
            <w:r>
              <w:rPr>
                <w:lang w:eastAsia="ja-JP"/>
              </w:rPr>
              <w:t xml:space="preserve">Is the reception of the </w:t>
            </w:r>
            <w:r w:rsidRPr="00646844">
              <w:rPr>
                <w:i/>
                <w:lang w:eastAsia="ja-JP"/>
              </w:rPr>
              <w:t>Publish Conversion Factor</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D.4.2.4.3</w:t>
            </w:r>
          </w:p>
        </w:tc>
        <w:tc>
          <w:tcPr>
            <w:tcW w:w="135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91539">
        <w:trPr>
          <w:gridAfter w:val="1"/>
          <w:wAfter w:w="9" w:type="dxa"/>
          <w:jc w:val="center"/>
        </w:trPr>
        <w:tc>
          <w:tcPr>
            <w:tcW w:w="1188"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PCC19</w:t>
            </w:r>
          </w:p>
        </w:tc>
        <w:tc>
          <w:tcPr>
            <w:tcW w:w="4230" w:type="dxa"/>
            <w:tcBorders>
              <w:top w:val="single" w:sz="12" w:space="0" w:color="auto"/>
              <w:bottom w:val="single" w:sz="12" w:space="0" w:color="auto"/>
            </w:tcBorders>
            <w:shd w:val="clear" w:color="auto" w:fill="auto"/>
          </w:tcPr>
          <w:p w:rsidR="005445FA" w:rsidRDefault="005445FA" w:rsidP="005445FA">
            <w:pPr>
              <w:pStyle w:val="Body"/>
              <w:jc w:val="left"/>
              <w:rPr>
                <w:lang w:eastAsia="ja-JP"/>
              </w:rPr>
            </w:pPr>
            <w:r>
              <w:rPr>
                <w:lang w:eastAsia="ja-JP"/>
              </w:rPr>
              <w:t xml:space="preserve">Is the reception of the </w:t>
            </w:r>
            <w:r w:rsidRPr="00646844">
              <w:rPr>
                <w:i/>
                <w:lang w:eastAsia="ja-JP"/>
              </w:rPr>
              <w:t>Publish Calorific 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D.4.2.4.4</w:t>
            </w:r>
          </w:p>
        </w:tc>
        <w:tc>
          <w:tcPr>
            <w:tcW w:w="135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91539">
        <w:trPr>
          <w:gridAfter w:val="1"/>
          <w:wAfter w:w="9" w:type="dxa"/>
          <w:jc w:val="center"/>
        </w:trPr>
        <w:tc>
          <w:tcPr>
            <w:tcW w:w="1188"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PCC20</w:t>
            </w:r>
          </w:p>
        </w:tc>
        <w:tc>
          <w:tcPr>
            <w:tcW w:w="4230" w:type="dxa"/>
            <w:tcBorders>
              <w:top w:val="single" w:sz="12" w:space="0" w:color="auto"/>
              <w:bottom w:val="single" w:sz="12" w:space="0" w:color="auto"/>
            </w:tcBorders>
            <w:shd w:val="clear" w:color="auto" w:fill="auto"/>
          </w:tcPr>
          <w:p w:rsidR="005445FA" w:rsidRDefault="005445FA" w:rsidP="005445FA">
            <w:pPr>
              <w:pStyle w:val="Body"/>
              <w:jc w:val="left"/>
              <w:rPr>
                <w:lang w:eastAsia="ja-JP"/>
              </w:rPr>
            </w:pPr>
            <w:r>
              <w:rPr>
                <w:lang w:eastAsia="ja-JP"/>
              </w:rPr>
              <w:t xml:space="preserve">Is the reception of the </w:t>
            </w:r>
            <w:r w:rsidRPr="007C2070">
              <w:rPr>
                <w:i/>
                <w:lang w:eastAsia="ja-JP"/>
              </w:rPr>
              <w:t>PublishTariffInformation</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D.4.2.4.5</w:t>
            </w:r>
          </w:p>
        </w:tc>
        <w:tc>
          <w:tcPr>
            <w:tcW w:w="135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91539">
        <w:trPr>
          <w:gridAfter w:val="1"/>
          <w:wAfter w:w="9" w:type="dxa"/>
          <w:jc w:val="center"/>
        </w:trPr>
        <w:tc>
          <w:tcPr>
            <w:tcW w:w="1188"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PCC21</w:t>
            </w:r>
          </w:p>
        </w:tc>
        <w:tc>
          <w:tcPr>
            <w:tcW w:w="4230" w:type="dxa"/>
            <w:tcBorders>
              <w:top w:val="single" w:sz="12" w:space="0" w:color="auto"/>
              <w:bottom w:val="single" w:sz="12" w:space="0" w:color="auto"/>
            </w:tcBorders>
            <w:shd w:val="clear" w:color="auto" w:fill="auto"/>
          </w:tcPr>
          <w:p w:rsidR="005445FA" w:rsidRDefault="005445FA" w:rsidP="005445FA">
            <w:pPr>
              <w:pStyle w:val="Body"/>
              <w:jc w:val="left"/>
              <w:rPr>
                <w:lang w:eastAsia="ja-JP"/>
              </w:rPr>
            </w:pPr>
            <w:r>
              <w:rPr>
                <w:lang w:eastAsia="ja-JP"/>
              </w:rPr>
              <w:t xml:space="preserve">Is the reception of the </w:t>
            </w:r>
            <w:r w:rsidRPr="007C2070">
              <w:rPr>
                <w:i/>
                <w:lang w:eastAsia="ja-JP"/>
              </w:rPr>
              <w:t>PublishPriceMatrix</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D.4.2.4.6</w:t>
            </w:r>
          </w:p>
        </w:tc>
        <w:tc>
          <w:tcPr>
            <w:tcW w:w="135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91539">
        <w:trPr>
          <w:gridAfter w:val="1"/>
          <w:wAfter w:w="9" w:type="dxa"/>
          <w:jc w:val="center"/>
        </w:trPr>
        <w:tc>
          <w:tcPr>
            <w:tcW w:w="1188"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PCC22</w:t>
            </w:r>
          </w:p>
        </w:tc>
        <w:tc>
          <w:tcPr>
            <w:tcW w:w="4230" w:type="dxa"/>
            <w:tcBorders>
              <w:top w:val="single" w:sz="12" w:space="0" w:color="auto"/>
              <w:bottom w:val="single" w:sz="12" w:space="0" w:color="auto"/>
            </w:tcBorders>
            <w:shd w:val="clear" w:color="auto" w:fill="auto"/>
          </w:tcPr>
          <w:p w:rsidR="005445FA" w:rsidRDefault="005445FA" w:rsidP="005445FA">
            <w:pPr>
              <w:pStyle w:val="Body"/>
              <w:jc w:val="left"/>
              <w:rPr>
                <w:lang w:eastAsia="ja-JP"/>
              </w:rPr>
            </w:pPr>
            <w:r>
              <w:rPr>
                <w:lang w:eastAsia="ja-JP"/>
              </w:rPr>
              <w:t xml:space="preserve">Is the reception of the </w:t>
            </w:r>
            <w:r w:rsidRPr="007C2070">
              <w:rPr>
                <w:i/>
                <w:lang w:eastAsia="ja-JP"/>
              </w:rPr>
              <w:t>PublishBlockThresholds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D.4.2.4.7</w:t>
            </w:r>
          </w:p>
        </w:tc>
        <w:tc>
          <w:tcPr>
            <w:tcW w:w="135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91539">
        <w:trPr>
          <w:gridAfter w:val="1"/>
          <w:wAfter w:w="9" w:type="dxa"/>
          <w:jc w:val="center"/>
        </w:trPr>
        <w:tc>
          <w:tcPr>
            <w:tcW w:w="1188"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PCC23</w:t>
            </w:r>
          </w:p>
        </w:tc>
        <w:tc>
          <w:tcPr>
            <w:tcW w:w="4230" w:type="dxa"/>
            <w:tcBorders>
              <w:top w:val="single" w:sz="12" w:space="0" w:color="auto"/>
              <w:bottom w:val="single" w:sz="12" w:space="0" w:color="auto"/>
            </w:tcBorders>
            <w:shd w:val="clear" w:color="auto" w:fill="auto"/>
          </w:tcPr>
          <w:p w:rsidR="005445FA" w:rsidRDefault="005445FA" w:rsidP="005445FA">
            <w:pPr>
              <w:pStyle w:val="Body"/>
              <w:jc w:val="left"/>
              <w:rPr>
                <w:lang w:eastAsia="ja-JP"/>
              </w:rPr>
            </w:pPr>
            <w:r>
              <w:rPr>
                <w:lang w:eastAsia="ja-JP"/>
              </w:rPr>
              <w:t xml:space="preserve">Is the reception of the </w:t>
            </w:r>
            <w:r w:rsidRPr="007C2070">
              <w:rPr>
                <w:i/>
                <w:lang w:eastAsia="ja-JP"/>
              </w:rPr>
              <w:t>PublishCO</w:t>
            </w:r>
            <w:r w:rsidRPr="007C2070">
              <w:rPr>
                <w:i/>
                <w:vertAlign w:val="subscript"/>
                <w:lang w:eastAsia="ja-JP"/>
              </w:rPr>
              <w:t>2</w:t>
            </w:r>
            <w:r w:rsidRPr="007C2070">
              <w:rPr>
                <w:i/>
                <w:lang w:eastAsia="ja-JP"/>
              </w:rPr>
              <w:t>Value</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D.4.2.4.8</w:t>
            </w:r>
          </w:p>
        </w:tc>
        <w:tc>
          <w:tcPr>
            <w:tcW w:w="135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91539">
        <w:trPr>
          <w:gridAfter w:val="1"/>
          <w:wAfter w:w="9" w:type="dxa"/>
          <w:jc w:val="center"/>
        </w:trPr>
        <w:tc>
          <w:tcPr>
            <w:tcW w:w="1188"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PCC24</w:t>
            </w:r>
          </w:p>
        </w:tc>
        <w:tc>
          <w:tcPr>
            <w:tcW w:w="4230" w:type="dxa"/>
            <w:tcBorders>
              <w:top w:val="single" w:sz="12" w:space="0" w:color="auto"/>
              <w:bottom w:val="single" w:sz="12" w:space="0" w:color="auto"/>
            </w:tcBorders>
            <w:shd w:val="clear" w:color="auto" w:fill="auto"/>
          </w:tcPr>
          <w:p w:rsidR="005445FA" w:rsidRDefault="005445FA" w:rsidP="005445FA">
            <w:pPr>
              <w:pStyle w:val="Body"/>
              <w:jc w:val="left"/>
              <w:rPr>
                <w:lang w:eastAsia="ja-JP"/>
              </w:rPr>
            </w:pPr>
            <w:r>
              <w:rPr>
                <w:lang w:eastAsia="ja-JP"/>
              </w:rPr>
              <w:t xml:space="preserve">Is the reception of the </w:t>
            </w:r>
            <w:r w:rsidRPr="007C2070">
              <w:rPr>
                <w:i/>
                <w:lang w:eastAsia="ja-JP"/>
              </w:rPr>
              <w:t>PublishTierLabels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D.4.2.4.9</w:t>
            </w:r>
          </w:p>
        </w:tc>
        <w:tc>
          <w:tcPr>
            <w:tcW w:w="135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91539">
        <w:trPr>
          <w:gridAfter w:val="1"/>
          <w:wAfter w:w="9" w:type="dxa"/>
          <w:jc w:val="center"/>
        </w:trPr>
        <w:tc>
          <w:tcPr>
            <w:tcW w:w="1188"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PCC25</w:t>
            </w:r>
          </w:p>
        </w:tc>
        <w:tc>
          <w:tcPr>
            <w:tcW w:w="4230" w:type="dxa"/>
            <w:tcBorders>
              <w:top w:val="single" w:sz="12" w:space="0" w:color="auto"/>
              <w:bottom w:val="single" w:sz="12" w:space="0" w:color="auto"/>
            </w:tcBorders>
            <w:shd w:val="clear" w:color="auto" w:fill="auto"/>
          </w:tcPr>
          <w:p w:rsidR="005445FA" w:rsidRDefault="005445FA" w:rsidP="005445FA">
            <w:pPr>
              <w:pStyle w:val="Body"/>
              <w:jc w:val="left"/>
              <w:rPr>
                <w:lang w:eastAsia="ja-JP"/>
              </w:rPr>
            </w:pPr>
            <w:r>
              <w:rPr>
                <w:lang w:eastAsia="ja-JP"/>
              </w:rPr>
              <w:t xml:space="preserve">Is the reception of the </w:t>
            </w:r>
            <w:r w:rsidRPr="007C2070">
              <w:rPr>
                <w:i/>
                <w:lang w:eastAsia="ja-JP"/>
              </w:rPr>
              <w:t>PublishBillingPeriod</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D.4.2.4.10</w:t>
            </w:r>
          </w:p>
        </w:tc>
        <w:tc>
          <w:tcPr>
            <w:tcW w:w="135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91539">
        <w:trPr>
          <w:gridAfter w:val="1"/>
          <w:wAfter w:w="9" w:type="dxa"/>
          <w:jc w:val="center"/>
        </w:trPr>
        <w:tc>
          <w:tcPr>
            <w:tcW w:w="1188"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PCC26</w:t>
            </w:r>
          </w:p>
        </w:tc>
        <w:tc>
          <w:tcPr>
            <w:tcW w:w="4230" w:type="dxa"/>
            <w:tcBorders>
              <w:top w:val="single" w:sz="12" w:space="0" w:color="auto"/>
              <w:bottom w:val="single" w:sz="12" w:space="0" w:color="auto"/>
            </w:tcBorders>
            <w:shd w:val="clear" w:color="auto" w:fill="auto"/>
          </w:tcPr>
          <w:p w:rsidR="005445FA" w:rsidRDefault="005445FA" w:rsidP="005445FA">
            <w:pPr>
              <w:pStyle w:val="Body"/>
              <w:jc w:val="left"/>
              <w:rPr>
                <w:lang w:eastAsia="ja-JP"/>
              </w:rPr>
            </w:pPr>
            <w:r>
              <w:rPr>
                <w:lang w:eastAsia="ja-JP"/>
              </w:rPr>
              <w:t xml:space="preserve">Is the reception of the </w:t>
            </w:r>
            <w:r w:rsidRPr="007C2070">
              <w:rPr>
                <w:i/>
                <w:lang w:eastAsia="ja-JP"/>
              </w:rPr>
              <w:t>PublishConsolidatedBill</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D.4.2.4.11</w:t>
            </w:r>
          </w:p>
        </w:tc>
        <w:tc>
          <w:tcPr>
            <w:tcW w:w="135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91539">
        <w:trPr>
          <w:gridAfter w:val="1"/>
          <w:wAfter w:w="9" w:type="dxa"/>
          <w:jc w:val="center"/>
        </w:trPr>
        <w:tc>
          <w:tcPr>
            <w:tcW w:w="1188"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PCC27</w:t>
            </w:r>
          </w:p>
        </w:tc>
        <w:tc>
          <w:tcPr>
            <w:tcW w:w="4230" w:type="dxa"/>
            <w:tcBorders>
              <w:top w:val="single" w:sz="12" w:space="0" w:color="auto"/>
              <w:bottom w:val="single" w:sz="12" w:space="0" w:color="auto"/>
            </w:tcBorders>
            <w:shd w:val="clear" w:color="auto" w:fill="auto"/>
          </w:tcPr>
          <w:p w:rsidR="005445FA" w:rsidRDefault="005445FA" w:rsidP="005445FA">
            <w:pPr>
              <w:pStyle w:val="Body"/>
              <w:jc w:val="left"/>
              <w:rPr>
                <w:lang w:eastAsia="ja-JP"/>
              </w:rPr>
            </w:pPr>
            <w:r>
              <w:rPr>
                <w:lang w:eastAsia="ja-JP"/>
              </w:rPr>
              <w:t xml:space="preserve">Is the reception of the </w:t>
            </w:r>
            <w:r w:rsidRPr="007C2070">
              <w:rPr>
                <w:i/>
                <w:lang w:eastAsia="ja-JP"/>
              </w:rPr>
              <w:t>PublishCPPEvent</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D.4.2.4.12</w:t>
            </w:r>
          </w:p>
        </w:tc>
        <w:tc>
          <w:tcPr>
            <w:tcW w:w="135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91539">
        <w:trPr>
          <w:gridAfter w:val="1"/>
          <w:wAfter w:w="9" w:type="dxa"/>
          <w:jc w:val="center"/>
        </w:trPr>
        <w:tc>
          <w:tcPr>
            <w:tcW w:w="1188"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PCC28</w:t>
            </w:r>
          </w:p>
        </w:tc>
        <w:tc>
          <w:tcPr>
            <w:tcW w:w="4230" w:type="dxa"/>
            <w:tcBorders>
              <w:top w:val="single" w:sz="12" w:space="0" w:color="auto"/>
              <w:bottom w:val="single" w:sz="12" w:space="0" w:color="auto"/>
            </w:tcBorders>
            <w:shd w:val="clear" w:color="auto" w:fill="auto"/>
          </w:tcPr>
          <w:p w:rsidR="005445FA" w:rsidRDefault="005445FA" w:rsidP="005445FA">
            <w:pPr>
              <w:pStyle w:val="Body"/>
              <w:jc w:val="left"/>
              <w:rPr>
                <w:lang w:eastAsia="ja-JP"/>
              </w:rPr>
            </w:pPr>
            <w:r>
              <w:rPr>
                <w:lang w:eastAsia="ja-JP"/>
              </w:rPr>
              <w:t xml:space="preserve">Is the reception of the </w:t>
            </w:r>
            <w:r w:rsidRPr="007C2070">
              <w:rPr>
                <w:i/>
                <w:lang w:eastAsia="ja-JP"/>
              </w:rPr>
              <w:t>PublishCreditPayment </w:t>
            </w:r>
            <w:r>
              <w:rPr>
                <w:lang w:eastAsia="ja-JP"/>
              </w:rPr>
              <w:t>command supported?</w:t>
            </w:r>
          </w:p>
        </w:tc>
        <w:tc>
          <w:tcPr>
            <w:tcW w:w="162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D.4.2.4.13</w:t>
            </w:r>
          </w:p>
        </w:tc>
        <w:tc>
          <w:tcPr>
            <w:tcW w:w="135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91539">
        <w:trPr>
          <w:gridAfter w:val="1"/>
          <w:wAfter w:w="9" w:type="dxa"/>
          <w:jc w:val="center"/>
        </w:trPr>
        <w:tc>
          <w:tcPr>
            <w:tcW w:w="1188"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PCC29</w:t>
            </w:r>
          </w:p>
        </w:tc>
        <w:tc>
          <w:tcPr>
            <w:tcW w:w="4230" w:type="dxa"/>
            <w:tcBorders>
              <w:top w:val="single" w:sz="12" w:space="0" w:color="auto"/>
              <w:bottom w:val="single" w:sz="12" w:space="0" w:color="auto"/>
            </w:tcBorders>
            <w:shd w:val="clear" w:color="auto" w:fill="auto"/>
          </w:tcPr>
          <w:p w:rsidR="005445FA" w:rsidRDefault="005445FA" w:rsidP="005445FA">
            <w:pPr>
              <w:pStyle w:val="Body"/>
              <w:jc w:val="left"/>
              <w:rPr>
                <w:lang w:eastAsia="ja-JP"/>
              </w:rPr>
            </w:pPr>
            <w:r>
              <w:rPr>
                <w:lang w:eastAsia="ja-JP"/>
              </w:rPr>
              <w:t xml:space="preserve">Is the reception of the </w:t>
            </w:r>
            <w:r w:rsidRPr="007C2070">
              <w:rPr>
                <w:i/>
                <w:lang w:eastAsia="ja-JP"/>
              </w:rPr>
              <w:t>PublishCurrencyConversion </w:t>
            </w:r>
            <w:r>
              <w:rPr>
                <w:lang w:eastAsia="ja-JP"/>
              </w:rPr>
              <w:t>command supported?</w:t>
            </w:r>
          </w:p>
        </w:tc>
        <w:tc>
          <w:tcPr>
            <w:tcW w:w="162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D.4.2.4.14</w:t>
            </w:r>
          </w:p>
        </w:tc>
        <w:tc>
          <w:tcPr>
            <w:tcW w:w="135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91539">
        <w:trPr>
          <w:gridAfter w:val="1"/>
          <w:wAfter w:w="9" w:type="dxa"/>
          <w:jc w:val="center"/>
        </w:trPr>
        <w:tc>
          <w:tcPr>
            <w:tcW w:w="1188"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lastRenderedPageBreak/>
              <w:t>PCC30</w:t>
            </w:r>
          </w:p>
        </w:tc>
        <w:tc>
          <w:tcPr>
            <w:tcW w:w="4230" w:type="dxa"/>
            <w:tcBorders>
              <w:top w:val="single" w:sz="12" w:space="0" w:color="auto"/>
              <w:bottom w:val="single" w:sz="12" w:space="0" w:color="auto"/>
            </w:tcBorders>
            <w:shd w:val="clear" w:color="auto" w:fill="auto"/>
          </w:tcPr>
          <w:p w:rsidR="005445FA" w:rsidRDefault="005445FA" w:rsidP="005445FA">
            <w:pPr>
              <w:pStyle w:val="Body"/>
              <w:jc w:val="left"/>
              <w:rPr>
                <w:lang w:eastAsia="ja-JP"/>
              </w:rPr>
            </w:pPr>
            <w:r>
              <w:rPr>
                <w:lang w:eastAsia="ja-JP"/>
              </w:rPr>
              <w:t xml:space="preserve">Is the reception of the </w:t>
            </w:r>
            <w:r w:rsidRPr="00E5099F">
              <w:rPr>
                <w:i/>
                <w:lang w:eastAsia="ja-JP"/>
              </w:rPr>
              <w:t>CancelTariff</w:t>
            </w:r>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D.4.2.4.15</w:t>
            </w:r>
          </w:p>
        </w:tc>
        <w:tc>
          <w:tcPr>
            <w:tcW w:w="135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E872AB">
        <w:trPr>
          <w:gridAfter w:val="1"/>
          <w:wAfter w:w="9" w:type="dxa"/>
          <w:jc w:val="center"/>
        </w:trPr>
        <w:tc>
          <w:tcPr>
            <w:tcW w:w="1188"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PCC31</w:t>
            </w:r>
          </w:p>
        </w:tc>
        <w:tc>
          <w:tcPr>
            <w:tcW w:w="4230" w:type="dxa"/>
            <w:tcBorders>
              <w:top w:val="single" w:sz="12" w:space="0" w:color="auto"/>
              <w:bottom w:val="single" w:sz="12" w:space="0" w:color="auto"/>
            </w:tcBorders>
            <w:shd w:val="clear" w:color="auto" w:fill="auto"/>
          </w:tcPr>
          <w:p w:rsidR="005445FA" w:rsidRDefault="005445FA" w:rsidP="005445FA">
            <w:pPr>
              <w:pStyle w:val="Body"/>
              <w:jc w:val="left"/>
              <w:rPr>
                <w:lang w:eastAsia="ja-JP"/>
              </w:rPr>
            </w:pPr>
            <w:r>
              <w:rPr>
                <w:lang w:eastAsia="ja-JP"/>
              </w:rPr>
              <w:t xml:space="preserve">Is the generation of the </w:t>
            </w:r>
            <w:r w:rsidRPr="0062050D">
              <w:rPr>
                <w:i/>
                <w:lang w:eastAsia="ja-JP"/>
              </w:rPr>
              <w:t>GetTariffInformation</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D.4.2.3.8</w:t>
            </w:r>
          </w:p>
        </w:tc>
        <w:tc>
          <w:tcPr>
            <w:tcW w:w="135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91539">
        <w:trPr>
          <w:gridAfter w:val="1"/>
          <w:wAfter w:w="9" w:type="dxa"/>
          <w:jc w:val="center"/>
        </w:trPr>
        <w:tc>
          <w:tcPr>
            <w:tcW w:w="1188"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PCC32</w:t>
            </w:r>
          </w:p>
        </w:tc>
        <w:tc>
          <w:tcPr>
            <w:tcW w:w="4230" w:type="dxa"/>
            <w:tcBorders>
              <w:top w:val="single" w:sz="12" w:space="0" w:color="auto"/>
              <w:bottom w:val="single" w:sz="12" w:space="0" w:color="auto"/>
            </w:tcBorders>
            <w:shd w:val="clear" w:color="auto" w:fill="auto"/>
          </w:tcPr>
          <w:p w:rsidR="005445FA" w:rsidRDefault="005445FA" w:rsidP="005445FA">
            <w:pPr>
              <w:pStyle w:val="Body"/>
              <w:jc w:val="left"/>
              <w:rPr>
                <w:lang w:eastAsia="ja-JP"/>
              </w:rPr>
            </w:pPr>
            <w:r>
              <w:rPr>
                <w:lang w:eastAsia="ja-JP"/>
              </w:rPr>
              <w:t xml:space="preserve">Is the generation of the </w:t>
            </w:r>
            <w:r w:rsidRPr="0062050D">
              <w:rPr>
                <w:i/>
                <w:lang w:eastAsia="ja-JP"/>
              </w:rPr>
              <w:t>GetPriceMatrix</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D.4.2.3.9</w:t>
            </w:r>
          </w:p>
        </w:tc>
        <w:tc>
          <w:tcPr>
            <w:tcW w:w="135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91539">
        <w:trPr>
          <w:gridAfter w:val="1"/>
          <w:wAfter w:w="9" w:type="dxa"/>
          <w:jc w:val="center"/>
        </w:trPr>
        <w:tc>
          <w:tcPr>
            <w:tcW w:w="1188"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PCC33</w:t>
            </w:r>
          </w:p>
        </w:tc>
        <w:tc>
          <w:tcPr>
            <w:tcW w:w="4230" w:type="dxa"/>
            <w:tcBorders>
              <w:top w:val="single" w:sz="12" w:space="0" w:color="auto"/>
              <w:bottom w:val="single" w:sz="12" w:space="0" w:color="auto"/>
            </w:tcBorders>
            <w:shd w:val="clear" w:color="auto" w:fill="auto"/>
          </w:tcPr>
          <w:p w:rsidR="005445FA" w:rsidRDefault="005445FA" w:rsidP="005445FA">
            <w:pPr>
              <w:pStyle w:val="Body"/>
              <w:jc w:val="left"/>
              <w:rPr>
                <w:lang w:eastAsia="ja-JP"/>
              </w:rPr>
            </w:pPr>
            <w:r>
              <w:rPr>
                <w:lang w:eastAsia="ja-JP"/>
              </w:rPr>
              <w:t xml:space="preserve">Is the generation of the </w:t>
            </w:r>
            <w:r w:rsidRPr="0062050D">
              <w:rPr>
                <w:i/>
                <w:lang w:eastAsia="ja-JP"/>
              </w:rPr>
              <w:t>GetBlockThresholds</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D.4.2.3.10</w:t>
            </w:r>
          </w:p>
        </w:tc>
        <w:tc>
          <w:tcPr>
            <w:tcW w:w="135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91539">
        <w:trPr>
          <w:gridAfter w:val="1"/>
          <w:wAfter w:w="9" w:type="dxa"/>
          <w:jc w:val="center"/>
        </w:trPr>
        <w:tc>
          <w:tcPr>
            <w:tcW w:w="1188"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PCC34</w:t>
            </w:r>
          </w:p>
        </w:tc>
        <w:tc>
          <w:tcPr>
            <w:tcW w:w="4230" w:type="dxa"/>
            <w:tcBorders>
              <w:top w:val="single" w:sz="12" w:space="0" w:color="auto"/>
              <w:bottom w:val="single" w:sz="12" w:space="0" w:color="auto"/>
            </w:tcBorders>
            <w:shd w:val="clear" w:color="auto" w:fill="auto"/>
          </w:tcPr>
          <w:p w:rsidR="005445FA" w:rsidRDefault="005445FA" w:rsidP="005445FA">
            <w:pPr>
              <w:pStyle w:val="Body"/>
              <w:jc w:val="left"/>
              <w:rPr>
                <w:lang w:eastAsia="ja-JP"/>
              </w:rPr>
            </w:pPr>
            <w:r>
              <w:rPr>
                <w:lang w:eastAsia="ja-JP"/>
              </w:rPr>
              <w:t xml:space="preserve">Is the generation of the </w:t>
            </w:r>
            <w:r w:rsidRPr="0062050D">
              <w:rPr>
                <w:i/>
                <w:lang w:eastAsia="ja-JP"/>
              </w:rPr>
              <w:t>GetCO</w:t>
            </w:r>
            <w:r w:rsidRPr="0062050D">
              <w:rPr>
                <w:i/>
                <w:vertAlign w:val="subscript"/>
                <w:lang w:eastAsia="ja-JP"/>
              </w:rPr>
              <w:t>2</w:t>
            </w:r>
            <w:r w:rsidRPr="0062050D">
              <w:rPr>
                <w:i/>
                <w:lang w:eastAsia="ja-JP"/>
              </w:rPr>
              <w:t>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D.4.2.3.11</w:t>
            </w:r>
          </w:p>
        </w:tc>
        <w:tc>
          <w:tcPr>
            <w:tcW w:w="135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91539">
        <w:trPr>
          <w:gridAfter w:val="1"/>
          <w:wAfter w:w="9" w:type="dxa"/>
          <w:jc w:val="center"/>
        </w:trPr>
        <w:tc>
          <w:tcPr>
            <w:tcW w:w="1188"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PCC35</w:t>
            </w:r>
          </w:p>
        </w:tc>
        <w:tc>
          <w:tcPr>
            <w:tcW w:w="4230" w:type="dxa"/>
            <w:tcBorders>
              <w:top w:val="single" w:sz="12" w:space="0" w:color="auto"/>
              <w:bottom w:val="single" w:sz="12" w:space="0" w:color="auto"/>
            </w:tcBorders>
            <w:shd w:val="clear" w:color="auto" w:fill="auto"/>
          </w:tcPr>
          <w:p w:rsidR="005445FA" w:rsidRDefault="005445FA" w:rsidP="005445FA">
            <w:pPr>
              <w:pStyle w:val="Body"/>
              <w:jc w:val="left"/>
              <w:rPr>
                <w:lang w:eastAsia="ja-JP"/>
              </w:rPr>
            </w:pPr>
            <w:r>
              <w:rPr>
                <w:lang w:eastAsia="ja-JP"/>
              </w:rPr>
              <w:t xml:space="preserve">Is the generation of the </w:t>
            </w:r>
            <w:r w:rsidRPr="0062050D">
              <w:rPr>
                <w:i/>
                <w:lang w:eastAsia="ja-JP"/>
              </w:rPr>
              <w:t>GetTierLabels</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D.4.2.3.12</w:t>
            </w:r>
          </w:p>
        </w:tc>
        <w:tc>
          <w:tcPr>
            <w:tcW w:w="135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91539">
        <w:trPr>
          <w:gridAfter w:val="1"/>
          <w:wAfter w:w="9" w:type="dxa"/>
          <w:jc w:val="center"/>
        </w:trPr>
        <w:tc>
          <w:tcPr>
            <w:tcW w:w="1188"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PCC36</w:t>
            </w:r>
          </w:p>
        </w:tc>
        <w:tc>
          <w:tcPr>
            <w:tcW w:w="4230" w:type="dxa"/>
            <w:tcBorders>
              <w:top w:val="single" w:sz="12" w:space="0" w:color="auto"/>
              <w:bottom w:val="single" w:sz="12" w:space="0" w:color="auto"/>
            </w:tcBorders>
            <w:shd w:val="clear" w:color="auto" w:fill="auto"/>
          </w:tcPr>
          <w:p w:rsidR="005445FA" w:rsidRDefault="005445FA" w:rsidP="005445FA">
            <w:pPr>
              <w:pStyle w:val="Body"/>
              <w:jc w:val="left"/>
              <w:rPr>
                <w:lang w:eastAsia="ja-JP"/>
              </w:rPr>
            </w:pPr>
            <w:r>
              <w:rPr>
                <w:lang w:eastAsia="ja-JP"/>
              </w:rPr>
              <w:t xml:space="preserve">Is the generation of the </w:t>
            </w:r>
            <w:r w:rsidRPr="0062050D">
              <w:rPr>
                <w:i/>
                <w:lang w:eastAsia="ja-JP"/>
              </w:rPr>
              <w:t>GetBillingPeriod</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D.4.2.3.13</w:t>
            </w:r>
          </w:p>
        </w:tc>
        <w:tc>
          <w:tcPr>
            <w:tcW w:w="135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91539">
        <w:trPr>
          <w:gridAfter w:val="1"/>
          <w:wAfter w:w="9" w:type="dxa"/>
          <w:jc w:val="center"/>
        </w:trPr>
        <w:tc>
          <w:tcPr>
            <w:tcW w:w="1188"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PCC37</w:t>
            </w:r>
          </w:p>
        </w:tc>
        <w:tc>
          <w:tcPr>
            <w:tcW w:w="4230" w:type="dxa"/>
            <w:tcBorders>
              <w:top w:val="single" w:sz="12" w:space="0" w:color="auto"/>
              <w:bottom w:val="single" w:sz="12" w:space="0" w:color="auto"/>
            </w:tcBorders>
            <w:shd w:val="clear" w:color="auto" w:fill="auto"/>
          </w:tcPr>
          <w:p w:rsidR="005445FA" w:rsidRDefault="005445FA" w:rsidP="005445FA">
            <w:pPr>
              <w:pStyle w:val="Body"/>
              <w:jc w:val="left"/>
              <w:rPr>
                <w:lang w:eastAsia="ja-JP"/>
              </w:rPr>
            </w:pPr>
            <w:r>
              <w:rPr>
                <w:lang w:eastAsia="ja-JP"/>
              </w:rPr>
              <w:t xml:space="preserve">Is the generation of the </w:t>
            </w:r>
            <w:r w:rsidRPr="0062050D">
              <w:rPr>
                <w:i/>
                <w:lang w:eastAsia="ja-JP"/>
              </w:rPr>
              <w:t>GetConsolidatedBill</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D.4.2.3.14</w:t>
            </w:r>
          </w:p>
        </w:tc>
        <w:tc>
          <w:tcPr>
            <w:tcW w:w="135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91539">
        <w:trPr>
          <w:gridAfter w:val="1"/>
          <w:wAfter w:w="9" w:type="dxa"/>
          <w:jc w:val="center"/>
        </w:trPr>
        <w:tc>
          <w:tcPr>
            <w:tcW w:w="1188"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PCC38</w:t>
            </w:r>
          </w:p>
        </w:tc>
        <w:tc>
          <w:tcPr>
            <w:tcW w:w="4230" w:type="dxa"/>
            <w:tcBorders>
              <w:top w:val="single" w:sz="12" w:space="0" w:color="auto"/>
              <w:bottom w:val="single" w:sz="12" w:space="0" w:color="auto"/>
            </w:tcBorders>
            <w:shd w:val="clear" w:color="auto" w:fill="auto"/>
          </w:tcPr>
          <w:p w:rsidR="005445FA" w:rsidRDefault="005445FA" w:rsidP="005445FA">
            <w:pPr>
              <w:pStyle w:val="Body"/>
              <w:jc w:val="left"/>
              <w:rPr>
                <w:lang w:eastAsia="ja-JP"/>
              </w:rPr>
            </w:pPr>
            <w:r>
              <w:rPr>
                <w:lang w:eastAsia="ja-JP"/>
              </w:rPr>
              <w:t xml:space="preserve">Is the generation of the </w:t>
            </w:r>
            <w:r w:rsidRPr="0062050D">
              <w:rPr>
                <w:i/>
                <w:lang w:eastAsia="ja-JP"/>
              </w:rPr>
              <w:t>CPPEventResponse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D.4.2.3.15</w:t>
            </w:r>
          </w:p>
        </w:tc>
        <w:tc>
          <w:tcPr>
            <w:tcW w:w="135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91539">
        <w:trPr>
          <w:gridAfter w:val="1"/>
          <w:wAfter w:w="9" w:type="dxa"/>
          <w:jc w:val="center"/>
        </w:trPr>
        <w:tc>
          <w:tcPr>
            <w:tcW w:w="1188"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PCC39</w:t>
            </w:r>
          </w:p>
        </w:tc>
        <w:tc>
          <w:tcPr>
            <w:tcW w:w="4230" w:type="dxa"/>
            <w:tcBorders>
              <w:top w:val="single" w:sz="12" w:space="0" w:color="auto"/>
              <w:bottom w:val="single" w:sz="12" w:space="0" w:color="auto"/>
            </w:tcBorders>
            <w:shd w:val="clear" w:color="auto" w:fill="auto"/>
          </w:tcPr>
          <w:p w:rsidR="005445FA" w:rsidRDefault="005445FA" w:rsidP="005445FA">
            <w:pPr>
              <w:pStyle w:val="Body"/>
              <w:jc w:val="left"/>
              <w:rPr>
                <w:lang w:eastAsia="ja-JP"/>
              </w:rPr>
            </w:pPr>
            <w:r>
              <w:rPr>
                <w:lang w:eastAsia="ja-JP"/>
              </w:rPr>
              <w:t xml:space="preserve">Is the generation of the </w:t>
            </w:r>
            <w:r w:rsidRPr="0062050D">
              <w:rPr>
                <w:i/>
                <w:lang w:eastAsia="ja-JP"/>
              </w:rPr>
              <w:t>GetCreditPayment</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D.4.2.3.16</w:t>
            </w:r>
          </w:p>
        </w:tc>
        <w:tc>
          <w:tcPr>
            <w:tcW w:w="135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91539">
        <w:trPr>
          <w:gridAfter w:val="1"/>
          <w:wAfter w:w="9" w:type="dxa"/>
          <w:jc w:val="center"/>
        </w:trPr>
        <w:tc>
          <w:tcPr>
            <w:tcW w:w="1188"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PCC40</w:t>
            </w:r>
          </w:p>
        </w:tc>
        <w:tc>
          <w:tcPr>
            <w:tcW w:w="4230" w:type="dxa"/>
            <w:tcBorders>
              <w:top w:val="single" w:sz="12" w:space="0" w:color="auto"/>
              <w:bottom w:val="single" w:sz="12" w:space="0" w:color="auto"/>
            </w:tcBorders>
            <w:shd w:val="clear" w:color="auto" w:fill="auto"/>
          </w:tcPr>
          <w:p w:rsidR="005445FA" w:rsidRDefault="005445FA" w:rsidP="005445FA">
            <w:pPr>
              <w:pStyle w:val="Body"/>
              <w:jc w:val="left"/>
              <w:rPr>
                <w:lang w:eastAsia="ja-JP"/>
              </w:rPr>
            </w:pPr>
            <w:r>
              <w:rPr>
                <w:lang w:eastAsia="ja-JP"/>
              </w:rPr>
              <w:t xml:space="preserve">Is the generation of the </w:t>
            </w:r>
            <w:r w:rsidRPr="0062050D">
              <w:rPr>
                <w:i/>
                <w:lang w:eastAsia="ja-JP"/>
              </w:rPr>
              <w:t>GetCurrencyConversion</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D.4.2.3.17</w:t>
            </w:r>
          </w:p>
        </w:tc>
        <w:tc>
          <w:tcPr>
            <w:tcW w:w="135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91539">
        <w:trPr>
          <w:gridAfter w:val="1"/>
          <w:wAfter w:w="9" w:type="dxa"/>
          <w:jc w:val="center"/>
        </w:trPr>
        <w:tc>
          <w:tcPr>
            <w:tcW w:w="1188"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PCC41</w:t>
            </w:r>
          </w:p>
        </w:tc>
        <w:tc>
          <w:tcPr>
            <w:tcW w:w="4230" w:type="dxa"/>
            <w:tcBorders>
              <w:top w:val="single" w:sz="12" w:space="0" w:color="auto"/>
              <w:bottom w:val="single" w:sz="12" w:space="0" w:color="auto"/>
            </w:tcBorders>
            <w:shd w:val="clear" w:color="auto" w:fill="auto"/>
          </w:tcPr>
          <w:p w:rsidR="005445FA" w:rsidRDefault="005445FA" w:rsidP="005445FA">
            <w:pPr>
              <w:pStyle w:val="Body"/>
              <w:jc w:val="left"/>
              <w:rPr>
                <w:lang w:eastAsia="ja-JP"/>
              </w:rPr>
            </w:pPr>
            <w:r>
              <w:rPr>
                <w:lang w:eastAsia="ja-JP"/>
              </w:rPr>
              <w:t xml:space="preserve">Is the generation of the </w:t>
            </w:r>
            <w:r w:rsidRPr="00E936FC">
              <w:rPr>
                <w:bCs/>
                <w:i/>
                <w:szCs w:val="18"/>
              </w:rPr>
              <w:t>GetTariffCancellation</w:t>
            </w:r>
            <w:r>
              <w:rPr>
                <w:b/>
                <w:bCs/>
                <w:sz w:val="18"/>
                <w:szCs w:val="18"/>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D.4.2.3.18</w:t>
            </w:r>
          </w:p>
        </w:tc>
        <w:tc>
          <w:tcPr>
            <w:tcW w:w="135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5445FA" w:rsidRPr="004641A0" w:rsidRDefault="005445FA" w:rsidP="005445FA">
            <w:pPr>
              <w:pStyle w:val="Body"/>
              <w:jc w:val="center"/>
              <w:rPr>
                <w:highlight w:val="lightGray"/>
                <w:lang w:eastAsia="ja-JP"/>
              </w:rPr>
            </w:pPr>
            <w:r>
              <w:rPr>
                <w:highlight w:val="lightGray"/>
                <w:lang w:eastAsia="ja-JP"/>
              </w:rPr>
              <w:t>[N]</w:t>
            </w:r>
          </w:p>
        </w:tc>
      </w:tr>
    </w:tbl>
    <w:p w:rsidR="00C04D4D" w:rsidRPr="00735477" w:rsidRDefault="00C04D4D" w:rsidP="00C04D4D">
      <w:pPr>
        <w:rPr>
          <w:lang w:eastAsia="ja-JP"/>
        </w:rPr>
      </w:pPr>
    </w:p>
    <w:p w:rsidR="00001E3E" w:rsidRPr="00001E3E" w:rsidRDefault="00001E3E" w:rsidP="00001E3E">
      <w:pPr>
        <w:rPr>
          <w:lang w:eastAsia="ja-JP"/>
        </w:rPr>
      </w:pPr>
    </w:p>
    <w:p w:rsidR="00697FC3" w:rsidRDefault="00697FC3" w:rsidP="00697FC3">
      <w:pPr>
        <w:pStyle w:val="Heading3"/>
        <w:rPr>
          <w:lang w:eastAsia="ja-JP"/>
        </w:rPr>
      </w:pPr>
      <w:bookmarkStart w:id="142" w:name="_Toc341250772"/>
      <w:bookmarkStart w:id="143" w:name="_Toc433228606"/>
      <w:r>
        <w:rPr>
          <w:lang w:eastAsia="ja-JP"/>
        </w:rPr>
        <w:lastRenderedPageBreak/>
        <w:t>Messaging</w:t>
      </w:r>
      <w:r>
        <w:rPr>
          <w:rFonts w:hint="eastAsia"/>
          <w:lang w:eastAsia="ja-JP"/>
        </w:rPr>
        <w:t xml:space="preserve"> Cluster attributes and functions</w:t>
      </w:r>
      <w:bookmarkEnd w:id="142"/>
      <w:bookmarkEnd w:id="143"/>
    </w:p>
    <w:p w:rsidR="00001E3E" w:rsidRDefault="00001E3E" w:rsidP="00001E3E">
      <w:pPr>
        <w:pStyle w:val="Caption-Table"/>
      </w:pPr>
      <w:r>
        <w:t xml:space="preserve">Table </w:t>
      </w:r>
      <w:fldSimple w:instr=" SEQ Table \* ARABIC ">
        <w:r w:rsidR="00152369">
          <w:rPr>
            <w:noProof/>
          </w:rPr>
          <w:t>37</w:t>
        </w:r>
      </w:fldSimple>
      <w:r>
        <w:t xml:space="preserve"> – </w:t>
      </w:r>
      <w:r w:rsidR="007832AE">
        <w:rPr>
          <w:lang w:eastAsia="ja-JP"/>
        </w:rPr>
        <w:t>Messaging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rsidTr="00691539">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rsidR="00001E3E" w:rsidRDefault="00001E3E" w:rsidP="007C1767">
            <w:pPr>
              <w:pStyle w:val="TableHeading0"/>
              <w:rPr>
                <w:lang w:eastAsia="ja-JP"/>
              </w:rPr>
            </w:pPr>
            <w:r>
              <w:rPr>
                <w:lang w:eastAsia="ja-JP"/>
              </w:rPr>
              <w:t>Support</w:t>
            </w:r>
          </w:p>
        </w:tc>
      </w:tr>
      <w:tr w:rsidR="005445FA" w:rsidTr="00691539">
        <w:trPr>
          <w:jc w:val="center"/>
        </w:trPr>
        <w:tc>
          <w:tcPr>
            <w:tcW w:w="1188"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MC</w:t>
            </w:r>
            <w:r>
              <w:rPr>
                <w:rFonts w:hint="eastAsia"/>
                <w:lang w:eastAsia="ja-JP"/>
              </w:rPr>
              <w:t>S</w:t>
            </w:r>
            <w:r>
              <w:rPr>
                <w:lang w:eastAsia="ja-JP"/>
              </w:rPr>
              <w:t>1</w:t>
            </w:r>
          </w:p>
        </w:tc>
        <w:tc>
          <w:tcPr>
            <w:tcW w:w="4230" w:type="dxa"/>
            <w:tcBorders>
              <w:top w:val="single" w:sz="12" w:space="0" w:color="auto"/>
              <w:bottom w:val="single" w:sz="12" w:space="0" w:color="auto"/>
            </w:tcBorders>
          </w:tcPr>
          <w:p w:rsidR="005445FA" w:rsidRDefault="005445FA" w:rsidP="005445FA">
            <w:pPr>
              <w:pStyle w:val="Body"/>
              <w:jc w:val="left"/>
              <w:rPr>
                <w:lang w:eastAsia="ja-JP"/>
              </w:rPr>
            </w:pPr>
            <w:r>
              <w:rPr>
                <w:lang w:eastAsia="ja-JP"/>
              </w:rPr>
              <w:t>Is the Messaging</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w:t>
            </w:r>
          </w:p>
        </w:tc>
        <w:tc>
          <w:tcPr>
            <w:tcW w:w="1350"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O</w:t>
            </w:r>
          </w:p>
        </w:tc>
        <w:tc>
          <w:tcPr>
            <w:tcW w:w="1350" w:type="dxa"/>
            <w:tcBorders>
              <w:top w:val="single" w:sz="12" w:space="0" w:color="auto"/>
              <w:bottom w:val="single" w:sz="12" w:space="0" w:color="auto"/>
            </w:tcBorders>
          </w:tcPr>
          <w:p w:rsidR="005445FA" w:rsidRDefault="005445FA" w:rsidP="005445FA">
            <w:pPr>
              <w:pStyle w:val="Body"/>
              <w:jc w:val="center"/>
              <w:rPr>
                <w:highlight w:val="lightGray"/>
                <w:lang w:eastAsia="ja-JP"/>
              </w:rPr>
            </w:pPr>
            <w:r w:rsidRPr="004641A0">
              <w:rPr>
                <w:highlight w:val="lightGray"/>
                <w:lang w:eastAsia="ja-JP"/>
              </w:rPr>
              <w:t xml:space="preserve">[Y]       </w:t>
            </w:r>
          </w:p>
          <w:p w:rsidR="005445FA" w:rsidRPr="004641A0" w:rsidRDefault="005445FA" w:rsidP="005445FA">
            <w:pPr>
              <w:pStyle w:val="Body"/>
              <w:jc w:val="center"/>
              <w:rPr>
                <w:highlight w:val="lightGray"/>
                <w:lang w:eastAsia="ja-JP"/>
              </w:rPr>
            </w:pPr>
            <w:r>
              <w:rPr>
                <w:highlight w:val="lightGray"/>
                <w:lang w:eastAsia="ja-JP"/>
              </w:rPr>
              <w:t>[Int: EP# 1]</w:t>
            </w:r>
          </w:p>
        </w:tc>
      </w:tr>
      <w:tr w:rsidR="005445FA" w:rsidTr="00691539">
        <w:trPr>
          <w:jc w:val="center"/>
        </w:trPr>
        <w:tc>
          <w:tcPr>
            <w:tcW w:w="1188"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MCS2</w:t>
            </w:r>
          </w:p>
        </w:tc>
        <w:tc>
          <w:tcPr>
            <w:tcW w:w="4230" w:type="dxa"/>
            <w:tcBorders>
              <w:top w:val="single" w:sz="12" w:space="0" w:color="auto"/>
              <w:bottom w:val="single" w:sz="12"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reception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D.5.3.3.1</w:t>
            </w:r>
          </w:p>
        </w:tc>
        <w:tc>
          <w:tcPr>
            <w:tcW w:w="1350"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5445FA" w:rsidRDefault="005445FA" w:rsidP="005445FA">
            <w:pPr>
              <w:pStyle w:val="Body"/>
              <w:jc w:val="center"/>
              <w:rPr>
                <w:highlight w:val="lightGray"/>
                <w:lang w:eastAsia="ja-JP"/>
              </w:rPr>
            </w:pPr>
            <w:r w:rsidRPr="004641A0">
              <w:rPr>
                <w:highlight w:val="lightGray"/>
                <w:lang w:eastAsia="ja-JP"/>
              </w:rPr>
              <w:t xml:space="preserve">[Y]       </w:t>
            </w:r>
          </w:p>
          <w:p w:rsidR="005445FA" w:rsidRPr="004641A0" w:rsidRDefault="005445FA" w:rsidP="005445FA">
            <w:pPr>
              <w:pStyle w:val="Body"/>
              <w:jc w:val="center"/>
              <w:rPr>
                <w:highlight w:val="lightGray"/>
                <w:lang w:eastAsia="ja-JP"/>
              </w:rPr>
            </w:pPr>
            <w:r>
              <w:rPr>
                <w:highlight w:val="lightGray"/>
                <w:lang w:eastAsia="ja-JP"/>
              </w:rPr>
              <w:t>[Int: EP# 1]</w:t>
            </w:r>
          </w:p>
        </w:tc>
      </w:tr>
      <w:tr w:rsidR="005445FA" w:rsidTr="00691539">
        <w:trPr>
          <w:jc w:val="center"/>
        </w:trPr>
        <w:tc>
          <w:tcPr>
            <w:tcW w:w="1188"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MCS5</w:t>
            </w:r>
          </w:p>
        </w:tc>
        <w:tc>
          <w:tcPr>
            <w:tcW w:w="4230" w:type="dxa"/>
            <w:tcBorders>
              <w:top w:val="single" w:sz="12" w:space="0" w:color="auto"/>
              <w:bottom w:val="single" w:sz="12"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reception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D.5.3.3.2</w:t>
            </w:r>
          </w:p>
        </w:tc>
        <w:tc>
          <w:tcPr>
            <w:tcW w:w="1350"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5445FA" w:rsidRDefault="005445FA" w:rsidP="005445FA">
            <w:pPr>
              <w:pStyle w:val="Body"/>
              <w:jc w:val="center"/>
              <w:rPr>
                <w:highlight w:val="lightGray"/>
                <w:lang w:eastAsia="ja-JP"/>
              </w:rPr>
            </w:pPr>
            <w:r w:rsidRPr="004641A0">
              <w:rPr>
                <w:highlight w:val="lightGray"/>
                <w:lang w:eastAsia="ja-JP"/>
              </w:rPr>
              <w:t xml:space="preserve">[Y]       </w:t>
            </w:r>
          </w:p>
          <w:p w:rsidR="005445FA" w:rsidRPr="004641A0" w:rsidRDefault="005445FA" w:rsidP="005445FA">
            <w:pPr>
              <w:pStyle w:val="Body"/>
              <w:jc w:val="center"/>
              <w:rPr>
                <w:highlight w:val="lightGray"/>
                <w:lang w:eastAsia="ja-JP"/>
              </w:rPr>
            </w:pPr>
            <w:r>
              <w:rPr>
                <w:highlight w:val="lightGray"/>
                <w:lang w:eastAsia="ja-JP"/>
              </w:rPr>
              <w:t>[Int: EP# 1]</w:t>
            </w:r>
          </w:p>
        </w:tc>
      </w:tr>
      <w:tr w:rsidR="005445FA" w:rsidTr="00691539">
        <w:trPr>
          <w:jc w:val="center"/>
        </w:trPr>
        <w:tc>
          <w:tcPr>
            <w:tcW w:w="1188"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MCS3</w:t>
            </w:r>
          </w:p>
        </w:tc>
        <w:tc>
          <w:tcPr>
            <w:tcW w:w="4230" w:type="dxa"/>
            <w:tcBorders>
              <w:top w:val="single" w:sz="12" w:space="0" w:color="auto"/>
              <w:bottom w:val="single" w:sz="12"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generation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D.5.2.3.1</w:t>
            </w:r>
          </w:p>
        </w:tc>
        <w:tc>
          <w:tcPr>
            <w:tcW w:w="1350"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5445FA" w:rsidRDefault="005445FA" w:rsidP="005445FA">
            <w:pPr>
              <w:pStyle w:val="Body"/>
              <w:jc w:val="center"/>
              <w:rPr>
                <w:highlight w:val="lightGray"/>
                <w:lang w:eastAsia="ja-JP"/>
              </w:rPr>
            </w:pPr>
            <w:r w:rsidRPr="004641A0">
              <w:rPr>
                <w:highlight w:val="lightGray"/>
                <w:lang w:eastAsia="ja-JP"/>
              </w:rPr>
              <w:t xml:space="preserve">[Y]       </w:t>
            </w:r>
          </w:p>
          <w:p w:rsidR="005445FA" w:rsidRPr="004641A0" w:rsidRDefault="005445FA" w:rsidP="005445FA">
            <w:pPr>
              <w:pStyle w:val="Body"/>
              <w:jc w:val="center"/>
              <w:rPr>
                <w:highlight w:val="lightGray"/>
                <w:lang w:eastAsia="ja-JP"/>
              </w:rPr>
            </w:pPr>
            <w:r>
              <w:rPr>
                <w:highlight w:val="lightGray"/>
                <w:lang w:eastAsia="ja-JP"/>
              </w:rPr>
              <w:t>[Int: EP# 1]</w:t>
            </w:r>
          </w:p>
        </w:tc>
      </w:tr>
      <w:tr w:rsidR="005445FA" w:rsidTr="00691539">
        <w:trPr>
          <w:jc w:val="center"/>
        </w:trPr>
        <w:tc>
          <w:tcPr>
            <w:tcW w:w="1188"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MCS4</w:t>
            </w:r>
          </w:p>
        </w:tc>
        <w:tc>
          <w:tcPr>
            <w:tcW w:w="4230" w:type="dxa"/>
            <w:tcBorders>
              <w:top w:val="single" w:sz="12" w:space="0" w:color="auto"/>
              <w:bottom w:val="single" w:sz="12"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generation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D.5.2.3.2</w:t>
            </w:r>
          </w:p>
        </w:tc>
        <w:tc>
          <w:tcPr>
            <w:tcW w:w="1350"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5445FA" w:rsidRDefault="005445FA" w:rsidP="005445FA">
            <w:pPr>
              <w:pStyle w:val="Body"/>
              <w:jc w:val="center"/>
              <w:rPr>
                <w:highlight w:val="lightGray"/>
                <w:lang w:eastAsia="ja-JP"/>
              </w:rPr>
            </w:pPr>
            <w:r w:rsidRPr="004641A0">
              <w:rPr>
                <w:highlight w:val="lightGray"/>
                <w:lang w:eastAsia="ja-JP"/>
              </w:rPr>
              <w:t xml:space="preserve">[Y]       </w:t>
            </w:r>
          </w:p>
          <w:p w:rsidR="005445FA" w:rsidRPr="004641A0" w:rsidRDefault="005445FA" w:rsidP="005445FA">
            <w:pPr>
              <w:pStyle w:val="Body"/>
              <w:jc w:val="center"/>
              <w:rPr>
                <w:highlight w:val="lightGray"/>
                <w:lang w:eastAsia="ja-JP"/>
              </w:rPr>
            </w:pPr>
            <w:r>
              <w:rPr>
                <w:highlight w:val="lightGray"/>
                <w:lang w:eastAsia="ja-JP"/>
              </w:rPr>
              <w:t>[Int: EP# 1]</w:t>
            </w:r>
          </w:p>
        </w:tc>
      </w:tr>
      <w:tr w:rsidR="005445FA" w:rsidTr="00691539">
        <w:trPr>
          <w:jc w:val="center"/>
        </w:trPr>
        <w:tc>
          <w:tcPr>
            <w:tcW w:w="1188"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MCS5</w:t>
            </w:r>
          </w:p>
        </w:tc>
        <w:tc>
          <w:tcPr>
            <w:tcW w:w="4230" w:type="dxa"/>
            <w:tcBorders>
              <w:top w:val="single" w:sz="12" w:space="0" w:color="auto"/>
              <w:bottom w:val="single" w:sz="12"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D.5.2.3.3</w:t>
            </w:r>
          </w:p>
        </w:tc>
        <w:tc>
          <w:tcPr>
            <w:tcW w:w="1350"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91539">
        <w:trPr>
          <w:jc w:val="center"/>
        </w:trPr>
        <w:tc>
          <w:tcPr>
            <w:tcW w:w="1188"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MCS6</w:t>
            </w:r>
          </w:p>
        </w:tc>
        <w:tc>
          <w:tcPr>
            <w:tcW w:w="4230" w:type="dxa"/>
            <w:tcBorders>
              <w:top w:val="single" w:sz="12" w:space="0" w:color="auto"/>
              <w:bottom w:val="single" w:sz="12"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D.5.2.3.4</w:t>
            </w:r>
          </w:p>
        </w:tc>
        <w:tc>
          <w:tcPr>
            <w:tcW w:w="1350"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91539">
        <w:trPr>
          <w:jc w:val="center"/>
        </w:trPr>
        <w:tc>
          <w:tcPr>
            <w:tcW w:w="1188"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MCS7</w:t>
            </w:r>
          </w:p>
        </w:tc>
        <w:tc>
          <w:tcPr>
            <w:tcW w:w="4230" w:type="dxa"/>
            <w:tcBorders>
              <w:top w:val="single" w:sz="12" w:space="0" w:color="auto"/>
              <w:bottom w:val="single" w:sz="12"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 xml:space="preserve">reception of </w:t>
            </w:r>
            <w:r w:rsidRPr="007574B4">
              <w:rPr>
                <w:bCs/>
                <w:szCs w:val="18"/>
              </w:rPr>
              <w:t>GetMessageCancellation</w:t>
            </w:r>
            <w:r>
              <w:rPr>
                <w:bCs/>
                <w:szCs w:val="18"/>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D.5.3.3.3</w:t>
            </w:r>
          </w:p>
        </w:tc>
        <w:tc>
          <w:tcPr>
            <w:tcW w:w="1350"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rsidR="005445FA" w:rsidRPr="004641A0" w:rsidRDefault="005445FA" w:rsidP="005445FA">
            <w:pPr>
              <w:pStyle w:val="Body"/>
              <w:jc w:val="center"/>
              <w:rPr>
                <w:highlight w:val="lightGray"/>
                <w:lang w:eastAsia="ja-JP"/>
              </w:rPr>
            </w:pPr>
            <w:r>
              <w:rPr>
                <w:highlight w:val="lightGray"/>
                <w:lang w:eastAsia="ja-JP"/>
              </w:rPr>
              <w:t>[N]</w:t>
            </w:r>
          </w:p>
        </w:tc>
      </w:tr>
    </w:tbl>
    <w:p w:rsidR="00001E3E" w:rsidRDefault="00001E3E" w:rsidP="00001E3E">
      <w:pPr>
        <w:pStyle w:val="Caption-Table"/>
      </w:pPr>
      <w:r>
        <w:t xml:space="preserve">Table </w:t>
      </w:r>
      <w:fldSimple w:instr=" SEQ Table \* ARABIC ">
        <w:r w:rsidR="00152369">
          <w:rPr>
            <w:noProof/>
          </w:rPr>
          <w:t>38</w:t>
        </w:r>
      </w:fldSimple>
      <w:r>
        <w:t xml:space="preserve"> – </w:t>
      </w:r>
      <w:r w:rsidR="00B36EC9">
        <w:rPr>
          <w:lang w:eastAsia="ja-JP"/>
        </w:rPr>
        <w:t>Messaging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rsidTr="00DA4EFB">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rsidR="00001E3E" w:rsidRDefault="00001E3E" w:rsidP="007C1767">
            <w:pPr>
              <w:pStyle w:val="TableHeading0"/>
              <w:rPr>
                <w:lang w:eastAsia="ja-JP"/>
              </w:rPr>
            </w:pPr>
            <w:r>
              <w:rPr>
                <w:lang w:eastAsia="ja-JP"/>
              </w:rPr>
              <w:t>Support</w:t>
            </w:r>
          </w:p>
        </w:tc>
      </w:tr>
      <w:tr w:rsidR="005445FA" w:rsidTr="00DA4EFB">
        <w:trPr>
          <w:jc w:val="center"/>
        </w:trPr>
        <w:tc>
          <w:tcPr>
            <w:tcW w:w="1188"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MCC1</w:t>
            </w:r>
          </w:p>
        </w:tc>
        <w:tc>
          <w:tcPr>
            <w:tcW w:w="4230"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Is the Messaging</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w:t>
            </w:r>
          </w:p>
        </w:tc>
        <w:tc>
          <w:tcPr>
            <w:tcW w:w="1350"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O</w:t>
            </w:r>
          </w:p>
        </w:tc>
        <w:tc>
          <w:tcPr>
            <w:tcW w:w="1350"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91539">
        <w:trPr>
          <w:jc w:val="center"/>
        </w:trPr>
        <w:tc>
          <w:tcPr>
            <w:tcW w:w="1188"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MCC2</w:t>
            </w:r>
          </w:p>
        </w:tc>
        <w:tc>
          <w:tcPr>
            <w:tcW w:w="4230" w:type="dxa"/>
            <w:tcBorders>
              <w:top w:val="single" w:sz="12" w:space="0" w:color="auto"/>
              <w:bottom w:val="single" w:sz="12"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reception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D.5.2.3.1</w:t>
            </w:r>
          </w:p>
        </w:tc>
        <w:tc>
          <w:tcPr>
            <w:tcW w:w="1350"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91539">
        <w:trPr>
          <w:jc w:val="center"/>
        </w:trPr>
        <w:tc>
          <w:tcPr>
            <w:tcW w:w="1188"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MCC3</w:t>
            </w:r>
          </w:p>
        </w:tc>
        <w:tc>
          <w:tcPr>
            <w:tcW w:w="4230" w:type="dxa"/>
            <w:tcBorders>
              <w:top w:val="single" w:sz="12" w:space="0" w:color="auto"/>
              <w:bottom w:val="single" w:sz="12"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reception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D.5.2.3.2</w:t>
            </w:r>
          </w:p>
        </w:tc>
        <w:tc>
          <w:tcPr>
            <w:tcW w:w="1350"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91539">
        <w:trPr>
          <w:cantSplit/>
          <w:jc w:val="center"/>
        </w:trPr>
        <w:tc>
          <w:tcPr>
            <w:tcW w:w="1188"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MCC4</w:t>
            </w:r>
          </w:p>
        </w:tc>
        <w:tc>
          <w:tcPr>
            <w:tcW w:w="4230" w:type="dxa"/>
            <w:tcBorders>
              <w:top w:val="single" w:sz="12" w:space="0" w:color="auto"/>
              <w:bottom w:val="single" w:sz="12"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generation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D.5.3.3.1</w:t>
            </w:r>
          </w:p>
        </w:tc>
        <w:tc>
          <w:tcPr>
            <w:tcW w:w="1350"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91539">
        <w:trPr>
          <w:cantSplit/>
          <w:jc w:val="center"/>
        </w:trPr>
        <w:tc>
          <w:tcPr>
            <w:tcW w:w="1188"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lastRenderedPageBreak/>
              <w:t>MCC5</w:t>
            </w:r>
          </w:p>
        </w:tc>
        <w:tc>
          <w:tcPr>
            <w:tcW w:w="4230" w:type="dxa"/>
            <w:tcBorders>
              <w:top w:val="single" w:sz="12" w:space="0" w:color="auto"/>
              <w:bottom w:val="single" w:sz="12"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generation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D.5.3.3.2</w:t>
            </w:r>
          </w:p>
        </w:tc>
        <w:tc>
          <w:tcPr>
            <w:tcW w:w="1350"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E872AB">
        <w:trPr>
          <w:jc w:val="center"/>
        </w:trPr>
        <w:tc>
          <w:tcPr>
            <w:tcW w:w="1188"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MCC6</w:t>
            </w:r>
          </w:p>
        </w:tc>
        <w:tc>
          <w:tcPr>
            <w:tcW w:w="4230" w:type="dxa"/>
            <w:tcBorders>
              <w:top w:val="single" w:sz="12" w:space="0" w:color="auto"/>
              <w:bottom w:val="single" w:sz="12"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 xml:space="preserve">reception of </w:t>
            </w:r>
            <w:r w:rsidRPr="00DA4EFB">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D.5.2.3.3</w:t>
            </w:r>
          </w:p>
        </w:tc>
        <w:tc>
          <w:tcPr>
            <w:tcW w:w="1350"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MCC1:O</w:t>
            </w:r>
          </w:p>
        </w:tc>
        <w:tc>
          <w:tcPr>
            <w:tcW w:w="1350" w:type="dxa"/>
            <w:tcBorders>
              <w:top w:val="single" w:sz="12" w:space="0" w:color="auto"/>
              <w:bottom w:val="single" w:sz="12" w:space="0" w:color="auto"/>
            </w:tcBorders>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91539">
        <w:trPr>
          <w:cantSplit/>
          <w:jc w:val="center"/>
        </w:trPr>
        <w:tc>
          <w:tcPr>
            <w:tcW w:w="1188"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MCC7</w:t>
            </w:r>
          </w:p>
        </w:tc>
        <w:tc>
          <w:tcPr>
            <w:tcW w:w="4230" w:type="dxa"/>
            <w:tcBorders>
              <w:top w:val="single" w:sz="12" w:space="0" w:color="auto"/>
              <w:bottom w:val="single" w:sz="12"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 xml:space="preserve">reception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D.5.2.3.4</w:t>
            </w:r>
          </w:p>
        </w:tc>
        <w:tc>
          <w:tcPr>
            <w:tcW w:w="1350"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MCC1:O</w:t>
            </w:r>
          </w:p>
        </w:tc>
        <w:tc>
          <w:tcPr>
            <w:tcW w:w="1350" w:type="dxa"/>
            <w:tcBorders>
              <w:top w:val="single" w:sz="12" w:space="0" w:color="auto"/>
              <w:bottom w:val="single" w:sz="12" w:space="0" w:color="auto"/>
            </w:tcBorders>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91539">
        <w:trPr>
          <w:cantSplit/>
          <w:jc w:val="center"/>
        </w:trPr>
        <w:tc>
          <w:tcPr>
            <w:tcW w:w="1188"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MCC8</w:t>
            </w:r>
          </w:p>
        </w:tc>
        <w:tc>
          <w:tcPr>
            <w:tcW w:w="4230" w:type="dxa"/>
            <w:tcBorders>
              <w:top w:val="single" w:sz="12" w:space="0" w:color="auto"/>
              <w:bottom w:val="single" w:sz="12"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 xml:space="preserve">generation of </w:t>
            </w:r>
            <w:r w:rsidRPr="007574B4">
              <w:rPr>
                <w:bCs/>
                <w:szCs w:val="18"/>
              </w:rPr>
              <w:t>GetMessageCancellation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D.5.3.3.3</w:t>
            </w:r>
          </w:p>
        </w:tc>
        <w:tc>
          <w:tcPr>
            <w:tcW w:w="1350"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5445FA" w:rsidRPr="004641A0" w:rsidRDefault="005445FA" w:rsidP="005445FA">
            <w:pPr>
              <w:pStyle w:val="Body"/>
              <w:jc w:val="center"/>
              <w:rPr>
                <w:highlight w:val="lightGray"/>
                <w:lang w:eastAsia="ja-JP"/>
              </w:rPr>
            </w:pPr>
            <w:r>
              <w:rPr>
                <w:highlight w:val="lightGray"/>
                <w:lang w:eastAsia="ja-JP"/>
              </w:rPr>
              <w:t>[N]</w:t>
            </w:r>
          </w:p>
        </w:tc>
      </w:tr>
    </w:tbl>
    <w:p w:rsidR="009D4793" w:rsidRDefault="009D4793" w:rsidP="009D4793">
      <w:pPr>
        <w:pStyle w:val="Heading3"/>
        <w:numPr>
          <w:ilvl w:val="0"/>
          <w:numId w:val="0"/>
        </w:numPr>
        <w:ind w:left="720"/>
        <w:rPr>
          <w:lang w:eastAsia="ja-JP"/>
        </w:rPr>
      </w:pPr>
      <w:bookmarkStart w:id="144" w:name="_Toc252810395"/>
    </w:p>
    <w:p w:rsidR="001C0194" w:rsidRPr="00942561" w:rsidRDefault="001C0194" w:rsidP="00942561">
      <w:pPr>
        <w:pStyle w:val="Heading3"/>
      </w:pPr>
      <w:bookmarkStart w:id="145" w:name="_Toc341250773"/>
      <w:bookmarkStart w:id="146" w:name="_Toc433228607"/>
      <w:r w:rsidRPr="00942561">
        <w:t>Tunneling</w:t>
      </w:r>
      <w:r w:rsidRPr="00942561">
        <w:rPr>
          <w:rFonts w:hint="eastAsia"/>
        </w:rPr>
        <w:t xml:space="preserve"> Cluster attributes and functions</w:t>
      </w:r>
      <w:bookmarkEnd w:id="144"/>
      <w:bookmarkEnd w:id="145"/>
      <w:bookmarkEnd w:id="146"/>
    </w:p>
    <w:p w:rsidR="001C0194" w:rsidRDefault="001C0194" w:rsidP="001C0194">
      <w:pPr>
        <w:pStyle w:val="Caption-Table"/>
      </w:pPr>
      <w:r>
        <w:t xml:space="preserve">Table </w:t>
      </w:r>
      <w:fldSimple w:instr=" SEQ Table \* ARABIC ">
        <w:r w:rsidR="00152369">
          <w:rPr>
            <w:noProof/>
          </w:rPr>
          <w:t>39</w:t>
        </w:r>
      </w:fldSimple>
      <w:r>
        <w:t xml:space="preserve"> – </w:t>
      </w:r>
      <w:r>
        <w:rPr>
          <w:lang w:eastAsia="ja-JP"/>
        </w:rPr>
        <w:t>Tunneling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rsidTr="006323B4">
        <w:trPr>
          <w:trHeight w:val="201"/>
          <w:tblHeader/>
          <w:jc w:val="center"/>
        </w:trPr>
        <w:tc>
          <w:tcPr>
            <w:tcW w:w="1188" w:type="dxa"/>
            <w:shd w:val="clear" w:color="auto" w:fill="auto"/>
          </w:tcPr>
          <w:p w:rsidR="001C0194" w:rsidRDefault="001C0194" w:rsidP="000F1902">
            <w:pPr>
              <w:pStyle w:val="TableHeading0"/>
              <w:rPr>
                <w:lang w:eastAsia="ja-JP"/>
              </w:rPr>
            </w:pPr>
            <w:r>
              <w:rPr>
                <w:lang w:eastAsia="ja-JP"/>
              </w:rPr>
              <w:t>Item number</w:t>
            </w:r>
          </w:p>
        </w:tc>
        <w:tc>
          <w:tcPr>
            <w:tcW w:w="4230" w:type="dxa"/>
            <w:shd w:val="clear" w:color="auto" w:fill="auto"/>
          </w:tcPr>
          <w:p w:rsidR="001C0194" w:rsidRDefault="001C0194" w:rsidP="000F1902">
            <w:pPr>
              <w:pStyle w:val="TableHeading0"/>
              <w:rPr>
                <w:lang w:eastAsia="ja-JP"/>
              </w:rPr>
            </w:pPr>
            <w:r>
              <w:rPr>
                <w:lang w:eastAsia="ja-JP"/>
              </w:rPr>
              <w:t>Item description</w:t>
            </w:r>
          </w:p>
        </w:tc>
        <w:tc>
          <w:tcPr>
            <w:tcW w:w="1620" w:type="dxa"/>
            <w:shd w:val="clear" w:color="auto" w:fill="auto"/>
          </w:tcPr>
          <w:p w:rsidR="001C0194" w:rsidRDefault="001C0194" w:rsidP="000F1902">
            <w:pPr>
              <w:pStyle w:val="TableHeading0"/>
              <w:rPr>
                <w:lang w:eastAsia="ja-JP"/>
              </w:rPr>
            </w:pPr>
            <w:r>
              <w:rPr>
                <w:lang w:eastAsia="ja-JP"/>
              </w:rPr>
              <w:t>Reference</w:t>
            </w:r>
          </w:p>
        </w:tc>
        <w:tc>
          <w:tcPr>
            <w:tcW w:w="1350" w:type="dxa"/>
            <w:shd w:val="clear" w:color="auto" w:fill="auto"/>
          </w:tcPr>
          <w:p w:rsidR="001C0194" w:rsidRDefault="001C0194" w:rsidP="000F1902">
            <w:pPr>
              <w:pStyle w:val="TableHeading0"/>
              <w:rPr>
                <w:lang w:eastAsia="ja-JP"/>
              </w:rPr>
            </w:pPr>
            <w:r>
              <w:rPr>
                <w:lang w:eastAsia="ja-JP"/>
              </w:rPr>
              <w:t>Status</w:t>
            </w:r>
          </w:p>
        </w:tc>
        <w:tc>
          <w:tcPr>
            <w:tcW w:w="1350" w:type="dxa"/>
            <w:shd w:val="clear" w:color="auto" w:fill="auto"/>
          </w:tcPr>
          <w:p w:rsidR="001C0194" w:rsidRDefault="001C0194" w:rsidP="000F1902">
            <w:pPr>
              <w:pStyle w:val="TableHeading0"/>
              <w:rPr>
                <w:lang w:eastAsia="ja-JP"/>
              </w:rPr>
            </w:pPr>
            <w:r>
              <w:rPr>
                <w:lang w:eastAsia="ja-JP"/>
              </w:rPr>
              <w:t>Support</w:t>
            </w:r>
          </w:p>
        </w:tc>
      </w:tr>
      <w:tr w:rsidR="005445FA" w:rsidTr="006323B4">
        <w:trPr>
          <w:jc w:val="center"/>
        </w:trPr>
        <w:tc>
          <w:tcPr>
            <w:tcW w:w="1188" w:type="dxa"/>
            <w:shd w:val="clear" w:color="auto" w:fill="auto"/>
          </w:tcPr>
          <w:p w:rsidR="005445FA" w:rsidRDefault="005445FA" w:rsidP="005445FA">
            <w:pPr>
              <w:pStyle w:val="Body"/>
              <w:jc w:val="center"/>
              <w:rPr>
                <w:lang w:eastAsia="ja-JP"/>
              </w:rPr>
            </w:pPr>
            <w:r>
              <w:rPr>
                <w:lang w:eastAsia="ja-JP"/>
              </w:rPr>
              <w:t>TU</w:t>
            </w:r>
            <w:r>
              <w:rPr>
                <w:rFonts w:hint="eastAsia"/>
                <w:lang w:eastAsia="ja-JP"/>
              </w:rPr>
              <w:t>S</w:t>
            </w:r>
            <w:r>
              <w:rPr>
                <w:lang w:eastAsia="ja-JP"/>
              </w:rPr>
              <w:t>1</w:t>
            </w:r>
          </w:p>
        </w:tc>
        <w:tc>
          <w:tcPr>
            <w:tcW w:w="4230" w:type="dxa"/>
            <w:shd w:val="clear" w:color="auto" w:fill="auto"/>
          </w:tcPr>
          <w:p w:rsidR="005445FA" w:rsidRDefault="005445FA" w:rsidP="005445FA">
            <w:pPr>
              <w:pStyle w:val="Body"/>
              <w:jc w:val="left"/>
              <w:rPr>
                <w:lang w:eastAsia="ja-JP"/>
              </w:rPr>
            </w:pPr>
            <w:r>
              <w:rPr>
                <w:lang w:eastAsia="ja-JP"/>
              </w:rPr>
              <w:t>Is the Tunneling</w:t>
            </w:r>
            <w:r>
              <w:rPr>
                <w:rFonts w:hint="eastAsia"/>
                <w:lang w:eastAsia="ja-JP"/>
              </w:rPr>
              <w:t xml:space="preserve"> </w:t>
            </w:r>
            <w:r>
              <w:rPr>
                <w:lang w:eastAsia="ja-JP"/>
              </w:rPr>
              <w:t>Cluster supported as a server?</w:t>
            </w:r>
          </w:p>
        </w:tc>
        <w:tc>
          <w:tcPr>
            <w:tcW w:w="1620" w:type="dxa"/>
            <w:shd w:val="clear" w:color="auto" w:fill="auto"/>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D.6</w:t>
            </w:r>
          </w:p>
        </w:tc>
        <w:tc>
          <w:tcPr>
            <w:tcW w:w="1350" w:type="dxa"/>
            <w:shd w:val="clear" w:color="auto" w:fill="auto"/>
          </w:tcPr>
          <w:p w:rsidR="005445FA" w:rsidRDefault="005445FA" w:rsidP="005445FA">
            <w:pPr>
              <w:pStyle w:val="Body"/>
              <w:jc w:val="center"/>
              <w:rPr>
                <w:lang w:eastAsia="ja-JP"/>
              </w:rPr>
            </w:pPr>
            <w:r>
              <w:rPr>
                <w:lang w:eastAsia="ja-JP"/>
              </w:rPr>
              <w:t>O</w:t>
            </w:r>
          </w:p>
        </w:tc>
        <w:tc>
          <w:tcPr>
            <w:tcW w:w="1350" w:type="dxa"/>
            <w:shd w:val="clear" w:color="auto" w:fill="auto"/>
          </w:tcPr>
          <w:p w:rsidR="005445FA" w:rsidRDefault="005445FA" w:rsidP="005445FA">
            <w:pPr>
              <w:pStyle w:val="Body"/>
              <w:jc w:val="center"/>
              <w:rPr>
                <w:highlight w:val="lightGray"/>
                <w:lang w:eastAsia="ja-JP"/>
              </w:rPr>
            </w:pPr>
            <w:r w:rsidRPr="004641A0">
              <w:rPr>
                <w:highlight w:val="lightGray"/>
                <w:lang w:eastAsia="ja-JP"/>
              </w:rPr>
              <w:t xml:space="preserve">[Y]       </w:t>
            </w:r>
          </w:p>
          <w:p w:rsidR="005445FA" w:rsidRPr="004641A0" w:rsidRDefault="005445FA" w:rsidP="005445FA">
            <w:pPr>
              <w:pStyle w:val="Body"/>
              <w:jc w:val="center"/>
              <w:rPr>
                <w:highlight w:val="lightGray"/>
                <w:lang w:eastAsia="ja-JP"/>
              </w:rPr>
            </w:pPr>
            <w:r>
              <w:rPr>
                <w:highlight w:val="lightGray"/>
                <w:lang w:eastAsia="ja-JP"/>
              </w:rPr>
              <w:t>[Int: EP# 1]</w:t>
            </w:r>
          </w:p>
        </w:tc>
      </w:tr>
      <w:tr w:rsidR="005445FA" w:rsidTr="006323B4">
        <w:trPr>
          <w:jc w:val="center"/>
        </w:trPr>
        <w:tc>
          <w:tcPr>
            <w:tcW w:w="1188" w:type="dxa"/>
            <w:shd w:val="clear" w:color="auto" w:fill="auto"/>
          </w:tcPr>
          <w:p w:rsidR="005445FA" w:rsidRDefault="005445FA" w:rsidP="005445FA">
            <w:pPr>
              <w:pStyle w:val="Body"/>
              <w:jc w:val="center"/>
              <w:rPr>
                <w:lang w:eastAsia="ja-JP"/>
              </w:rPr>
            </w:pPr>
            <w:r>
              <w:rPr>
                <w:lang w:eastAsia="ja-JP"/>
              </w:rPr>
              <w:t>TUS2</w:t>
            </w:r>
          </w:p>
        </w:tc>
        <w:tc>
          <w:tcPr>
            <w:tcW w:w="4230" w:type="dxa"/>
            <w:shd w:val="clear" w:color="auto" w:fill="auto"/>
          </w:tcPr>
          <w:p w:rsidR="005445FA" w:rsidRDefault="005445FA" w:rsidP="005445FA">
            <w:pPr>
              <w:pStyle w:val="Body"/>
              <w:jc w:val="left"/>
              <w:rPr>
                <w:lang w:eastAsia="ja-JP"/>
              </w:rPr>
            </w:pPr>
            <w:r>
              <w:rPr>
                <w:rFonts w:hint="eastAsia"/>
                <w:lang w:eastAsia="ja-JP"/>
              </w:rPr>
              <w:t xml:space="preserve">Is the </w:t>
            </w:r>
            <w:r>
              <w:rPr>
                <w:lang w:eastAsia="ja-JP"/>
              </w:rPr>
              <w:t>reception of RequestTunnel command</w:t>
            </w:r>
            <w:r>
              <w:rPr>
                <w:rFonts w:hint="eastAsia"/>
                <w:iCs/>
                <w:lang w:eastAsia="ja-JP"/>
              </w:rPr>
              <w:t xml:space="preserve"> supported?</w:t>
            </w:r>
          </w:p>
        </w:tc>
        <w:tc>
          <w:tcPr>
            <w:tcW w:w="1620" w:type="dxa"/>
            <w:shd w:val="clear" w:color="auto" w:fill="auto"/>
          </w:tcPr>
          <w:p w:rsidR="005445FA" w:rsidRDefault="005445FA" w:rsidP="005445FA">
            <w:pPr>
              <w:pStyle w:val="Body"/>
              <w:jc w:val="center"/>
              <w:rPr>
                <w:lang w:eastAsia="ja-JP"/>
              </w:rPr>
            </w:pPr>
            <w:r>
              <w:rPr>
                <w:lang w:eastAsia="ja-JP"/>
              </w:rPr>
              <w:t>[R2]/D.6.2.4.1</w:t>
            </w:r>
          </w:p>
        </w:tc>
        <w:tc>
          <w:tcPr>
            <w:tcW w:w="1350" w:type="dxa"/>
            <w:shd w:val="clear" w:color="auto" w:fill="auto"/>
          </w:tcPr>
          <w:p w:rsidR="005445FA" w:rsidRDefault="005445FA" w:rsidP="005445FA">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5445FA" w:rsidRDefault="005445FA" w:rsidP="005445FA">
            <w:pPr>
              <w:pStyle w:val="Body"/>
              <w:jc w:val="center"/>
              <w:rPr>
                <w:highlight w:val="lightGray"/>
                <w:lang w:eastAsia="ja-JP"/>
              </w:rPr>
            </w:pPr>
            <w:r w:rsidRPr="004641A0">
              <w:rPr>
                <w:highlight w:val="lightGray"/>
                <w:lang w:eastAsia="ja-JP"/>
              </w:rPr>
              <w:t xml:space="preserve">[Y]       </w:t>
            </w:r>
          </w:p>
          <w:p w:rsidR="005445FA" w:rsidRPr="004641A0" w:rsidRDefault="005445FA" w:rsidP="005445FA">
            <w:pPr>
              <w:pStyle w:val="Body"/>
              <w:jc w:val="center"/>
              <w:rPr>
                <w:highlight w:val="lightGray"/>
                <w:lang w:eastAsia="ja-JP"/>
              </w:rPr>
            </w:pPr>
            <w:r>
              <w:rPr>
                <w:highlight w:val="lightGray"/>
                <w:lang w:eastAsia="ja-JP"/>
              </w:rPr>
              <w:t>[Int: EP# 1]</w:t>
            </w:r>
          </w:p>
        </w:tc>
      </w:tr>
      <w:tr w:rsidR="005445FA" w:rsidTr="006323B4">
        <w:trPr>
          <w:jc w:val="center"/>
        </w:trPr>
        <w:tc>
          <w:tcPr>
            <w:tcW w:w="1188" w:type="dxa"/>
            <w:shd w:val="clear" w:color="auto" w:fill="auto"/>
          </w:tcPr>
          <w:p w:rsidR="005445FA" w:rsidRDefault="005445FA" w:rsidP="005445FA">
            <w:pPr>
              <w:pStyle w:val="Body"/>
              <w:jc w:val="center"/>
              <w:rPr>
                <w:lang w:eastAsia="ja-JP"/>
              </w:rPr>
            </w:pPr>
            <w:r>
              <w:rPr>
                <w:lang w:eastAsia="ja-JP"/>
              </w:rPr>
              <w:t>TUS3</w:t>
            </w:r>
          </w:p>
        </w:tc>
        <w:tc>
          <w:tcPr>
            <w:tcW w:w="4230" w:type="dxa"/>
            <w:shd w:val="clear" w:color="auto" w:fill="auto"/>
          </w:tcPr>
          <w:p w:rsidR="005445FA" w:rsidRDefault="005445FA" w:rsidP="005445FA">
            <w:pPr>
              <w:pStyle w:val="Body"/>
              <w:jc w:val="left"/>
              <w:rPr>
                <w:lang w:eastAsia="ja-JP"/>
              </w:rPr>
            </w:pPr>
            <w:r>
              <w:rPr>
                <w:lang w:eastAsia="ja-JP"/>
              </w:rPr>
              <w:t>Is the reception of CloseTunnel command supported?</w:t>
            </w:r>
          </w:p>
        </w:tc>
        <w:tc>
          <w:tcPr>
            <w:tcW w:w="1620" w:type="dxa"/>
            <w:shd w:val="clear" w:color="auto" w:fill="auto"/>
          </w:tcPr>
          <w:p w:rsidR="005445FA" w:rsidRDefault="005445FA" w:rsidP="005445FA">
            <w:pPr>
              <w:pStyle w:val="Body"/>
              <w:jc w:val="center"/>
              <w:rPr>
                <w:lang w:eastAsia="ja-JP"/>
              </w:rPr>
            </w:pPr>
            <w:r>
              <w:rPr>
                <w:lang w:eastAsia="ja-JP"/>
              </w:rPr>
              <w:t>[R2]/D.6.2.4.2</w:t>
            </w:r>
          </w:p>
        </w:tc>
        <w:tc>
          <w:tcPr>
            <w:tcW w:w="1350" w:type="dxa"/>
            <w:shd w:val="clear" w:color="auto" w:fill="auto"/>
          </w:tcPr>
          <w:p w:rsidR="005445FA" w:rsidRDefault="005445FA" w:rsidP="005445FA">
            <w:pPr>
              <w:pStyle w:val="Body"/>
              <w:jc w:val="center"/>
              <w:rPr>
                <w:lang w:eastAsia="ja-JP"/>
              </w:rPr>
            </w:pPr>
            <w:r>
              <w:rPr>
                <w:lang w:eastAsia="ja-JP"/>
              </w:rPr>
              <w:t>TUS1:M</w:t>
            </w:r>
          </w:p>
        </w:tc>
        <w:tc>
          <w:tcPr>
            <w:tcW w:w="1350" w:type="dxa"/>
            <w:shd w:val="clear" w:color="auto" w:fill="auto"/>
          </w:tcPr>
          <w:p w:rsidR="005445FA" w:rsidRDefault="005445FA" w:rsidP="005445FA">
            <w:pPr>
              <w:pStyle w:val="Body"/>
              <w:jc w:val="center"/>
              <w:rPr>
                <w:highlight w:val="lightGray"/>
                <w:lang w:eastAsia="ja-JP"/>
              </w:rPr>
            </w:pPr>
            <w:r w:rsidRPr="004641A0">
              <w:rPr>
                <w:highlight w:val="lightGray"/>
                <w:lang w:eastAsia="ja-JP"/>
              </w:rPr>
              <w:t xml:space="preserve">[Y]       </w:t>
            </w:r>
          </w:p>
          <w:p w:rsidR="005445FA" w:rsidRPr="004641A0" w:rsidRDefault="005445FA" w:rsidP="005445FA">
            <w:pPr>
              <w:pStyle w:val="Body"/>
              <w:jc w:val="center"/>
              <w:rPr>
                <w:highlight w:val="lightGray"/>
                <w:lang w:eastAsia="ja-JP"/>
              </w:rPr>
            </w:pPr>
            <w:r>
              <w:rPr>
                <w:highlight w:val="lightGray"/>
                <w:lang w:eastAsia="ja-JP"/>
              </w:rPr>
              <w:t>[Int: EP# 1]</w:t>
            </w:r>
          </w:p>
        </w:tc>
      </w:tr>
      <w:tr w:rsidR="005445FA" w:rsidTr="006323B4">
        <w:trPr>
          <w:jc w:val="center"/>
        </w:trPr>
        <w:tc>
          <w:tcPr>
            <w:tcW w:w="1188" w:type="dxa"/>
            <w:shd w:val="clear" w:color="auto" w:fill="auto"/>
          </w:tcPr>
          <w:p w:rsidR="005445FA" w:rsidRDefault="005445FA" w:rsidP="005445FA">
            <w:pPr>
              <w:pStyle w:val="Body"/>
              <w:jc w:val="center"/>
              <w:rPr>
                <w:lang w:eastAsia="ja-JP"/>
              </w:rPr>
            </w:pPr>
            <w:r>
              <w:rPr>
                <w:lang w:eastAsia="ja-JP"/>
              </w:rPr>
              <w:t>TUS4</w:t>
            </w:r>
          </w:p>
        </w:tc>
        <w:tc>
          <w:tcPr>
            <w:tcW w:w="4230" w:type="dxa"/>
            <w:shd w:val="clear" w:color="auto" w:fill="auto"/>
          </w:tcPr>
          <w:p w:rsidR="005445FA" w:rsidRDefault="005445FA" w:rsidP="005445FA">
            <w:pPr>
              <w:pStyle w:val="Body"/>
              <w:jc w:val="left"/>
              <w:rPr>
                <w:lang w:eastAsia="ja-JP"/>
              </w:rPr>
            </w:pPr>
            <w:r>
              <w:rPr>
                <w:lang w:eastAsia="ja-JP"/>
              </w:rPr>
              <w:t>Is the reception of TransferData command supported?</w:t>
            </w:r>
          </w:p>
        </w:tc>
        <w:tc>
          <w:tcPr>
            <w:tcW w:w="1620" w:type="dxa"/>
            <w:shd w:val="clear" w:color="auto" w:fill="auto"/>
          </w:tcPr>
          <w:p w:rsidR="005445FA" w:rsidRDefault="005445FA" w:rsidP="005445FA">
            <w:pPr>
              <w:pStyle w:val="Body"/>
              <w:jc w:val="center"/>
              <w:rPr>
                <w:lang w:eastAsia="ja-JP"/>
              </w:rPr>
            </w:pPr>
            <w:r>
              <w:rPr>
                <w:lang w:eastAsia="ja-JP"/>
              </w:rPr>
              <w:t>[R2]/D.6.2.4.3</w:t>
            </w:r>
          </w:p>
        </w:tc>
        <w:tc>
          <w:tcPr>
            <w:tcW w:w="1350" w:type="dxa"/>
            <w:shd w:val="clear" w:color="auto" w:fill="auto"/>
          </w:tcPr>
          <w:p w:rsidR="005445FA" w:rsidRDefault="005445FA" w:rsidP="005445FA">
            <w:pPr>
              <w:pStyle w:val="Body"/>
              <w:jc w:val="center"/>
              <w:rPr>
                <w:lang w:eastAsia="ja-JP"/>
              </w:rPr>
            </w:pPr>
            <w:r>
              <w:rPr>
                <w:lang w:eastAsia="ja-JP"/>
              </w:rPr>
              <w:t>TUS1:M</w:t>
            </w:r>
          </w:p>
        </w:tc>
        <w:tc>
          <w:tcPr>
            <w:tcW w:w="1350" w:type="dxa"/>
            <w:shd w:val="clear" w:color="auto" w:fill="auto"/>
          </w:tcPr>
          <w:p w:rsidR="005445FA" w:rsidRDefault="005445FA" w:rsidP="005445FA">
            <w:pPr>
              <w:pStyle w:val="Body"/>
              <w:jc w:val="center"/>
              <w:rPr>
                <w:highlight w:val="lightGray"/>
                <w:lang w:eastAsia="ja-JP"/>
              </w:rPr>
            </w:pPr>
            <w:r w:rsidRPr="004641A0">
              <w:rPr>
                <w:highlight w:val="lightGray"/>
                <w:lang w:eastAsia="ja-JP"/>
              </w:rPr>
              <w:t xml:space="preserve">[Y]       </w:t>
            </w:r>
          </w:p>
          <w:p w:rsidR="005445FA" w:rsidRPr="004641A0" w:rsidRDefault="005445FA" w:rsidP="005445FA">
            <w:pPr>
              <w:pStyle w:val="Body"/>
              <w:jc w:val="center"/>
              <w:rPr>
                <w:highlight w:val="lightGray"/>
                <w:lang w:eastAsia="ja-JP"/>
              </w:rPr>
            </w:pPr>
            <w:r>
              <w:rPr>
                <w:highlight w:val="lightGray"/>
                <w:lang w:eastAsia="ja-JP"/>
              </w:rPr>
              <w:t>[Int: EP# 1]</w:t>
            </w:r>
          </w:p>
        </w:tc>
      </w:tr>
      <w:tr w:rsidR="005445FA" w:rsidTr="006323B4">
        <w:trPr>
          <w:jc w:val="center"/>
        </w:trPr>
        <w:tc>
          <w:tcPr>
            <w:tcW w:w="1188" w:type="dxa"/>
            <w:shd w:val="clear" w:color="auto" w:fill="auto"/>
          </w:tcPr>
          <w:p w:rsidR="005445FA" w:rsidRDefault="005445FA" w:rsidP="005445FA">
            <w:pPr>
              <w:pStyle w:val="Body"/>
              <w:jc w:val="center"/>
              <w:rPr>
                <w:lang w:eastAsia="ja-JP"/>
              </w:rPr>
            </w:pPr>
            <w:r>
              <w:rPr>
                <w:lang w:eastAsia="ja-JP"/>
              </w:rPr>
              <w:t>TUS5</w:t>
            </w:r>
          </w:p>
        </w:tc>
        <w:tc>
          <w:tcPr>
            <w:tcW w:w="4230" w:type="dxa"/>
            <w:shd w:val="clear" w:color="auto" w:fill="auto"/>
          </w:tcPr>
          <w:p w:rsidR="005445FA" w:rsidRDefault="005445FA" w:rsidP="005445FA">
            <w:pPr>
              <w:pStyle w:val="Body"/>
              <w:jc w:val="left"/>
              <w:rPr>
                <w:lang w:eastAsia="ja-JP"/>
              </w:rPr>
            </w:pPr>
            <w:r>
              <w:rPr>
                <w:lang w:eastAsia="ja-JP"/>
              </w:rPr>
              <w:t>Is the reception of TransferDataError command supported?</w:t>
            </w:r>
          </w:p>
        </w:tc>
        <w:tc>
          <w:tcPr>
            <w:tcW w:w="1620" w:type="dxa"/>
            <w:shd w:val="clear" w:color="auto" w:fill="auto"/>
          </w:tcPr>
          <w:p w:rsidR="005445FA" w:rsidRDefault="005445FA" w:rsidP="005445FA">
            <w:pPr>
              <w:pStyle w:val="Body"/>
              <w:jc w:val="center"/>
              <w:rPr>
                <w:lang w:eastAsia="ja-JP"/>
              </w:rPr>
            </w:pPr>
            <w:r>
              <w:rPr>
                <w:lang w:eastAsia="ja-JP"/>
              </w:rPr>
              <w:t>[R2]/D.6.2.4.4</w:t>
            </w:r>
          </w:p>
        </w:tc>
        <w:tc>
          <w:tcPr>
            <w:tcW w:w="1350" w:type="dxa"/>
            <w:shd w:val="clear" w:color="auto" w:fill="auto"/>
          </w:tcPr>
          <w:p w:rsidR="005445FA" w:rsidRDefault="005445FA" w:rsidP="005445FA">
            <w:pPr>
              <w:pStyle w:val="Body"/>
              <w:jc w:val="center"/>
              <w:rPr>
                <w:lang w:eastAsia="ja-JP"/>
              </w:rPr>
            </w:pPr>
            <w:r>
              <w:rPr>
                <w:lang w:eastAsia="ja-JP"/>
              </w:rPr>
              <w:t>TUS1:M</w:t>
            </w:r>
          </w:p>
        </w:tc>
        <w:tc>
          <w:tcPr>
            <w:tcW w:w="1350" w:type="dxa"/>
            <w:shd w:val="clear" w:color="auto" w:fill="auto"/>
          </w:tcPr>
          <w:p w:rsidR="005445FA" w:rsidRDefault="005445FA" w:rsidP="005445FA">
            <w:pPr>
              <w:pStyle w:val="Body"/>
              <w:jc w:val="center"/>
              <w:rPr>
                <w:highlight w:val="lightGray"/>
                <w:lang w:eastAsia="ja-JP"/>
              </w:rPr>
            </w:pPr>
            <w:r w:rsidRPr="004641A0">
              <w:rPr>
                <w:highlight w:val="lightGray"/>
                <w:lang w:eastAsia="ja-JP"/>
              </w:rPr>
              <w:t xml:space="preserve">[Y]       </w:t>
            </w:r>
          </w:p>
          <w:p w:rsidR="005445FA" w:rsidRPr="004641A0" w:rsidRDefault="005445FA" w:rsidP="005445FA">
            <w:pPr>
              <w:pStyle w:val="Body"/>
              <w:jc w:val="center"/>
              <w:rPr>
                <w:highlight w:val="lightGray"/>
                <w:lang w:eastAsia="ja-JP"/>
              </w:rPr>
            </w:pPr>
            <w:r>
              <w:rPr>
                <w:highlight w:val="lightGray"/>
                <w:lang w:eastAsia="ja-JP"/>
              </w:rPr>
              <w:t>[Int: EP# 1]</w:t>
            </w:r>
          </w:p>
        </w:tc>
      </w:tr>
      <w:tr w:rsidR="005445FA" w:rsidTr="006323B4">
        <w:trPr>
          <w:cantSplit/>
          <w:jc w:val="center"/>
        </w:trPr>
        <w:tc>
          <w:tcPr>
            <w:tcW w:w="1188" w:type="dxa"/>
            <w:shd w:val="clear" w:color="auto" w:fill="auto"/>
          </w:tcPr>
          <w:p w:rsidR="005445FA" w:rsidRDefault="005445FA" w:rsidP="005445FA">
            <w:pPr>
              <w:pStyle w:val="Body"/>
              <w:jc w:val="center"/>
              <w:rPr>
                <w:lang w:eastAsia="ja-JP"/>
              </w:rPr>
            </w:pPr>
            <w:r>
              <w:rPr>
                <w:lang w:eastAsia="ja-JP"/>
              </w:rPr>
              <w:t>TUS6</w:t>
            </w:r>
          </w:p>
        </w:tc>
        <w:tc>
          <w:tcPr>
            <w:tcW w:w="4230" w:type="dxa"/>
            <w:shd w:val="clear" w:color="auto" w:fill="auto"/>
          </w:tcPr>
          <w:p w:rsidR="005445FA" w:rsidRDefault="005445FA" w:rsidP="005445FA">
            <w:pPr>
              <w:pStyle w:val="Body"/>
              <w:jc w:val="left"/>
              <w:rPr>
                <w:lang w:eastAsia="ja-JP"/>
              </w:rPr>
            </w:pPr>
            <w:r>
              <w:rPr>
                <w:rFonts w:hint="eastAsia"/>
                <w:lang w:eastAsia="ja-JP"/>
              </w:rPr>
              <w:t xml:space="preserve">Is the </w:t>
            </w:r>
            <w:r>
              <w:rPr>
                <w:lang w:eastAsia="ja-JP"/>
              </w:rPr>
              <w:t xml:space="preserve">reception of AckTransferData </w:t>
            </w:r>
            <w:r>
              <w:rPr>
                <w:iCs/>
                <w:lang w:eastAsia="ja-JP"/>
              </w:rPr>
              <w:t>command</w:t>
            </w:r>
            <w:r>
              <w:rPr>
                <w:rFonts w:hint="eastAsia"/>
                <w:iCs/>
                <w:lang w:eastAsia="ja-JP"/>
              </w:rPr>
              <w:t xml:space="preserve"> supported?</w:t>
            </w:r>
          </w:p>
        </w:tc>
        <w:tc>
          <w:tcPr>
            <w:tcW w:w="1620" w:type="dxa"/>
            <w:shd w:val="clear" w:color="auto" w:fill="auto"/>
          </w:tcPr>
          <w:p w:rsidR="005445FA" w:rsidRDefault="005445FA" w:rsidP="005445FA">
            <w:pPr>
              <w:pStyle w:val="Body"/>
              <w:jc w:val="center"/>
              <w:rPr>
                <w:lang w:eastAsia="ja-JP"/>
              </w:rPr>
            </w:pPr>
            <w:r>
              <w:rPr>
                <w:lang w:eastAsia="ja-JP"/>
              </w:rPr>
              <w:t>[R2]/D.6.2.4.5</w:t>
            </w:r>
          </w:p>
        </w:tc>
        <w:tc>
          <w:tcPr>
            <w:tcW w:w="1350" w:type="dxa"/>
            <w:shd w:val="clear" w:color="auto" w:fill="auto"/>
          </w:tcPr>
          <w:p w:rsidR="005445FA" w:rsidRDefault="005445FA" w:rsidP="005445FA">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323B4">
        <w:trPr>
          <w:cantSplit/>
          <w:jc w:val="center"/>
        </w:trPr>
        <w:tc>
          <w:tcPr>
            <w:tcW w:w="1188" w:type="dxa"/>
            <w:shd w:val="clear" w:color="auto" w:fill="auto"/>
          </w:tcPr>
          <w:p w:rsidR="005445FA" w:rsidRDefault="005445FA" w:rsidP="005445FA">
            <w:pPr>
              <w:pStyle w:val="Body"/>
              <w:jc w:val="center"/>
              <w:rPr>
                <w:lang w:eastAsia="ja-JP"/>
              </w:rPr>
            </w:pPr>
            <w:r>
              <w:rPr>
                <w:lang w:eastAsia="ja-JP"/>
              </w:rPr>
              <w:t>TUS7</w:t>
            </w:r>
          </w:p>
        </w:tc>
        <w:tc>
          <w:tcPr>
            <w:tcW w:w="4230" w:type="dxa"/>
            <w:shd w:val="clear" w:color="auto" w:fill="auto"/>
          </w:tcPr>
          <w:p w:rsidR="005445FA" w:rsidRDefault="005445FA" w:rsidP="005445FA">
            <w:pPr>
              <w:pStyle w:val="Body"/>
              <w:jc w:val="left"/>
              <w:rPr>
                <w:lang w:eastAsia="ja-JP"/>
              </w:rPr>
            </w:pPr>
            <w:r>
              <w:rPr>
                <w:rFonts w:hint="eastAsia"/>
                <w:lang w:eastAsia="ja-JP"/>
              </w:rPr>
              <w:t xml:space="preserve">Is the </w:t>
            </w:r>
            <w:r>
              <w:rPr>
                <w:lang w:eastAsia="ja-JP"/>
              </w:rPr>
              <w:t>reception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5445FA" w:rsidRDefault="005445FA" w:rsidP="005445FA">
            <w:pPr>
              <w:pStyle w:val="Body"/>
              <w:jc w:val="center"/>
              <w:rPr>
                <w:lang w:eastAsia="ja-JP"/>
              </w:rPr>
            </w:pPr>
            <w:r>
              <w:rPr>
                <w:lang w:eastAsia="ja-JP"/>
              </w:rPr>
              <w:t>[R2]/D.6.2.4.6</w:t>
            </w:r>
          </w:p>
        </w:tc>
        <w:tc>
          <w:tcPr>
            <w:tcW w:w="1350" w:type="dxa"/>
            <w:shd w:val="clear" w:color="auto" w:fill="auto"/>
          </w:tcPr>
          <w:p w:rsidR="005445FA" w:rsidRDefault="005445FA" w:rsidP="005445FA">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323B4">
        <w:trPr>
          <w:cantSplit/>
          <w:jc w:val="center"/>
        </w:trPr>
        <w:tc>
          <w:tcPr>
            <w:tcW w:w="1188" w:type="dxa"/>
            <w:shd w:val="clear" w:color="auto" w:fill="auto"/>
          </w:tcPr>
          <w:p w:rsidR="005445FA" w:rsidRDefault="005445FA" w:rsidP="005445FA">
            <w:pPr>
              <w:pStyle w:val="Body"/>
              <w:jc w:val="center"/>
              <w:rPr>
                <w:lang w:eastAsia="ja-JP"/>
              </w:rPr>
            </w:pPr>
            <w:r>
              <w:rPr>
                <w:lang w:eastAsia="ja-JP"/>
              </w:rPr>
              <w:lastRenderedPageBreak/>
              <w:t>TUS8</w:t>
            </w:r>
          </w:p>
        </w:tc>
        <w:tc>
          <w:tcPr>
            <w:tcW w:w="4230" w:type="dxa"/>
            <w:shd w:val="clear" w:color="auto" w:fill="auto"/>
          </w:tcPr>
          <w:p w:rsidR="005445FA" w:rsidRDefault="005445FA" w:rsidP="005445FA">
            <w:pPr>
              <w:pStyle w:val="Body"/>
              <w:jc w:val="left"/>
              <w:rPr>
                <w:lang w:eastAsia="ja-JP"/>
              </w:rPr>
            </w:pPr>
            <w:r>
              <w:rPr>
                <w:rFonts w:hint="eastAsia"/>
                <w:lang w:eastAsia="ja-JP"/>
              </w:rPr>
              <w:t xml:space="preserve">Is the </w:t>
            </w:r>
            <w:r>
              <w:rPr>
                <w:lang w:eastAsia="ja-JP"/>
              </w:rPr>
              <w:t>generation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5445FA" w:rsidRDefault="005445FA" w:rsidP="005445FA">
            <w:pPr>
              <w:pStyle w:val="Body"/>
              <w:jc w:val="center"/>
              <w:rPr>
                <w:lang w:eastAsia="ja-JP"/>
              </w:rPr>
            </w:pPr>
            <w:r>
              <w:rPr>
                <w:lang w:eastAsia="ja-JP"/>
              </w:rPr>
              <w:t>[R2]/D.6.2.5.1</w:t>
            </w:r>
          </w:p>
        </w:tc>
        <w:tc>
          <w:tcPr>
            <w:tcW w:w="1350" w:type="dxa"/>
            <w:shd w:val="clear" w:color="auto" w:fill="auto"/>
          </w:tcPr>
          <w:p w:rsidR="005445FA" w:rsidRDefault="005445FA" w:rsidP="005445FA">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5445FA" w:rsidRDefault="005445FA" w:rsidP="005445FA">
            <w:pPr>
              <w:pStyle w:val="Body"/>
              <w:jc w:val="center"/>
              <w:rPr>
                <w:highlight w:val="lightGray"/>
                <w:lang w:eastAsia="ja-JP"/>
              </w:rPr>
            </w:pPr>
            <w:r w:rsidRPr="004641A0">
              <w:rPr>
                <w:highlight w:val="lightGray"/>
                <w:lang w:eastAsia="ja-JP"/>
              </w:rPr>
              <w:t xml:space="preserve">[Y]       </w:t>
            </w:r>
          </w:p>
          <w:p w:rsidR="005445FA" w:rsidRPr="004641A0" w:rsidRDefault="005445FA" w:rsidP="005445FA">
            <w:pPr>
              <w:pStyle w:val="Body"/>
              <w:jc w:val="center"/>
              <w:rPr>
                <w:highlight w:val="lightGray"/>
                <w:lang w:eastAsia="ja-JP"/>
              </w:rPr>
            </w:pPr>
            <w:r>
              <w:rPr>
                <w:highlight w:val="lightGray"/>
                <w:lang w:eastAsia="ja-JP"/>
              </w:rPr>
              <w:t>[Int: EP# 1]</w:t>
            </w:r>
          </w:p>
        </w:tc>
      </w:tr>
      <w:tr w:rsidR="005445FA" w:rsidTr="006323B4">
        <w:trPr>
          <w:cantSplit/>
          <w:jc w:val="center"/>
        </w:trPr>
        <w:tc>
          <w:tcPr>
            <w:tcW w:w="1188" w:type="dxa"/>
            <w:shd w:val="clear" w:color="auto" w:fill="auto"/>
          </w:tcPr>
          <w:p w:rsidR="005445FA" w:rsidRDefault="005445FA" w:rsidP="005445FA">
            <w:pPr>
              <w:pStyle w:val="Body"/>
              <w:jc w:val="center"/>
              <w:rPr>
                <w:lang w:eastAsia="ja-JP"/>
              </w:rPr>
            </w:pPr>
            <w:r>
              <w:rPr>
                <w:lang w:eastAsia="ja-JP"/>
              </w:rPr>
              <w:t>TUS9</w:t>
            </w:r>
          </w:p>
        </w:tc>
        <w:tc>
          <w:tcPr>
            <w:tcW w:w="4230" w:type="dxa"/>
            <w:shd w:val="clear" w:color="auto" w:fill="auto"/>
          </w:tcPr>
          <w:p w:rsidR="005445FA" w:rsidRDefault="005445FA" w:rsidP="005445FA">
            <w:pPr>
              <w:pStyle w:val="Body"/>
              <w:jc w:val="left"/>
              <w:rPr>
                <w:lang w:eastAsia="ja-JP"/>
              </w:rPr>
            </w:pPr>
            <w:r>
              <w:rPr>
                <w:rFonts w:hint="eastAsia"/>
                <w:lang w:eastAsia="ja-JP"/>
              </w:rPr>
              <w:t xml:space="preserve">Is the </w:t>
            </w:r>
            <w:r>
              <w:rPr>
                <w:lang w:eastAsia="ja-JP"/>
              </w:rPr>
              <w:t xml:space="preserve">generation of TransferData </w:t>
            </w:r>
            <w:r>
              <w:rPr>
                <w:iCs/>
                <w:lang w:eastAsia="ja-JP"/>
              </w:rPr>
              <w:t>command</w:t>
            </w:r>
            <w:r>
              <w:rPr>
                <w:rFonts w:hint="eastAsia"/>
                <w:iCs/>
                <w:lang w:eastAsia="ja-JP"/>
              </w:rPr>
              <w:t xml:space="preserve"> supported?</w:t>
            </w:r>
          </w:p>
        </w:tc>
        <w:tc>
          <w:tcPr>
            <w:tcW w:w="1620" w:type="dxa"/>
            <w:shd w:val="clear" w:color="auto" w:fill="auto"/>
          </w:tcPr>
          <w:p w:rsidR="005445FA" w:rsidRDefault="005445FA" w:rsidP="005445FA">
            <w:pPr>
              <w:pStyle w:val="Body"/>
              <w:jc w:val="center"/>
              <w:rPr>
                <w:lang w:eastAsia="ja-JP"/>
              </w:rPr>
            </w:pPr>
            <w:r>
              <w:rPr>
                <w:lang w:eastAsia="ja-JP"/>
              </w:rPr>
              <w:t>[R2]/D.6.2.5.2</w:t>
            </w:r>
          </w:p>
        </w:tc>
        <w:tc>
          <w:tcPr>
            <w:tcW w:w="1350" w:type="dxa"/>
            <w:shd w:val="clear" w:color="auto" w:fill="auto"/>
          </w:tcPr>
          <w:p w:rsidR="005445FA" w:rsidRDefault="005445FA" w:rsidP="005445FA">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5445FA" w:rsidRDefault="005445FA" w:rsidP="005445FA">
            <w:pPr>
              <w:pStyle w:val="Body"/>
              <w:jc w:val="center"/>
              <w:rPr>
                <w:highlight w:val="lightGray"/>
                <w:lang w:eastAsia="ja-JP"/>
              </w:rPr>
            </w:pPr>
            <w:r w:rsidRPr="004641A0">
              <w:rPr>
                <w:highlight w:val="lightGray"/>
                <w:lang w:eastAsia="ja-JP"/>
              </w:rPr>
              <w:t xml:space="preserve">[Y]       </w:t>
            </w:r>
          </w:p>
          <w:p w:rsidR="005445FA" w:rsidRPr="004641A0" w:rsidRDefault="005445FA" w:rsidP="005445FA">
            <w:pPr>
              <w:pStyle w:val="Body"/>
              <w:jc w:val="center"/>
              <w:rPr>
                <w:highlight w:val="lightGray"/>
                <w:lang w:eastAsia="ja-JP"/>
              </w:rPr>
            </w:pPr>
            <w:r>
              <w:rPr>
                <w:highlight w:val="lightGray"/>
                <w:lang w:eastAsia="ja-JP"/>
              </w:rPr>
              <w:t>[Int: EP# 1]</w:t>
            </w:r>
          </w:p>
        </w:tc>
      </w:tr>
      <w:tr w:rsidR="005445FA" w:rsidTr="006323B4">
        <w:trPr>
          <w:cantSplit/>
          <w:jc w:val="center"/>
        </w:trPr>
        <w:tc>
          <w:tcPr>
            <w:tcW w:w="1188" w:type="dxa"/>
            <w:shd w:val="clear" w:color="auto" w:fill="auto"/>
          </w:tcPr>
          <w:p w:rsidR="005445FA" w:rsidRDefault="005445FA" w:rsidP="005445FA">
            <w:pPr>
              <w:pStyle w:val="Body"/>
              <w:jc w:val="center"/>
              <w:rPr>
                <w:lang w:eastAsia="ja-JP"/>
              </w:rPr>
            </w:pPr>
            <w:r>
              <w:rPr>
                <w:lang w:eastAsia="ja-JP"/>
              </w:rPr>
              <w:t>TUS10</w:t>
            </w:r>
          </w:p>
        </w:tc>
        <w:tc>
          <w:tcPr>
            <w:tcW w:w="4230" w:type="dxa"/>
            <w:shd w:val="clear" w:color="auto" w:fill="auto"/>
          </w:tcPr>
          <w:p w:rsidR="005445FA" w:rsidRDefault="005445FA" w:rsidP="005445FA">
            <w:pPr>
              <w:pStyle w:val="Body"/>
              <w:jc w:val="left"/>
              <w:rPr>
                <w:lang w:eastAsia="ja-JP"/>
              </w:rPr>
            </w:pPr>
            <w:r>
              <w:rPr>
                <w:lang w:eastAsia="ja-JP"/>
              </w:rPr>
              <w:t>Is the generation of TransferDataError command supported?</w:t>
            </w:r>
          </w:p>
        </w:tc>
        <w:tc>
          <w:tcPr>
            <w:tcW w:w="1620" w:type="dxa"/>
            <w:shd w:val="clear" w:color="auto" w:fill="auto"/>
          </w:tcPr>
          <w:p w:rsidR="005445FA" w:rsidRDefault="005445FA" w:rsidP="005445FA">
            <w:pPr>
              <w:pStyle w:val="Body"/>
              <w:jc w:val="center"/>
              <w:rPr>
                <w:lang w:eastAsia="ja-JP"/>
              </w:rPr>
            </w:pPr>
            <w:r>
              <w:rPr>
                <w:lang w:eastAsia="ja-JP"/>
              </w:rPr>
              <w:t>[R2]/D.6.2.5.3</w:t>
            </w:r>
          </w:p>
        </w:tc>
        <w:tc>
          <w:tcPr>
            <w:tcW w:w="1350" w:type="dxa"/>
            <w:shd w:val="clear" w:color="auto" w:fill="auto"/>
          </w:tcPr>
          <w:p w:rsidR="005445FA" w:rsidRDefault="005445FA" w:rsidP="005445FA">
            <w:pPr>
              <w:pStyle w:val="Body"/>
              <w:jc w:val="center"/>
              <w:rPr>
                <w:lang w:eastAsia="ja-JP"/>
              </w:rPr>
            </w:pPr>
            <w:r>
              <w:rPr>
                <w:lang w:eastAsia="ja-JP"/>
              </w:rPr>
              <w:t>TUS1:M</w:t>
            </w:r>
          </w:p>
        </w:tc>
        <w:tc>
          <w:tcPr>
            <w:tcW w:w="1350" w:type="dxa"/>
            <w:shd w:val="clear" w:color="auto" w:fill="auto"/>
          </w:tcPr>
          <w:p w:rsidR="005445FA" w:rsidRDefault="005445FA" w:rsidP="005445FA">
            <w:pPr>
              <w:pStyle w:val="Body"/>
              <w:jc w:val="center"/>
              <w:rPr>
                <w:highlight w:val="lightGray"/>
                <w:lang w:eastAsia="ja-JP"/>
              </w:rPr>
            </w:pPr>
            <w:r w:rsidRPr="004641A0">
              <w:rPr>
                <w:highlight w:val="lightGray"/>
                <w:lang w:eastAsia="ja-JP"/>
              </w:rPr>
              <w:t xml:space="preserve">[Y]       </w:t>
            </w:r>
          </w:p>
          <w:p w:rsidR="005445FA" w:rsidRPr="004641A0" w:rsidRDefault="005445FA" w:rsidP="005445FA">
            <w:pPr>
              <w:pStyle w:val="Body"/>
              <w:jc w:val="center"/>
              <w:rPr>
                <w:highlight w:val="lightGray"/>
                <w:lang w:eastAsia="ja-JP"/>
              </w:rPr>
            </w:pPr>
            <w:r>
              <w:rPr>
                <w:highlight w:val="lightGray"/>
                <w:lang w:eastAsia="ja-JP"/>
              </w:rPr>
              <w:t>[Int: EP# 1]</w:t>
            </w:r>
          </w:p>
        </w:tc>
      </w:tr>
      <w:tr w:rsidR="005445FA" w:rsidTr="006323B4">
        <w:trPr>
          <w:cantSplit/>
          <w:jc w:val="center"/>
        </w:trPr>
        <w:tc>
          <w:tcPr>
            <w:tcW w:w="1188" w:type="dxa"/>
            <w:shd w:val="clear" w:color="auto" w:fill="auto"/>
          </w:tcPr>
          <w:p w:rsidR="005445FA" w:rsidRDefault="005445FA" w:rsidP="005445FA">
            <w:pPr>
              <w:pStyle w:val="Body"/>
              <w:jc w:val="center"/>
              <w:rPr>
                <w:lang w:eastAsia="ja-JP"/>
              </w:rPr>
            </w:pPr>
            <w:r>
              <w:rPr>
                <w:lang w:eastAsia="ja-JP"/>
              </w:rPr>
              <w:t>TUS11</w:t>
            </w:r>
          </w:p>
        </w:tc>
        <w:tc>
          <w:tcPr>
            <w:tcW w:w="4230" w:type="dxa"/>
            <w:shd w:val="clear" w:color="auto" w:fill="auto"/>
          </w:tcPr>
          <w:p w:rsidR="005445FA" w:rsidRDefault="005445FA" w:rsidP="005445FA">
            <w:pPr>
              <w:pStyle w:val="Body"/>
              <w:jc w:val="left"/>
              <w:rPr>
                <w:lang w:eastAsia="ja-JP"/>
              </w:rPr>
            </w:pPr>
            <w:r>
              <w:rPr>
                <w:lang w:eastAsia="ja-JP"/>
              </w:rPr>
              <w:t>Is the generation of AckTransferData command supported?</w:t>
            </w:r>
          </w:p>
        </w:tc>
        <w:tc>
          <w:tcPr>
            <w:tcW w:w="1620" w:type="dxa"/>
            <w:shd w:val="clear" w:color="auto" w:fill="auto"/>
          </w:tcPr>
          <w:p w:rsidR="005445FA" w:rsidRDefault="005445FA" w:rsidP="005445FA">
            <w:pPr>
              <w:pStyle w:val="Body"/>
              <w:jc w:val="center"/>
              <w:rPr>
                <w:lang w:eastAsia="ja-JP"/>
              </w:rPr>
            </w:pPr>
            <w:r>
              <w:rPr>
                <w:lang w:eastAsia="ja-JP"/>
              </w:rPr>
              <w:t>[R2]/D.6.2.5.4</w:t>
            </w:r>
          </w:p>
        </w:tc>
        <w:tc>
          <w:tcPr>
            <w:tcW w:w="1350" w:type="dxa"/>
            <w:shd w:val="clear" w:color="auto" w:fill="auto"/>
          </w:tcPr>
          <w:p w:rsidR="005445FA" w:rsidRDefault="005445FA" w:rsidP="005445FA">
            <w:pPr>
              <w:pStyle w:val="Body"/>
              <w:jc w:val="center"/>
              <w:rPr>
                <w:lang w:eastAsia="ja-JP"/>
              </w:rPr>
            </w:pPr>
            <w:r>
              <w:rPr>
                <w:lang w:eastAsia="ja-JP"/>
              </w:rPr>
              <w:t>TUS1:O</w:t>
            </w:r>
          </w:p>
        </w:tc>
        <w:tc>
          <w:tcPr>
            <w:tcW w:w="1350" w:type="dxa"/>
            <w:shd w:val="clear" w:color="auto" w:fill="auto"/>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323B4">
        <w:trPr>
          <w:cantSplit/>
          <w:jc w:val="center"/>
        </w:trPr>
        <w:tc>
          <w:tcPr>
            <w:tcW w:w="1188" w:type="dxa"/>
            <w:shd w:val="clear" w:color="auto" w:fill="auto"/>
          </w:tcPr>
          <w:p w:rsidR="005445FA" w:rsidRDefault="005445FA" w:rsidP="005445FA">
            <w:pPr>
              <w:pStyle w:val="Body"/>
              <w:jc w:val="center"/>
              <w:rPr>
                <w:lang w:eastAsia="ja-JP"/>
              </w:rPr>
            </w:pPr>
            <w:r>
              <w:rPr>
                <w:lang w:eastAsia="ja-JP"/>
              </w:rPr>
              <w:t>TUS12</w:t>
            </w:r>
          </w:p>
        </w:tc>
        <w:tc>
          <w:tcPr>
            <w:tcW w:w="4230" w:type="dxa"/>
            <w:shd w:val="clear" w:color="auto" w:fill="auto"/>
          </w:tcPr>
          <w:p w:rsidR="005445FA" w:rsidRDefault="005445FA" w:rsidP="005445FA">
            <w:pPr>
              <w:pStyle w:val="Body"/>
              <w:jc w:val="left"/>
              <w:rPr>
                <w:lang w:eastAsia="ja-JP"/>
              </w:rPr>
            </w:pPr>
            <w:r>
              <w:rPr>
                <w:lang w:eastAsia="ja-JP"/>
              </w:rPr>
              <w:t>Is the generation of ReadyData command supported?</w:t>
            </w:r>
          </w:p>
        </w:tc>
        <w:tc>
          <w:tcPr>
            <w:tcW w:w="1620" w:type="dxa"/>
            <w:shd w:val="clear" w:color="auto" w:fill="auto"/>
          </w:tcPr>
          <w:p w:rsidR="005445FA" w:rsidRDefault="005445FA" w:rsidP="005445FA">
            <w:pPr>
              <w:pStyle w:val="Body"/>
              <w:jc w:val="center"/>
              <w:rPr>
                <w:lang w:eastAsia="ja-JP"/>
              </w:rPr>
            </w:pPr>
            <w:r>
              <w:rPr>
                <w:lang w:eastAsia="ja-JP"/>
              </w:rPr>
              <w:t>[R2]/D.6.2.5.5</w:t>
            </w:r>
          </w:p>
        </w:tc>
        <w:tc>
          <w:tcPr>
            <w:tcW w:w="1350" w:type="dxa"/>
            <w:shd w:val="clear" w:color="auto" w:fill="auto"/>
          </w:tcPr>
          <w:p w:rsidR="005445FA" w:rsidRDefault="005445FA" w:rsidP="005445FA">
            <w:pPr>
              <w:pStyle w:val="Body"/>
              <w:jc w:val="center"/>
              <w:rPr>
                <w:lang w:eastAsia="ja-JP"/>
              </w:rPr>
            </w:pPr>
            <w:r>
              <w:rPr>
                <w:lang w:eastAsia="ja-JP"/>
              </w:rPr>
              <w:t>TUS1:O</w:t>
            </w:r>
          </w:p>
        </w:tc>
        <w:tc>
          <w:tcPr>
            <w:tcW w:w="1350" w:type="dxa"/>
            <w:shd w:val="clear" w:color="auto" w:fill="auto"/>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323B4">
        <w:trPr>
          <w:cantSplit/>
          <w:jc w:val="center"/>
        </w:trPr>
        <w:tc>
          <w:tcPr>
            <w:tcW w:w="1188" w:type="dxa"/>
            <w:shd w:val="clear" w:color="auto" w:fill="auto"/>
          </w:tcPr>
          <w:p w:rsidR="005445FA" w:rsidRDefault="005445FA" w:rsidP="005445FA">
            <w:pPr>
              <w:pStyle w:val="Body"/>
              <w:jc w:val="center"/>
              <w:rPr>
                <w:lang w:eastAsia="ja-JP"/>
              </w:rPr>
            </w:pPr>
            <w:r>
              <w:rPr>
                <w:lang w:eastAsia="ja-JP"/>
              </w:rPr>
              <w:t>TUS13</w:t>
            </w:r>
          </w:p>
        </w:tc>
        <w:tc>
          <w:tcPr>
            <w:tcW w:w="4230" w:type="dxa"/>
            <w:shd w:val="clear" w:color="auto" w:fill="auto"/>
          </w:tcPr>
          <w:p w:rsidR="005445FA" w:rsidRDefault="005445FA" w:rsidP="005445FA">
            <w:pPr>
              <w:pStyle w:val="Body"/>
              <w:jc w:val="left"/>
              <w:rPr>
                <w:lang w:eastAsia="ja-JP"/>
              </w:rPr>
            </w:pPr>
            <w:r>
              <w:rPr>
                <w:lang w:eastAsia="ja-JP"/>
              </w:rPr>
              <w:t xml:space="preserve">Is the reception of the </w:t>
            </w:r>
            <w:r w:rsidRPr="001E6927">
              <w:rPr>
                <w:i/>
                <w:lang w:eastAsia="ja-JP"/>
              </w:rPr>
              <w:t>GetSupportedTunnelProtocols</w:t>
            </w:r>
            <w:r>
              <w:rPr>
                <w:lang w:eastAsia="ja-JP"/>
              </w:rPr>
              <w:t xml:space="preserve"> supported?</w:t>
            </w:r>
          </w:p>
        </w:tc>
        <w:tc>
          <w:tcPr>
            <w:tcW w:w="1620" w:type="dxa"/>
            <w:shd w:val="clear" w:color="auto" w:fill="auto"/>
          </w:tcPr>
          <w:p w:rsidR="005445FA" w:rsidRDefault="005445FA" w:rsidP="005445FA">
            <w:pPr>
              <w:pStyle w:val="Body"/>
              <w:jc w:val="center"/>
              <w:rPr>
                <w:lang w:eastAsia="ja-JP"/>
              </w:rPr>
            </w:pPr>
            <w:r>
              <w:rPr>
                <w:lang w:eastAsia="ja-JP"/>
              </w:rPr>
              <w:t>[R2]/D.6.2.4.7</w:t>
            </w:r>
          </w:p>
        </w:tc>
        <w:tc>
          <w:tcPr>
            <w:tcW w:w="1350" w:type="dxa"/>
            <w:shd w:val="clear" w:color="auto" w:fill="auto"/>
          </w:tcPr>
          <w:p w:rsidR="005445FA" w:rsidRDefault="005445FA" w:rsidP="005445FA">
            <w:pPr>
              <w:pStyle w:val="Body"/>
              <w:jc w:val="center"/>
              <w:rPr>
                <w:lang w:eastAsia="ja-JP"/>
              </w:rPr>
            </w:pPr>
            <w:r>
              <w:rPr>
                <w:lang w:eastAsia="ja-JP"/>
              </w:rPr>
              <w:t>TUS1:O</w:t>
            </w:r>
          </w:p>
        </w:tc>
        <w:tc>
          <w:tcPr>
            <w:tcW w:w="1350" w:type="dxa"/>
            <w:shd w:val="clear" w:color="auto" w:fill="auto"/>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323B4">
        <w:trPr>
          <w:cantSplit/>
          <w:jc w:val="center"/>
        </w:trPr>
        <w:tc>
          <w:tcPr>
            <w:tcW w:w="1188" w:type="dxa"/>
            <w:shd w:val="clear" w:color="auto" w:fill="auto"/>
          </w:tcPr>
          <w:p w:rsidR="005445FA" w:rsidRDefault="005445FA" w:rsidP="005445FA">
            <w:pPr>
              <w:pStyle w:val="Body"/>
              <w:jc w:val="center"/>
              <w:rPr>
                <w:lang w:eastAsia="ja-JP"/>
              </w:rPr>
            </w:pPr>
            <w:r>
              <w:rPr>
                <w:lang w:eastAsia="ja-JP"/>
              </w:rPr>
              <w:t>TUS14</w:t>
            </w:r>
          </w:p>
        </w:tc>
        <w:tc>
          <w:tcPr>
            <w:tcW w:w="4230" w:type="dxa"/>
            <w:shd w:val="clear" w:color="auto" w:fill="auto"/>
          </w:tcPr>
          <w:p w:rsidR="005445FA" w:rsidRDefault="005445FA" w:rsidP="005445FA">
            <w:pPr>
              <w:pStyle w:val="Body"/>
              <w:jc w:val="left"/>
              <w:rPr>
                <w:lang w:eastAsia="ja-JP"/>
              </w:rPr>
            </w:pPr>
            <w:r>
              <w:rPr>
                <w:lang w:eastAsia="ja-JP"/>
              </w:rPr>
              <w:t xml:space="preserve">Is the generation of the </w:t>
            </w:r>
            <w:r w:rsidRPr="001E6927">
              <w:rPr>
                <w:i/>
                <w:lang w:eastAsia="ja-JP"/>
              </w:rPr>
              <w:t xml:space="preserve">Supported Tunnel Protocols Response </w:t>
            </w:r>
            <w:r>
              <w:rPr>
                <w:lang w:eastAsia="ja-JP"/>
              </w:rPr>
              <w:t>command supported?</w:t>
            </w:r>
          </w:p>
        </w:tc>
        <w:tc>
          <w:tcPr>
            <w:tcW w:w="1620" w:type="dxa"/>
            <w:shd w:val="clear" w:color="auto" w:fill="auto"/>
          </w:tcPr>
          <w:p w:rsidR="005445FA" w:rsidRDefault="005445FA" w:rsidP="005445FA">
            <w:pPr>
              <w:pStyle w:val="Body"/>
              <w:jc w:val="center"/>
              <w:rPr>
                <w:lang w:eastAsia="ja-JP"/>
              </w:rPr>
            </w:pPr>
            <w:r>
              <w:rPr>
                <w:lang w:eastAsia="ja-JP"/>
              </w:rPr>
              <w:t>[R2]/D.6.2.5.6</w:t>
            </w:r>
          </w:p>
        </w:tc>
        <w:tc>
          <w:tcPr>
            <w:tcW w:w="1350" w:type="dxa"/>
            <w:shd w:val="clear" w:color="auto" w:fill="auto"/>
          </w:tcPr>
          <w:p w:rsidR="005445FA" w:rsidRDefault="005445FA" w:rsidP="005445FA">
            <w:pPr>
              <w:pStyle w:val="Body"/>
              <w:jc w:val="center"/>
              <w:rPr>
                <w:lang w:eastAsia="ja-JP"/>
              </w:rPr>
            </w:pPr>
            <w:r>
              <w:rPr>
                <w:lang w:eastAsia="ja-JP"/>
              </w:rPr>
              <w:t>TUS1:O</w:t>
            </w:r>
          </w:p>
        </w:tc>
        <w:tc>
          <w:tcPr>
            <w:tcW w:w="1350" w:type="dxa"/>
            <w:shd w:val="clear" w:color="auto" w:fill="auto"/>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323B4">
        <w:trPr>
          <w:cantSplit/>
          <w:jc w:val="center"/>
        </w:trPr>
        <w:tc>
          <w:tcPr>
            <w:tcW w:w="1188" w:type="dxa"/>
            <w:shd w:val="clear" w:color="auto" w:fill="auto"/>
          </w:tcPr>
          <w:p w:rsidR="005445FA" w:rsidRDefault="005445FA" w:rsidP="005445FA">
            <w:pPr>
              <w:pStyle w:val="Body"/>
              <w:jc w:val="center"/>
              <w:rPr>
                <w:lang w:eastAsia="ja-JP"/>
              </w:rPr>
            </w:pPr>
            <w:r>
              <w:rPr>
                <w:lang w:eastAsia="ja-JP"/>
              </w:rPr>
              <w:t>TUS15</w:t>
            </w:r>
          </w:p>
        </w:tc>
        <w:tc>
          <w:tcPr>
            <w:tcW w:w="4230" w:type="dxa"/>
            <w:shd w:val="clear" w:color="auto" w:fill="auto"/>
          </w:tcPr>
          <w:p w:rsidR="005445FA" w:rsidRDefault="005445FA" w:rsidP="005445FA">
            <w:pPr>
              <w:pStyle w:val="Body"/>
              <w:jc w:val="left"/>
              <w:rPr>
                <w:lang w:eastAsia="ja-JP"/>
              </w:rPr>
            </w:pPr>
            <w:r>
              <w:rPr>
                <w:lang w:eastAsia="ja-JP"/>
              </w:rPr>
              <w:t xml:space="preserve">Is the generation of the </w:t>
            </w:r>
            <w:r w:rsidRPr="001E6927">
              <w:rPr>
                <w:i/>
                <w:lang w:eastAsia="ja-JP"/>
              </w:rPr>
              <w:t>TunnelClosureNotification</w:t>
            </w:r>
            <w:r>
              <w:rPr>
                <w:lang w:eastAsia="ja-JP"/>
              </w:rPr>
              <w:t xml:space="preserve"> command supported?</w:t>
            </w:r>
          </w:p>
        </w:tc>
        <w:tc>
          <w:tcPr>
            <w:tcW w:w="1620" w:type="dxa"/>
            <w:shd w:val="clear" w:color="auto" w:fill="auto"/>
          </w:tcPr>
          <w:p w:rsidR="005445FA" w:rsidRDefault="005445FA" w:rsidP="005445FA">
            <w:pPr>
              <w:pStyle w:val="Body"/>
              <w:jc w:val="center"/>
              <w:rPr>
                <w:lang w:eastAsia="ja-JP"/>
              </w:rPr>
            </w:pPr>
            <w:r>
              <w:rPr>
                <w:lang w:eastAsia="ja-JP"/>
              </w:rPr>
              <w:t>[R2]/D.6.2.5.7</w:t>
            </w:r>
          </w:p>
        </w:tc>
        <w:tc>
          <w:tcPr>
            <w:tcW w:w="1350" w:type="dxa"/>
            <w:shd w:val="clear" w:color="auto" w:fill="auto"/>
          </w:tcPr>
          <w:p w:rsidR="005445FA" w:rsidRDefault="005445FA" w:rsidP="005445FA">
            <w:pPr>
              <w:pStyle w:val="Body"/>
              <w:jc w:val="center"/>
              <w:rPr>
                <w:lang w:eastAsia="ja-JP"/>
              </w:rPr>
            </w:pPr>
            <w:r>
              <w:rPr>
                <w:lang w:eastAsia="ja-JP"/>
              </w:rPr>
              <w:t>TUS1:O</w:t>
            </w:r>
          </w:p>
        </w:tc>
        <w:tc>
          <w:tcPr>
            <w:tcW w:w="1350" w:type="dxa"/>
            <w:shd w:val="clear" w:color="auto" w:fill="auto"/>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323B4">
        <w:trPr>
          <w:cantSplit/>
          <w:jc w:val="center"/>
        </w:trPr>
        <w:tc>
          <w:tcPr>
            <w:tcW w:w="1188" w:type="dxa"/>
            <w:shd w:val="clear" w:color="auto" w:fill="auto"/>
          </w:tcPr>
          <w:p w:rsidR="005445FA" w:rsidRDefault="005445FA" w:rsidP="005445FA">
            <w:pPr>
              <w:pStyle w:val="Body"/>
              <w:jc w:val="center"/>
              <w:rPr>
                <w:lang w:eastAsia="ja-JP"/>
              </w:rPr>
            </w:pPr>
            <w:r>
              <w:rPr>
                <w:lang w:eastAsia="ja-JP"/>
              </w:rPr>
              <w:t>TUS16</w:t>
            </w:r>
          </w:p>
        </w:tc>
        <w:tc>
          <w:tcPr>
            <w:tcW w:w="4230" w:type="dxa"/>
            <w:shd w:val="clear" w:color="auto" w:fill="auto"/>
          </w:tcPr>
          <w:p w:rsidR="005445FA" w:rsidRDefault="005445FA" w:rsidP="005445FA">
            <w:pPr>
              <w:pStyle w:val="Body"/>
              <w:jc w:val="left"/>
              <w:rPr>
                <w:lang w:eastAsia="ja-JP"/>
              </w:rPr>
            </w:pPr>
            <w:r>
              <w:rPr>
                <w:rFonts w:hint="eastAsia"/>
                <w:lang w:eastAsia="ja-JP"/>
              </w:rPr>
              <w:t xml:space="preserve">Is the </w:t>
            </w:r>
            <w:r w:rsidRPr="0067084A">
              <w:rPr>
                <w:i/>
                <w:lang w:eastAsia="ja-JP"/>
              </w:rPr>
              <w:t>CloseTunnelTimeout</w:t>
            </w:r>
            <w:r w:rsidRPr="00F076AE">
              <w:rPr>
                <w:rFonts w:hint="eastAsia"/>
                <w:lang w:eastAsia="ja-JP"/>
              </w:rPr>
              <w:t xml:space="preserve"> attribute supported?</w:t>
            </w:r>
          </w:p>
        </w:tc>
        <w:tc>
          <w:tcPr>
            <w:tcW w:w="1620" w:type="dxa"/>
            <w:shd w:val="clear" w:color="auto" w:fill="auto"/>
          </w:tcPr>
          <w:p w:rsidR="005445FA" w:rsidRDefault="005445FA" w:rsidP="005445FA">
            <w:pPr>
              <w:pStyle w:val="Body"/>
              <w:jc w:val="center"/>
              <w:rPr>
                <w:lang w:eastAsia="ja-JP"/>
              </w:rPr>
            </w:pPr>
            <w:r>
              <w:rPr>
                <w:lang w:eastAsia="ja-JP"/>
              </w:rPr>
              <w:t>[R2]/D.6.2.2.1</w:t>
            </w:r>
          </w:p>
        </w:tc>
        <w:tc>
          <w:tcPr>
            <w:tcW w:w="1350" w:type="dxa"/>
            <w:shd w:val="clear" w:color="auto" w:fill="auto"/>
          </w:tcPr>
          <w:p w:rsidR="005445FA" w:rsidRDefault="005445FA" w:rsidP="005445FA">
            <w:pPr>
              <w:pStyle w:val="Body"/>
              <w:jc w:val="center"/>
              <w:rPr>
                <w:lang w:eastAsia="ja-JP"/>
              </w:rPr>
            </w:pPr>
            <w:r>
              <w:rPr>
                <w:lang w:eastAsia="ja-JP"/>
              </w:rPr>
              <w:t>TUS1:M</w:t>
            </w:r>
          </w:p>
        </w:tc>
        <w:tc>
          <w:tcPr>
            <w:tcW w:w="1350" w:type="dxa"/>
            <w:shd w:val="clear" w:color="auto" w:fill="auto"/>
          </w:tcPr>
          <w:p w:rsidR="005445FA" w:rsidRDefault="005445FA" w:rsidP="005445FA">
            <w:pPr>
              <w:pStyle w:val="Body"/>
              <w:jc w:val="center"/>
              <w:rPr>
                <w:highlight w:val="lightGray"/>
                <w:lang w:eastAsia="ja-JP"/>
              </w:rPr>
            </w:pPr>
            <w:r w:rsidRPr="004641A0">
              <w:rPr>
                <w:highlight w:val="lightGray"/>
                <w:lang w:eastAsia="ja-JP"/>
              </w:rPr>
              <w:t xml:space="preserve">[Y]       </w:t>
            </w:r>
          </w:p>
          <w:p w:rsidR="005445FA" w:rsidRPr="004641A0" w:rsidRDefault="005445FA" w:rsidP="005445FA">
            <w:pPr>
              <w:pStyle w:val="Body"/>
              <w:jc w:val="center"/>
              <w:rPr>
                <w:highlight w:val="lightGray"/>
                <w:lang w:eastAsia="ja-JP"/>
              </w:rPr>
            </w:pPr>
            <w:r>
              <w:rPr>
                <w:highlight w:val="lightGray"/>
                <w:lang w:eastAsia="ja-JP"/>
              </w:rPr>
              <w:t>[Int: EP# 1]</w:t>
            </w:r>
          </w:p>
        </w:tc>
      </w:tr>
    </w:tbl>
    <w:p w:rsidR="001C0194" w:rsidRDefault="001C0194" w:rsidP="001C0194">
      <w:pPr>
        <w:pStyle w:val="Caption-Table"/>
      </w:pPr>
    </w:p>
    <w:p w:rsidR="001C0194" w:rsidRDefault="001C0194" w:rsidP="001C0194">
      <w:pPr>
        <w:pStyle w:val="Caption-Table"/>
      </w:pPr>
      <w:r>
        <w:t xml:space="preserve">Table </w:t>
      </w:r>
      <w:fldSimple w:instr=" SEQ Table \* ARABIC ">
        <w:r w:rsidR="00152369">
          <w:rPr>
            <w:noProof/>
          </w:rPr>
          <w:t>40</w:t>
        </w:r>
      </w:fldSimple>
      <w:r>
        <w:t xml:space="preserve"> – </w:t>
      </w:r>
      <w:r>
        <w:rPr>
          <w:lang w:eastAsia="ja-JP"/>
        </w:rPr>
        <w:t>Tunneling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rsidTr="006323B4">
        <w:trPr>
          <w:trHeight w:val="201"/>
          <w:tblHeader/>
          <w:jc w:val="center"/>
        </w:trPr>
        <w:tc>
          <w:tcPr>
            <w:tcW w:w="1188" w:type="dxa"/>
            <w:shd w:val="clear" w:color="auto" w:fill="auto"/>
          </w:tcPr>
          <w:p w:rsidR="001C0194" w:rsidRDefault="001C0194" w:rsidP="000F1902">
            <w:pPr>
              <w:pStyle w:val="TableHeading0"/>
              <w:rPr>
                <w:lang w:eastAsia="ja-JP"/>
              </w:rPr>
            </w:pPr>
            <w:r>
              <w:rPr>
                <w:lang w:eastAsia="ja-JP"/>
              </w:rPr>
              <w:t>Item number</w:t>
            </w:r>
          </w:p>
        </w:tc>
        <w:tc>
          <w:tcPr>
            <w:tcW w:w="4230" w:type="dxa"/>
            <w:shd w:val="clear" w:color="auto" w:fill="auto"/>
          </w:tcPr>
          <w:p w:rsidR="001C0194" w:rsidRDefault="001C0194" w:rsidP="000F1902">
            <w:pPr>
              <w:pStyle w:val="TableHeading0"/>
              <w:rPr>
                <w:lang w:eastAsia="ja-JP"/>
              </w:rPr>
            </w:pPr>
            <w:r>
              <w:rPr>
                <w:lang w:eastAsia="ja-JP"/>
              </w:rPr>
              <w:t>Item description</w:t>
            </w:r>
          </w:p>
        </w:tc>
        <w:tc>
          <w:tcPr>
            <w:tcW w:w="1620" w:type="dxa"/>
            <w:shd w:val="clear" w:color="auto" w:fill="auto"/>
          </w:tcPr>
          <w:p w:rsidR="001C0194" w:rsidRDefault="001C0194" w:rsidP="000F1902">
            <w:pPr>
              <w:pStyle w:val="TableHeading0"/>
              <w:rPr>
                <w:lang w:eastAsia="ja-JP"/>
              </w:rPr>
            </w:pPr>
            <w:r>
              <w:rPr>
                <w:lang w:eastAsia="ja-JP"/>
              </w:rPr>
              <w:t>Reference</w:t>
            </w:r>
          </w:p>
        </w:tc>
        <w:tc>
          <w:tcPr>
            <w:tcW w:w="1350" w:type="dxa"/>
            <w:shd w:val="clear" w:color="auto" w:fill="auto"/>
          </w:tcPr>
          <w:p w:rsidR="001C0194" w:rsidRDefault="001C0194" w:rsidP="000F1902">
            <w:pPr>
              <w:pStyle w:val="TableHeading0"/>
              <w:rPr>
                <w:lang w:eastAsia="ja-JP"/>
              </w:rPr>
            </w:pPr>
            <w:r>
              <w:rPr>
                <w:lang w:eastAsia="ja-JP"/>
              </w:rPr>
              <w:t>Status</w:t>
            </w:r>
          </w:p>
        </w:tc>
        <w:tc>
          <w:tcPr>
            <w:tcW w:w="1350" w:type="dxa"/>
            <w:shd w:val="clear" w:color="auto" w:fill="auto"/>
          </w:tcPr>
          <w:p w:rsidR="001C0194" w:rsidRDefault="001C0194" w:rsidP="000F1902">
            <w:pPr>
              <w:pStyle w:val="TableHeading0"/>
              <w:rPr>
                <w:lang w:eastAsia="ja-JP"/>
              </w:rPr>
            </w:pPr>
            <w:r>
              <w:rPr>
                <w:lang w:eastAsia="ja-JP"/>
              </w:rPr>
              <w:t>Support</w:t>
            </w:r>
          </w:p>
        </w:tc>
      </w:tr>
      <w:tr w:rsidR="00F76ACC" w:rsidTr="006323B4">
        <w:trPr>
          <w:jc w:val="center"/>
        </w:trPr>
        <w:tc>
          <w:tcPr>
            <w:tcW w:w="1188" w:type="dxa"/>
            <w:shd w:val="clear" w:color="auto" w:fill="auto"/>
          </w:tcPr>
          <w:p w:rsidR="00F76ACC" w:rsidRDefault="00F76ACC" w:rsidP="00F76ACC">
            <w:pPr>
              <w:pStyle w:val="Body"/>
              <w:jc w:val="center"/>
              <w:rPr>
                <w:lang w:eastAsia="ja-JP"/>
              </w:rPr>
            </w:pPr>
            <w:r>
              <w:rPr>
                <w:lang w:eastAsia="ja-JP"/>
              </w:rPr>
              <w:t>TUC1</w:t>
            </w:r>
          </w:p>
        </w:tc>
        <w:tc>
          <w:tcPr>
            <w:tcW w:w="4230" w:type="dxa"/>
            <w:shd w:val="clear" w:color="auto" w:fill="auto"/>
          </w:tcPr>
          <w:p w:rsidR="00F76ACC" w:rsidRDefault="00F76ACC" w:rsidP="00F76ACC">
            <w:pPr>
              <w:pStyle w:val="Body"/>
              <w:jc w:val="left"/>
              <w:rPr>
                <w:lang w:eastAsia="ja-JP"/>
              </w:rPr>
            </w:pPr>
            <w:r>
              <w:rPr>
                <w:lang w:eastAsia="ja-JP"/>
              </w:rPr>
              <w:t>Is the Tunneling</w:t>
            </w:r>
            <w:r>
              <w:rPr>
                <w:rFonts w:hint="eastAsia"/>
                <w:lang w:eastAsia="ja-JP"/>
              </w:rPr>
              <w:t xml:space="preserve"> </w:t>
            </w:r>
            <w:r>
              <w:rPr>
                <w:lang w:eastAsia="ja-JP"/>
              </w:rPr>
              <w:t>Cluster supported as a client?</w:t>
            </w:r>
          </w:p>
        </w:tc>
        <w:tc>
          <w:tcPr>
            <w:tcW w:w="1620" w:type="dxa"/>
            <w:shd w:val="clear" w:color="auto" w:fill="auto"/>
          </w:tcPr>
          <w:p w:rsidR="00F76ACC" w:rsidRDefault="00F76ACC" w:rsidP="00F76AC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D.6</w:t>
            </w:r>
          </w:p>
        </w:tc>
        <w:tc>
          <w:tcPr>
            <w:tcW w:w="1350" w:type="dxa"/>
            <w:shd w:val="clear" w:color="auto" w:fill="auto"/>
          </w:tcPr>
          <w:p w:rsidR="00F76ACC" w:rsidRDefault="00F76ACC" w:rsidP="00F76ACC">
            <w:pPr>
              <w:pStyle w:val="Body"/>
              <w:jc w:val="center"/>
              <w:rPr>
                <w:lang w:eastAsia="ja-JP"/>
              </w:rPr>
            </w:pPr>
            <w:r>
              <w:rPr>
                <w:lang w:eastAsia="ja-JP"/>
              </w:rPr>
              <w:t>O</w:t>
            </w:r>
          </w:p>
        </w:tc>
        <w:tc>
          <w:tcPr>
            <w:tcW w:w="1350" w:type="dxa"/>
            <w:shd w:val="clear" w:color="auto" w:fill="auto"/>
          </w:tcPr>
          <w:p w:rsidR="00F76ACC" w:rsidRPr="004641A0" w:rsidRDefault="00F76ACC" w:rsidP="00F76ACC">
            <w:pPr>
              <w:pStyle w:val="Body"/>
              <w:jc w:val="center"/>
              <w:rPr>
                <w:highlight w:val="lightGray"/>
                <w:lang w:eastAsia="ja-JP"/>
              </w:rPr>
            </w:pPr>
            <w:r>
              <w:rPr>
                <w:highlight w:val="lightGray"/>
                <w:lang w:eastAsia="ja-JP"/>
              </w:rPr>
              <w:t>[N]</w:t>
            </w:r>
          </w:p>
        </w:tc>
      </w:tr>
      <w:tr w:rsidR="00F76ACC" w:rsidTr="006323B4">
        <w:trPr>
          <w:jc w:val="center"/>
        </w:trPr>
        <w:tc>
          <w:tcPr>
            <w:tcW w:w="1188" w:type="dxa"/>
            <w:shd w:val="clear" w:color="auto" w:fill="auto"/>
          </w:tcPr>
          <w:p w:rsidR="00F76ACC" w:rsidRDefault="00F76ACC" w:rsidP="00F76ACC">
            <w:pPr>
              <w:pStyle w:val="Body"/>
              <w:jc w:val="center"/>
              <w:rPr>
                <w:lang w:eastAsia="ja-JP"/>
              </w:rPr>
            </w:pPr>
            <w:r>
              <w:rPr>
                <w:lang w:eastAsia="ja-JP"/>
              </w:rPr>
              <w:t>TUC2</w:t>
            </w:r>
          </w:p>
        </w:tc>
        <w:tc>
          <w:tcPr>
            <w:tcW w:w="4230" w:type="dxa"/>
            <w:shd w:val="clear" w:color="auto" w:fill="auto"/>
          </w:tcPr>
          <w:p w:rsidR="00F76ACC" w:rsidRDefault="00F76ACC" w:rsidP="00F76ACC">
            <w:pPr>
              <w:pStyle w:val="Body"/>
              <w:jc w:val="left"/>
              <w:rPr>
                <w:lang w:eastAsia="ja-JP"/>
              </w:rPr>
            </w:pPr>
            <w:r>
              <w:rPr>
                <w:rFonts w:hint="eastAsia"/>
                <w:lang w:eastAsia="ja-JP"/>
              </w:rPr>
              <w:t xml:space="preserve">Is the </w:t>
            </w:r>
            <w:r>
              <w:rPr>
                <w:lang w:eastAsia="ja-JP"/>
              </w:rPr>
              <w:t>reception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F76ACC" w:rsidRDefault="00F76ACC" w:rsidP="00F76ACC">
            <w:pPr>
              <w:pStyle w:val="Body"/>
              <w:jc w:val="center"/>
              <w:rPr>
                <w:lang w:eastAsia="ja-JP"/>
              </w:rPr>
            </w:pPr>
            <w:r>
              <w:rPr>
                <w:lang w:eastAsia="ja-JP"/>
              </w:rPr>
              <w:t>[R2]/D.6.3.3 /D.6.2.5.1</w:t>
            </w:r>
          </w:p>
        </w:tc>
        <w:tc>
          <w:tcPr>
            <w:tcW w:w="1350" w:type="dxa"/>
            <w:shd w:val="clear" w:color="auto" w:fill="auto"/>
          </w:tcPr>
          <w:p w:rsidR="00F76ACC" w:rsidRDefault="00F76ACC" w:rsidP="00F76ACC">
            <w:pPr>
              <w:pStyle w:val="Body"/>
              <w:jc w:val="center"/>
              <w:rPr>
                <w:lang w:eastAsia="ja-JP"/>
              </w:rPr>
            </w:pPr>
            <w:r>
              <w:rPr>
                <w:lang w:eastAsia="ja-JP"/>
              </w:rPr>
              <w:t>TUC1:M</w:t>
            </w:r>
          </w:p>
        </w:tc>
        <w:tc>
          <w:tcPr>
            <w:tcW w:w="1350" w:type="dxa"/>
            <w:shd w:val="clear" w:color="auto" w:fill="auto"/>
          </w:tcPr>
          <w:p w:rsidR="00F76ACC" w:rsidRPr="004641A0" w:rsidRDefault="00F76ACC" w:rsidP="00F76ACC">
            <w:pPr>
              <w:pStyle w:val="Body"/>
              <w:jc w:val="center"/>
              <w:rPr>
                <w:highlight w:val="lightGray"/>
                <w:lang w:eastAsia="ja-JP"/>
              </w:rPr>
            </w:pPr>
            <w:r>
              <w:rPr>
                <w:highlight w:val="lightGray"/>
                <w:lang w:eastAsia="ja-JP"/>
              </w:rPr>
              <w:t>[N]</w:t>
            </w:r>
          </w:p>
        </w:tc>
      </w:tr>
      <w:tr w:rsidR="00F76ACC" w:rsidTr="006323B4">
        <w:trPr>
          <w:cantSplit/>
          <w:jc w:val="center"/>
        </w:trPr>
        <w:tc>
          <w:tcPr>
            <w:tcW w:w="1188" w:type="dxa"/>
            <w:shd w:val="clear" w:color="auto" w:fill="auto"/>
          </w:tcPr>
          <w:p w:rsidR="00F76ACC" w:rsidRDefault="00F76ACC" w:rsidP="00F76ACC">
            <w:pPr>
              <w:pStyle w:val="Body"/>
              <w:jc w:val="center"/>
              <w:rPr>
                <w:lang w:eastAsia="ja-JP"/>
              </w:rPr>
            </w:pPr>
            <w:r>
              <w:rPr>
                <w:lang w:eastAsia="ja-JP"/>
              </w:rPr>
              <w:t>TUC3</w:t>
            </w:r>
          </w:p>
        </w:tc>
        <w:tc>
          <w:tcPr>
            <w:tcW w:w="4230" w:type="dxa"/>
            <w:shd w:val="clear" w:color="auto" w:fill="auto"/>
          </w:tcPr>
          <w:p w:rsidR="00F76ACC" w:rsidRDefault="00F76ACC" w:rsidP="00F76ACC">
            <w:pPr>
              <w:pStyle w:val="Body"/>
              <w:jc w:val="left"/>
              <w:rPr>
                <w:lang w:eastAsia="ja-JP"/>
              </w:rPr>
            </w:pPr>
            <w:r>
              <w:rPr>
                <w:rFonts w:hint="eastAsia"/>
                <w:lang w:eastAsia="ja-JP"/>
              </w:rPr>
              <w:t xml:space="preserve">Is the </w:t>
            </w:r>
            <w:r>
              <w:rPr>
                <w:lang w:eastAsia="ja-JP"/>
              </w:rPr>
              <w:t>reception of TransferData command</w:t>
            </w:r>
            <w:r>
              <w:rPr>
                <w:rFonts w:hint="eastAsia"/>
                <w:iCs/>
                <w:lang w:eastAsia="ja-JP"/>
              </w:rPr>
              <w:t xml:space="preserve"> supported?</w:t>
            </w:r>
          </w:p>
        </w:tc>
        <w:tc>
          <w:tcPr>
            <w:tcW w:w="1620" w:type="dxa"/>
            <w:shd w:val="clear" w:color="auto" w:fill="auto"/>
          </w:tcPr>
          <w:p w:rsidR="00F76ACC" w:rsidRDefault="00F76ACC" w:rsidP="00F76ACC">
            <w:pPr>
              <w:pStyle w:val="Body"/>
              <w:jc w:val="center"/>
              <w:rPr>
                <w:lang w:eastAsia="ja-JP"/>
              </w:rPr>
            </w:pPr>
            <w:r>
              <w:rPr>
                <w:lang w:eastAsia="ja-JP"/>
              </w:rPr>
              <w:t>[R2]/D.6.3.3 /D.6.2.5.2</w:t>
            </w:r>
          </w:p>
        </w:tc>
        <w:tc>
          <w:tcPr>
            <w:tcW w:w="1350" w:type="dxa"/>
            <w:shd w:val="clear" w:color="auto" w:fill="auto"/>
          </w:tcPr>
          <w:p w:rsidR="00F76ACC" w:rsidRDefault="00F76ACC" w:rsidP="00F76ACC">
            <w:pPr>
              <w:pStyle w:val="Body"/>
              <w:jc w:val="center"/>
              <w:rPr>
                <w:lang w:eastAsia="ja-JP"/>
              </w:rPr>
            </w:pPr>
            <w:r>
              <w:rPr>
                <w:lang w:eastAsia="ja-JP"/>
              </w:rPr>
              <w:t>TUC1:M</w:t>
            </w:r>
          </w:p>
        </w:tc>
        <w:tc>
          <w:tcPr>
            <w:tcW w:w="1350" w:type="dxa"/>
            <w:shd w:val="clear" w:color="auto" w:fill="auto"/>
          </w:tcPr>
          <w:p w:rsidR="00F76ACC" w:rsidRPr="004641A0" w:rsidRDefault="00F76ACC" w:rsidP="00F76ACC">
            <w:pPr>
              <w:pStyle w:val="Body"/>
              <w:jc w:val="center"/>
              <w:rPr>
                <w:highlight w:val="lightGray"/>
                <w:lang w:eastAsia="ja-JP"/>
              </w:rPr>
            </w:pPr>
            <w:r>
              <w:rPr>
                <w:highlight w:val="lightGray"/>
                <w:lang w:eastAsia="ja-JP"/>
              </w:rPr>
              <w:t>[N]</w:t>
            </w:r>
          </w:p>
        </w:tc>
      </w:tr>
      <w:tr w:rsidR="00F76ACC" w:rsidTr="006323B4">
        <w:trPr>
          <w:jc w:val="center"/>
        </w:trPr>
        <w:tc>
          <w:tcPr>
            <w:tcW w:w="1188" w:type="dxa"/>
            <w:shd w:val="clear" w:color="auto" w:fill="auto"/>
          </w:tcPr>
          <w:p w:rsidR="00F76ACC" w:rsidRDefault="00F76ACC" w:rsidP="00F76ACC">
            <w:pPr>
              <w:pStyle w:val="Body"/>
              <w:jc w:val="center"/>
              <w:rPr>
                <w:lang w:eastAsia="ja-JP"/>
              </w:rPr>
            </w:pPr>
            <w:r>
              <w:rPr>
                <w:lang w:eastAsia="ja-JP"/>
              </w:rPr>
              <w:t>TUC4</w:t>
            </w:r>
          </w:p>
        </w:tc>
        <w:tc>
          <w:tcPr>
            <w:tcW w:w="4230" w:type="dxa"/>
            <w:shd w:val="clear" w:color="auto" w:fill="auto"/>
          </w:tcPr>
          <w:p w:rsidR="00F76ACC" w:rsidRDefault="00F76ACC" w:rsidP="00F76ACC">
            <w:pPr>
              <w:pStyle w:val="Body"/>
              <w:jc w:val="left"/>
              <w:rPr>
                <w:lang w:eastAsia="ja-JP"/>
              </w:rPr>
            </w:pPr>
            <w:r>
              <w:rPr>
                <w:lang w:eastAsia="ja-JP"/>
              </w:rPr>
              <w:t>Is the reception of TransferDataError command supported?</w:t>
            </w:r>
          </w:p>
        </w:tc>
        <w:tc>
          <w:tcPr>
            <w:tcW w:w="1620" w:type="dxa"/>
            <w:shd w:val="clear" w:color="auto" w:fill="auto"/>
          </w:tcPr>
          <w:p w:rsidR="00F76ACC" w:rsidRDefault="00F76ACC" w:rsidP="00F76ACC">
            <w:pPr>
              <w:pStyle w:val="Body"/>
              <w:jc w:val="center"/>
              <w:rPr>
                <w:lang w:eastAsia="ja-JP"/>
              </w:rPr>
            </w:pPr>
            <w:r>
              <w:rPr>
                <w:lang w:eastAsia="ja-JP"/>
              </w:rPr>
              <w:t>[R2]/D.6.3.3 /D.6.2.5.3</w:t>
            </w:r>
          </w:p>
        </w:tc>
        <w:tc>
          <w:tcPr>
            <w:tcW w:w="1350" w:type="dxa"/>
            <w:shd w:val="clear" w:color="auto" w:fill="auto"/>
          </w:tcPr>
          <w:p w:rsidR="00F76ACC" w:rsidRDefault="00F76ACC" w:rsidP="00F76ACC">
            <w:pPr>
              <w:pStyle w:val="Body"/>
              <w:jc w:val="center"/>
              <w:rPr>
                <w:lang w:eastAsia="ja-JP"/>
              </w:rPr>
            </w:pPr>
            <w:r>
              <w:rPr>
                <w:lang w:eastAsia="ja-JP"/>
              </w:rPr>
              <w:t>TUC1:M</w:t>
            </w:r>
          </w:p>
        </w:tc>
        <w:tc>
          <w:tcPr>
            <w:tcW w:w="1350" w:type="dxa"/>
            <w:shd w:val="clear" w:color="auto" w:fill="auto"/>
          </w:tcPr>
          <w:p w:rsidR="00F76ACC" w:rsidRPr="004641A0" w:rsidRDefault="00F76ACC" w:rsidP="00F76ACC">
            <w:pPr>
              <w:pStyle w:val="Body"/>
              <w:jc w:val="center"/>
              <w:rPr>
                <w:highlight w:val="lightGray"/>
                <w:lang w:eastAsia="ja-JP"/>
              </w:rPr>
            </w:pPr>
            <w:r>
              <w:rPr>
                <w:highlight w:val="lightGray"/>
                <w:lang w:eastAsia="ja-JP"/>
              </w:rPr>
              <w:t>[N]</w:t>
            </w:r>
          </w:p>
        </w:tc>
      </w:tr>
      <w:tr w:rsidR="00F76ACC" w:rsidTr="006323B4">
        <w:trPr>
          <w:jc w:val="center"/>
        </w:trPr>
        <w:tc>
          <w:tcPr>
            <w:tcW w:w="1188" w:type="dxa"/>
            <w:shd w:val="clear" w:color="auto" w:fill="auto"/>
          </w:tcPr>
          <w:p w:rsidR="00F76ACC" w:rsidRDefault="00F76ACC" w:rsidP="00F76ACC">
            <w:pPr>
              <w:pStyle w:val="Body"/>
              <w:jc w:val="center"/>
              <w:rPr>
                <w:lang w:eastAsia="ja-JP"/>
              </w:rPr>
            </w:pPr>
            <w:r>
              <w:rPr>
                <w:lang w:eastAsia="ja-JP"/>
              </w:rPr>
              <w:lastRenderedPageBreak/>
              <w:t>TUC5</w:t>
            </w:r>
          </w:p>
        </w:tc>
        <w:tc>
          <w:tcPr>
            <w:tcW w:w="4230" w:type="dxa"/>
            <w:shd w:val="clear" w:color="auto" w:fill="auto"/>
          </w:tcPr>
          <w:p w:rsidR="00F76ACC" w:rsidRDefault="00F76ACC" w:rsidP="00F76ACC">
            <w:pPr>
              <w:pStyle w:val="Body"/>
              <w:jc w:val="left"/>
              <w:rPr>
                <w:lang w:eastAsia="ja-JP"/>
              </w:rPr>
            </w:pPr>
            <w:r>
              <w:rPr>
                <w:lang w:eastAsia="ja-JP"/>
              </w:rPr>
              <w:t>Is the reception of AckTransferData command supported?</w:t>
            </w:r>
          </w:p>
        </w:tc>
        <w:tc>
          <w:tcPr>
            <w:tcW w:w="1620" w:type="dxa"/>
            <w:shd w:val="clear" w:color="auto" w:fill="auto"/>
          </w:tcPr>
          <w:p w:rsidR="00F76ACC" w:rsidRDefault="00F76ACC" w:rsidP="00F76ACC">
            <w:pPr>
              <w:pStyle w:val="Body"/>
              <w:jc w:val="center"/>
              <w:rPr>
                <w:lang w:eastAsia="ja-JP"/>
              </w:rPr>
            </w:pPr>
            <w:r>
              <w:rPr>
                <w:lang w:eastAsia="ja-JP"/>
              </w:rPr>
              <w:t>[R2]/D.6.3.3 /D.6.2.5.4</w:t>
            </w:r>
          </w:p>
        </w:tc>
        <w:tc>
          <w:tcPr>
            <w:tcW w:w="1350" w:type="dxa"/>
            <w:shd w:val="clear" w:color="auto" w:fill="auto"/>
          </w:tcPr>
          <w:p w:rsidR="00F76ACC" w:rsidRDefault="00F76ACC" w:rsidP="00F76ACC">
            <w:pPr>
              <w:pStyle w:val="Body"/>
              <w:jc w:val="center"/>
              <w:rPr>
                <w:lang w:eastAsia="ja-JP"/>
              </w:rPr>
            </w:pPr>
            <w:r>
              <w:rPr>
                <w:lang w:eastAsia="ja-JP"/>
              </w:rPr>
              <w:t>TUC1:O</w:t>
            </w:r>
          </w:p>
        </w:tc>
        <w:tc>
          <w:tcPr>
            <w:tcW w:w="1350" w:type="dxa"/>
            <w:shd w:val="clear" w:color="auto" w:fill="auto"/>
          </w:tcPr>
          <w:p w:rsidR="00F76ACC" w:rsidRPr="004641A0" w:rsidRDefault="00F76ACC" w:rsidP="00F76ACC">
            <w:pPr>
              <w:pStyle w:val="Body"/>
              <w:jc w:val="center"/>
              <w:rPr>
                <w:highlight w:val="lightGray"/>
                <w:lang w:eastAsia="ja-JP"/>
              </w:rPr>
            </w:pPr>
            <w:r>
              <w:rPr>
                <w:highlight w:val="lightGray"/>
                <w:lang w:eastAsia="ja-JP"/>
              </w:rPr>
              <w:t>[N]</w:t>
            </w:r>
          </w:p>
        </w:tc>
      </w:tr>
      <w:tr w:rsidR="00F76ACC" w:rsidTr="006323B4">
        <w:trPr>
          <w:jc w:val="center"/>
        </w:trPr>
        <w:tc>
          <w:tcPr>
            <w:tcW w:w="1188" w:type="dxa"/>
            <w:shd w:val="clear" w:color="auto" w:fill="auto"/>
          </w:tcPr>
          <w:p w:rsidR="00F76ACC" w:rsidRDefault="00F76ACC" w:rsidP="00F76ACC">
            <w:pPr>
              <w:pStyle w:val="Body"/>
              <w:jc w:val="center"/>
              <w:rPr>
                <w:lang w:eastAsia="ja-JP"/>
              </w:rPr>
            </w:pPr>
            <w:r>
              <w:rPr>
                <w:lang w:eastAsia="ja-JP"/>
              </w:rPr>
              <w:t>TUC6</w:t>
            </w:r>
          </w:p>
        </w:tc>
        <w:tc>
          <w:tcPr>
            <w:tcW w:w="4230" w:type="dxa"/>
            <w:shd w:val="clear" w:color="auto" w:fill="auto"/>
          </w:tcPr>
          <w:p w:rsidR="00F76ACC" w:rsidRDefault="00F76ACC" w:rsidP="00F76ACC">
            <w:pPr>
              <w:pStyle w:val="Body"/>
              <w:jc w:val="left"/>
              <w:rPr>
                <w:lang w:eastAsia="ja-JP"/>
              </w:rPr>
            </w:pPr>
            <w:r>
              <w:rPr>
                <w:lang w:eastAsia="ja-JP"/>
              </w:rPr>
              <w:t>Is the reception of ReadyData command supported?</w:t>
            </w:r>
          </w:p>
        </w:tc>
        <w:tc>
          <w:tcPr>
            <w:tcW w:w="1620" w:type="dxa"/>
            <w:shd w:val="clear" w:color="auto" w:fill="auto"/>
          </w:tcPr>
          <w:p w:rsidR="00F76ACC" w:rsidRDefault="00F76ACC" w:rsidP="00F76ACC">
            <w:pPr>
              <w:pStyle w:val="Body"/>
              <w:jc w:val="center"/>
              <w:rPr>
                <w:lang w:eastAsia="ja-JP"/>
              </w:rPr>
            </w:pPr>
            <w:r>
              <w:rPr>
                <w:lang w:eastAsia="ja-JP"/>
              </w:rPr>
              <w:t>[R2]/D.6.3.3 /D.6.2.5.5</w:t>
            </w:r>
          </w:p>
        </w:tc>
        <w:tc>
          <w:tcPr>
            <w:tcW w:w="1350" w:type="dxa"/>
            <w:shd w:val="clear" w:color="auto" w:fill="auto"/>
          </w:tcPr>
          <w:p w:rsidR="00F76ACC" w:rsidRDefault="00F76ACC" w:rsidP="00F76ACC">
            <w:pPr>
              <w:pStyle w:val="Body"/>
              <w:jc w:val="center"/>
              <w:rPr>
                <w:lang w:eastAsia="ja-JP"/>
              </w:rPr>
            </w:pPr>
            <w:r>
              <w:rPr>
                <w:lang w:eastAsia="ja-JP"/>
              </w:rPr>
              <w:t>TUC1:O</w:t>
            </w:r>
          </w:p>
        </w:tc>
        <w:tc>
          <w:tcPr>
            <w:tcW w:w="1350" w:type="dxa"/>
            <w:shd w:val="clear" w:color="auto" w:fill="auto"/>
          </w:tcPr>
          <w:p w:rsidR="00F76ACC" w:rsidRPr="004641A0" w:rsidRDefault="00F76ACC" w:rsidP="00F76ACC">
            <w:pPr>
              <w:pStyle w:val="Body"/>
              <w:jc w:val="center"/>
              <w:rPr>
                <w:highlight w:val="lightGray"/>
                <w:lang w:eastAsia="ja-JP"/>
              </w:rPr>
            </w:pPr>
            <w:r>
              <w:rPr>
                <w:highlight w:val="lightGray"/>
                <w:lang w:eastAsia="ja-JP"/>
              </w:rPr>
              <w:t>[N]</w:t>
            </w:r>
          </w:p>
        </w:tc>
      </w:tr>
      <w:tr w:rsidR="00F76ACC" w:rsidTr="006323B4">
        <w:trPr>
          <w:jc w:val="center"/>
        </w:trPr>
        <w:tc>
          <w:tcPr>
            <w:tcW w:w="1188" w:type="dxa"/>
            <w:shd w:val="clear" w:color="auto" w:fill="auto"/>
          </w:tcPr>
          <w:p w:rsidR="00F76ACC" w:rsidRDefault="00F76ACC" w:rsidP="00F76ACC">
            <w:pPr>
              <w:pStyle w:val="Body"/>
              <w:jc w:val="center"/>
              <w:rPr>
                <w:lang w:eastAsia="ja-JP"/>
              </w:rPr>
            </w:pPr>
            <w:r>
              <w:rPr>
                <w:lang w:eastAsia="ja-JP"/>
              </w:rPr>
              <w:t>TUC7</w:t>
            </w:r>
          </w:p>
        </w:tc>
        <w:tc>
          <w:tcPr>
            <w:tcW w:w="4230" w:type="dxa"/>
            <w:shd w:val="clear" w:color="auto" w:fill="auto"/>
          </w:tcPr>
          <w:p w:rsidR="00F76ACC" w:rsidRDefault="00F76ACC" w:rsidP="00F76ACC">
            <w:pPr>
              <w:pStyle w:val="Body"/>
              <w:jc w:val="left"/>
              <w:rPr>
                <w:lang w:eastAsia="ja-JP"/>
              </w:rPr>
            </w:pPr>
            <w:r>
              <w:rPr>
                <w:rFonts w:hint="eastAsia"/>
                <w:lang w:eastAsia="ja-JP"/>
              </w:rPr>
              <w:t xml:space="preserve">Is the </w:t>
            </w:r>
            <w:r>
              <w:rPr>
                <w:lang w:eastAsia="ja-JP"/>
              </w:rPr>
              <w:t>generation of RequestTunnel</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F76ACC" w:rsidRDefault="00F76ACC" w:rsidP="00F76ACC">
            <w:pPr>
              <w:pStyle w:val="Body"/>
              <w:jc w:val="center"/>
              <w:rPr>
                <w:lang w:eastAsia="ja-JP"/>
              </w:rPr>
            </w:pPr>
            <w:r>
              <w:rPr>
                <w:lang w:eastAsia="ja-JP"/>
              </w:rPr>
              <w:t>[R2]/D.6.3.4 /D.6.2.4.1</w:t>
            </w:r>
          </w:p>
        </w:tc>
        <w:tc>
          <w:tcPr>
            <w:tcW w:w="1350" w:type="dxa"/>
            <w:shd w:val="clear" w:color="auto" w:fill="auto"/>
          </w:tcPr>
          <w:p w:rsidR="00F76ACC" w:rsidRDefault="00F76ACC" w:rsidP="00F76ACC">
            <w:pPr>
              <w:pStyle w:val="Body"/>
              <w:jc w:val="center"/>
              <w:rPr>
                <w:lang w:eastAsia="ja-JP"/>
              </w:rPr>
            </w:pPr>
            <w:r>
              <w:rPr>
                <w:lang w:eastAsia="ja-JP"/>
              </w:rPr>
              <w:t>TUC1:M</w:t>
            </w:r>
          </w:p>
        </w:tc>
        <w:tc>
          <w:tcPr>
            <w:tcW w:w="1350" w:type="dxa"/>
            <w:shd w:val="clear" w:color="auto" w:fill="auto"/>
          </w:tcPr>
          <w:p w:rsidR="00F76ACC" w:rsidRPr="004641A0" w:rsidRDefault="00F76ACC" w:rsidP="00F76ACC">
            <w:pPr>
              <w:pStyle w:val="Body"/>
              <w:jc w:val="center"/>
              <w:rPr>
                <w:highlight w:val="lightGray"/>
                <w:lang w:eastAsia="ja-JP"/>
              </w:rPr>
            </w:pPr>
            <w:r>
              <w:rPr>
                <w:highlight w:val="lightGray"/>
                <w:lang w:eastAsia="ja-JP"/>
              </w:rPr>
              <w:t>[N]</w:t>
            </w:r>
          </w:p>
        </w:tc>
      </w:tr>
      <w:tr w:rsidR="00F76ACC" w:rsidTr="006323B4">
        <w:trPr>
          <w:jc w:val="center"/>
        </w:trPr>
        <w:tc>
          <w:tcPr>
            <w:tcW w:w="1188" w:type="dxa"/>
            <w:shd w:val="clear" w:color="auto" w:fill="auto"/>
          </w:tcPr>
          <w:p w:rsidR="00F76ACC" w:rsidRDefault="00F76ACC" w:rsidP="00F76ACC">
            <w:pPr>
              <w:pStyle w:val="Body"/>
              <w:jc w:val="center"/>
              <w:rPr>
                <w:lang w:eastAsia="ja-JP"/>
              </w:rPr>
            </w:pPr>
            <w:r>
              <w:rPr>
                <w:lang w:eastAsia="ja-JP"/>
              </w:rPr>
              <w:t>TUC8</w:t>
            </w:r>
          </w:p>
        </w:tc>
        <w:tc>
          <w:tcPr>
            <w:tcW w:w="4230" w:type="dxa"/>
            <w:shd w:val="clear" w:color="auto" w:fill="auto"/>
          </w:tcPr>
          <w:p w:rsidR="00F76ACC" w:rsidRDefault="00F76ACC" w:rsidP="00F76ACC">
            <w:pPr>
              <w:pStyle w:val="Body"/>
              <w:jc w:val="left"/>
              <w:rPr>
                <w:lang w:eastAsia="ja-JP"/>
              </w:rPr>
            </w:pPr>
            <w:r>
              <w:rPr>
                <w:lang w:eastAsia="ja-JP"/>
              </w:rPr>
              <w:t>Is the generation of CloseTunnel command supported?</w:t>
            </w:r>
          </w:p>
        </w:tc>
        <w:tc>
          <w:tcPr>
            <w:tcW w:w="1620" w:type="dxa"/>
            <w:shd w:val="clear" w:color="auto" w:fill="auto"/>
          </w:tcPr>
          <w:p w:rsidR="00F76ACC" w:rsidRDefault="00F76ACC" w:rsidP="00F76ACC">
            <w:pPr>
              <w:pStyle w:val="Body"/>
              <w:jc w:val="center"/>
              <w:rPr>
                <w:lang w:eastAsia="ja-JP"/>
              </w:rPr>
            </w:pPr>
            <w:r>
              <w:rPr>
                <w:lang w:eastAsia="ja-JP"/>
              </w:rPr>
              <w:t>[R2]/D.6.3.4 /D.6.2.4.2</w:t>
            </w:r>
          </w:p>
        </w:tc>
        <w:tc>
          <w:tcPr>
            <w:tcW w:w="1350" w:type="dxa"/>
            <w:shd w:val="clear" w:color="auto" w:fill="auto"/>
          </w:tcPr>
          <w:p w:rsidR="00F76ACC" w:rsidRDefault="00F76ACC" w:rsidP="00F76ACC">
            <w:pPr>
              <w:pStyle w:val="Body"/>
              <w:jc w:val="center"/>
              <w:rPr>
                <w:lang w:eastAsia="ja-JP"/>
              </w:rPr>
            </w:pPr>
            <w:r>
              <w:rPr>
                <w:lang w:eastAsia="ja-JP"/>
              </w:rPr>
              <w:t>TUC1:M</w:t>
            </w:r>
          </w:p>
        </w:tc>
        <w:tc>
          <w:tcPr>
            <w:tcW w:w="1350" w:type="dxa"/>
            <w:shd w:val="clear" w:color="auto" w:fill="auto"/>
          </w:tcPr>
          <w:p w:rsidR="00F76ACC" w:rsidRPr="004641A0" w:rsidRDefault="00F76ACC" w:rsidP="00F76ACC">
            <w:pPr>
              <w:pStyle w:val="Body"/>
              <w:jc w:val="center"/>
              <w:rPr>
                <w:highlight w:val="lightGray"/>
                <w:lang w:eastAsia="ja-JP"/>
              </w:rPr>
            </w:pPr>
            <w:r>
              <w:rPr>
                <w:highlight w:val="lightGray"/>
                <w:lang w:eastAsia="ja-JP"/>
              </w:rPr>
              <w:t>[N]</w:t>
            </w:r>
          </w:p>
        </w:tc>
      </w:tr>
      <w:tr w:rsidR="00F76ACC" w:rsidTr="006323B4">
        <w:trPr>
          <w:jc w:val="center"/>
        </w:trPr>
        <w:tc>
          <w:tcPr>
            <w:tcW w:w="1188" w:type="dxa"/>
            <w:shd w:val="clear" w:color="auto" w:fill="auto"/>
          </w:tcPr>
          <w:p w:rsidR="00F76ACC" w:rsidRDefault="00F76ACC" w:rsidP="00F76ACC">
            <w:pPr>
              <w:pStyle w:val="Body"/>
              <w:jc w:val="center"/>
              <w:rPr>
                <w:lang w:eastAsia="ja-JP"/>
              </w:rPr>
            </w:pPr>
            <w:r>
              <w:rPr>
                <w:lang w:eastAsia="ja-JP"/>
              </w:rPr>
              <w:t>TUC9</w:t>
            </w:r>
          </w:p>
        </w:tc>
        <w:tc>
          <w:tcPr>
            <w:tcW w:w="4230" w:type="dxa"/>
            <w:shd w:val="clear" w:color="auto" w:fill="auto"/>
          </w:tcPr>
          <w:p w:rsidR="00F76ACC" w:rsidRDefault="00F76ACC" w:rsidP="00F76ACC">
            <w:pPr>
              <w:pStyle w:val="Body"/>
              <w:jc w:val="left"/>
              <w:rPr>
                <w:lang w:eastAsia="ja-JP"/>
              </w:rPr>
            </w:pPr>
            <w:r>
              <w:rPr>
                <w:lang w:eastAsia="ja-JP"/>
              </w:rPr>
              <w:t>Is the generation of TransferData command supported?</w:t>
            </w:r>
          </w:p>
        </w:tc>
        <w:tc>
          <w:tcPr>
            <w:tcW w:w="1620" w:type="dxa"/>
            <w:shd w:val="clear" w:color="auto" w:fill="auto"/>
          </w:tcPr>
          <w:p w:rsidR="00F76ACC" w:rsidRDefault="00F76ACC" w:rsidP="00F76ACC">
            <w:pPr>
              <w:pStyle w:val="Body"/>
              <w:jc w:val="center"/>
              <w:rPr>
                <w:lang w:eastAsia="ja-JP"/>
              </w:rPr>
            </w:pPr>
            <w:r>
              <w:rPr>
                <w:lang w:eastAsia="ja-JP"/>
              </w:rPr>
              <w:t>[R2]/D.6.3.4 /D.6.2.4.3</w:t>
            </w:r>
          </w:p>
        </w:tc>
        <w:tc>
          <w:tcPr>
            <w:tcW w:w="1350" w:type="dxa"/>
            <w:shd w:val="clear" w:color="auto" w:fill="auto"/>
          </w:tcPr>
          <w:p w:rsidR="00F76ACC" w:rsidRDefault="00F76ACC" w:rsidP="00F76ACC">
            <w:pPr>
              <w:pStyle w:val="Body"/>
              <w:jc w:val="center"/>
              <w:rPr>
                <w:lang w:eastAsia="ja-JP"/>
              </w:rPr>
            </w:pPr>
            <w:r>
              <w:rPr>
                <w:lang w:eastAsia="ja-JP"/>
              </w:rPr>
              <w:t>TUC1:M</w:t>
            </w:r>
          </w:p>
        </w:tc>
        <w:tc>
          <w:tcPr>
            <w:tcW w:w="1350" w:type="dxa"/>
            <w:shd w:val="clear" w:color="auto" w:fill="auto"/>
          </w:tcPr>
          <w:p w:rsidR="00F76ACC" w:rsidRPr="004641A0" w:rsidRDefault="00F76ACC" w:rsidP="00F76ACC">
            <w:pPr>
              <w:pStyle w:val="Body"/>
              <w:jc w:val="center"/>
              <w:rPr>
                <w:highlight w:val="lightGray"/>
                <w:lang w:eastAsia="ja-JP"/>
              </w:rPr>
            </w:pPr>
            <w:r>
              <w:rPr>
                <w:highlight w:val="lightGray"/>
                <w:lang w:eastAsia="ja-JP"/>
              </w:rPr>
              <w:t>[N]</w:t>
            </w:r>
          </w:p>
        </w:tc>
      </w:tr>
      <w:tr w:rsidR="00F76ACC" w:rsidTr="006323B4">
        <w:trPr>
          <w:jc w:val="center"/>
        </w:trPr>
        <w:tc>
          <w:tcPr>
            <w:tcW w:w="1188" w:type="dxa"/>
            <w:shd w:val="clear" w:color="auto" w:fill="auto"/>
          </w:tcPr>
          <w:p w:rsidR="00F76ACC" w:rsidRDefault="00F76ACC" w:rsidP="00F76ACC">
            <w:pPr>
              <w:pStyle w:val="Body"/>
              <w:jc w:val="center"/>
              <w:rPr>
                <w:lang w:eastAsia="ja-JP"/>
              </w:rPr>
            </w:pPr>
            <w:r>
              <w:rPr>
                <w:lang w:eastAsia="ja-JP"/>
              </w:rPr>
              <w:t>TUC10</w:t>
            </w:r>
          </w:p>
        </w:tc>
        <w:tc>
          <w:tcPr>
            <w:tcW w:w="4230" w:type="dxa"/>
            <w:shd w:val="clear" w:color="auto" w:fill="auto"/>
          </w:tcPr>
          <w:p w:rsidR="00F76ACC" w:rsidRDefault="00F76ACC" w:rsidP="00F76ACC">
            <w:pPr>
              <w:pStyle w:val="Body"/>
              <w:jc w:val="left"/>
              <w:rPr>
                <w:lang w:eastAsia="ja-JP"/>
              </w:rPr>
            </w:pPr>
            <w:r>
              <w:rPr>
                <w:lang w:eastAsia="ja-JP"/>
              </w:rPr>
              <w:t>Is the generation of TransferDataError command supported?</w:t>
            </w:r>
          </w:p>
        </w:tc>
        <w:tc>
          <w:tcPr>
            <w:tcW w:w="1620" w:type="dxa"/>
            <w:shd w:val="clear" w:color="auto" w:fill="auto"/>
          </w:tcPr>
          <w:p w:rsidR="00F76ACC" w:rsidRDefault="00F76ACC" w:rsidP="00F76ACC">
            <w:pPr>
              <w:pStyle w:val="Body"/>
              <w:jc w:val="center"/>
              <w:rPr>
                <w:lang w:eastAsia="ja-JP"/>
              </w:rPr>
            </w:pPr>
            <w:r>
              <w:rPr>
                <w:lang w:eastAsia="ja-JP"/>
              </w:rPr>
              <w:t>[R2]/D.6.3.4 /D.6.2.4.4</w:t>
            </w:r>
          </w:p>
        </w:tc>
        <w:tc>
          <w:tcPr>
            <w:tcW w:w="1350" w:type="dxa"/>
            <w:shd w:val="clear" w:color="auto" w:fill="auto"/>
          </w:tcPr>
          <w:p w:rsidR="00F76ACC" w:rsidRDefault="00F76ACC" w:rsidP="00F76ACC">
            <w:pPr>
              <w:pStyle w:val="Body"/>
              <w:jc w:val="center"/>
              <w:rPr>
                <w:lang w:eastAsia="ja-JP"/>
              </w:rPr>
            </w:pPr>
            <w:r>
              <w:rPr>
                <w:lang w:eastAsia="ja-JP"/>
              </w:rPr>
              <w:t>TUC1:M</w:t>
            </w:r>
          </w:p>
        </w:tc>
        <w:tc>
          <w:tcPr>
            <w:tcW w:w="1350" w:type="dxa"/>
            <w:shd w:val="clear" w:color="auto" w:fill="auto"/>
          </w:tcPr>
          <w:p w:rsidR="00F76ACC" w:rsidRPr="004641A0" w:rsidRDefault="00F76ACC" w:rsidP="00F76ACC">
            <w:pPr>
              <w:pStyle w:val="Body"/>
              <w:jc w:val="center"/>
              <w:rPr>
                <w:highlight w:val="lightGray"/>
                <w:lang w:eastAsia="ja-JP"/>
              </w:rPr>
            </w:pPr>
            <w:r>
              <w:rPr>
                <w:highlight w:val="lightGray"/>
                <w:lang w:eastAsia="ja-JP"/>
              </w:rPr>
              <w:t>[N]</w:t>
            </w:r>
          </w:p>
        </w:tc>
      </w:tr>
      <w:tr w:rsidR="00F76ACC" w:rsidTr="006323B4">
        <w:trPr>
          <w:jc w:val="center"/>
        </w:trPr>
        <w:tc>
          <w:tcPr>
            <w:tcW w:w="1188" w:type="dxa"/>
            <w:shd w:val="clear" w:color="auto" w:fill="auto"/>
          </w:tcPr>
          <w:p w:rsidR="00F76ACC" w:rsidRDefault="00F76ACC" w:rsidP="00F76ACC">
            <w:pPr>
              <w:pStyle w:val="Body"/>
              <w:jc w:val="center"/>
              <w:rPr>
                <w:lang w:eastAsia="ja-JP"/>
              </w:rPr>
            </w:pPr>
            <w:r>
              <w:rPr>
                <w:lang w:eastAsia="ja-JP"/>
              </w:rPr>
              <w:t>TUC11</w:t>
            </w:r>
          </w:p>
        </w:tc>
        <w:tc>
          <w:tcPr>
            <w:tcW w:w="4230" w:type="dxa"/>
            <w:shd w:val="clear" w:color="auto" w:fill="auto"/>
          </w:tcPr>
          <w:p w:rsidR="00F76ACC" w:rsidRDefault="00F76ACC" w:rsidP="00F76ACC">
            <w:pPr>
              <w:pStyle w:val="Body"/>
              <w:jc w:val="left"/>
              <w:rPr>
                <w:lang w:eastAsia="ja-JP"/>
              </w:rPr>
            </w:pPr>
            <w:r>
              <w:rPr>
                <w:rFonts w:hint="eastAsia"/>
                <w:lang w:eastAsia="ja-JP"/>
              </w:rPr>
              <w:t xml:space="preserve">Is the </w:t>
            </w:r>
            <w:r>
              <w:rPr>
                <w:lang w:eastAsia="ja-JP"/>
              </w:rPr>
              <w:t xml:space="preserve">generation of AckTransferData </w:t>
            </w:r>
            <w:r>
              <w:rPr>
                <w:iCs/>
                <w:lang w:eastAsia="ja-JP"/>
              </w:rPr>
              <w:t>command</w:t>
            </w:r>
            <w:r>
              <w:rPr>
                <w:rFonts w:hint="eastAsia"/>
                <w:iCs/>
                <w:lang w:eastAsia="ja-JP"/>
              </w:rPr>
              <w:t xml:space="preserve"> supported?</w:t>
            </w:r>
          </w:p>
        </w:tc>
        <w:tc>
          <w:tcPr>
            <w:tcW w:w="1620" w:type="dxa"/>
            <w:shd w:val="clear" w:color="auto" w:fill="auto"/>
          </w:tcPr>
          <w:p w:rsidR="00F76ACC" w:rsidRDefault="00F76ACC" w:rsidP="00F76ACC">
            <w:pPr>
              <w:pStyle w:val="Body"/>
              <w:jc w:val="center"/>
              <w:rPr>
                <w:lang w:eastAsia="ja-JP"/>
              </w:rPr>
            </w:pPr>
            <w:r>
              <w:rPr>
                <w:lang w:eastAsia="ja-JP"/>
              </w:rPr>
              <w:t>[R2]/D.6.3.4 /D.6.2.4.5</w:t>
            </w:r>
          </w:p>
        </w:tc>
        <w:tc>
          <w:tcPr>
            <w:tcW w:w="1350" w:type="dxa"/>
            <w:shd w:val="clear" w:color="auto" w:fill="auto"/>
          </w:tcPr>
          <w:p w:rsidR="00F76ACC" w:rsidRDefault="00F76ACC" w:rsidP="00F76ACC">
            <w:pPr>
              <w:pStyle w:val="Body"/>
              <w:jc w:val="center"/>
              <w:rPr>
                <w:lang w:eastAsia="ja-JP"/>
              </w:rPr>
            </w:pPr>
            <w:r>
              <w:rPr>
                <w:lang w:eastAsia="ja-JP"/>
              </w:rPr>
              <w:t>TUC1:O</w:t>
            </w:r>
          </w:p>
        </w:tc>
        <w:tc>
          <w:tcPr>
            <w:tcW w:w="1350" w:type="dxa"/>
            <w:shd w:val="clear" w:color="auto" w:fill="auto"/>
          </w:tcPr>
          <w:p w:rsidR="00F76ACC" w:rsidRPr="004641A0" w:rsidRDefault="00F76ACC" w:rsidP="00F76ACC">
            <w:pPr>
              <w:pStyle w:val="Body"/>
              <w:jc w:val="center"/>
              <w:rPr>
                <w:highlight w:val="lightGray"/>
                <w:lang w:eastAsia="ja-JP"/>
              </w:rPr>
            </w:pPr>
            <w:r>
              <w:rPr>
                <w:highlight w:val="lightGray"/>
                <w:lang w:eastAsia="ja-JP"/>
              </w:rPr>
              <w:t>[N]</w:t>
            </w:r>
          </w:p>
        </w:tc>
      </w:tr>
      <w:tr w:rsidR="00F76ACC" w:rsidTr="006323B4">
        <w:trPr>
          <w:cantSplit/>
          <w:jc w:val="center"/>
        </w:trPr>
        <w:tc>
          <w:tcPr>
            <w:tcW w:w="1188" w:type="dxa"/>
            <w:shd w:val="clear" w:color="auto" w:fill="auto"/>
          </w:tcPr>
          <w:p w:rsidR="00F76ACC" w:rsidRDefault="00F76ACC" w:rsidP="00F76ACC">
            <w:pPr>
              <w:pStyle w:val="Body"/>
              <w:jc w:val="center"/>
              <w:rPr>
                <w:lang w:eastAsia="ja-JP"/>
              </w:rPr>
            </w:pPr>
            <w:r>
              <w:rPr>
                <w:lang w:eastAsia="ja-JP"/>
              </w:rPr>
              <w:t>TUC12</w:t>
            </w:r>
          </w:p>
        </w:tc>
        <w:tc>
          <w:tcPr>
            <w:tcW w:w="4230" w:type="dxa"/>
            <w:shd w:val="clear" w:color="auto" w:fill="auto"/>
          </w:tcPr>
          <w:p w:rsidR="00F76ACC" w:rsidRDefault="00F76ACC" w:rsidP="00F76ACC">
            <w:pPr>
              <w:pStyle w:val="Body"/>
              <w:jc w:val="left"/>
              <w:rPr>
                <w:lang w:eastAsia="ja-JP"/>
              </w:rPr>
            </w:pPr>
            <w:r>
              <w:rPr>
                <w:rFonts w:hint="eastAsia"/>
                <w:lang w:eastAsia="ja-JP"/>
              </w:rPr>
              <w:t xml:space="preserve">Is the </w:t>
            </w:r>
            <w:r>
              <w:rPr>
                <w:lang w:eastAsia="ja-JP"/>
              </w:rPr>
              <w:t>generation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F76ACC" w:rsidRDefault="00F76ACC" w:rsidP="00F76ACC">
            <w:pPr>
              <w:pStyle w:val="Body"/>
              <w:jc w:val="center"/>
              <w:rPr>
                <w:lang w:eastAsia="ja-JP"/>
              </w:rPr>
            </w:pPr>
            <w:r>
              <w:rPr>
                <w:lang w:eastAsia="ja-JP"/>
              </w:rPr>
              <w:t>[R2]/D.6.3.4 /D.6.2.4.6</w:t>
            </w:r>
          </w:p>
        </w:tc>
        <w:tc>
          <w:tcPr>
            <w:tcW w:w="1350" w:type="dxa"/>
            <w:shd w:val="clear" w:color="auto" w:fill="auto"/>
          </w:tcPr>
          <w:p w:rsidR="00F76ACC" w:rsidRDefault="00F76ACC" w:rsidP="00F76ACC">
            <w:pPr>
              <w:pStyle w:val="Body"/>
              <w:jc w:val="center"/>
              <w:rPr>
                <w:lang w:eastAsia="ja-JP"/>
              </w:rPr>
            </w:pPr>
            <w:r>
              <w:rPr>
                <w:lang w:eastAsia="ja-JP"/>
              </w:rPr>
              <w:t>TUC1:O</w:t>
            </w:r>
          </w:p>
        </w:tc>
        <w:tc>
          <w:tcPr>
            <w:tcW w:w="1350" w:type="dxa"/>
            <w:shd w:val="clear" w:color="auto" w:fill="auto"/>
          </w:tcPr>
          <w:p w:rsidR="00F76ACC" w:rsidRDefault="00F76ACC" w:rsidP="00F76ACC">
            <w:pPr>
              <w:pStyle w:val="Body"/>
              <w:jc w:val="center"/>
              <w:rPr>
                <w:rPrChange w:id="147" w:author="Daniel Ticana" w:date="2018-03-07T15:23:00Z">
                  <w:rPr>
                    <w:highlight w:val="lightGray"/>
                  </w:rPr>
                </w:rPrChange>
              </w:rPr>
            </w:pPr>
            <w:r>
              <w:rPr>
                <w:highlight w:val="lightGray"/>
                <w:lang w:eastAsia="ja-JP"/>
              </w:rPr>
              <w:t>[N]</w:t>
            </w:r>
          </w:p>
        </w:tc>
      </w:tr>
      <w:tr w:rsidR="00F76ACC" w:rsidTr="006323B4">
        <w:trPr>
          <w:cantSplit/>
          <w:jc w:val="center"/>
        </w:trPr>
        <w:tc>
          <w:tcPr>
            <w:tcW w:w="1188" w:type="dxa"/>
            <w:shd w:val="clear" w:color="auto" w:fill="auto"/>
          </w:tcPr>
          <w:p w:rsidR="00F76ACC" w:rsidRDefault="00F76ACC" w:rsidP="00F76ACC">
            <w:pPr>
              <w:pStyle w:val="Body"/>
              <w:jc w:val="center"/>
              <w:rPr>
                <w:lang w:eastAsia="ja-JP"/>
              </w:rPr>
            </w:pPr>
            <w:r>
              <w:rPr>
                <w:lang w:eastAsia="ja-JP"/>
              </w:rPr>
              <w:t>TUC13</w:t>
            </w:r>
          </w:p>
        </w:tc>
        <w:tc>
          <w:tcPr>
            <w:tcW w:w="4230" w:type="dxa"/>
            <w:shd w:val="clear" w:color="auto" w:fill="auto"/>
          </w:tcPr>
          <w:p w:rsidR="00F76ACC" w:rsidRDefault="00F76ACC" w:rsidP="00F76ACC">
            <w:pPr>
              <w:pStyle w:val="Body"/>
              <w:jc w:val="left"/>
              <w:rPr>
                <w:lang w:eastAsia="ja-JP"/>
              </w:rPr>
            </w:pPr>
            <w:r>
              <w:rPr>
                <w:lang w:eastAsia="ja-JP"/>
              </w:rPr>
              <w:t xml:space="preserve">Is the generation of the </w:t>
            </w:r>
            <w:r w:rsidRPr="00556B04">
              <w:rPr>
                <w:i/>
                <w:lang w:eastAsia="ja-JP"/>
              </w:rPr>
              <w:t>GetSupportedTunnelProtocols</w:t>
            </w:r>
            <w:r>
              <w:rPr>
                <w:lang w:eastAsia="ja-JP"/>
              </w:rPr>
              <w:t xml:space="preserve"> supported?</w:t>
            </w:r>
          </w:p>
        </w:tc>
        <w:tc>
          <w:tcPr>
            <w:tcW w:w="1620" w:type="dxa"/>
            <w:shd w:val="clear" w:color="auto" w:fill="auto"/>
          </w:tcPr>
          <w:p w:rsidR="00F76ACC" w:rsidRDefault="00F76ACC" w:rsidP="00F76ACC">
            <w:pPr>
              <w:pStyle w:val="Body"/>
              <w:jc w:val="center"/>
              <w:rPr>
                <w:lang w:eastAsia="ja-JP"/>
              </w:rPr>
            </w:pPr>
            <w:r>
              <w:rPr>
                <w:lang w:eastAsia="ja-JP"/>
              </w:rPr>
              <w:t>[R2]/D.6.2.4 /D.6.2.4.7</w:t>
            </w:r>
          </w:p>
        </w:tc>
        <w:tc>
          <w:tcPr>
            <w:tcW w:w="1350" w:type="dxa"/>
            <w:shd w:val="clear" w:color="auto" w:fill="auto"/>
          </w:tcPr>
          <w:p w:rsidR="00F76ACC" w:rsidRDefault="00F76ACC" w:rsidP="00F76ACC">
            <w:pPr>
              <w:pStyle w:val="Body"/>
              <w:jc w:val="center"/>
              <w:rPr>
                <w:lang w:eastAsia="ja-JP"/>
              </w:rPr>
            </w:pPr>
            <w:r>
              <w:rPr>
                <w:lang w:eastAsia="ja-JP"/>
              </w:rPr>
              <w:t>TUC1:O</w:t>
            </w:r>
          </w:p>
        </w:tc>
        <w:tc>
          <w:tcPr>
            <w:tcW w:w="1350" w:type="dxa"/>
            <w:shd w:val="clear" w:color="auto" w:fill="auto"/>
          </w:tcPr>
          <w:p w:rsidR="00F76ACC" w:rsidRPr="004641A0" w:rsidRDefault="00F76ACC" w:rsidP="00F76ACC">
            <w:pPr>
              <w:pStyle w:val="Body"/>
              <w:jc w:val="center"/>
              <w:rPr>
                <w:highlight w:val="lightGray"/>
                <w:lang w:eastAsia="ja-JP"/>
              </w:rPr>
            </w:pPr>
            <w:r>
              <w:rPr>
                <w:highlight w:val="lightGray"/>
                <w:lang w:eastAsia="ja-JP"/>
              </w:rPr>
              <w:t>[N]</w:t>
            </w:r>
          </w:p>
        </w:tc>
      </w:tr>
      <w:tr w:rsidR="00F76ACC" w:rsidTr="006323B4">
        <w:trPr>
          <w:cantSplit/>
          <w:jc w:val="center"/>
        </w:trPr>
        <w:tc>
          <w:tcPr>
            <w:tcW w:w="1188" w:type="dxa"/>
            <w:shd w:val="clear" w:color="auto" w:fill="auto"/>
          </w:tcPr>
          <w:p w:rsidR="00F76ACC" w:rsidRDefault="00F76ACC" w:rsidP="00F76ACC">
            <w:pPr>
              <w:pStyle w:val="Body"/>
              <w:jc w:val="center"/>
              <w:rPr>
                <w:lang w:eastAsia="ja-JP"/>
              </w:rPr>
            </w:pPr>
            <w:r>
              <w:rPr>
                <w:lang w:eastAsia="ja-JP"/>
              </w:rPr>
              <w:t>TUC14</w:t>
            </w:r>
          </w:p>
        </w:tc>
        <w:tc>
          <w:tcPr>
            <w:tcW w:w="4230" w:type="dxa"/>
            <w:shd w:val="clear" w:color="auto" w:fill="auto"/>
          </w:tcPr>
          <w:p w:rsidR="00F76ACC" w:rsidRDefault="00F76ACC" w:rsidP="00F76ACC">
            <w:pPr>
              <w:pStyle w:val="Body"/>
              <w:jc w:val="left"/>
              <w:rPr>
                <w:lang w:eastAsia="ja-JP"/>
              </w:rPr>
            </w:pPr>
            <w:r>
              <w:rPr>
                <w:lang w:eastAsia="ja-JP"/>
              </w:rPr>
              <w:t xml:space="preserve">Is the reception of the </w:t>
            </w:r>
            <w:r w:rsidRPr="00556B04">
              <w:rPr>
                <w:i/>
                <w:lang w:eastAsia="ja-JP"/>
              </w:rPr>
              <w:t xml:space="preserve">Supported Tunnel Protocols Response </w:t>
            </w:r>
            <w:r>
              <w:rPr>
                <w:lang w:eastAsia="ja-JP"/>
              </w:rPr>
              <w:t>command supported?</w:t>
            </w:r>
          </w:p>
        </w:tc>
        <w:tc>
          <w:tcPr>
            <w:tcW w:w="1620" w:type="dxa"/>
            <w:shd w:val="clear" w:color="auto" w:fill="auto"/>
          </w:tcPr>
          <w:p w:rsidR="00F76ACC" w:rsidRDefault="00F76ACC" w:rsidP="00F76ACC">
            <w:pPr>
              <w:pStyle w:val="Body"/>
              <w:jc w:val="center"/>
              <w:rPr>
                <w:lang w:eastAsia="ja-JP"/>
              </w:rPr>
            </w:pPr>
            <w:r>
              <w:rPr>
                <w:lang w:eastAsia="ja-JP"/>
              </w:rPr>
              <w:t>[R2]/D.6.3.3 /D.6.2.5.6</w:t>
            </w:r>
          </w:p>
        </w:tc>
        <w:tc>
          <w:tcPr>
            <w:tcW w:w="1350" w:type="dxa"/>
            <w:shd w:val="clear" w:color="auto" w:fill="auto"/>
          </w:tcPr>
          <w:p w:rsidR="00F76ACC" w:rsidRDefault="00F76ACC" w:rsidP="00F76ACC">
            <w:pPr>
              <w:pStyle w:val="Body"/>
              <w:jc w:val="center"/>
              <w:rPr>
                <w:lang w:eastAsia="ja-JP"/>
              </w:rPr>
            </w:pPr>
            <w:r>
              <w:rPr>
                <w:lang w:eastAsia="ja-JP"/>
              </w:rPr>
              <w:t>TUC1:O</w:t>
            </w:r>
          </w:p>
        </w:tc>
        <w:tc>
          <w:tcPr>
            <w:tcW w:w="1350" w:type="dxa"/>
            <w:shd w:val="clear" w:color="auto" w:fill="auto"/>
          </w:tcPr>
          <w:p w:rsidR="00F76ACC" w:rsidRPr="004641A0" w:rsidRDefault="00F76ACC" w:rsidP="00F76ACC">
            <w:pPr>
              <w:pStyle w:val="Body"/>
              <w:jc w:val="center"/>
              <w:rPr>
                <w:highlight w:val="lightGray"/>
                <w:lang w:eastAsia="ja-JP"/>
              </w:rPr>
            </w:pPr>
            <w:r>
              <w:rPr>
                <w:highlight w:val="lightGray"/>
                <w:lang w:eastAsia="ja-JP"/>
              </w:rPr>
              <w:t>[N]</w:t>
            </w:r>
          </w:p>
        </w:tc>
      </w:tr>
      <w:tr w:rsidR="00F76ACC" w:rsidTr="006323B4">
        <w:trPr>
          <w:cantSplit/>
          <w:jc w:val="center"/>
        </w:trPr>
        <w:tc>
          <w:tcPr>
            <w:tcW w:w="1188" w:type="dxa"/>
            <w:shd w:val="clear" w:color="auto" w:fill="auto"/>
          </w:tcPr>
          <w:p w:rsidR="00F76ACC" w:rsidRDefault="00F76ACC" w:rsidP="00F76ACC">
            <w:pPr>
              <w:pStyle w:val="Body"/>
              <w:jc w:val="center"/>
              <w:rPr>
                <w:lang w:eastAsia="ja-JP"/>
              </w:rPr>
            </w:pPr>
            <w:r>
              <w:rPr>
                <w:lang w:eastAsia="ja-JP"/>
              </w:rPr>
              <w:t>TUC15</w:t>
            </w:r>
          </w:p>
        </w:tc>
        <w:tc>
          <w:tcPr>
            <w:tcW w:w="4230" w:type="dxa"/>
            <w:shd w:val="clear" w:color="auto" w:fill="auto"/>
          </w:tcPr>
          <w:p w:rsidR="00F76ACC" w:rsidRDefault="00F76ACC" w:rsidP="00F76ACC">
            <w:pPr>
              <w:pStyle w:val="Body"/>
              <w:jc w:val="left"/>
              <w:rPr>
                <w:lang w:eastAsia="ja-JP"/>
              </w:rPr>
            </w:pPr>
            <w:r>
              <w:rPr>
                <w:lang w:eastAsia="ja-JP"/>
              </w:rPr>
              <w:t xml:space="preserve">Is the reception of the </w:t>
            </w:r>
            <w:r w:rsidRPr="004B7910">
              <w:rPr>
                <w:i/>
                <w:lang w:eastAsia="ja-JP"/>
              </w:rPr>
              <w:t>TunnelClosureNotification</w:t>
            </w:r>
            <w:r>
              <w:rPr>
                <w:lang w:eastAsia="ja-JP"/>
              </w:rPr>
              <w:t xml:space="preserve"> command supported?</w:t>
            </w:r>
          </w:p>
        </w:tc>
        <w:tc>
          <w:tcPr>
            <w:tcW w:w="1620" w:type="dxa"/>
            <w:shd w:val="clear" w:color="auto" w:fill="auto"/>
          </w:tcPr>
          <w:p w:rsidR="00F76ACC" w:rsidRDefault="00F76ACC" w:rsidP="00F76ACC">
            <w:pPr>
              <w:pStyle w:val="Body"/>
              <w:jc w:val="center"/>
              <w:rPr>
                <w:lang w:eastAsia="ja-JP"/>
              </w:rPr>
            </w:pPr>
            <w:r>
              <w:rPr>
                <w:lang w:eastAsia="ja-JP"/>
              </w:rPr>
              <w:t>[R2] /D.6.3.3 /D.6.2.5.7</w:t>
            </w:r>
          </w:p>
        </w:tc>
        <w:tc>
          <w:tcPr>
            <w:tcW w:w="1350" w:type="dxa"/>
            <w:shd w:val="clear" w:color="auto" w:fill="auto"/>
          </w:tcPr>
          <w:p w:rsidR="00F76ACC" w:rsidRDefault="00F76ACC" w:rsidP="00F76ACC">
            <w:pPr>
              <w:pStyle w:val="Body"/>
              <w:jc w:val="center"/>
              <w:rPr>
                <w:lang w:eastAsia="ja-JP"/>
              </w:rPr>
            </w:pPr>
            <w:r>
              <w:rPr>
                <w:lang w:eastAsia="ja-JP"/>
              </w:rPr>
              <w:t>TUC1:O</w:t>
            </w:r>
          </w:p>
        </w:tc>
        <w:tc>
          <w:tcPr>
            <w:tcW w:w="1350" w:type="dxa"/>
            <w:shd w:val="clear" w:color="auto" w:fill="auto"/>
          </w:tcPr>
          <w:p w:rsidR="00F76ACC" w:rsidRPr="004641A0" w:rsidRDefault="00F76ACC" w:rsidP="00F76ACC">
            <w:pPr>
              <w:pStyle w:val="Body"/>
              <w:jc w:val="center"/>
              <w:rPr>
                <w:highlight w:val="lightGray"/>
                <w:lang w:eastAsia="ja-JP"/>
              </w:rPr>
            </w:pPr>
            <w:r>
              <w:rPr>
                <w:highlight w:val="lightGray"/>
                <w:lang w:eastAsia="ja-JP"/>
              </w:rPr>
              <w:t>[N]</w:t>
            </w:r>
          </w:p>
        </w:tc>
      </w:tr>
    </w:tbl>
    <w:p w:rsidR="00BB7A24" w:rsidRDefault="00BB7A24" w:rsidP="00BB7A24">
      <w:pPr>
        <w:pStyle w:val="Heading3"/>
        <w:numPr>
          <w:ilvl w:val="0"/>
          <w:numId w:val="0"/>
        </w:numPr>
        <w:ind w:left="720"/>
        <w:rPr>
          <w:lang w:eastAsia="ja-JP"/>
        </w:rPr>
      </w:pPr>
      <w:bookmarkStart w:id="148" w:name="_Toc252810396"/>
    </w:p>
    <w:p w:rsidR="00891346" w:rsidRPr="00942561" w:rsidRDefault="00891346" w:rsidP="00942561">
      <w:pPr>
        <w:pStyle w:val="Heading3"/>
      </w:pPr>
      <w:bookmarkStart w:id="149" w:name="_Toc252810400"/>
      <w:bookmarkStart w:id="150" w:name="_Toc341250774"/>
      <w:bookmarkStart w:id="151" w:name="_Toc433228608"/>
      <w:bookmarkEnd w:id="148"/>
      <w:r w:rsidRPr="00942561">
        <w:t>Prepayment</w:t>
      </w:r>
      <w:r w:rsidRPr="00942561">
        <w:rPr>
          <w:rFonts w:hint="eastAsia"/>
        </w:rPr>
        <w:t xml:space="preserve"> Cluster attributes and functions</w:t>
      </w:r>
      <w:bookmarkEnd w:id="149"/>
      <w:bookmarkEnd w:id="150"/>
      <w:bookmarkEnd w:id="151"/>
    </w:p>
    <w:p w:rsidR="00891346" w:rsidRDefault="00891346" w:rsidP="00891346">
      <w:pPr>
        <w:pStyle w:val="Caption-Table"/>
      </w:pPr>
      <w:r>
        <w:t xml:space="preserve">Table </w:t>
      </w:r>
      <w:fldSimple w:instr=" SEQ Table \* ARABIC ">
        <w:r w:rsidR="00152369">
          <w:rPr>
            <w:noProof/>
          </w:rPr>
          <w:t>41</w:t>
        </w:r>
      </w:fldSimple>
      <w:r>
        <w:t xml:space="preserve"> – </w:t>
      </w:r>
      <w:r>
        <w:rPr>
          <w:lang w:eastAsia="ja-JP"/>
        </w:rPr>
        <w:t>Prepayment</w:t>
      </w:r>
      <w:r>
        <w:t xml:space="preserve"> cluster server capabilities</w:t>
      </w:r>
    </w:p>
    <w:tbl>
      <w:tblPr>
        <w:tblW w:w="9909"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4"/>
        <w:gridCol w:w="4635"/>
        <w:gridCol w:w="1833"/>
        <w:gridCol w:w="1063"/>
        <w:gridCol w:w="1194"/>
      </w:tblGrid>
      <w:tr w:rsidR="00891346" w:rsidTr="00F76ACC">
        <w:trPr>
          <w:trHeight w:val="201"/>
          <w:tblHeader/>
          <w:jc w:val="center"/>
        </w:trPr>
        <w:tc>
          <w:tcPr>
            <w:tcW w:w="1184"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Item number</w:t>
            </w:r>
          </w:p>
        </w:tc>
        <w:tc>
          <w:tcPr>
            <w:tcW w:w="4635"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Item description</w:t>
            </w:r>
          </w:p>
        </w:tc>
        <w:tc>
          <w:tcPr>
            <w:tcW w:w="1833"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Reference</w:t>
            </w:r>
          </w:p>
        </w:tc>
        <w:tc>
          <w:tcPr>
            <w:tcW w:w="1063"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Status</w:t>
            </w:r>
          </w:p>
        </w:tc>
        <w:tc>
          <w:tcPr>
            <w:tcW w:w="1194"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Support</w:t>
            </w:r>
          </w:p>
        </w:tc>
      </w:tr>
      <w:tr w:rsidR="00F76ACC" w:rsidTr="00F76ACC">
        <w:trPr>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PPCS1</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Is the Prepayment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D.7</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 xml:space="preserve">[Y]       </w:t>
            </w:r>
          </w:p>
          <w:p w:rsidR="00F76ACC" w:rsidRPr="004641A0" w:rsidRDefault="00F76ACC" w:rsidP="00F76ACC">
            <w:pPr>
              <w:pStyle w:val="Body"/>
              <w:jc w:val="center"/>
              <w:rPr>
                <w:highlight w:val="lightGray"/>
                <w:lang w:eastAsia="ja-JP"/>
              </w:rPr>
            </w:pPr>
            <w:r>
              <w:rPr>
                <w:highlight w:val="lightGray"/>
                <w:lang w:eastAsia="ja-JP"/>
              </w:rPr>
              <w:t>[Int: EP# 1]</w:t>
            </w:r>
          </w:p>
        </w:tc>
      </w:tr>
      <w:tr w:rsidR="00F76ACC" w:rsidTr="00F76ACC">
        <w:trPr>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lastRenderedPageBreak/>
              <w:t>PPCS2</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rFonts w:hint="eastAsia"/>
                <w:lang w:eastAsia="ja-JP"/>
              </w:rPr>
              <w:t xml:space="preserve">Is the </w:t>
            </w:r>
            <w:r>
              <w:rPr>
                <w:lang w:eastAsia="ja-JP"/>
              </w:rPr>
              <w:t>reception of Select Available Emergency Credit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[R2]/D.7.2.3.1</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 xml:space="preserve">[Y]       </w:t>
            </w:r>
          </w:p>
          <w:p w:rsidR="00F76ACC" w:rsidRPr="004641A0" w:rsidRDefault="00F76ACC" w:rsidP="00F76ACC">
            <w:pPr>
              <w:pStyle w:val="Body"/>
              <w:jc w:val="center"/>
              <w:rPr>
                <w:highlight w:val="lightGray"/>
                <w:lang w:eastAsia="ja-JP"/>
              </w:rPr>
            </w:pPr>
            <w:r>
              <w:rPr>
                <w:highlight w:val="lightGray"/>
                <w:lang w:eastAsia="ja-JP"/>
              </w:rPr>
              <w:t>[Int: EP# 1]</w:t>
            </w:r>
          </w:p>
        </w:tc>
      </w:tr>
      <w:tr w:rsidR="00F76ACC" w:rsidTr="00F76ACC">
        <w:trPr>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PPCS3</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p>
        </w:tc>
      </w:tr>
      <w:tr w:rsidR="00F76ACC" w:rsidTr="00F76ACC">
        <w:trPr>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PPCS4</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PPCS7</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Is the PaymentControlConfiguration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[R2]/D.7.2.2.1.1</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1:M</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 xml:space="preserve">[Y]       </w:t>
            </w:r>
          </w:p>
          <w:p w:rsidR="00F76ACC" w:rsidRPr="004641A0" w:rsidRDefault="00F76ACC" w:rsidP="00F76ACC">
            <w:pPr>
              <w:pStyle w:val="Body"/>
              <w:jc w:val="center"/>
              <w:rPr>
                <w:highlight w:val="lightGray"/>
                <w:lang w:eastAsia="ja-JP"/>
              </w:rPr>
            </w:pPr>
            <w:r>
              <w:rPr>
                <w:highlight w:val="lightGray"/>
                <w:lang w:eastAsia="ja-JP"/>
              </w:rPr>
              <w:t>[Int: EP# 1]</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PPCS8</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Is the Credit Remaining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[R2]/D.7.2.2.1.2</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 xml:space="preserve">[Y]       </w:t>
            </w:r>
          </w:p>
          <w:p w:rsidR="00F76ACC" w:rsidRPr="004641A0" w:rsidRDefault="00F76ACC" w:rsidP="00F76ACC">
            <w:pPr>
              <w:pStyle w:val="Body"/>
              <w:jc w:val="center"/>
              <w:rPr>
                <w:highlight w:val="lightGray"/>
                <w:lang w:eastAsia="ja-JP"/>
              </w:rPr>
            </w:pPr>
            <w:r>
              <w:rPr>
                <w:highlight w:val="lightGray"/>
                <w:lang w:eastAsia="ja-JP"/>
              </w:rPr>
              <w:t>[Int: EP# 1]</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PPCS9</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Is the Emergency Credit Remaining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[R2]/D.7.2.2.1.3</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 xml:space="preserve">[Y]       </w:t>
            </w:r>
          </w:p>
          <w:p w:rsidR="00F76ACC" w:rsidRPr="004641A0" w:rsidRDefault="00F76ACC" w:rsidP="00F76ACC">
            <w:pPr>
              <w:pStyle w:val="Body"/>
              <w:jc w:val="center"/>
              <w:rPr>
                <w:highlight w:val="lightGray"/>
                <w:lang w:eastAsia="ja-JP"/>
              </w:rPr>
            </w:pPr>
            <w:r>
              <w:rPr>
                <w:highlight w:val="lightGray"/>
                <w:lang w:eastAsia="ja-JP"/>
              </w:rPr>
              <w:t>[Int: EP# 1]</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PPCS10</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Is the Credit Status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[R2]/D.7.2.2.1.4</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PPCS11</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Are the Top up Date/Time attributes supported? If so, list supported attributes #1-5.</w:t>
            </w:r>
          </w:p>
          <w:p w:rsidR="00D73FE4" w:rsidRDefault="00D73FE4" w:rsidP="00D73FE4">
            <w:pPr>
              <w:pStyle w:val="Body"/>
              <w:jc w:val="left"/>
              <w:rPr>
                <w:lang w:eastAsia="ja-JP"/>
              </w:rPr>
            </w:pPr>
            <w:r>
              <w:rPr>
                <w:lang w:eastAsia="ja-JP"/>
              </w:rPr>
              <w:t>Supported :</w:t>
            </w:r>
          </w:p>
          <w:p w:rsidR="00D73FE4" w:rsidRDefault="00D73FE4" w:rsidP="00D73FE4">
            <w:pPr>
              <w:pStyle w:val="Body"/>
              <w:numPr>
                <w:ilvl w:val="0"/>
                <w:numId w:val="32"/>
              </w:numPr>
              <w:snapToGrid w:val="0"/>
              <w:jc w:val="left"/>
              <w:rPr>
                <w:lang w:eastAsia="ja-JP"/>
              </w:rPr>
            </w:pPr>
            <w:r>
              <w:rPr>
                <w:lang w:eastAsia="ja-JP"/>
              </w:rPr>
              <w:t>top up date/time #1</w:t>
            </w:r>
          </w:p>
          <w:p w:rsidR="00D73FE4" w:rsidRDefault="00D73FE4" w:rsidP="00D73FE4">
            <w:pPr>
              <w:pStyle w:val="Body"/>
              <w:numPr>
                <w:ilvl w:val="0"/>
                <w:numId w:val="32"/>
              </w:numPr>
              <w:snapToGrid w:val="0"/>
              <w:jc w:val="left"/>
              <w:rPr>
                <w:lang w:eastAsia="ja-JP"/>
              </w:rPr>
            </w:pPr>
            <w:r>
              <w:rPr>
                <w:lang w:eastAsia="ja-JP"/>
              </w:rPr>
              <w:t>top up date/time #2</w:t>
            </w:r>
          </w:p>
          <w:p w:rsidR="00D73FE4" w:rsidRDefault="00D73FE4" w:rsidP="00D73FE4">
            <w:pPr>
              <w:pStyle w:val="Body"/>
              <w:numPr>
                <w:ilvl w:val="0"/>
                <w:numId w:val="32"/>
              </w:numPr>
              <w:snapToGrid w:val="0"/>
              <w:jc w:val="left"/>
              <w:rPr>
                <w:lang w:eastAsia="ja-JP"/>
              </w:rPr>
            </w:pPr>
            <w:r>
              <w:rPr>
                <w:lang w:eastAsia="ja-JP"/>
              </w:rPr>
              <w:t>top up date/time #3</w:t>
            </w:r>
          </w:p>
          <w:p w:rsidR="00D73FE4" w:rsidRDefault="00D73FE4" w:rsidP="00D73FE4">
            <w:pPr>
              <w:pStyle w:val="Body"/>
              <w:numPr>
                <w:ilvl w:val="0"/>
                <w:numId w:val="32"/>
              </w:numPr>
              <w:snapToGrid w:val="0"/>
              <w:jc w:val="left"/>
              <w:rPr>
                <w:lang w:eastAsia="ja-JP"/>
              </w:rPr>
            </w:pPr>
            <w:r>
              <w:rPr>
                <w:lang w:eastAsia="ja-JP"/>
              </w:rPr>
              <w:t>top up date/time #4</w:t>
            </w:r>
          </w:p>
          <w:p w:rsidR="00D73FE4" w:rsidRDefault="00D73FE4" w:rsidP="00D73FE4">
            <w:pPr>
              <w:pStyle w:val="Body"/>
              <w:numPr>
                <w:ilvl w:val="0"/>
                <w:numId w:val="32"/>
              </w:numPr>
              <w:snapToGrid w:val="0"/>
              <w:jc w:val="left"/>
              <w:rPr>
                <w:lang w:eastAsia="ja-JP"/>
              </w:rPr>
            </w:pPr>
            <w:r>
              <w:rPr>
                <w:lang w:eastAsia="ja-JP"/>
              </w:rPr>
              <w:t>top up date/time #5</w:t>
            </w:r>
          </w:p>
          <w:p w:rsidR="00D73FE4" w:rsidRDefault="00D73FE4" w:rsidP="00F76ACC">
            <w:pPr>
              <w:pStyle w:val="Body"/>
              <w:jc w:val="left"/>
              <w:rPr>
                <w:lang w:eastAsia="ja-JP"/>
              </w:rPr>
            </w:pP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[R2]/D.7.2.2.2.1</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200B15">
              <w:rPr>
                <w:highlight w:val="lightGray"/>
                <w:lang w:eastAsia="ja-JP"/>
              </w:rPr>
              <w:t xml:space="preserve">[Y]    </w:t>
            </w:r>
          </w:p>
          <w:p w:rsidR="00F76ACC" w:rsidRPr="004641A0" w:rsidRDefault="00F76ACC" w:rsidP="00F76ACC">
            <w:pPr>
              <w:pStyle w:val="Body"/>
              <w:jc w:val="center"/>
              <w:rPr>
                <w:highlight w:val="lightGray"/>
                <w:lang w:eastAsia="ja-JP"/>
              </w:rPr>
            </w:pPr>
            <w:r w:rsidRPr="00200B15">
              <w:rPr>
                <w:highlight w:val="lightGray"/>
                <w:lang w:eastAsia="ja-JP"/>
              </w:rPr>
              <w:t xml:space="preserve"> </w:t>
            </w:r>
            <w:r>
              <w:rPr>
                <w:highlight w:val="lightGray"/>
                <w:lang w:eastAsia="ja-JP"/>
              </w:rPr>
              <w:t>[Int: EP# 1]</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PPCS12</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Are the Top up Amount attributes supported? If so, list supported attributes #1-5.</w:t>
            </w:r>
          </w:p>
          <w:p w:rsidR="00D73FE4" w:rsidRDefault="00D73FE4" w:rsidP="00D73FE4">
            <w:pPr>
              <w:pStyle w:val="Body"/>
              <w:jc w:val="left"/>
              <w:rPr>
                <w:lang w:eastAsia="ja-JP"/>
              </w:rPr>
            </w:pPr>
            <w:r>
              <w:rPr>
                <w:lang w:eastAsia="ja-JP"/>
              </w:rPr>
              <w:t>Supported :</w:t>
            </w:r>
          </w:p>
          <w:p w:rsidR="00D73FE4" w:rsidRDefault="00D73FE4" w:rsidP="00D73FE4">
            <w:pPr>
              <w:pStyle w:val="Body"/>
              <w:numPr>
                <w:ilvl w:val="0"/>
                <w:numId w:val="32"/>
              </w:numPr>
              <w:snapToGrid w:val="0"/>
              <w:jc w:val="left"/>
              <w:rPr>
                <w:lang w:eastAsia="ja-JP"/>
              </w:rPr>
            </w:pPr>
            <w:r>
              <w:rPr>
                <w:lang w:eastAsia="ja-JP"/>
              </w:rPr>
              <w:t>top up amount #1</w:t>
            </w:r>
          </w:p>
          <w:p w:rsidR="00D73FE4" w:rsidRDefault="00D73FE4" w:rsidP="00D73FE4">
            <w:pPr>
              <w:pStyle w:val="Body"/>
              <w:numPr>
                <w:ilvl w:val="0"/>
                <w:numId w:val="32"/>
              </w:numPr>
              <w:snapToGrid w:val="0"/>
              <w:jc w:val="left"/>
              <w:rPr>
                <w:lang w:eastAsia="ja-JP"/>
              </w:rPr>
            </w:pPr>
            <w:r>
              <w:rPr>
                <w:lang w:eastAsia="ja-JP"/>
              </w:rPr>
              <w:t>top up amount #2</w:t>
            </w:r>
          </w:p>
          <w:p w:rsidR="00D73FE4" w:rsidRDefault="00D73FE4" w:rsidP="00D73FE4">
            <w:pPr>
              <w:pStyle w:val="Body"/>
              <w:numPr>
                <w:ilvl w:val="0"/>
                <w:numId w:val="32"/>
              </w:numPr>
              <w:snapToGrid w:val="0"/>
              <w:jc w:val="left"/>
              <w:rPr>
                <w:lang w:eastAsia="ja-JP"/>
              </w:rPr>
            </w:pPr>
            <w:r>
              <w:rPr>
                <w:lang w:eastAsia="ja-JP"/>
              </w:rPr>
              <w:t>top up amount #3</w:t>
            </w:r>
          </w:p>
          <w:p w:rsidR="00D73FE4" w:rsidRDefault="00D73FE4" w:rsidP="00D73FE4">
            <w:pPr>
              <w:pStyle w:val="Body"/>
              <w:numPr>
                <w:ilvl w:val="0"/>
                <w:numId w:val="32"/>
              </w:numPr>
              <w:snapToGrid w:val="0"/>
              <w:jc w:val="left"/>
              <w:rPr>
                <w:lang w:eastAsia="ja-JP"/>
              </w:rPr>
            </w:pPr>
            <w:r>
              <w:rPr>
                <w:lang w:eastAsia="ja-JP"/>
              </w:rPr>
              <w:t>top up amount #4</w:t>
            </w:r>
          </w:p>
          <w:p w:rsidR="00D73FE4" w:rsidRDefault="00D73FE4" w:rsidP="00D73FE4">
            <w:pPr>
              <w:pStyle w:val="Body"/>
              <w:numPr>
                <w:ilvl w:val="0"/>
                <w:numId w:val="32"/>
              </w:numPr>
              <w:snapToGrid w:val="0"/>
              <w:jc w:val="left"/>
              <w:rPr>
                <w:lang w:eastAsia="ja-JP"/>
              </w:rPr>
            </w:pPr>
            <w:r>
              <w:rPr>
                <w:lang w:eastAsia="ja-JP"/>
              </w:rPr>
              <w:t>top up amount #5</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[R2]/D.7.2.2.2.2</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200B15">
              <w:rPr>
                <w:highlight w:val="lightGray"/>
                <w:lang w:eastAsia="ja-JP"/>
              </w:rPr>
              <w:t xml:space="preserve">[Y]    </w:t>
            </w:r>
          </w:p>
          <w:p w:rsidR="00F76ACC" w:rsidRPr="004641A0" w:rsidRDefault="00F76ACC" w:rsidP="00F76ACC">
            <w:pPr>
              <w:pStyle w:val="Body"/>
              <w:jc w:val="center"/>
              <w:rPr>
                <w:highlight w:val="lightGray"/>
                <w:lang w:eastAsia="ja-JP"/>
              </w:rPr>
            </w:pPr>
            <w:r w:rsidRPr="00200B15">
              <w:rPr>
                <w:highlight w:val="lightGray"/>
                <w:lang w:eastAsia="ja-JP"/>
              </w:rPr>
              <w:t xml:space="preserve"> </w:t>
            </w:r>
            <w:r>
              <w:rPr>
                <w:highlight w:val="lightGray"/>
                <w:lang w:eastAsia="ja-JP"/>
              </w:rPr>
              <w:t>[Int: EP# 1]</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lastRenderedPageBreak/>
              <w:t>PPCS13</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Are the Originating Device attributes supported? If so, list supported attributes #1-5.</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[R2]/D.7.2.2.2.3</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PPCS14</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PPCS15</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PPCS16</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PPCS17</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PPCS18</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PPCS19</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PPCS20</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PPCS21</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PPCS22</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PPCS23</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PPCS24</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PPCS25</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Is the CreditRemaining</w:t>
            </w:r>
            <w:r w:rsidRPr="001D0A26">
              <w:rPr>
                <w:lang w:eastAsia="ja-JP"/>
              </w:rPr>
              <w:t>TimeStamp</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[R2]/D.7.2.2.1.5</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PPCS26</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CC4711">
              <w:rPr>
                <w:lang w:eastAsia="ja-JP"/>
              </w:rPr>
              <w:t>AccumulatedDebt</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[R2]/D.7.2.2.1.6</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F76ACC" w:rsidRPr="004641A0" w:rsidRDefault="00F76ACC" w:rsidP="00F76ACC">
            <w:pPr>
              <w:pStyle w:val="Body"/>
              <w:jc w:val="center"/>
              <w:rPr>
                <w:highlight w:val="lightGray"/>
                <w:lang w:eastAsia="ja-JP"/>
              </w:rPr>
            </w:pPr>
            <w:r>
              <w:rPr>
                <w:highlight w:val="lightGray"/>
                <w:lang w:eastAsia="ja-JP"/>
              </w:rPr>
              <w:t>[Int: EP# 1]</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PPCS27</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CC4711">
              <w:rPr>
                <w:lang w:eastAsia="ja-JP"/>
              </w:rPr>
              <w:t>OverallDebtCap</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[R2]/D.7.2.2.1.7</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F76ACC" w:rsidRPr="004641A0" w:rsidRDefault="00F76ACC" w:rsidP="00F76ACC">
            <w:pPr>
              <w:pStyle w:val="Body"/>
              <w:jc w:val="center"/>
              <w:rPr>
                <w:highlight w:val="lightGray"/>
                <w:lang w:eastAsia="ja-JP"/>
              </w:rPr>
            </w:pPr>
            <w:r>
              <w:rPr>
                <w:highlight w:val="lightGray"/>
                <w:lang w:eastAsia="ja-JP"/>
              </w:rPr>
              <w:t>[Int: EP# 1]</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PPCS28</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CC4711">
              <w:rPr>
                <w:lang w:eastAsia="ja-JP"/>
              </w:rPr>
              <w:t>EmergencyCredit Limit/Allowance</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[R2]/D.7.2.2.1.8</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F76ACC" w:rsidRPr="004641A0" w:rsidRDefault="00F76ACC" w:rsidP="00F76ACC">
            <w:pPr>
              <w:pStyle w:val="Body"/>
              <w:jc w:val="center"/>
              <w:rPr>
                <w:highlight w:val="lightGray"/>
                <w:lang w:eastAsia="ja-JP"/>
              </w:rPr>
            </w:pPr>
            <w:r>
              <w:rPr>
                <w:highlight w:val="lightGray"/>
                <w:lang w:eastAsia="ja-JP"/>
              </w:rPr>
              <w:t>[Int: EP# 1]</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PPCS29</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CC4711">
              <w:rPr>
                <w:lang w:eastAsia="ja-JP"/>
              </w:rPr>
              <w:t>EmergencyCredit Threshold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[R2]/D.7.2.2.1.9</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F76ACC" w:rsidRPr="004641A0" w:rsidRDefault="00F76ACC" w:rsidP="00F76ACC">
            <w:pPr>
              <w:pStyle w:val="Body"/>
              <w:jc w:val="center"/>
              <w:rPr>
                <w:highlight w:val="lightGray"/>
                <w:lang w:eastAsia="ja-JP"/>
              </w:rPr>
            </w:pPr>
            <w:r>
              <w:rPr>
                <w:highlight w:val="lightGray"/>
                <w:lang w:eastAsia="ja-JP"/>
              </w:rPr>
              <w:t>[Int: EP# 1]</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PPCS30</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CC4711">
              <w:rPr>
                <w:lang w:eastAsia="ja-JP"/>
              </w:rPr>
              <w:t>TotalCreditAdded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[R2]/D.7.2.2.1.10</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lastRenderedPageBreak/>
              <w:t>PPCS31</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CC4711">
              <w:rPr>
                <w:lang w:eastAsia="ja-JP"/>
              </w:rPr>
              <w:t>MaxCreditLimit</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[R2]/D.7.2.2.1.11</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PPCS32</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Is the MaxCreditPerTopUp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[R2]/D.7.2.2.1.12</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6D588A"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PPCS33</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CC4711">
              <w:rPr>
                <w:lang w:eastAsia="ja-JP"/>
              </w:rPr>
              <w:t>FriendlyCredit 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[R2]/D.7.2.2.1.13</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PPCS34</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Is the LowCredit</w:t>
            </w:r>
            <w:r w:rsidRPr="00CC4711">
              <w:rPr>
                <w:lang w:eastAsia="ja-JP"/>
              </w:rPr>
              <w:t>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[R2]/D.7.2.2.1.14</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PPCS35</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CC4711">
              <w:rPr>
                <w:lang w:eastAsia="ja-JP"/>
              </w:rPr>
              <w:t>IHDLowCreditWarning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[R2]/D.7.2.2.1.15</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PPCS36</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CC4711">
              <w:rPr>
                <w:lang w:eastAsia="ja-JP"/>
              </w:rPr>
              <w:t>InterruptSuspend Time</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[R2]/D.7.2.2.1.16</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PPCS37</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CC4711">
              <w:rPr>
                <w:lang w:eastAsia="ja-JP"/>
              </w:rPr>
              <w:t>RemainingFriendlyCreditTime</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[R2]/D.7.2.2.1.17</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PPCS38</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CC4711">
              <w:rPr>
                <w:lang w:eastAsia="ja-JP"/>
              </w:rPr>
              <w:t>NextFriendlyCreditPeriod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[R2]/D.7.2.2.1.18</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PPCS39</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CC4711">
              <w:rPr>
                <w:lang w:eastAsia="ja-JP"/>
              </w:rPr>
              <w:t>CutOffValue</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[R2]/D.7.2.2.1.19</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PPCS40</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CC4711">
              <w:rPr>
                <w:lang w:eastAsia="ja-JP"/>
              </w:rPr>
              <w:t>TokenCarrierID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[R2]/D.7.2.2.1.20</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PPCS41</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Are the </w:t>
            </w:r>
            <w:r w:rsidRPr="009C62D7">
              <w:rPr>
                <w:lang w:eastAsia="ja-JP"/>
              </w:rPr>
              <w:t>Top up Code</w:t>
            </w:r>
            <w:r>
              <w:rPr>
                <w:lang w:eastAsia="ja-JP"/>
              </w:rPr>
              <w:t xml:space="preserve"> attributes supported? If so, list supported attributes #1-5.</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[R2]/D.7.2.2.2.4</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PPCS42</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Are the </w:t>
            </w:r>
            <w:r w:rsidRPr="0005758F">
              <w:rPr>
                <w:lang w:eastAsia="ja-JP"/>
              </w:rPr>
              <w:t>DebtLabel</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[R2]/D.7.2.2.3.1</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PPCS43</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Are the </w:t>
            </w:r>
            <w:r w:rsidRPr="0005758F">
              <w:rPr>
                <w:lang w:eastAsia="ja-JP"/>
              </w:rPr>
              <w:t>DebtAmount</w:t>
            </w:r>
            <w:r>
              <w:rPr>
                <w:lang w:eastAsia="ja-JP"/>
              </w:rPr>
              <w:t xml:space="preserve"> attributes supported? If so, list supported attributes #1-3.</w:t>
            </w:r>
          </w:p>
          <w:p w:rsidR="00542637" w:rsidRPr="00542637" w:rsidRDefault="00542637" w:rsidP="00542637">
            <w:pPr>
              <w:pStyle w:val="Body"/>
              <w:rPr>
                <w:lang w:eastAsia="ja-JP"/>
              </w:rPr>
            </w:pPr>
            <w:r w:rsidRPr="00542637">
              <w:rPr>
                <w:lang w:eastAsia="ja-JP"/>
              </w:rPr>
              <w:t>DebtAmount#1</w:t>
            </w:r>
          </w:p>
          <w:p w:rsidR="00542637" w:rsidRPr="00542637" w:rsidRDefault="00542637" w:rsidP="00542637">
            <w:pPr>
              <w:pStyle w:val="Body"/>
              <w:rPr>
                <w:lang w:eastAsia="ja-JP"/>
              </w:rPr>
            </w:pPr>
            <w:r w:rsidRPr="00542637">
              <w:rPr>
                <w:lang w:eastAsia="ja-JP"/>
              </w:rPr>
              <w:t>DebtAmount#2</w:t>
            </w:r>
          </w:p>
          <w:p w:rsidR="00542637" w:rsidRDefault="00542637" w:rsidP="00542637">
            <w:pPr>
              <w:pStyle w:val="Body"/>
              <w:jc w:val="left"/>
              <w:rPr>
                <w:lang w:eastAsia="ja-JP"/>
              </w:rPr>
            </w:pPr>
            <w:r w:rsidRPr="00542637">
              <w:rPr>
                <w:lang w:eastAsia="ja-JP"/>
              </w:rPr>
              <w:t>DebtAmount#3</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[R2]/D.7.2.2.3.2</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 xml:space="preserve">[Y]       </w:t>
            </w:r>
          </w:p>
          <w:p w:rsidR="00F76ACC" w:rsidRDefault="00F76ACC" w:rsidP="00F76ACC">
            <w:pPr>
              <w:pStyle w:val="Body"/>
              <w:jc w:val="center"/>
              <w:rPr>
                <w:highlight w:val="lightGray"/>
                <w:lang w:eastAsia="ja-JP"/>
              </w:rPr>
            </w:pPr>
            <w:r>
              <w:rPr>
                <w:highlight w:val="lightGray"/>
                <w:lang w:eastAsia="ja-JP"/>
              </w:rPr>
              <w:t>[Int: EP# 1]</w:t>
            </w:r>
          </w:p>
          <w:p w:rsidR="00F76ACC" w:rsidRPr="004641A0" w:rsidRDefault="00F76ACC" w:rsidP="00F76ACC">
            <w:pPr>
              <w:pStyle w:val="Body"/>
              <w:jc w:val="center"/>
              <w:rPr>
                <w:highlight w:val="lightGray"/>
                <w:lang w:eastAsia="ja-JP"/>
              </w:rPr>
            </w:pP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PPCS44</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Are the DebtRecovery</w:t>
            </w:r>
            <w:r w:rsidRPr="0005758F">
              <w:rPr>
                <w:lang w:eastAsia="ja-JP"/>
              </w:rPr>
              <w:t>Method</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[R2]/D.7.2.2.3.3</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PPCS45</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Are the DebtRecovery</w:t>
            </w:r>
            <w:r w:rsidRPr="0005758F">
              <w:rPr>
                <w:lang w:eastAsia="ja-JP"/>
              </w:rPr>
              <w:t>StartTime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[R2]/D.7.2.2.3.4</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PPCS46</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Are the </w:t>
            </w:r>
            <w:r w:rsidRPr="0005758F">
              <w:rPr>
                <w:lang w:eastAsia="ja-JP"/>
              </w:rPr>
              <w:t>DebtRecoveryCollectionTime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[R2]/D.7.2.2.3.5</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lastRenderedPageBreak/>
              <w:t>PPCS47</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Are the </w:t>
            </w:r>
            <w:r w:rsidRPr="0005758F">
              <w:rPr>
                <w:lang w:eastAsia="ja-JP"/>
              </w:rPr>
              <w:t>DebtRecoveryFrequency</w:t>
            </w:r>
            <w:r>
              <w:rPr>
                <w:lang w:eastAsia="ja-JP"/>
              </w:rPr>
              <w:t xml:space="preserve"> attributes supported? If so, list supported attributes #1-3.</w:t>
            </w:r>
          </w:p>
          <w:p w:rsidR="00EC3B53" w:rsidRDefault="00EC3B53" w:rsidP="00EC3B53">
            <w:pPr>
              <w:pStyle w:val="Body"/>
              <w:rPr>
                <w:lang w:eastAsia="ja-JP"/>
              </w:rPr>
            </w:pPr>
            <w:r>
              <w:rPr>
                <w:lang w:eastAsia="ja-JP"/>
              </w:rPr>
              <w:t>DebtRecoveryFrequency#1</w:t>
            </w:r>
          </w:p>
          <w:p w:rsidR="003C1690" w:rsidRDefault="00EC3B53" w:rsidP="00EC3B53">
            <w:pPr>
              <w:pStyle w:val="Body"/>
              <w:jc w:val="left"/>
              <w:rPr>
                <w:lang w:eastAsia="ja-JP"/>
              </w:rPr>
            </w:pPr>
            <w:r>
              <w:rPr>
                <w:lang w:eastAsia="ja-JP"/>
              </w:rPr>
              <w:t>DebtRecoveryFrequency#2</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[R2]/D.7.2.2.3.6</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 xml:space="preserve">[Y]       </w:t>
            </w:r>
          </w:p>
          <w:p w:rsidR="00F76ACC" w:rsidRDefault="00F76ACC" w:rsidP="00F76ACC">
            <w:pPr>
              <w:pStyle w:val="Body"/>
              <w:jc w:val="center"/>
              <w:rPr>
                <w:highlight w:val="lightGray"/>
                <w:lang w:eastAsia="ja-JP"/>
              </w:rPr>
            </w:pPr>
            <w:r>
              <w:rPr>
                <w:highlight w:val="lightGray"/>
                <w:lang w:eastAsia="ja-JP"/>
              </w:rPr>
              <w:t>[Int: EP# 1]</w:t>
            </w:r>
          </w:p>
          <w:p w:rsidR="00F76ACC" w:rsidRPr="004641A0" w:rsidRDefault="00F76ACC" w:rsidP="00F76ACC">
            <w:pPr>
              <w:pStyle w:val="Body"/>
              <w:jc w:val="center"/>
              <w:rPr>
                <w:highlight w:val="lightGray"/>
                <w:lang w:eastAsia="ja-JP"/>
              </w:rPr>
            </w:pP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PPCS48</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Are the </w:t>
            </w:r>
            <w:r w:rsidRPr="0005758F">
              <w:rPr>
                <w:lang w:eastAsia="ja-JP"/>
              </w:rPr>
              <w:t>DebtRecoveryAmount</w:t>
            </w:r>
            <w:r>
              <w:rPr>
                <w:lang w:eastAsia="ja-JP"/>
              </w:rPr>
              <w:t xml:space="preserve"> attributes supported? If so, list supported attributes #1-3.</w:t>
            </w:r>
          </w:p>
          <w:p w:rsidR="00D73FE4" w:rsidRPr="00D73FE4" w:rsidRDefault="00D73FE4" w:rsidP="00D73FE4">
            <w:pPr>
              <w:pStyle w:val="Body"/>
              <w:rPr>
                <w:highlight w:val="lightGray"/>
                <w:lang w:eastAsia="ja-JP"/>
              </w:rPr>
            </w:pPr>
            <w:r w:rsidRPr="0005758F">
              <w:rPr>
                <w:lang w:eastAsia="ja-JP"/>
              </w:rPr>
              <w:t>DebtRecoveryAmount</w:t>
            </w:r>
            <w:r w:rsidRPr="00D73FE4">
              <w:rPr>
                <w:highlight w:val="lightGray"/>
                <w:lang w:eastAsia="ja-JP"/>
              </w:rPr>
              <w:t xml:space="preserve"> #1</w:t>
            </w:r>
          </w:p>
          <w:p w:rsidR="00D73FE4" w:rsidRDefault="00D73FE4" w:rsidP="00D73FE4">
            <w:pPr>
              <w:pStyle w:val="Body"/>
              <w:jc w:val="left"/>
              <w:rPr>
                <w:lang w:eastAsia="ja-JP"/>
              </w:rPr>
            </w:pPr>
            <w:r w:rsidRPr="0005758F">
              <w:rPr>
                <w:lang w:eastAsia="ja-JP"/>
              </w:rPr>
              <w:t>DebtRecoveryAmount</w:t>
            </w:r>
            <w:r w:rsidRPr="00D73FE4">
              <w:rPr>
                <w:highlight w:val="lightGray"/>
                <w:lang w:eastAsia="ja-JP"/>
              </w:rPr>
              <w:t xml:space="preserve"> #2</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[R2]/D.7.2.2.3.7</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 xml:space="preserve">[Y]       </w:t>
            </w:r>
          </w:p>
          <w:p w:rsidR="00F76ACC" w:rsidRDefault="00F76ACC" w:rsidP="00F76ACC">
            <w:pPr>
              <w:pStyle w:val="Body"/>
              <w:jc w:val="center"/>
              <w:rPr>
                <w:highlight w:val="lightGray"/>
                <w:lang w:eastAsia="ja-JP"/>
              </w:rPr>
            </w:pPr>
            <w:r>
              <w:rPr>
                <w:highlight w:val="lightGray"/>
                <w:lang w:eastAsia="ja-JP"/>
              </w:rPr>
              <w:t>[Int: EP# 1]</w:t>
            </w:r>
          </w:p>
          <w:p w:rsidR="00F76ACC" w:rsidRPr="004641A0" w:rsidRDefault="00F76ACC" w:rsidP="00F76ACC">
            <w:pPr>
              <w:pStyle w:val="Body"/>
              <w:jc w:val="center"/>
              <w:rPr>
                <w:highlight w:val="lightGray"/>
                <w:lang w:eastAsia="ja-JP"/>
              </w:rPr>
            </w:pP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PPCS49</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Are the </w:t>
            </w:r>
            <w:r w:rsidRPr="0005758F">
              <w:rPr>
                <w:lang w:eastAsia="ja-JP"/>
              </w:rPr>
              <w:t>DebtRecovery</w:t>
            </w:r>
            <w:r>
              <w:rPr>
                <w:lang w:eastAsia="ja-JP"/>
              </w:rPr>
              <w:t>TopUp</w:t>
            </w:r>
            <w:r w:rsidRPr="0005758F">
              <w:rPr>
                <w:lang w:eastAsia="ja-JP"/>
              </w:rPr>
              <w:t>Percentage</w:t>
            </w:r>
            <w:r>
              <w:rPr>
                <w:lang w:eastAsia="ja-JP"/>
              </w:rPr>
              <w:t xml:space="preserve"> attributes supported? If so, list supported attributes #1-3.</w:t>
            </w:r>
          </w:p>
          <w:p w:rsidR="00D73FE4" w:rsidRDefault="00D73FE4" w:rsidP="00F76ACC">
            <w:pPr>
              <w:pStyle w:val="Body"/>
              <w:jc w:val="left"/>
              <w:rPr>
                <w:lang w:eastAsia="ja-JP"/>
              </w:rPr>
            </w:pPr>
            <w:r w:rsidRPr="0005758F">
              <w:rPr>
                <w:lang w:eastAsia="ja-JP"/>
              </w:rPr>
              <w:t>DebtRecoveryAmount</w:t>
            </w:r>
            <w:r w:rsidRPr="00D73FE4">
              <w:rPr>
                <w:highlight w:val="lightGray"/>
                <w:lang w:eastAsia="ja-JP"/>
              </w:rPr>
              <w:t xml:space="preserve"> #3</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[R2]/D.7.2.2.3.8</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 xml:space="preserve">[Y]       </w:t>
            </w:r>
          </w:p>
          <w:p w:rsidR="00F76ACC" w:rsidRDefault="00F76ACC" w:rsidP="00F76ACC">
            <w:pPr>
              <w:pStyle w:val="Body"/>
              <w:jc w:val="center"/>
              <w:rPr>
                <w:highlight w:val="lightGray"/>
                <w:lang w:eastAsia="ja-JP"/>
              </w:rPr>
            </w:pPr>
            <w:r>
              <w:rPr>
                <w:highlight w:val="lightGray"/>
                <w:lang w:eastAsia="ja-JP"/>
              </w:rPr>
              <w:t>[Int: EP# 1]</w:t>
            </w:r>
          </w:p>
          <w:p w:rsidR="00F76ACC" w:rsidRPr="004641A0" w:rsidRDefault="00F76ACC" w:rsidP="00F76ACC">
            <w:pPr>
              <w:pStyle w:val="Body"/>
              <w:jc w:val="center"/>
              <w:rPr>
                <w:highlight w:val="lightGray"/>
                <w:lang w:eastAsia="ja-JP"/>
              </w:rPr>
            </w:pP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PPCS50</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E872AB">
              <w:rPr>
                <w:lang w:eastAsia="ja-JP"/>
              </w:rPr>
              <w:t>PrepaymentAlarmStatus</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[R2]/D.7.2.2.5.1</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 xml:space="preserve">[Y]       </w:t>
            </w:r>
          </w:p>
          <w:p w:rsidR="00F76ACC" w:rsidRPr="004641A0" w:rsidRDefault="00F76ACC" w:rsidP="00F76ACC">
            <w:pPr>
              <w:pStyle w:val="Body"/>
              <w:jc w:val="center"/>
              <w:rPr>
                <w:highlight w:val="lightGray"/>
                <w:lang w:eastAsia="ja-JP"/>
              </w:rPr>
            </w:pPr>
            <w:r>
              <w:rPr>
                <w:highlight w:val="lightGray"/>
                <w:lang w:eastAsia="ja-JP"/>
              </w:rPr>
              <w:t>[Int: EP# 1]</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PPCS51</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E872AB">
              <w:rPr>
                <w:lang w:eastAsia="ja-JP"/>
              </w:rPr>
              <w:t>PrepayGenericAlarmMask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PPCS52</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E872AB">
              <w:rPr>
                <w:lang w:eastAsia="ja-JP"/>
              </w:rPr>
              <w:t>PrepaySwitchAlarmMask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PPCS53</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E872AB">
              <w:rPr>
                <w:lang w:eastAsia="ja-JP"/>
              </w:rPr>
              <w:t>PrepayEventAlarmMask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PPCS54</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E872AB">
              <w:rPr>
                <w:lang w:eastAsia="ja-JP"/>
              </w:rPr>
              <w:t>HistoricalCostConsumption Formatting</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[R2]/D.7.2.2.6.1</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F76ACC" w:rsidRPr="004641A0" w:rsidRDefault="00F76ACC" w:rsidP="00F76ACC">
            <w:pPr>
              <w:pStyle w:val="Body"/>
              <w:jc w:val="center"/>
              <w:rPr>
                <w:highlight w:val="lightGray"/>
                <w:lang w:eastAsia="ja-JP"/>
              </w:rPr>
            </w:pPr>
            <w:r>
              <w:rPr>
                <w:highlight w:val="lightGray"/>
                <w:lang w:eastAsia="ja-JP"/>
              </w:rPr>
              <w:t>[Int: EP# 1]</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PPCS55</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E872AB">
              <w:rPr>
                <w:lang w:eastAsia="ja-JP"/>
              </w:rPr>
              <w:t>ConsumptionUnitofMeasurement</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[R2]/D.7.2.2.6.2</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F76ACC" w:rsidRPr="004641A0" w:rsidRDefault="00F76ACC" w:rsidP="00F76ACC">
            <w:pPr>
              <w:pStyle w:val="Body"/>
              <w:jc w:val="center"/>
              <w:rPr>
                <w:highlight w:val="lightGray"/>
                <w:lang w:eastAsia="ja-JP"/>
              </w:rPr>
            </w:pPr>
            <w:r>
              <w:rPr>
                <w:highlight w:val="lightGray"/>
                <w:lang w:eastAsia="ja-JP"/>
              </w:rPr>
              <w:t>[Int: EP# 1]</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PPCS56</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Is the CurrencyScalingFactor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[R2]/D.7.2.2.6.3</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F76ACC" w:rsidRPr="004641A0" w:rsidRDefault="00F76ACC" w:rsidP="00F76ACC">
            <w:pPr>
              <w:pStyle w:val="Body"/>
              <w:jc w:val="center"/>
              <w:rPr>
                <w:highlight w:val="lightGray"/>
                <w:lang w:eastAsia="ja-JP"/>
              </w:rPr>
            </w:pPr>
            <w:r>
              <w:rPr>
                <w:highlight w:val="lightGray"/>
                <w:lang w:eastAsia="ja-JP"/>
              </w:rPr>
              <w:t>[Int: EP# 1]</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PPCS57</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E872AB">
              <w:rPr>
                <w:lang w:eastAsia="ja-JP"/>
              </w:rPr>
              <w:t>Currency</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[R2]/D.7.2.2.6.4</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F76ACC" w:rsidRPr="004641A0" w:rsidRDefault="00F76ACC" w:rsidP="00F76ACC">
            <w:pPr>
              <w:pStyle w:val="Body"/>
              <w:jc w:val="center"/>
              <w:rPr>
                <w:highlight w:val="lightGray"/>
                <w:lang w:eastAsia="ja-JP"/>
              </w:rPr>
            </w:pPr>
            <w:r>
              <w:rPr>
                <w:highlight w:val="lightGray"/>
                <w:lang w:eastAsia="ja-JP"/>
              </w:rPr>
              <w:t>[Int: EP# 1]</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PPCS58</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E872AB">
              <w:rPr>
                <w:lang w:eastAsia="ja-JP"/>
              </w:rPr>
              <w:t>CurrentDayCostConsumptionDelivered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[R2]/D.7.2.2.6.5</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F76ACC" w:rsidRPr="004641A0" w:rsidRDefault="00F76ACC" w:rsidP="00F76ACC">
            <w:pPr>
              <w:pStyle w:val="Body"/>
              <w:jc w:val="center"/>
              <w:rPr>
                <w:highlight w:val="lightGray"/>
                <w:lang w:eastAsia="ja-JP"/>
              </w:rPr>
            </w:pPr>
            <w:r>
              <w:rPr>
                <w:highlight w:val="lightGray"/>
                <w:lang w:eastAsia="ja-JP"/>
              </w:rPr>
              <w:t>[Int: EP# 1]</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lastRenderedPageBreak/>
              <w:t>PPCS59</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837C41">
              <w:rPr>
                <w:lang w:eastAsia="ja-JP"/>
              </w:rPr>
              <w:t>CurrentDayCostConsumptionReceived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[R2]/D.7.2.2.6.6</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PPCS60</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837C41">
              <w:rPr>
                <w:lang w:eastAsia="ja-JP"/>
              </w:rPr>
              <w:t>PreviousDayCostConsumptionDelivered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F76ACC" w:rsidRPr="004641A0" w:rsidRDefault="00F76ACC" w:rsidP="00F76ACC">
            <w:pPr>
              <w:pStyle w:val="Body"/>
              <w:jc w:val="center"/>
              <w:rPr>
                <w:highlight w:val="lightGray"/>
                <w:lang w:eastAsia="ja-JP"/>
              </w:rPr>
            </w:pPr>
            <w:r>
              <w:rPr>
                <w:highlight w:val="lightGray"/>
                <w:lang w:eastAsia="ja-JP"/>
              </w:rPr>
              <w:t>[Int: EP# 1]</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PPCS61</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837C41">
              <w:rPr>
                <w:lang w:eastAsia="ja-JP"/>
              </w:rPr>
              <w:t>PreviousDayCostConsumptionReceived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PPCS62</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F76ACC" w:rsidRPr="004641A0" w:rsidRDefault="00F76ACC" w:rsidP="00F76ACC">
            <w:pPr>
              <w:pStyle w:val="Body"/>
              <w:jc w:val="center"/>
              <w:rPr>
                <w:highlight w:val="lightGray"/>
                <w:lang w:eastAsia="ja-JP"/>
              </w:rPr>
            </w:pPr>
            <w:r>
              <w:rPr>
                <w:highlight w:val="lightGray"/>
                <w:lang w:eastAsia="ja-JP"/>
              </w:rPr>
              <w:t>[Int: EP# 1]</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PPCS63</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PPCS64</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F76ACC" w:rsidRPr="004641A0" w:rsidRDefault="00F76ACC" w:rsidP="00F76ACC">
            <w:pPr>
              <w:pStyle w:val="Body"/>
              <w:jc w:val="center"/>
              <w:rPr>
                <w:highlight w:val="lightGray"/>
                <w:lang w:eastAsia="ja-JP"/>
              </w:rPr>
            </w:pPr>
            <w:r>
              <w:rPr>
                <w:highlight w:val="lightGray"/>
                <w:lang w:eastAsia="ja-JP"/>
              </w:rPr>
              <w:t>[Int: EP# 1]</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PPCS65</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PPCS66</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F76ACC" w:rsidRPr="004641A0" w:rsidRDefault="00F76ACC" w:rsidP="00F76ACC">
            <w:pPr>
              <w:pStyle w:val="Body"/>
              <w:jc w:val="center"/>
              <w:rPr>
                <w:highlight w:val="lightGray"/>
                <w:lang w:eastAsia="ja-JP"/>
              </w:rPr>
            </w:pPr>
            <w:r>
              <w:rPr>
                <w:highlight w:val="lightGray"/>
                <w:lang w:eastAsia="ja-JP"/>
              </w:rPr>
              <w:t>[Int: EP# 1]</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PPCS67</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PPCS68</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F76ACC" w:rsidRPr="004641A0" w:rsidRDefault="00F76ACC" w:rsidP="00F76ACC">
            <w:pPr>
              <w:pStyle w:val="Body"/>
              <w:jc w:val="center"/>
              <w:rPr>
                <w:highlight w:val="lightGray"/>
                <w:lang w:eastAsia="ja-JP"/>
              </w:rPr>
            </w:pPr>
            <w:r>
              <w:rPr>
                <w:highlight w:val="lightGray"/>
                <w:lang w:eastAsia="ja-JP"/>
              </w:rPr>
              <w:t>[Int: EP# 1]</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PPCS69</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PPCS70</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F76ACC" w:rsidRPr="004641A0" w:rsidRDefault="00F76ACC" w:rsidP="00F76ACC">
            <w:pPr>
              <w:pStyle w:val="Body"/>
              <w:jc w:val="center"/>
              <w:rPr>
                <w:highlight w:val="lightGray"/>
                <w:lang w:eastAsia="ja-JP"/>
              </w:rPr>
            </w:pPr>
            <w:r>
              <w:rPr>
                <w:highlight w:val="lightGray"/>
                <w:lang w:eastAsia="ja-JP"/>
              </w:rPr>
              <w:t>[Int: EP# 1]</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PPCS71</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PPCS72</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F76ACC" w:rsidRPr="004641A0" w:rsidRDefault="00F76ACC" w:rsidP="00F76ACC">
            <w:pPr>
              <w:pStyle w:val="Body"/>
              <w:jc w:val="center"/>
              <w:rPr>
                <w:highlight w:val="lightGray"/>
                <w:lang w:eastAsia="ja-JP"/>
              </w:rPr>
            </w:pPr>
            <w:r>
              <w:rPr>
                <w:highlight w:val="lightGray"/>
                <w:lang w:eastAsia="ja-JP"/>
              </w:rPr>
              <w:t>[Int: EP# 1]</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lastRenderedPageBreak/>
              <w:t>PPCS73</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PPCS74</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F76ACC" w:rsidRPr="004641A0" w:rsidRDefault="00F76ACC" w:rsidP="00F76ACC">
            <w:pPr>
              <w:pStyle w:val="Body"/>
              <w:jc w:val="center"/>
              <w:rPr>
                <w:highlight w:val="lightGray"/>
                <w:lang w:eastAsia="ja-JP"/>
              </w:rPr>
            </w:pPr>
            <w:r>
              <w:rPr>
                <w:highlight w:val="lightGray"/>
                <w:lang w:eastAsia="ja-JP"/>
              </w:rPr>
              <w:t>[Int: EP# 1]</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PPCS75</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PPCS76</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Is the CurrentWeek</w:t>
            </w:r>
            <w:r w:rsidRPr="00D55B33">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[R2]/D.7.2.2.6.9</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F76ACC" w:rsidRPr="004641A0" w:rsidRDefault="00F76ACC" w:rsidP="00F76ACC">
            <w:pPr>
              <w:pStyle w:val="Body"/>
              <w:jc w:val="center"/>
              <w:rPr>
                <w:highlight w:val="lightGray"/>
                <w:lang w:eastAsia="ja-JP"/>
              </w:rPr>
            </w:pPr>
            <w:r>
              <w:rPr>
                <w:highlight w:val="lightGray"/>
                <w:lang w:eastAsia="ja-JP"/>
              </w:rPr>
              <w:t>[Int: EP# 1]</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PPCS77</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74514E">
              <w:rPr>
                <w:lang w:eastAsia="ja-JP"/>
              </w:rPr>
              <w:t>CurrentWeekCostConsumptionReceived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[R2]/D.7.2.2.6.10</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PPCS78</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C0047E">
              <w:rPr>
                <w:lang w:eastAsia="ja-JP"/>
              </w:rPr>
              <w:t>PreviousWeekCostConsumptionDelivered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F76ACC" w:rsidRPr="004641A0" w:rsidRDefault="00F76ACC" w:rsidP="00F76ACC">
            <w:pPr>
              <w:pStyle w:val="Body"/>
              <w:jc w:val="center"/>
              <w:rPr>
                <w:highlight w:val="lightGray"/>
                <w:lang w:eastAsia="ja-JP"/>
              </w:rPr>
            </w:pPr>
            <w:r>
              <w:rPr>
                <w:highlight w:val="lightGray"/>
                <w:lang w:eastAsia="ja-JP"/>
              </w:rPr>
              <w:t>[Int: EP# 1]</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PPCS79</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C0047E">
              <w:rPr>
                <w:lang w:eastAsia="ja-JP"/>
              </w:rPr>
              <w:t>PreviousWeekCostConsumptionReceived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PPCS80</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F76ACC" w:rsidRPr="004641A0" w:rsidRDefault="00F76ACC" w:rsidP="00F76ACC">
            <w:pPr>
              <w:pStyle w:val="Body"/>
              <w:jc w:val="center"/>
              <w:rPr>
                <w:highlight w:val="lightGray"/>
                <w:lang w:eastAsia="ja-JP"/>
              </w:rPr>
            </w:pPr>
            <w:r>
              <w:rPr>
                <w:highlight w:val="lightGray"/>
                <w:lang w:eastAsia="ja-JP"/>
              </w:rPr>
              <w:t>[Int: EP# 1]</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PPCS81</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PPCS82</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F76ACC" w:rsidRPr="004641A0" w:rsidRDefault="00F76ACC" w:rsidP="00F76ACC">
            <w:pPr>
              <w:pStyle w:val="Body"/>
              <w:jc w:val="center"/>
              <w:rPr>
                <w:highlight w:val="lightGray"/>
                <w:lang w:eastAsia="ja-JP"/>
              </w:rPr>
            </w:pPr>
            <w:r>
              <w:rPr>
                <w:highlight w:val="lightGray"/>
                <w:lang w:eastAsia="ja-JP"/>
              </w:rPr>
              <w:t>[Int: EP# 1]</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PPCS83</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PPCS84</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F76ACC" w:rsidRPr="004641A0" w:rsidRDefault="00F76ACC" w:rsidP="00F76ACC">
            <w:pPr>
              <w:pStyle w:val="Body"/>
              <w:jc w:val="center"/>
              <w:rPr>
                <w:highlight w:val="lightGray"/>
                <w:lang w:eastAsia="ja-JP"/>
              </w:rPr>
            </w:pPr>
            <w:r>
              <w:rPr>
                <w:highlight w:val="lightGray"/>
                <w:lang w:eastAsia="ja-JP"/>
              </w:rPr>
              <w:t>[Int: EP# 1]</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PPCS85</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PPCS86</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F76ACC" w:rsidRPr="004641A0" w:rsidRDefault="00F76ACC" w:rsidP="00F76ACC">
            <w:pPr>
              <w:pStyle w:val="Body"/>
              <w:jc w:val="center"/>
              <w:rPr>
                <w:highlight w:val="lightGray"/>
                <w:lang w:eastAsia="ja-JP"/>
              </w:rPr>
            </w:pPr>
            <w:r>
              <w:rPr>
                <w:highlight w:val="lightGray"/>
                <w:lang w:eastAsia="ja-JP"/>
              </w:rPr>
              <w:t>[Int: EP# 1]</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lastRenderedPageBreak/>
              <w:t>PPCS87</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PPCS88</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8633D7">
              <w:rPr>
                <w:lang w:eastAsia="ja-JP"/>
              </w:rPr>
              <w:t>CurrentMonthCostConsumptionDelivered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[R2]/D.7.2.2.6.13</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F76ACC" w:rsidRPr="004641A0" w:rsidRDefault="00F76ACC" w:rsidP="00F76ACC">
            <w:pPr>
              <w:pStyle w:val="Body"/>
              <w:jc w:val="center"/>
              <w:rPr>
                <w:highlight w:val="lightGray"/>
                <w:lang w:eastAsia="ja-JP"/>
              </w:rPr>
            </w:pPr>
            <w:r>
              <w:rPr>
                <w:highlight w:val="lightGray"/>
                <w:lang w:eastAsia="ja-JP"/>
              </w:rPr>
              <w:t>[Int: EP# 1]</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PPCS89</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8633D7">
              <w:rPr>
                <w:lang w:eastAsia="ja-JP"/>
              </w:rPr>
              <w:t>CurrentMonthCostConsumptionReceived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[R2]/D.7.2.2.6.14</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PPCS90</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8633D7">
              <w:rPr>
                <w:lang w:eastAsia="ja-JP"/>
              </w:rPr>
              <w:t>PreviousMonthCostConsumptionDelivered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F76ACC" w:rsidRPr="004641A0" w:rsidRDefault="00F76ACC" w:rsidP="00F76ACC">
            <w:pPr>
              <w:pStyle w:val="Body"/>
              <w:jc w:val="center"/>
              <w:rPr>
                <w:highlight w:val="lightGray"/>
                <w:lang w:eastAsia="ja-JP"/>
              </w:rPr>
            </w:pPr>
            <w:r>
              <w:rPr>
                <w:highlight w:val="lightGray"/>
                <w:lang w:eastAsia="ja-JP"/>
              </w:rPr>
              <w:t>[Int: EP# 1]</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PPCS91</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8633D7">
              <w:rPr>
                <w:lang w:eastAsia="ja-JP"/>
              </w:rPr>
              <w:t>PreviousMonthCostConsumptionReceived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PPCS92</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F76ACC" w:rsidRPr="004641A0" w:rsidRDefault="00F76ACC" w:rsidP="00F76ACC">
            <w:pPr>
              <w:pStyle w:val="Body"/>
              <w:jc w:val="center"/>
              <w:rPr>
                <w:highlight w:val="lightGray"/>
                <w:lang w:eastAsia="ja-JP"/>
              </w:rPr>
            </w:pPr>
            <w:r>
              <w:rPr>
                <w:highlight w:val="lightGray"/>
                <w:lang w:eastAsia="ja-JP"/>
              </w:rPr>
              <w:t>[Int: EP# 1]</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PPCS93</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PPCS94</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F76ACC" w:rsidRPr="004641A0" w:rsidRDefault="00F76ACC" w:rsidP="00F76ACC">
            <w:pPr>
              <w:pStyle w:val="Body"/>
              <w:jc w:val="center"/>
              <w:rPr>
                <w:highlight w:val="lightGray"/>
                <w:lang w:eastAsia="ja-JP"/>
              </w:rPr>
            </w:pPr>
            <w:r>
              <w:rPr>
                <w:highlight w:val="lightGray"/>
                <w:lang w:eastAsia="ja-JP"/>
              </w:rPr>
              <w:t>[Int: EP# 1]</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PPCS95</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PPCS96</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F76ACC" w:rsidRPr="004641A0" w:rsidRDefault="00F76ACC" w:rsidP="00F76ACC">
            <w:pPr>
              <w:pStyle w:val="Body"/>
              <w:jc w:val="center"/>
              <w:rPr>
                <w:highlight w:val="lightGray"/>
                <w:lang w:eastAsia="ja-JP"/>
              </w:rPr>
            </w:pPr>
            <w:r>
              <w:rPr>
                <w:highlight w:val="lightGray"/>
                <w:lang w:eastAsia="ja-JP"/>
              </w:rPr>
              <w:t>[Int: EP# 1]</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PPCS97</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PPCS98</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F76ACC" w:rsidRPr="004641A0" w:rsidRDefault="00F76ACC" w:rsidP="00F76ACC">
            <w:pPr>
              <w:pStyle w:val="Body"/>
              <w:jc w:val="center"/>
              <w:rPr>
                <w:highlight w:val="lightGray"/>
                <w:lang w:eastAsia="ja-JP"/>
              </w:rPr>
            </w:pPr>
            <w:r>
              <w:rPr>
                <w:highlight w:val="lightGray"/>
                <w:lang w:eastAsia="ja-JP"/>
              </w:rPr>
              <w:t>[Int: EP# 1]</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PPCS99</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PPCS100</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F76ACC" w:rsidRPr="004641A0" w:rsidRDefault="00F76ACC" w:rsidP="00F76ACC">
            <w:pPr>
              <w:pStyle w:val="Body"/>
              <w:jc w:val="center"/>
              <w:rPr>
                <w:highlight w:val="lightGray"/>
                <w:lang w:eastAsia="ja-JP"/>
              </w:rPr>
            </w:pPr>
            <w:r>
              <w:rPr>
                <w:highlight w:val="lightGray"/>
                <w:lang w:eastAsia="ja-JP"/>
              </w:rPr>
              <w:t>[Int: EP# 1]</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lastRenderedPageBreak/>
              <w:t>PPCS101</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PPCS102</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F76ACC" w:rsidRPr="004641A0" w:rsidRDefault="00F76ACC" w:rsidP="00F76ACC">
            <w:pPr>
              <w:pStyle w:val="Body"/>
              <w:jc w:val="center"/>
              <w:rPr>
                <w:highlight w:val="lightGray"/>
                <w:lang w:eastAsia="ja-JP"/>
              </w:rPr>
            </w:pPr>
            <w:r>
              <w:rPr>
                <w:highlight w:val="lightGray"/>
                <w:lang w:eastAsia="ja-JP"/>
              </w:rPr>
              <w:t>[Int: EP# 1]</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PPCS103</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PPCS104</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F76ACC" w:rsidRPr="004641A0" w:rsidRDefault="00F76ACC" w:rsidP="00F76ACC">
            <w:pPr>
              <w:pStyle w:val="Body"/>
              <w:jc w:val="center"/>
              <w:rPr>
                <w:highlight w:val="lightGray"/>
                <w:lang w:eastAsia="ja-JP"/>
              </w:rPr>
            </w:pPr>
            <w:r>
              <w:rPr>
                <w:highlight w:val="lightGray"/>
                <w:lang w:eastAsia="ja-JP"/>
              </w:rPr>
              <w:t>[Int: EP# 1]</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PPCS105</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PPCS106</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F76ACC" w:rsidRPr="004641A0" w:rsidRDefault="00F76ACC" w:rsidP="00F76ACC">
            <w:pPr>
              <w:pStyle w:val="Body"/>
              <w:jc w:val="center"/>
              <w:rPr>
                <w:highlight w:val="lightGray"/>
                <w:lang w:eastAsia="ja-JP"/>
              </w:rPr>
            </w:pPr>
            <w:r>
              <w:rPr>
                <w:highlight w:val="lightGray"/>
                <w:lang w:eastAsia="ja-JP"/>
              </w:rPr>
              <w:t>[Int: EP# 1]</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PPCS107</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PPCS108</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8633D7">
              <w:rPr>
                <w:lang w:eastAsia="ja-JP"/>
              </w:rPr>
              <w:t>PreviousMonth</w:t>
            </w:r>
            <w:r>
              <w:rPr>
                <w:lang w:eastAsia="ja-JP"/>
              </w:rPr>
              <w:t>10</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F76ACC" w:rsidRPr="004641A0" w:rsidRDefault="00F76ACC" w:rsidP="00F76ACC">
            <w:pPr>
              <w:pStyle w:val="Body"/>
              <w:jc w:val="center"/>
              <w:rPr>
                <w:highlight w:val="lightGray"/>
                <w:lang w:eastAsia="ja-JP"/>
              </w:rPr>
            </w:pPr>
            <w:r>
              <w:rPr>
                <w:highlight w:val="lightGray"/>
                <w:lang w:eastAsia="ja-JP"/>
              </w:rPr>
              <w:t>[Int: EP# 1]</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PPCS109</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8633D7">
              <w:rPr>
                <w:lang w:eastAsia="ja-JP"/>
              </w:rPr>
              <w:t>PreviousMonth</w:t>
            </w:r>
            <w:r>
              <w:rPr>
                <w:lang w:eastAsia="ja-JP"/>
              </w:rPr>
              <w:t>10</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PPCS110</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8633D7">
              <w:rPr>
                <w:lang w:eastAsia="ja-JP"/>
              </w:rPr>
              <w:t>PreviousMonth</w:t>
            </w:r>
            <w:r>
              <w:rPr>
                <w:lang w:eastAsia="ja-JP"/>
              </w:rPr>
              <w:t>11</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F76ACC" w:rsidRPr="004641A0" w:rsidRDefault="00F76ACC" w:rsidP="00F76ACC">
            <w:pPr>
              <w:pStyle w:val="Body"/>
              <w:jc w:val="center"/>
              <w:rPr>
                <w:highlight w:val="lightGray"/>
                <w:lang w:eastAsia="ja-JP"/>
              </w:rPr>
            </w:pPr>
            <w:r>
              <w:rPr>
                <w:highlight w:val="lightGray"/>
                <w:lang w:eastAsia="ja-JP"/>
              </w:rPr>
              <w:t>[Int: EP# 1]</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PPCS111</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8633D7">
              <w:rPr>
                <w:lang w:eastAsia="ja-JP"/>
              </w:rPr>
              <w:t>PreviousMonth</w:t>
            </w:r>
            <w:r>
              <w:rPr>
                <w:lang w:eastAsia="ja-JP"/>
              </w:rPr>
              <w:t>11</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PPCS112</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8633D7">
              <w:rPr>
                <w:lang w:eastAsia="ja-JP"/>
              </w:rPr>
              <w:t>PreviousMonth</w:t>
            </w:r>
            <w:r>
              <w:rPr>
                <w:lang w:eastAsia="ja-JP"/>
              </w:rPr>
              <w:t>12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F76ACC" w:rsidRPr="004641A0" w:rsidRDefault="00F76ACC" w:rsidP="00F76ACC">
            <w:pPr>
              <w:pStyle w:val="Body"/>
              <w:jc w:val="center"/>
              <w:rPr>
                <w:highlight w:val="lightGray"/>
                <w:lang w:eastAsia="ja-JP"/>
              </w:rPr>
            </w:pPr>
            <w:r>
              <w:rPr>
                <w:highlight w:val="lightGray"/>
                <w:lang w:eastAsia="ja-JP"/>
              </w:rPr>
              <w:t>[Int: EP# 1]</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PPCS113</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8633D7">
              <w:rPr>
                <w:lang w:eastAsia="ja-JP"/>
              </w:rPr>
              <w:t>PreviousMonth</w:t>
            </w:r>
            <w:r>
              <w:rPr>
                <w:lang w:eastAsia="ja-JP"/>
              </w:rPr>
              <w:t>12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PPCS114</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8633D7">
              <w:rPr>
                <w:lang w:eastAsia="ja-JP"/>
              </w:rPr>
              <w:t>PreviousMonth</w:t>
            </w:r>
            <w:r>
              <w:rPr>
                <w:lang w:eastAsia="ja-JP"/>
              </w:rPr>
              <w:t>13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F76ACC" w:rsidRPr="004641A0" w:rsidRDefault="00F76ACC" w:rsidP="00F76ACC">
            <w:pPr>
              <w:pStyle w:val="Body"/>
              <w:jc w:val="center"/>
              <w:rPr>
                <w:highlight w:val="lightGray"/>
                <w:lang w:eastAsia="ja-JP"/>
              </w:rPr>
            </w:pPr>
            <w:r>
              <w:rPr>
                <w:highlight w:val="lightGray"/>
                <w:lang w:eastAsia="ja-JP"/>
              </w:rPr>
              <w:t>[Int: EP# 1]</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lastRenderedPageBreak/>
              <w:t>PPCS115</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8633D7">
              <w:rPr>
                <w:lang w:eastAsia="ja-JP"/>
              </w:rPr>
              <w:t>PreviousMonth</w:t>
            </w:r>
            <w:r>
              <w:rPr>
                <w:lang w:eastAsia="ja-JP"/>
              </w:rPr>
              <w:t>13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PPCS116</w:t>
            </w:r>
          </w:p>
        </w:tc>
        <w:tc>
          <w:tcPr>
            <w:tcW w:w="4635" w:type="dxa"/>
            <w:tcBorders>
              <w:top w:val="single" w:sz="12" w:space="0" w:color="auto"/>
              <w:bottom w:val="single" w:sz="12" w:space="0" w:color="auto"/>
            </w:tcBorders>
            <w:shd w:val="clear" w:color="auto" w:fill="auto"/>
          </w:tcPr>
          <w:p w:rsidR="00F76ACC" w:rsidRPr="006F0DA4" w:rsidRDefault="00F76ACC" w:rsidP="00F76ACC">
            <w:pPr>
              <w:pStyle w:val="Body"/>
              <w:jc w:val="left"/>
              <w:rPr>
                <w:lang w:eastAsia="ja-JP"/>
              </w:rPr>
            </w:pPr>
            <w:r w:rsidRPr="006F0DA4">
              <w:rPr>
                <w:lang w:eastAsia="ja-JP"/>
              </w:rPr>
              <w:t xml:space="preserve">Is the </w:t>
            </w:r>
            <w:r w:rsidRPr="006F0DA4">
              <w:rPr>
                <w:iCs/>
              </w:rPr>
              <w:t>HistoricalFreezeTime</w:t>
            </w:r>
            <w:r w:rsidRPr="006F0DA4">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[R2]/D.7.2.2.6.17</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PPCS117</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Change Debt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[R2]/D.7.2.3.3</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PPCS118</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Emergency Credit Setup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[R2]/D.7.2.3.4</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PPCS119</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Consumer Top 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[R2]/D.7.2.3.5</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F76ACC" w:rsidRPr="004641A0" w:rsidRDefault="00F76ACC" w:rsidP="00F76ACC">
            <w:pPr>
              <w:pStyle w:val="Body"/>
              <w:jc w:val="center"/>
              <w:rPr>
                <w:highlight w:val="lightGray"/>
                <w:lang w:eastAsia="ja-JP"/>
              </w:rPr>
            </w:pPr>
            <w:r>
              <w:rPr>
                <w:highlight w:val="lightGray"/>
                <w:lang w:eastAsia="ja-JP"/>
              </w:rPr>
              <w:t>[Int: EP# 1]</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PPCS120</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CreditAdjustment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[R2]/D.7.2.3.6</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PPCS121</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Change Payment Mode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[R2]/D.7.2.3.7</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PPCS122</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[R2]/D.7.2.3.8</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PPCS123</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[R2]/D.7.2.3.9</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PPCS124</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Low Credit Warning Level</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[R2]/D.7.2.3.10</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PPCS125</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Debt Repayment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[R2]/D.7.2.3.11</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F76ACC" w:rsidRPr="004641A0" w:rsidRDefault="00F76ACC" w:rsidP="00F76ACC">
            <w:pPr>
              <w:pStyle w:val="Body"/>
              <w:jc w:val="center"/>
              <w:rPr>
                <w:highlight w:val="lightGray"/>
                <w:lang w:eastAsia="ja-JP"/>
              </w:rPr>
            </w:pPr>
            <w:r>
              <w:rPr>
                <w:highlight w:val="lightGray"/>
                <w:lang w:eastAsia="ja-JP"/>
              </w:rPr>
              <w:t>[Int: EP# 1]</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PPCS126</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Maximum Credit Limit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[R2]/D.7.2.3.12</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PPCS127</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Overall Debt Cap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[R2]/D.7.2.3.13</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PPCS128</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[R2]/D.7.2.4.2</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PPCS129</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Change Payment Mode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[R2]/D.7.2.4.3</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lastRenderedPageBreak/>
              <w:t>PPCS130</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Consumer Top Up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[R2]/D.7.2.4.4</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F76ACC" w:rsidRPr="004641A0" w:rsidRDefault="00F76ACC" w:rsidP="00F76ACC">
            <w:pPr>
              <w:pStyle w:val="Body"/>
              <w:jc w:val="center"/>
              <w:rPr>
                <w:highlight w:val="lightGray"/>
                <w:lang w:eastAsia="ja-JP"/>
              </w:rPr>
            </w:pPr>
            <w:r>
              <w:rPr>
                <w:highlight w:val="lightGray"/>
                <w:lang w:eastAsia="ja-JP"/>
              </w:rPr>
              <w:t>[Int: EP# 1]</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PPCS131</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[R2]/D.7.2.4.5</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PPCS132</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Debt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[R2]/D.7.2.4.6</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F76ACC" w:rsidRPr="004641A0" w:rsidRDefault="00F76ACC" w:rsidP="00F76ACC">
            <w:pPr>
              <w:pStyle w:val="Body"/>
              <w:jc w:val="center"/>
              <w:rPr>
                <w:highlight w:val="lightGray"/>
                <w:lang w:eastAsia="ja-JP"/>
              </w:rPr>
            </w:pPr>
            <w:r>
              <w:rPr>
                <w:highlight w:val="lightGray"/>
                <w:lang w:eastAsia="ja-JP"/>
              </w:rPr>
              <w:t>[Int: EP# 1]</w:t>
            </w:r>
          </w:p>
        </w:tc>
      </w:tr>
    </w:tbl>
    <w:p w:rsidR="00891346" w:rsidRDefault="00891346" w:rsidP="00891346">
      <w:pPr>
        <w:pStyle w:val="Caption-Table"/>
      </w:pPr>
    </w:p>
    <w:p w:rsidR="00891346" w:rsidRDefault="00891346" w:rsidP="00891346">
      <w:pPr>
        <w:pStyle w:val="Caption-Table"/>
      </w:pPr>
      <w:r>
        <w:t xml:space="preserve">Table </w:t>
      </w:r>
      <w:fldSimple w:instr=" SEQ Table \* ARABIC ">
        <w:r w:rsidR="00152369">
          <w:rPr>
            <w:noProof/>
          </w:rPr>
          <w:t>42</w:t>
        </w:r>
      </w:fldSimple>
      <w:r>
        <w:t xml:space="preserve"> – </w:t>
      </w:r>
      <w:r>
        <w:rPr>
          <w:lang w:eastAsia="ja-JP"/>
        </w:rPr>
        <w:t>Prepayment</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rsidTr="006323B4">
        <w:trPr>
          <w:trHeight w:val="201"/>
          <w:tblHeader/>
          <w:jc w:val="center"/>
        </w:trPr>
        <w:tc>
          <w:tcPr>
            <w:tcW w:w="1188" w:type="dxa"/>
            <w:shd w:val="clear" w:color="auto" w:fill="auto"/>
          </w:tcPr>
          <w:p w:rsidR="00891346" w:rsidRDefault="00891346" w:rsidP="000F1902">
            <w:pPr>
              <w:pStyle w:val="TableHeading0"/>
              <w:rPr>
                <w:lang w:eastAsia="ja-JP"/>
              </w:rPr>
            </w:pPr>
            <w:r>
              <w:rPr>
                <w:lang w:eastAsia="ja-JP"/>
              </w:rPr>
              <w:t>Item number</w:t>
            </w:r>
          </w:p>
        </w:tc>
        <w:tc>
          <w:tcPr>
            <w:tcW w:w="4230" w:type="dxa"/>
            <w:shd w:val="clear" w:color="auto" w:fill="auto"/>
          </w:tcPr>
          <w:p w:rsidR="00891346" w:rsidRDefault="00891346" w:rsidP="000F1902">
            <w:pPr>
              <w:pStyle w:val="TableHeading0"/>
              <w:rPr>
                <w:lang w:eastAsia="ja-JP"/>
              </w:rPr>
            </w:pPr>
            <w:r>
              <w:rPr>
                <w:lang w:eastAsia="ja-JP"/>
              </w:rPr>
              <w:t>Item description</w:t>
            </w:r>
          </w:p>
        </w:tc>
        <w:tc>
          <w:tcPr>
            <w:tcW w:w="1620" w:type="dxa"/>
            <w:shd w:val="clear" w:color="auto" w:fill="auto"/>
          </w:tcPr>
          <w:p w:rsidR="00891346" w:rsidRDefault="00891346" w:rsidP="000F1902">
            <w:pPr>
              <w:pStyle w:val="TableHeading0"/>
              <w:rPr>
                <w:lang w:eastAsia="ja-JP"/>
              </w:rPr>
            </w:pPr>
            <w:r>
              <w:rPr>
                <w:lang w:eastAsia="ja-JP"/>
              </w:rPr>
              <w:t>Reference</w:t>
            </w:r>
          </w:p>
        </w:tc>
        <w:tc>
          <w:tcPr>
            <w:tcW w:w="1350" w:type="dxa"/>
            <w:shd w:val="clear" w:color="auto" w:fill="auto"/>
          </w:tcPr>
          <w:p w:rsidR="00891346" w:rsidRDefault="00891346" w:rsidP="000F1902">
            <w:pPr>
              <w:pStyle w:val="TableHeading0"/>
              <w:rPr>
                <w:lang w:eastAsia="ja-JP"/>
              </w:rPr>
            </w:pPr>
            <w:r>
              <w:rPr>
                <w:lang w:eastAsia="ja-JP"/>
              </w:rPr>
              <w:t>Status</w:t>
            </w:r>
          </w:p>
        </w:tc>
        <w:tc>
          <w:tcPr>
            <w:tcW w:w="1350" w:type="dxa"/>
            <w:shd w:val="clear" w:color="auto" w:fill="auto"/>
          </w:tcPr>
          <w:p w:rsidR="00891346" w:rsidRDefault="00891346" w:rsidP="000F1902">
            <w:pPr>
              <w:pStyle w:val="TableHeading0"/>
              <w:rPr>
                <w:lang w:eastAsia="ja-JP"/>
              </w:rPr>
            </w:pPr>
            <w:r>
              <w:rPr>
                <w:lang w:eastAsia="ja-JP"/>
              </w:rPr>
              <w:t>Support</w:t>
            </w:r>
          </w:p>
        </w:tc>
      </w:tr>
      <w:tr w:rsidR="005156E7" w:rsidTr="006323B4">
        <w:trPr>
          <w:jc w:val="center"/>
        </w:trPr>
        <w:tc>
          <w:tcPr>
            <w:tcW w:w="1188" w:type="dxa"/>
            <w:shd w:val="clear" w:color="auto" w:fill="auto"/>
          </w:tcPr>
          <w:p w:rsidR="005156E7" w:rsidRDefault="005156E7" w:rsidP="005156E7">
            <w:pPr>
              <w:pStyle w:val="Body"/>
              <w:jc w:val="center"/>
              <w:rPr>
                <w:lang w:eastAsia="ja-JP"/>
              </w:rPr>
            </w:pPr>
            <w:r>
              <w:rPr>
                <w:lang w:eastAsia="ja-JP"/>
              </w:rPr>
              <w:t>PPCC1</w:t>
            </w:r>
          </w:p>
        </w:tc>
        <w:tc>
          <w:tcPr>
            <w:tcW w:w="4230" w:type="dxa"/>
            <w:shd w:val="clear" w:color="auto" w:fill="auto"/>
          </w:tcPr>
          <w:p w:rsidR="005156E7" w:rsidRDefault="005156E7" w:rsidP="005156E7">
            <w:pPr>
              <w:pStyle w:val="Body"/>
              <w:jc w:val="left"/>
              <w:rPr>
                <w:lang w:eastAsia="ja-JP"/>
              </w:rPr>
            </w:pPr>
            <w:r>
              <w:rPr>
                <w:lang w:eastAsia="ja-JP"/>
              </w:rPr>
              <w:t>Is the Prepayment</w:t>
            </w:r>
            <w:r>
              <w:rPr>
                <w:rFonts w:hint="eastAsia"/>
                <w:lang w:eastAsia="ja-JP"/>
              </w:rPr>
              <w:t xml:space="preserve"> </w:t>
            </w:r>
            <w:r>
              <w:rPr>
                <w:lang w:eastAsia="ja-JP"/>
              </w:rPr>
              <w:t>Cluster supported as a client?</w:t>
            </w:r>
          </w:p>
        </w:tc>
        <w:tc>
          <w:tcPr>
            <w:tcW w:w="1620" w:type="dxa"/>
            <w:shd w:val="clear" w:color="auto" w:fill="auto"/>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D.7</w:t>
            </w:r>
          </w:p>
        </w:tc>
        <w:tc>
          <w:tcPr>
            <w:tcW w:w="1350" w:type="dxa"/>
            <w:shd w:val="clear" w:color="auto" w:fill="auto"/>
          </w:tcPr>
          <w:p w:rsidR="005156E7" w:rsidRDefault="005156E7" w:rsidP="005156E7">
            <w:pPr>
              <w:pStyle w:val="Body"/>
              <w:jc w:val="center"/>
              <w:rPr>
                <w:lang w:eastAsia="ja-JP"/>
              </w:rPr>
            </w:pPr>
            <w:r>
              <w:rPr>
                <w:lang w:eastAsia="ja-JP"/>
              </w:rPr>
              <w:t>O</w:t>
            </w:r>
          </w:p>
        </w:tc>
        <w:tc>
          <w:tcPr>
            <w:tcW w:w="1350" w:type="dxa"/>
            <w:shd w:val="clear" w:color="auto" w:fill="auto"/>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6323B4">
        <w:trPr>
          <w:jc w:val="center"/>
        </w:trPr>
        <w:tc>
          <w:tcPr>
            <w:tcW w:w="1188" w:type="dxa"/>
            <w:shd w:val="clear" w:color="auto" w:fill="auto"/>
          </w:tcPr>
          <w:p w:rsidR="005156E7" w:rsidRDefault="005156E7" w:rsidP="005156E7">
            <w:pPr>
              <w:pStyle w:val="Body"/>
              <w:jc w:val="center"/>
              <w:rPr>
                <w:lang w:eastAsia="ja-JP"/>
              </w:rPr>
            </w:pPr>
            <w:r>
              <w:rPr>
                <w:lang w:eastAsia="ja-JP"/>
              </w:rPr>
              <w:t>PPCC2</w:t>
            </w:r>
          </w:p>
        </w:tc>
        <w:tc>
          <w:tcPr>
            <w:tcW w:w="4230" w:type="dxa"/>
            <w:shd w:val="clear" w:color="auto" w:fill="auto"/>
          </w:tcPr>
          <w:p w:rsidR="005156E7" w:rsidRDefault="005156E7" w:rsidP="005156E7">
            <w:pPr>
              <w:pStyle w:val="Body"/>
              <w:jc w:val="left"/>
              <w:rPr>
                <w:lang w:eastAsia="ja-JP"/>
              </w:rPr>
            </w:pPr>
            <w:r>
              <w:rPr>
                <w:rFonts w:hint="eastAsia"/>
                <w:lang w:eastAsia="ja-JP"/>
              </w:rPr>
              <w:t xml:space="preserve">Is the </w:t>
            </w:r>
            <w:r>
              <w:rPr>
                <w:lang w:eastAsia="ja-JP"/>
              </w:rPr>
              <w:t>generation of Select Available Emergency Credit command</w:t>
            </w:r>
            <w:r>
              <w:rPr>
                <w:rFonts w:hint="eastAsia"/>
                <w:iCs/>
                <w:lang w:eastAsia="ja-JP"/>
              </w:rPr>
              <w:t xml:space="preserve"> supported?</w:t>
            </w:r>
          </w:p>
        </w:tc>
        <w:tc>
          <w:tcPr>
            <w:tcW w:w="1620" w:type="dxa"/>
            <w:shd w:val="clear" w:color="auto" w:fill="auto"/>
          </w:tcPr>
          <w:p w:rsidR="005156E7" w:rsidRDefault="005156E7" w:rsidP="005156E7">
            <w:pPr>
              <w:pStyle w:val="Body"/>
              <w:jc w:val="center"/>
              <w:rPr>
                <w:lang w:eastAsia="ja-JP"/>
              </w:rPr>
            </w:pPr>
            <w:r>
              <w:rPr>
                <w:lang w:eastAsia="ja-JP"/>
              </w:rPr>
              <w:t>[R2]/D.7.3.4 /D.7.2.3.1</w:t>
            </w:r>
          </w:p>
        </w:tc>
        <w:tc>
          <w:tcPr>
            <w:tcW w:w="1350" w:type="dxa"/>
            <w:shd w:val="clear" w:color="auto" w:fill="auto"/>
          </w:tcPr>
          <w:p w:rsidR="005156E7" w:rsidRDefault="005156E7" w:rsidP="005156E7">
            <w:pPr>
              <w:pStyle w:val="Body"/>
              <w:jc w:val="center"/>
              <w:rPr>
                <w:lang w:eastAsia="ja-JP"/>
              </w:rPr>
            </w:pPr>
            <w:r>
              <w:rPr>
                <w:lang w:eastAsia="ja-JP"/>
              </w:rPr>
              <w:t>PPCC1:O</w:t>
            </w:r>
          </w:p>
        </w:tc>
        <w:tc>
          <w:tcPr>
            <w:tcW w:w="1350" w:type="dxa"/>
            <w:shd w:val="clear" w:color="auto" w:fill="auto"/>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6323B4">
        <w:trPr>
          <w:jc w:val="center"/>
        </w:trPr>
        <w:tc>
          <w:tcPr>
            <w:tcW w:w="1188" w:type="dxa"/>
            <w:shd w:val="clear" w:color="auto" w:fill="auto"/>
          </w:tcPr>
          <w:p w:rsidR="005156E7" w:rsidRDefault="005156E7" w:rsidP="005156E7">
            <w:pPr>
              <w:pStyle w:val="Body"/>
              <w:jc w:val="center"/>
              <w:rPr>
                <w:lang w:eastAsia="ja-JP"/>
              </w:rPr>
            </w:pPr>
            <w:r>
              <w:rPr>
                <w:lang w:eastAsia="ja-JP"/>
              </w:rPr>
              <w:t>PPCC3</w:t>
            </w:r>
          </w:p>
        </w:tc>
        <w:tc>
          <w:tcPr>
            <w:tcW w:w="4230" w:type="dxa"/>
            <w:shd w:val="clear" w:color="auto" w:fill="auto"/>
          </w:tcPr>
          <w:p w:rsidR="005156E7" w:rsidRDefault="005156E7" w:rsidP="005156E7">
            <w:pPr>
              <w:pStyle w:val="Body"/>
              <w:jc w:val="left"/>
              <w:rPr>
                <w:lang w:eastAsia="ja-JP"/>
              </w:rPr>
            </w:pPr>
            <w:r>
              <w:rPr>
                <w:lang w:eastAsia="ja-JP"/>
              </w:rPr>
              <w:t>RESERVED</w:t>
            </w:r>
          </w:p>
        </w:tc>
        <w:tc>
          <w:tcPr>
            <w:tcW w:w="1620" w:type="dxa"/>
            <w:shd w:val="clear" w:color="auto" w:fill="auto"/>
          </w:tcPr>
          <w:p w:rsidR="005156E7" w:rsidRDefault="005156E7" w:rsidP="005156E7">
            <w:pPr>
              <w:pStyle w:val="Body"/>
              <w:jc w:val="center"/>
              <w:rPr>
                <w:lang w:eastAsia="ja-JP"/>
              </w:rPr>
            </w:pPr>
          </w:p>
        </w:tc>
        <w:tc>
          <w:tcPr>
            <w:tcW w:w="1350" w:type="dxa"/>
            <w:shd w:val="clear" w:color="auto" w:fill="auto"/>
          </w:tcPr>
          <w:p w:rsidR="005156E7" w:rsidRDefault="005156E7" w:rsidP="005156E7">
            <w:pPr>
              <w:pStyle w:val="Body"/>
              <w:jc w:val="center"/>
              <w:rPr>
                <w:lang w:eastAsia="ja-JP"/>
              </w:rPr>
            </w:pPr>
          </w:p>
        </w:tc>
        <w:tc>
          <w:tcPr>
            <w:tcW w:w="1350" w:type="dxa"/>
            <w:shd w:val="clear" w:color="auto" w:fill="auto"/>
          </w:tcPr>
          <w:p w:rsidR="005156E7" w:rsidRPr="004641A0" w:rsidRDefault="005156E7" w:rsidP="005156E7">
            <w:pPr>
              <w:pStyle w:val="Body"/>
              <w:jc w:val="center"/>
              <w:rPr>
                <w:highlight w:val="lightGray"/>
                <w:lang w:eastAsia="ja-JP"/>
              </w:rPr>
            </w:pPr>
          </w:p>
        </w:tc>
      </w:tr>
      <w:tr w:rsidR="005156E7" w:rsidTr="006323B4">
        <w:trPr>
          <w:jc w:val="center"/>
        </w:trPr>
        <w:tc>
          <w:tcPr>
            <w:tcW w:w="1188" w:type="dxa"/>
            <w:shd w:val="clear" w:color="auto" w:fill="auto"/>
          </w:tcPr>
          <w:p w:rsidR="005156E7" w:rsidRDefault="005156E7" w:rsidP="005156E7">
            <w:pPr>
              <w:pStyle w:val="Body"/>
              <w:jc w:val="center"/>
              <w:rPr>
                <w:lang w:eastAsia="ja-JP"/>
              </w:rPr>
            </w:pPr>
            <w:r>
              <w:rPr>
                <w:lang w:eastAsia="ja-JP"/>
              </w:rPr>
              <w:t>PPCC4</w:t>
            </w:r>
          </w:p>
        </w:tc>
        <w:tc>
          <w:tcPr>
            <w:tcW w:w="4230" w:type="dxa"/>
            <w:shd w:val="clear" w:color="auto" w:fill="auto"/>
          </w:tcPr>
          <w:p w:rsidR="005156E7" w:rsidRDefault="005156E7" w:rsidP="005156E7">
            <w:pPr>
              <w:pStyle w:val="Body"/>
              <w:jc w:val="left"/>
              <w:rPr>
                <w:lang w:eastAsia="ja-JP"/>
              </w:rPr>
            </w:pPr>
            <w:r>
              <w:rPr>
                <w:lang w:eastAsia="ja-JP"/>
              </w:rPr>
              <w:t>RESERVED</w:t>
            </w:r>
          </w:p>
        </w:tc>
        <w:tc>
          <w:tcPr>
            <w:tcW w:w="1620" w:type="dxa"/>
            <w:shd w:val="clear" w:color="auto" w:fill="auto"/>
          </w:tcPr>
          <w:p w:rsidR="005156E7" w:rsidRDefault="005156E7" w:rsidP="005156E7">
            <w:pPr>
              <w:pStyle w:val="Body"/>
              <w:jc w:val="center"/>
              <w:rPr>
                <w:lang w:eastAsia="ja-JP"/>
              </w:rPr>
            </w:pPr>
          </w:p>
        </w:tc>
        <w:tc>
          <w:tcPr>
            <w:tcW w:w="1350" w:type="dxa"/>
            <w:shd w:val="clear" w:color="auto" w:fill="auto"/>
          </w:tcPr>
          <w:p w:rsidR="005156E7" w:rsidRDefault="005156E7" w:rsidP="005156E7">
            <w:pPr>
              <w:pStyle w:val="Body"/>
              <w:jc w:val="center"/>
              <w:rPr>
                <w:lang w:eastAsia="ja-JP"/>
              </w:rPr>
            </w:pPr>
          </w:p>
        </w:tc>
        <w:tc>
          <w:tcPr>
            <w:tcW w:w="1350" w:type="dxa"/>
            <w:shd w:val="clear" w:color="auto" w:fill="auto"/>
          </w:tcPr>
          <w:p w:rsidR="005156E7" w:rsidRPr="004641A0" w:rsidRDefault="005156E7" w:rsidP="005156E7">
            <w:pPr>
              <w:pStyle w:val="Body"/>
              <w:jc w:val="center"/>
              <w:rPr>
                <w:highlight w:val="lightGray"/>
                <w:lang w:eastAsia="ja-JP"/>
              </w:rPr>
            </w:pPr>
          </w:p>
        </w:tc>
      </w:tr>
      <w:tr w:rsidR="005156E7" w:rsidTr="007E75F0">
        <w:trPr>
          <w:jc w:val="center"/>
        </w:trPr>
        <w:tc>
          <w:tcPr>
            <w:tcW w:w="1188" w:type="dxa"/>
            <w:shd w:val="clear" w:color="auto" w:fill="auto"/>
          </w:tcPr>
          <w:p w:rsidR="005156E7" w:rsidRDefault="005156E7" w:rsidP="005156E7">
            <w:pPr>
              <w:pStyle w:val="Body"/>
              <w:jc w:val="center"/>
              <w:rPr>
                <w:lang w:eastAsia="ja-JP"/>
              </w:rPr>
            </w:pPr>
            <w:r>
              <w:rPr>
                <w:lang w:eastAsia="ja-JP"/>
              </w:rPr>
              <w:t>PPCC5</w:t>
            </w:r>
          </w:p>
        </w:tc>
        <w:tc>
          <w:tcPr>
            <w:tcW w:w="4230" w:type="dxa"/>
            <w:shd w:val="clear" w:color="auto" w:fill="auto"/>
          </w:tcPr>
          <w:p w:rsidR="005156E7" w:rsidRDefault="005156E7" w:rsidP="005156E7">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Debt</w:t>
            </w:r>
            <w:r>
              <w:rPr>
                <w:lang w:eastAsia="ja-JP"/>
              </w:rPr>
              <w:t xml:space="preserve"> command</w:t>
            </w:r>
            <w:r>
              <w:rPr>
                <w:rFonts w:hint="eastAsia"/>
                <w:iCs/>
                <w:lang w:eastAsia="ja-JP"/>
              </w:rPr>
              <w:t xml:space="preserve"> supported?</w:t>
            </w:r>
          </w:p>
        </w:tc>
        <w:tc>
          <w:tcPr>
            <w:tcW w:w="1620" w:type="dxa"/>
            <w:shd w:val="clear" w:color="auto" w:fill="auto"/>
          </w:tcPr>
          <w:p w:rsidR="005156E7" w:rsidRDefault="005156E7" w:rsidP="005156E7">
            <w:pPr>
              <w:pStyle w:val="Body"/>
              <w:jc w:val="center"/>
              <w:rPr>
                <w:lang w:eastAsia="ja-JP"/>
              </w:rPr>
            </w:pPr>
            <w:r>
              <w:rPr>
                <w:lang w:eastAsia="ja-JP"/>
              </w:rPr>
              <w:t>[R2]/D.7.3.4 /D.7.2.3.3</w:t>
            </w:r>
          </w:p>
        </w:tc>
        <w:tc>
          <w:tcPr>
            <w:tcW w:w="1350" w:type="dxa"/>
            <w:shd w:val="clear" w:color="auto" w:fill="auto"/>
          </w:tcPr>
          <w:p w:rsidR="005156E7" w:rsidRDefault="005156E7" w:rsidP="005156E7">
            <w:pPr>
              <w:pStyle w:val="Body"/>
              <w:jc w:val="center"/>
              <w:rPr>
                <w:lang w:eastAsia="ja-JP"/>
              </w:rPr>
            </w:pPr>
            <w:r>
              <w:rPr>
                <w:lang w:eastAsia="ja-JP"/>
              </w:rPr>
              <w:t>PPCC1:O</w:t>
            </w:r>
          </w:p>
        </w:tc>
        <w:tc>
          <w:tcPr>
            <w:tcW w:w="1350" w:type="dxa"/>
            <w:shd w:val="clear" w:color="auto" w:fill="auto"/>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7E75F0">
        <w:trPr>
          <w:jc w:val="center"/>
        </w:trPr>
        <w:tc>
          <w:tcPr>
            <w:tcW w:w="1188" w:type="dxa"/>
            <w:shd w:val="clear" w:color="auto" w:fill="auto"/>
          </w:tcPr>
          <w:p w:rsidR="005156E7" w:rsidRDefault="005156E7" w:rsidP="005156E7">
            <w:pPr>
              <w:pStyle w:val="Body"/>
              <w:jc w:val="center"/>
              <w:rPr>
                <w:lang w:eastAsia="ja-JP"/>
              </w:rPr>
            </w:pPr>
            <w:r>
              <w:rPr>
                <w:lang w:eastAsia="ja-JP"/>
              </w:rPr>
              <w:t>PPCC6</w:t>
            </w:r>
          </w:p>
        </w:tc>
        <w:tc>
          <w:tcPr>
            <w:tcW w:w="4230" w:type="dxa"/>
            <w:shd w:val="clear" w:color="auto" w:fill="auto"/>
          </w:tcPr>
          <w:p w:rsidR="005156E7" w:rsidRDefault="005156E7" w:rsidP="005156E7">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Emergency Credit Setup</w:t>
            </w:r>
            <w:r>
              <w:rPr>
                <w:lang w:eastAsia="ja-JP"/>
              </w:rPr>
              <w:t xml:space="preserve"> command</w:t>
            </w:r>
            <w:r>
              <w:rPr>
                <w:rFonts w:hint="eastAsia"/>
                <w:iCs/>
                <w:lang w:eastAsia="ja-JP"/>
              </w:rPr>
              <w:t xml:space="preserve"> supported?</w:t>
            </w:r>
          </w:p>
        </w:tc>
        <w:tc>
          <w:tcPr>
            <w:tcW w:w="1620" w:type="dxa"/>
            <w:shd w:val="clear" w:color="auto" w:fill="auto"/>
          </w:tcPr>
          <w:p w:rsidR="005156E7" w:rsidRDefault="005156E7" w:rsidP="005156E7">
            <w:pPr>
              <w:pStyle w:val="Body"/>
              <w:jc w:val="center"/>
              <w:rPr>
                <w:lang w:eastAsia="ja-JP"/>
              </w:rPr>
            </w:pPr>
            <w:r>
              <w:rPr>
                <w:lang w:eastAsia="ja-JP"/>
              </w:rPr>
              <w:t>[R2]/D.7.3.4 /D.7.2.3.4</w:t>
            </w:r>
          </w:p>
        </w:tc>
        <w:tc>
          <w:tcPr>
            <w:tcW w:w="1350" w:type="dxa"/>
            <w:shd w:val="clear" w:color="auto" w:fill="auto"/>
          </w:tcPr>
          <w:p w:rsidR="005156E7" w:rsidRDefault="005156E7" w:rsidP="005156E7">
            <w:pPr>
              <w:pStyle w:val="Body"/>
              <w:jc w:val="center"/>
              <w:rPr>
                <w:lang w:eastAsia="ja-JP"/>
              </w:rPr>
            </w:pPr>
            <w:r>
              <w:rPr>
                <w:lang w:eastAsia="ja-JP"/>
              </w:rPr>
              <w:t>PPCC1:O</w:t>
            </w:r>
          </w:p>
        </w:tc>
        <w:tc>
          <w:tcPr>
            <w:tcW w:w="1350" w:type="dxa"/>
            <w:shd w:val="clear" w:color="auto" w:fill="auto"/>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7E75F0">
        <w:trPr>
          <w:jc w:val="center"/>
        </w:trPr>
        <w:tc>
          <w:tcPr>
            <w:tcW w:w="1188" w:type="dxa"/>
            <w:shd w:val="clear" w:color="auto" w:fill="auto"/>
          </w:tcPr>
          <w:p w:rsidR="005156E7" w:rsidRDefault="005156E7" w:rsidP="005156E7">
            <w:pPr>
              <w:pStyle w:val="Body"/>
              <w:jc w:val="center"/>
              <w:rPr>
                <w:lang w:eastAsia="ja-JP"/>
              </w:rPr>
            </w:pPr>
            <w:r>
              <w:rPr>
                <w:lang w:eastAsia="ja-JP"/>
              </w:rPr>
              <w:t>PPCC7</w:t>
            </w:r>
          </w:p>
        </w:tc>
        <w:tc>
          <w:tcPr>
            <w:tcW w:w="4230" w:type="dxa"/>
            <w:shd w:val="clear" w:color="auto" w:fill="auto"/>
          </w:tcPr>
          <w:p w:rsidR="005156E7" w:rsidRDefault="005156E7" w:rsidP="005156E7">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Consumer Top Up</w:t>
            </w:r>
            <w:r>
              <w:rPr>
                <w:lang w:eastAsia="ja-JP"/>
              </w:rPr>
              <w:t xml:space="preserve"> command</w:t>
            </w:r>
            <w:r>
              <w:rPr>
                <w:rFonts w:hint="eastAsia"/>
                <w:iCs/>
                <w:lang w:eastAsia="ja-JP"/>
              </w:rPr>
              <w:t xml:space="preserve"> supported?</w:t>
            </w:r>
          </w:p>
        </w:tc>
        <w:tc>
          <w:tcPr>
            <w:tcW w:w="1620" w:type="dxa"/>
            <w:shd w:val="clear" w:color="auto" w:fill="auto"/>
          </w:tcPr>
          <w:p w:rsidR="005156E7" w:rsidRDefault="005156E7" w:rsidP="005156E7">
            <w:pPr>
              <w:pStyle w:val="Body"/>
              <w:jc w:val="center"/>
              <w:rPr>
                <w:lang w:eastAsia="ja-JP"/>
              </w:rPr>
            </w:pPr>
            <w:r>
              <w:rPr>
                <w:lang w:eastAsia="ja-JP"/>
              </w:rPr>
              <w:t>[R2]/D.7.3.4 /D.7.2.3.5</w:t>
            </w:r>
          </w:p>
        </w:tc>
        <w:tc>
          <w:tcPr>
            <w:tcW w:w="1350" w:type="dxa"/>
            <w:shd w:val="clear" w:color="auto" w:fill="auto"/>
          </w:tcPr>
          <w:p w:rsidR="005156E7" w:rsidRDefault="005156E7" w:rsidP="005156E7">
            <w:pPr>
              <w:pStyle w:val="Body"/>
              <w:jc w:val="center"/>
              <w:rPr>
                <w:lang w:eastAsia="ja-JP"/>
              </w:rPr>
            </w:pPr>
            <w:r>
              <w:rPr>
                <w:lang w:eastAsia="ja-JP"/>
              </w:rPr>
              <w:t>PPCC1:O</w:t>
            </w:r>
          </w:p>
        </w:tc>
        <w:tc>
          <w:tcPr>
            <w:tcW w:w="1350" w:type="dxa"/>
            <w:shd w:val="clear" w:color="auto" w:fill="auto"/>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7E75F0">
        <w:trPr>
          <w:jc w:val="center"/>
        </w:trPr>
        <w:tc>
          <w:tcPr>
            <w:tcW w:w="1188" w:type="dxa"/>
            <w:shd w:val="clear" w:color="auto" w:fill="auto"/>
          </w:tcPr>
          <w:p w:rsidR="005156E7" w:rsidRDefault="005156E7" w:rsidP="005156E7">
            <w:pPr>
              <w:pStyle w:val="Body"/>
              <w:jc w:val="center"/>
              <w:rPr>
                <w:lang w:eastAsia="ja-JP"/>
              </w:rPr>
            </w:pPr>
            <w:r>
              <w:rPr>
                <w:lang w:eastAsia="ja-JP"/>
              </w:rPr>
              <w:t>PPCC8</w:t>
            </w:r>
          </w:p>
        </w:tc>
        <w:tc>
          <w:tcPr>
            <w:tcW w:w="4230" w:type="dxa"/>
            <w:shd w:val="clear" w:color="auto" w:fill="auto"/>
          </w:tcPr>
          <w:p w:rsidR="005156E7" w:rsidRDefault="005156E7" w:rsidP="005156E7">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CreditAdjustment</w:t>
            </w:r>
            <w:r>
              <w:rPr>
                <w:lang w:eastAsia="ja-JP"/>
              </w:rPr>
              <w:t xml:space="preserve"> command</w:t>
            </w:r>
            <w:r>
              <w:rPr>
                <w:rFonts w:hint="eastAsia"/>
                <w:iCs/>
                <w:lang w:eastAsia="ja-JP"/>
              </w:rPr>
              <w:t xml:space="preserve"> supported?</w:t>
            </w:r>
          </w:p>
        </w:tc>
        <w:tc>
          <w:tcPr>
            <w:tcW w:w="1620" w:type="dxa"/>
            <w:shd w:val="clear" w:color="auto" w:fill="auto"/>
          </w:tcPr>
          <w:p w:rsidR="005156E7" w:rsidRDefault="005156E7" w:rsidP="005156E7">
            <w:pPr>
              <w:pStyle w:val="Body"/>
              <w:jc w:val="center"/>
              <w:rPr>
                <w:lang w:eastAsia="ja-JP"/>
              </w:rPr>
            </w:pPr>
            <w:r>
              <w:rPr>
                <w:lang w:eastAsia="ja-JP"/>
              </w:rPr>
              <w:t>[R2]/D.7.3.4 /D.7.2.3.6</w:t>
            </w:r>
          </w:p>
        </w:tc>
        <w:tc>
          <w:tcPr>
            <w:tcW w:w="1350" w:type="dxa"/>
            <w:shd w:val="clear" w:color="auto" w:fill="auto"/>
          </w:tcPr>
          <w:p w:rsidR="005156E7" w:rsidRDefault="005156E7" w:rsidP="005156E7">
            <w:pPr>
              <w:pStyle w:val="Body"/>
              <w:jc w:val="center"/>
              <w:rPr>
                <w:lang w:eastAsia="ja-JP"/>
              </w:rPr>
            </w:pPr>
            <w:r>
              <w:rPr>
                <w:lang w:eastAsia="ja-JP"/>
              </w:rPr>
              <w:t>PPCC1:O</w:t>
            </w:r>
          </w:p>
        </w:tc>
        <w:tc>
          <w:tcPr>
            <w:tcW w:w="1350" w:type="dxa"/>
            <w:shd w:val="clear" w:color="auto" w:fill="auto"/>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7E75F0">
        <w:trPr>
          <w:jc w:val="center"/>
        </w:trPr>
        <w:tc>
          <w:tcPr>
            <w:tcW w:w="1188" w:type="dxa"/>
            <w:shd w:val="clear" w:color="auto" w:fill="auto"/>
          </w:tcPr>
          <w:p w:rsidR="005156E7" w:rsidRDefault="005156E7" w:rsidP="005156E7">
            <w:pPr>
              <w:pStyle w:val="Body"/>
              <w:jc w:val="center"/>
              <w:rPr>
                <w:lang w:eastAsia="ja-JP"/>
              </w:rPr>
            </w:pPr>
            <w:r>
              <w:rPr>
                <w:lang w:eastAsia="ja-JP"/>
              </w:rPr>
              <w:t>PPCC9</w:t>
            </w:r>
          </w:p>
        </w:tc>
        <w:tc>
          <w:tcPr>
            <w:tcW w:w="4230" w:type="dxa"/>
            <w:shd w:val="clear" w:color="auto" w:fill="auto"/>
          </w:tcPr>
          <w:p w:rsidR="005156E7" w:rsidRDefault="005156E7" w:rsidP="005156E7">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Payment Mode</w:t>
            </w:r>
            <w:r>
              <w:rPr>
                <w:lang w:eastAsia="ja-JP"/>
              </w:rPr>
              <w:t xml:space="preserve"> command</w:t>
            </w:r>
            <w:r>
              <w:rPr>
                <w:rFonts w:hint="eastAsia"/>
                <w:iCs/>
                <w:lang w:eastAsia="ja-JP"/>
              </w:rPr>
              <w:t xml:space="preserve"> supported?</w:t>
            </w:r>
          </w:p>
        </w:tc>
        <w:tc>
          <w:tcPr>
            <w:tcW w:w="1620" w:type="dxa"/>
            <w:shd w:val="clear" w:color="auto" w:fill="auto"/>
          </w:tcPr>
          <w:p w:rsidR="005156E7" w:rsidRDefault="005156E7" w:rsidP="005156E7">
            <w:pPr>
              <w:pStyle w:val="Body"/>
              <w:jc w:val="center"/>
              <w:rPr>
                <w:lang w:eastAsia="ja-JP"/>
              </w:rPr>
            </w:pPr>
            <w:r>
              <w:rPr>
                <w:lang w:eastAsia="ja-JP"/>
              </w:rPr>
              <w:t>[R2]/D.7.3.4 /D.7.2.3.7</w:t>
            </w:r>
          </w:p>
        </w:tc>
        <w:tc>
          <w:tcPr>
            <w:tcW w:w="1350" w:type="dxa"/>
            <w:shd w:val="clear" w:color="auto" w:fill="auto"/>
          </w:tcPr>
          <w:p w:rsidR="005156E7" w:rsidRDefault="005156E7" w:rsidP="005156E7">
            <w:pPr>
              <w:pStyle w:val="Body"/>
              <w:jc w:val="center"/>
              <w:rPr>
                <w:lang w:eastAsia="ja-JP"/>
              </w:rPr>
            </w:pPr>
            <w:r>
              <w:rPr>
                <w:lang w:eastAsia="ja-JP"/>
              </w:rPr>
              <w:t>PPCC1:O</w:t>
            </w:r>
          </w:p>
        </w:tc>
        <w:tc>
          <w:tcPr>
            <w:tcW w:w="1350" w:type="dxa"/>
            <w:shd w:val="clear" w:color="auto" w:fill="auto"/>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7E75F0">
        <w:trPr>
          <w:jc w:val="center"/>
        </w:trPr>
        <w:tc>
          <w:tcPr>
            <w:tcW w:w="1188" w:type="dxa"/>
            <w:shd w:val="clear" w:color="auto" w:fill="auto"/>
          </w:tcPr>
          <w:p w:rsidR="005156E7" w:rsidRDefault="005156E7" w:rsidP="005156E7">
            <w:pPr>
              <w:pStyle w:val="Body"/>
              <w:jc w:val="center"/>
              <w:rPr>
                <w:lang w:eastAsia="ja-JP"/>
              </w:rPr>
            </w:pPr>
            <w:r>
              <w:rPr>
                <w:lang w:eastAsia="ja-JP"/>
              </w:rPr>
              <w:t>PPCC10</w:t>
            </w:r>
          </w:p>
        </w:tc>
        <w:tc>
          <w:tcPr>
            <w:tcW w:w="4230" w:type="dxa"/>
            <w:shd w:val="clear" w:color="auto" w:fill="auto"/>
          </w:tcPr>
          <w:p w:rsidR="005156E7" w:rsidRDefault="005156E7" w:rsidP="005156E7">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Prepay Snapshot</w:t>
            </w:r>
            <w:r>
              <w:rPr>
                <w:lang w:eastAsia="ja-JP"/>
              </w:rPr>
              <w:t xml:space="preserve"> command</w:t>
            </w:r>
            <w:r>
              <w:rPr>
                <w:rFonts w:hint="eastAsia"/>
                <w:iCs/>
                <w:lang w:eastAsia="ja-JP"/>
              </w:rPr>
              <w:t xml:space="preserve"> supported?</w:t>
            </w:r>
          </w:p>
        </w:tc>
        <w:tc>
          <w:tcPr>
            <w:tcW w:w="1620" w:type="dxa"/>
            <w:shd w:val="clear" w:color="auto" w:fill="auto"/>
          </w:tcPr>
          <w:p w:rsidR="005156E7" w:rsidRDefault="005156E7" w:rsidP="005156E7">
            <w:pPr>
              <w:pStyle w:val="Body"/>
              <w:jc w:val="center"/>
              <w:rPr>
                <w:lang w:eastAsia="ja-JP"/>
              </w:rPr>
            </w:pPr>
            <w:r>
              <w:rPr>
                <w:lang w:eastAsia="ja-JP"/>
              </w:rPr>
              <w:t>[R2]/D.7.3.4 /D.7.2.3.8</w:t>
            </w:r>
          </w:p>
        </w:tc>
        <w:tc>
          <w:tcPr>
            <w:tcW w:w="1350" w:type="dxa"/>
            <w:shd w:val="clear" w:color="auto" w:fill="auto"/>
          </w:tcPr>
          <w:p w:rsidR="005156E7" w:rsidRDefault="005156E7" w:rsidP="005156E7">
            <w:pPr>
              <w:pStyle w:val="Body"/>
              <w:jc w:val="center"/>
              <w:rPr>
                <w:lang w:eastAsia="ja-JP"/>
              </w:rPr>
            </w:pPr>
            <w:r>
              <w:rPr>
                <w:lang w:eastAsia="ja-JP"/>
              </w:rPr>
              <w:t>PPCC1:O</w:t>
            </w:r>
          </w:p>
        </w:tc>
        <w:tc>
          <w:tcPr>
            <w:tcW w:w="1350" w:type="dxa"/>
            <w:shd w:val="clear" w:color="auto" w:fill="auto"/>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7E75F0">
        <w:trPr>
          <w:jc w:val="center"/>
        </w:trPr>
        <w:tc>
          <w:tcPr>
            <w:tcW w:w="1188" w:type="dxa"/>
            <w:shd w:val="clear" w:color="auto" w:fill="auto"/>
          </w:tcPr>
          <w:p w:rsidR="005156E7" w:rsidRDefault="005156E7" w:rsidP="005156E7">
            <w:pPr>
              <w:pStyle w:val="Body"/>
              <w:jc w:val="center"/>
              <w:rPr>
                <w:lang w:eastAsia="ja-JP"/>
              </w:rPr>
            </w:pPr>
            <w:r>
              <w:rPr>
                <w:lang w:eastAsia="ja-JP"/>
              </w:rPr>
              <w:t>PPCC11</w:t>
            </w:r>
          </w:p>
        </w:tc>
        <w:tc>
          <w:tcPr>
            <w:tcW w:w="4230" w:type="dxa"/>
            <w:shd w:val="clear" w:color="auto" w:fill="auto"/>
          </w:tcPr>
          <w:p w:rsidR="005156E7" w:rsidRDefault="005156E7" w:rsidP="005156E7">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Top Up Log</w:t>
            </w:r>
            <w:r>
              <w:rPr>
                <w:lang w:eastAsia="ja-JP"/>
              </w:rPr>
              <w:t xml:space="preserve"> command</w:t>
            </w:r>
            <w:r>
              <w:rPr>
                <w:rFonts w:hint="eastAsia"/>
                <w:iCs/>
                <w:lang w:eastAsia="ja-JP"/>
              </w:rPr>
              <w:t xml:space="preserve"> supported?</w:t>
            </w:r>
          </w:p>
        </w:tc>
        <w:tc>
          <w:tcPr>
            <w:tcW w:w="1620" w:type="dxa"/>
            <w:shd w:val="clear" w:color="auto" w:fill="auto"/>
          </w:tcPr>
          <w:p w:rsidR="005156E7" w:rsidRDefault="005156E7" w:rsidP="005156E7">
            <w:pPr>
              <w:pStyle w:val="Body"/>
              <w:jc w:val="center"/>
              <w:rPr>
                <w:lang w:eastAsia="ja-JP"/>
              </w:rPr>
            </w:pPr>
            <w:r>
              <w:rPr>
                <w:lang w:eastAsia="ja-JP"/>
              </w:rPr>
              <w:t>[R2]/D.7.3.4 /D.7.2.3.9</w:t>
            </w:r>
          </w:p>
        </w:tc>
        <w:tc>
          <w:tcPr>
            <w:tcW w:w="1350" w:type="dxa"/>
            <w:shd w:val="clear" w:color="auto" w:fill="auto"/>
          </w:tcPr>
          <w:p w:rsidR="005156E7" w:rsidRDefault="005156E7" w:rsidP="005156E7">
            <w:pPr>
              <w:pStyle w:val="Body"/>
              <w:jc w:val="center"/>
              <w:rPr>
                <w:lang w:eastAsia="ja-JP"/>
              </w:rPr>
            </w:pPr>
            <w:r>
              <w:rPr>
                <w:lang w:eastAsia="ja-JP"/>
              </w:rPr>
              <w:t>PPCC1:O</w:t>
            </w:r>
          </w:p>
        </w:tc>
        <w:tc>
          <w:tcPr>
            <w:tcW w:w="1350" w:type="dxa"/>
            <w:shd w:val="clear" w:color="auto" w:fill="auto"/>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7E75F0">
        <w:trPr>
          <w:jc w:val="center"/>
        </w:trPr>
        <w:tc>
          <w:tcPr>
            <w:tcW w:w="1188" w:type="dxa"/>
            <w:shd w:val="clear" w:color="auto" w:fill="auto"/>
          </w:tcPr>
          <w:p w:rsidR="005156E7" w:rsidRDefault="005156E7" w:rsidP="005156E7">
            <w:pPr>
              <w:pStyle w:val="Body"/>
              <w:jc w:val="center"/>
              <w:rPr>
                <w:lang w:eastAsia="ja-JP"/>
              </w:rPr>
            </w:pPr>
            <w:r>
              <w:rPr>
                <w:lang w:eastAsia="ja-JP"/>
              </w:rPr>
              <w:lastRenderedPageBreak/>
              <w:t>PPCC12</w:t>
            </w:r>
          </w:p>
        </w:tc>
        <w:tc>
          <w:tcPr>
            <w:tcW w:w="4230" w:type="dxa"/>
            <w:shd w:val="clear" w:color="auto" w:fill="auto"/>
          </w:tcPr>
          <w:p w:rsidR="005156E7" w:rsidRDefault="005156E7" w:rsidP="005156E7">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Low Credit Warning Level</w:t>
            </w:r>
            <w:r>
              <w:rPr>
                <w:lang w:eastAsia="ja-JP"/>
              </w:rPr>
              <w:t xml:space="preserve"> command</w:t>
            </w:r>
            <w:r>
              <w:rPr>
                <w:rFonts w:hint="eastAsia"/>
                <w:iCs/>
                <w:lang w:eastAsia="ja-JP"/>
              </w:rPr>
              <w:t xml:space="preserve"> supported?</w:t>
            </w:r>
          </w:p>
        </w:tc>
        <w:tc>
          <w:tcPr>
            <w:tcW w:w="1620" w:type="dxa"/>
            <w:shd w:val="clear" w:color="auto" w:fill="auto"/>
          </w:tcPr>
          <w:p w:rsidR="005156E7" w:rsidRDefault="005156E7" w:rsidP="005156E7">
            <w:pPr>
              <w:pStyle w:val="Body"/>
              <w:jc w:val="center"/>
              <w:rPr>
                <w:lang w:eastAsia="ja-JP"/>
              </w:rPr>
            </w:pPr>
            <w:r>
              <w:rPr>
                <w:lang w:eastAsia="ja-JP"/>
              </w:rPr>
              <w:t>[R2]/D.7.3.4 /D.7.2.3.10</w:t>
            </w:r>
          </w:p>
        </w:tc>
        <w:tc>
          <w:tcPr>
            <w:tcW w:w="1350" w:type="dxa"/>
            <w:shd w:val="clear" w:color="auto" w:fill="auto"/>
          </w:tcPr>
          <w:p w:rsidR="005156E7" w:rsidRDefault="005156E7" w:rsidP="005156E7">
            <w:pPr>
              <w:pStyle w:val="Body"/>
              <w:jc w:val="center"/>
              <w:rPr>
                <w:lang w:eastAsia="ja-JP"/>
              </w:rPr>
            </w:pPr>
            <w:r>
              <w:rPr>
                <w:lang w:eastAsia="ja-JP"/>
              </w:rPr>
              <w:t>PPCC1:O</w:t>
            </w:r>
          </w:p>
        </w:tc>
        <w:tc>
          <w:tcPr>
            <w:tcW w:w="1350" w:type="dxa"/>
            <w:shd w:val="clear" w:color="auto" w:fill="auto"/>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7E75F0">
        <w:trPr>
          <w:jc w:val="center"/>
        </w:trPr>
        <w:tc>
          <w:tcPr>
            <w:tcW w:w="1188" w:type="dxa"/>
            <w:shd w:val="clear" w:color="auto" w:fill="auto"/>
          </w:tcPr>
          <w:p w:rsidR="005156E7" w:rsidRDefault="005156E7" w:rsidP="005156E7">
            <w:pPr>
              <w:pStyle w:val="Body"/>
              <w:jc w:val="center"/>
              <w:rPr>
                <w:lang w:eastAsia="ja-JP"/>
              </w:rPr>
            </w:pPr>
            <w:r>
              <w:rPr>
                <w:lang w:eastAsia="ja-JP"/>
              </w:rPr>
              <w:t>PPCC13</w:t>
            </w:r>
          </w:p>
        </w:tc>
        <w:tc>
          <w:tcPr>
            <w:tcW w:w="4230" w:type="dxa"/>
            <w:shd w:val="clear" w:color="auto" w:fill="auto"/>
          </w:tcPr>
          <w:p w:rsidR="005156E7" w:rsidRDefault="005156E7" w:rsidP="005156E7">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Debt Repayment Log Level</w:t>
            </w:r>
            <w:r>
              <w:rPr>
                <w:lang w:eastAsia="ja-JP"/>
              </w:rPr>
              <w:t xml:space="preserve"> command</w:t>
            </w:r>
            <w:r>
              <w:rPr>
                <w:rFonts w:hint="eastAsia"/>
                <w:iCs/>
                <w:lang w:eastAsia="ja-JP"/>
              </w:rPr>
              <w:t xml:space="preserve"> supported?</w:t>
            </w:r>
          </w:p>
        </w:tc>
        <w:tc>
          <w:tcPr>
            <w:tcW w:w="1620" w:type="dxa"/>
            <w:shd w:val="clear" w:color="auto" w:fill="auto"/>
          </w:tcPr>
          <w:p w:rsidR="005156E7" w:rsidRDefault="005156E7" w:rsidP="005156E7">
            <w:pPr>
              <w:pStyle w:val="Body"/>
              <w:jc w:val="center"/>
              <w:rPr>
                <w:lang w:eastAsia="ja-JP"/>
              </w:rPr>
            </w:pPr>
            <w:r>
              <w:rPr>
                <w:lang w:eastAsia="ja-JP"/>
              </w:rPr>
              <w:t>[R2]/D.7.3.4 /D.7.2.3.11</w:t>
            </w:r>
          </w:p>
        </w:tc>
        <w:tc>
          <w:tcPr>
            <w:tcW w:w="1350" w:type="dxa"/>
            <w:shd w:val="clear" w:color="auto" w:fill="auto"/>
          </w:tcPr>
          <w:p w:rsidR="005156E7" w:rsidRDefault="005156E7" w:rsidP="005156E7">
            <w:pPr>
              <w:pStyle w:val="Body"/>
              <w:jc w:val="center"/>
              <w:rPr>
                <w:lang w:eastAsia="ja-JP"/>
              </w:rPr>
            </w:pPr>
            <w:r>
              <w:rPr>
                <w:lang w:eastAsia="ja-JP"/>
              </w:rPr>
              <w:t>PPCC1:O</w:t>
            </w:r>
          </w:p>
        </w:tc>
        <w:tc>
          <w:tcPr>
            <w:tcW w:w="1350" w:type="dxa"/>
            <w:shd w:val="clear" w:color="auto" w:fill="auto"/>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7E75F0">
        <w:trPr>
          <w:jc w:val="center"/>
        </w:trPr>
        <w:tc>
          <w:tcPr>
            <w:tcW w:w="1188" w:type="dxa"/>
            <w:shd w:val="clear" w:color="auto" w:fill="auto"/>
          </w:tcPr>
          <w:p w:rsidR="005156E7" w:rsidRDefault="005156E7" w:rsidP="005156E7">
            <w:pPr>
              <w:pStyle w:val="Body"/>
              <w:jc w:val="center"/>
              <w:rPr>
                <w:lang w:eastAsia="ja-JP"/>
              </w:rPr>
            </w:pPr>
            <w:r>
              <w:rPr>
                <w:lang w:eastAsia="ja-JP"/>
              </w:rPr>
              <w:t>PPCC14</w:t>
            </w:r>
          </w:p>
        </w:tc>
        <w:tc>
          <w:tcPr>
            <w:tcW w:w="4230" w:type="dxa"/>
            <w:shd w:val="clear" w:color="auto" w:fill="auto"/>
          </w:tcPr>
          <w:p w:rsidR="005156E7" w:rsidRDefault="005156E7" w:rsidP="005156E7">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Maximum Credit Limit Level</w:t>
            </w:r>
            <w:r>
              <w:rPr>
                <w:lang w:eastAsia="ja-JP"/>
              </w:rPr>
              <w:t xml:space="preserve"> command</w:t>
            </w:r>
            <w:r>
              <w:rPr>
                <w:rFonts w:hint="eastAsia"/>
                <w:iCs/>
                <w:lang w:eastAsia="ja-JP"/>
              </w:rPr>
              <w:t xml:space="preserve"> supported?</w:t>
            </w:r>
          </w:p>
        </w:tc>
        <w:tc>
          <w:tcPr>
            <w:tcW w:w="1620" w:type="dxa"/>
            <w:shd w:val="clear" w:color="auto" w:fill="auto"/>
          </w:tcPr>
          <w:p w:rsidR="005156E7" w:rsidRDefault="005156E7" w:rsidP="005156E7">
            <w:pPr>
              <w:pStyle w:val="Body"/>
              <w:jc w:val="center"/>
              <w:rPr>
                <w:lang w:eastAsia="ja-JP"/>
              </w:rPr>
            </w:pPr>
            <w:r>
              <w:rPr>
                <w:lang w:eastAsia="ja-JP"/>
              </w:rPr>
              <w:t>[R2]/D.7.3.4 /D.7.2.3.12</w:t>
            </w:r>
          </w:p>
        </w:tc>
        <w:tc>
          <w:tcPr>
            <w:tcW w:w="1350" w:type="dxa"/>
            <w:shd w:val="clear" w:color="auto" w:fill="auto"/>
          </w:tcPr>
          <w:p w:rsidR="005156E7" w:rsidRDefault="005156E7" w:rsidP="005156E7">
            <w:pPr>
              <w:pStyle w:val="Body"/>
              <w:jc w:val="center"/>
              <w:rPr>
                <w:lang w:eastAsia="ja-JP"/>
              </w:rPr>
            </w:pPr>
            <w:r>
              <w:rPr>
                <w:lang w:eastAsia="ja-JP"/>
              </w:rPr>
              <w:t>PPCC1:O</w:t>
            </w:r>
          </w:p>
        </w:tc>
        <w:tc>
          <w:tcPr>
            <w:tcW w:w="1350" w:type="dxa"/>
            <w:shd w:val="clear" w:color="auto" w:fill="auto"/>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7E75F0">
        <w:trPr>
          <w:jc w:val="center"/>
        </w:trPr>
        <w:tc>
          <w:tcPr>
            <w:tcW w:w="1188" w:type="dxa"/>
            <w:shd w:val="clear" w:color="auto" w:fill="auto"/>
          </w:tcPr>
          <w:p w:rsidR="005156E7" w:rsidRDefault="005156E7" w:rsidP="005156E7">
            <w:pPr>
              <w:pStyle w:val="Body"/>
              <w:jc w:val="center"/>
              <w:rPr>
                <w:lang w:eastAsia="ja-JP"/>
              </w:rPr>
            </w:pPr>
            <w:r>
              <w:rPr>
                <w:lang w:eastAsia="ja-JP"/>
              </w:rPr>
              <w:t>PPCC15</w:t>
            </w:r>
          </w:p>
        </w:tc>
        <w:tc>
          <w:tcPr>
            <w:tcW w:w="4230" w:type="dxa"/>
            <w:shd w:val="clear" w:color="auto" w:fill="auto"/>
          </w:tcPr>
          <w:p w:rsidR="005156E7" w:rsidRDefault="005156E7" w:rsidP="005156E7">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Overall Debt Cap Level</w:t>
            </w:r>
            <w:r>
              <w:rPr>
                <w:lang w:eastAsia="ja-JP"/>
              </w:rPr>
              <w:t xml:space="preserve"> command</w:t>
            </w:r>
            <w:r>
              <w:rPr>
                <w:rFonts w:hint="eastAsia"/>
                <w:iCs/>
                <w:lang w:eastAsia="ja-JP"/>
              </w:rPr>
              <w:t xml:space="preserve"> supported?</w:t>
            </w:r>
          </w:p>
        </w:tc>
        <w:tc>
          <w:tcPr>
            <w:tcW w:w="1620" w:type="dxa"/>
            <w:shd w:val="clear" w:color="auto" w:fill="auto"/>
          </w:tcPr>
          <w:p w:rsidR="005156E7" w:rsidRDefault="005156E7" w:rsidP="005156E7">
            <w:pPr>
              <w:pStyle w:val="Body"/>
              <w:jc w:val="center"/>
              <w:rPr>
                <w:lang w:eastAsia="ja-JP"/>
              </w:rPr>
            </w:pPr>
            <w:r>
              <w:rPr>
                <w:lang w:eastAsia="ja-JP"/>
              </w:rPr>
              <w:t>[R2]/D.7.3.4 /D.7.2.3.13</w:t>
            </w:r>
          </w:p>
        </w:tc>
        <w:tc>
          <w:tcPr>
            <w:tcW w:w="1350" w:type="dxa"/>
            <w:shd w:val="clear" w:color="auto" w:fill="auto"/>
          </w:tcPr>
          <w:p w:rsidR="005156E7" w:rsidRDefault="005156E7" w:rsidP="005156E7">
            <w:pPr>
              <w:pStyle w:val="Body"/>
              <w:jc w:val="center"/>
              <w:rPr>
                <w:lang w:eastAsia="ja-JP"/>
              </w:rPr>
            </w:pPr>
            <w:r>
              <w:rPr>
                <w:lang w:eastAsia="ja-JP"/>
              </w:rPr>
              <w:t>PPCC1:O</w:t>
            </w:r>
          </w:p>
        </w:tc>
        <w:tc>
          <w:tcPr>
            <w:tcW w:w="1350" w:type="dxa"/>
            <w:shd w:val="clear" w:color="auto" w:fill="auto"/>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7E75F0">
        <w:trPr>
          <w:jc w:val="center"/>
        </w:trPr>
        <w:tc>
          <w:tcPr>
            <w:tcW w:w="1188" w:type="dxa"/>
            <w:shd w:val="clear" w:color="auto" w:fill="auto"/>
          </w:tcPr>
          <w:p w:rsidR="005156E7" w:rsidRDefault="005156E7" w:rsidP="005156E7">
            <w:pPr>
              <w:pStyle w:val="Body"/>
              <w:jc w:val="center"/>
              <w:rPr>
                <w:lang w:eastAsia="ja-JP"/>
              </w:rPr>
            </w:pPr>
            <w:r>
              <w:rPr>
                <w:lang w:eastAsia="ja-JP"/>
              </w:rPr>
              <w:t>PPCC16</w:t>
            </w:r>
          </w:p>
        </w:tc>
        <w:tc>
          <w:tcPr>
            <w:tcW w:w="4230" w:type="dxa"/>
            <w:shd w:val="clear" w:color="auto" w:fill="auto"/>
          </w:tcPr>
          <w:p w:rsidR="005156E7" w:rsidRDefault="005156E7" w:rsidP="005156E7">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Prepay Snapshot</w:t>
            </w:r>
            <w:r>
              <w:rPr>
                <w:lang w:eastAsia="ja-JP"/>
              </w:rPr>
              <w:t xml:space="preserve"> command</w:t>
            </w:r>
            <w:r>
              <w:rPr>
                <w:rFonts w:hint="eastAsia"/>
                <w:iCs/>
                <w:lang w:eastAsia="ja-JP"/>
              </w:rPr>
              <w:t xml:space="preserve"> supported?</w:t>
            </w:r>
          </w:p>
        </w:tc>
        <w:tc>
          <w:tcPr>
            <w:tcW w:w="1620" w:type="dxa"/>
            <w:shd w:val="clear" w:color="auto" w:fill="auto"/>
          </w:tcPr>
          <w:p w:rsidR="005156E7" w:rsidRDefault="005156E7" w:rsidP="005156E7">
            <w:pPr>
              <w:pStyle w:val="Body"/>
              <w:jc w:val="center"/>
              <w:rPr>
                <w:lang w:eastAsia="ja-JP"/>
              </w:rPr>
            </w:pPr>
            <w:r>
              <w:rPr>
                <w:lang w:eastAsia="ja-JP"/>
              </w:rPr>
              <w:t>[R2]/D.7.3.3 /D.7.2.4.2</w:t>
            </w:r>
          </w:p>
        </w:tc>
        <w:tc>
          <w:tcPr>
            <w:tcW w:w="1350" w:type="dxa"/>
            <w:shd w:val="clear" w:color="auto" w:fill="auto"/>
          </w:tcPr>
          <w:p w:rsidR="005156E7" w:rsidRDefault="005156E7" w:rsidP="005156E7">
            <w:pPr>
              <w:pStyle w:val="Body"/>
              <w:jc w:val="center"/>
              <w:rPr>
                <w:lang w:eastAsia="ja-JP"/>
              </w:rPr>
            </w:pPr>
            <w:r>
              <w:rPr>
                <w:lang w:eastAsia="ja-JP"/>
              </w:rPr>
              <w:t>PPCC1:O</w:t>
            </w:r>
          </w:p>
        </w:tc>
        <w:tc>
          <w:tcPr>
            <w:tcW w:w="1350" w:type="dxa"/>
            <w:shd w:val="clear" w:color="auto" w:fill="auto"/>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6323B4">
        <w:trPr>
          <w:jc w:val="center"/>
        </w:trPr>
        <w:tc>
          <w:tcPr>
            <w:tcW w:w="1188" w:type="dxa"/>
            <w:shd w:val="clear" w:color="auto" w:fill="auto"/>
          </w:tcPr>
          <w:p w:rsidR="005156E7" w:rsidRDefault="005156E7" w:rsidP="005156E7">
            <w:pPr>
              <w:pStyle w:val="Body"/>
              <w:jc w:val="center"/>
              <w:rPr>
                <w:lang w:eastAsia="ja-JP"/>
              </w:rPr>
            </w:pPr>
            <w:r>
              <w:rPr>
                <w:lang w:eastAsia="ja-JP"/>
              </w:rPr>
              <w:t>PPCC17</w:t>
            </w:r>
          </w:p>
        </w:tc>
        <w:tc>
          <w:tcPr>
            <w:tcW w:w="4230" w:type="dxa"/>
            <w:shd w:val="clear" w:color="auto" w:fill="auto"/>
          </w:tcPr>
          <w:p w:rsidR="005156E7" w:rsidRDefault="005156E7" w:rsidP="005156E7">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Change Payment Mode Response</w:t>
            </w:r>
            <w:r>
              <w:rPr>
                <w:lang w:eastAsia="ja-JP"/>
              </w:rPr>
              <w:t xml:space="preserve"> command</w:t>
            </w:r>
            <w:r>
              <w:rPr>
                <w:rFonts w:hint="eastAsia"/>
                <w:iCs/>
                <w:lang w:eastAsia="ja-JP"/>
              </w:rPr>
              <w:t xml:space="preserve"> supported?</w:t>
            </w:r>
          </w:p>
        </w:tc>
        <w:tc>
          <w:tcPr>
            <w:tcW w:w="1620" w:type="dxa"/>
            <w:shd w:val="clear" w:color="auto" w:fill="auto"/>
          </w:tcPr>
          <w:p w:rsidR="005156E7" w:rsidRDefault="005156E7" w:rsidP="005156E7">
            <w:pPr>
              <w:pStyle w:val="Body"/>
              <w:jc w:val="center"/>
              <w:rPr>
                <w:lang w:eastAsia="ja-JP"/>
              </w:rPr>
            </w:pPr>
            <w:r>
              <w:rPr>
                <w:lang w:eastAsia="ja-JP"/>
              </w:rPr>
              <w:t>[R2]/D.7.3.3 /D.7.2.4.3</w:t>
            </w:r>
          </w:p>
        </w:tc>
        <w:tc>
          <w:tcPr>
            <w:tcW w:w="1350" w:type="dxa"/>
            <w:shd w:val="clear" w:color="auto" w:fill="auto"/>
          </w:tcPr>
          <w:p w:rsidR="005156E7" w:rsidRDefault="005156E7" w:rsidP="005156E7">
            <w:pPr>
              <w:pStyle w:val="Body"/>
              <w:jc w:val="center"/>
              <w:rPr>
                <w:lang w:eastAsia="ja-JP"/>
              </w:rPr>
            </w:pPr>
            <w:r>
              <w:rPr>
                <w:lang w:eastAsia="ja-JP"/>
              </w:rPr>
              <w:t>PPCC1:O</w:t>
            </w:r>
          </w:p>
        </w:tc>
        <w:tc>
          <w:tcPr>
            <w:tcW w:w="1350" w:type="dxa"/>
            <w:shd w:val="clear" w:color="auto" w:fill="auto"/>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6323B4">
        <w:trPr>
          <w:jc w:val="center"/>
        </w:trPr>
        <w:tc>
          <w:tcPr>
            <w:tcW w:w="1188" w:type="dxa"/>
            <w:shd w:val="clear" w:color="auto" w:fill="auto"/>
          </w:tcPr>
          <w:p w:rsidR="005156E7" w:rsidRDefault="005156E7" w:rsidP="005156E7">
            <w:pPr>
              <w:pStyle w:val="Body"/>
              <w:jc w:val="center"/>
              <w:rPr>
                <w:lang w:eastAsia="ja-JP"/>
              </w:rPr>
            </w:pPr>
            <w:r>
              <w:rPr>
                <w:lang w:eastAsia="ja-JP"/>
              </w:rPr>
              <w:t>PPCC18</w:t>
            </w:r>
          </w:p>
        </w:tc>
        <w:tc>
          <w:tcPr>
            <w:tcW w:w="4230" w:type="dxa"/>
            <w:shd w:val="clear" w:color="auto" w:fill="auto"/>
          </w:tcPr>
          <w:p w:rsidR="005156E7" w:rsidRDefault="005156E7" w:rsidP="005156E7">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Consumer Top Up Response</w:t>
            </w:r>
            <w:r>
              <w:rPr>
                <w:lang w:eastAsia="ja-JP"/>
              </w:rPr>
              <w:t xml:space="preserve"> command</w:t>
            </w:r>
            <w:r>
              <w:rPr>
                <w:rFonts w:hint="eastAsia"/>
                <w:iCs/>
                <w:lang w:eastAsia="ja-JP"/>
              </w:rPr>
              <w:t xml:space="preserve"> supported?</w:t>
            </w:r>
          </w:p>
        </w:tc>
        <w:tc>
          <w:tcPr>
            <w:tcW w:w="1620" w:type="dxa"/>
            <w:shd w:val="clear" w:color="auto" w:fill="auto"/>
          </w:tcPr>
          <w:p w:rsidR="005156E7" w:rsidRDefault="005156E7" w:rsidP="005156E7">
            <w:pPr>
              <w:pStyle w:val="Body"/>
              <w:jc w:val="center"/>
              <w:rPr>
                <w:lang w:eastAsia="ja-JP"/>
              </w:rPr>
            </w:pPr>
            <w:r>
              <w:rPr>
                <w:lang w:eastAsia="ja-JP"/>
              </w:rPr>
              <w:t>[R2]/D.7.3.3 /D.7.2.4.4</w:t>
            </w:r>
          </w:p>
        </w:tc>
        <w:tc>
          <w:tcPr>
            <w:tcW w:w="1350" w:type="dxa"/>
            <w:shd w:val="clear" w:color="auto" w:fill="auto"/>
          </w:tcPr>
          <w:p w:rsidR="005156E7" w:rsidRDefault="005156E7" w:rsidP="005156E7">
            <w:pPr>
              <w:pStyle w:val="Body"/>
              <w:jc w:val="center"/>
              <w:rPr>
                <w:lang w:eastAsia="ja-JP"/>
              </w:rPr>
            </w:pPr>
            <w:r>
              <w:rPr>
                <w:lang w:eastAsia="ja-JP"/>
              </w:rPr>
              <w:t>PPCC1:O</w:t>
            </w:r>
          </w:p>
        </w:tc>
        <w:tc>
          <w:tcPr>
            <w:tcW w:w="1350" w:type="dxa"/>
            <w:shd w:val="clear" w:color="auto" w:fill="auto"/>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6323B4">
        <w:trPr>
          <w:jc w:val="center"/>
        </w:trPr>
        <w:tc>
          <w:tcPr>
            <w:tcW w:w="1188" w:type="dxa"/>
            <w:shd w:val="clear" w:color="auto" w:fill="auto"/>
          </w:tcPr>
          <w:p w:rsidR="005156E7" w:rsidRDefault="005156E7" w:rsidP="005156E7">
            <w:pPr>
              <w:pStyle w:val="Body"/>
              <w:jc w:val="center"/>
              <w:rPr>
                <w:lang w:eastAsia="ja-JP"/>
              </w:rPr>
            </w:pPr>
            <w:r>
              <w:rPr>
                <w:lang w:eastAsia="ja-JP"/>
              </w:rPr>
              <w:t>PPCC20</w:t>
            </w:r>
          </w:p>
        </w:tc>
        <w:tc>
          <w:tcPr>
            <w:tcW w:w="4230" w:type="dxa"/>
            <w:shd w:val="clear" w:color="auto" w:fill="auto"/>
          </w:tcPr>
          <w:p w:rsidR="005156E7" w:rsidRDefault="005156E7" w:rsidP="005156E7">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Top Up Log</w:t>
            </w:r>
            <w:r>
              <w:rPr>
                <w:lang w:eastAsia="ja-JP"/>
              </w:rPr>
              <w:t xml:space="preserve"> command</w:t>
            </w:r>
            <w:r>
              <w:rPr>
                <w:rFonts w:hint="eastAsia"/>
                <w:iCs/>
                <w:lang w:eastAsia="ja-JP"/>
              </w:rPr>
              <w:t xml:space="preserve"> supported?</w:t>
            </w:r>
          </w:p>
        </w:tc>
        <w:tc>
          <w:tcPr>
            <w:tcW w:w="1620" w:type="dxa"/>
            <w:shd w:val="clear" w:color="auto" w:fill="auto"/>
          </w:tcPr>
          <w:p w:rsidR="005156E7" w:rsidRDefault="005156E7" w:rsidP="005156E7">
            <w:pPr>
              <w:pStyle w:val="Body"/>
              <w:jc w:val="center"/>
              <w:rPr>
                <w:lang w:eastAsia="ja-JP"/>
              </w:rPr>
            </w:pPr>
            <w:r>
              <w:rPr>
                <w:lang w:eastAsia="ja-JP"/>
              </w:rPr>
              <w:t>[R2]/D.7.3.3 /D.7.2.4.5</w:t>
            </w:r>
          </w:p>
        </w:tc>
        <w:tc>
          <w:tcPr>
            <w:tcW w:w="1350" w:type="dxa"/>
            <w:shd w:val="clear" w:color="auto" w:fill="auto"/>
          </w:tcPr>
          <w:p w:rsidR="005156E7" w:rsidRDefault="005156E7" w:rsidP="005156E7">
            <w:pPr>
              <w:pStyle w:val="Body"/>
              <w:jc w:val="center"/>
              <w:rPr>
                <w:lang w:eastAsia="ja-JP"/>
              </w:rPr>
            </w:pPr>
            <w:r>
              <w:rPr>
                <w:lang w:eastAsia="ja-JP"/>
              </w:rPr>
              <w:t>PPCC1:O</w:t>
            </w:r>
          </w:p>
        </w:tc>
        <w:tc>
          <w:tcPr>
            <w:tcW w:w="1350" w:type="dxa"/>
            <w:shd w:val="clear" w:color="auto" w:fill="auto"/>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6323B4">
        <w:trPr>
          <w:jc w:val="center"/>
        </w:trPr>
        <w:tc>
          <w:tcPr>
            <w:tcW w:w="1188" w:type="dxa"/>
            <w:shd w:val="clear" w:color="auto" w:fill="auto"/>
          </w:tcPr>
          <w:p w:rsidR="005156E7" w:rsidRDefault="005156E7" w:rsidP="005156E7">
            <w:pPr>
              <w:pStyle w:val="Body"/>
              <w:jc w:val="center"/>
              <w:rPr>
                <w:lang w:eastAsia="ja-JP"/>
              </w:rPr>
            </w:pPr>
            <w:r>
              <w:rPr>
                <w:lang w:eastAsia="ja-JP"/>
              </w:rPr>
              <w:t>PPCC21</w:t>
            </w:r>
          </w:p>
        </w:tc>
        <w:tc>
          <w:tcPr>
            <w:tcW w:w="4230" w:type="dxa"/>
            <w:shd w:val="clear" w:color="auto" w:fill="auto"/>
          </w:tcPr>
          <w:p w:rsidR="005156E7" w:rsidRDefault="005156E7" w:rsidP="005156E7">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Debt Log</w:t>
            </w:r>
            <w:r>
              <w:rPr>
                <w:lang w:eastAsia="ja-JP"/>
              </w:rPr>
              <w:t xml:space="preserve"> command</w:t>
            </w:r>
            <w:r>
              <w:rPr>
                <w:rFonts w:hint="eastAsia"/>
                <w:iCs/>
                <w:lang w:eastAsia="ja-JP"/>
              </w:rPr>
              <w:t xml:space="preserve"> supported?</w:t>
            </w:r>
          </w:p>
        </w:tc>
        <w:tc>
          <w:tcPr>
            <w:tcW w:w="1620" w:type="dxa"/>
            <w:shd w:val="clear" w:color="auto" w:fill="auto"/>
          </w:tcPr>
          <w:p w:rsidR="005156E7" w:rsidRDefault="005156E7" w:rsidP="005156E7">
            <w:pPr>
              <w:pStyle w:val="Body"/>
              <w:jc w:val="center"/>
              <w:rPr>
                <w:lang w:eastAsia="ja-JP"/>
              </w:rPr>
            </w:pPr>
            <w:r>
              <w:rPr>
                <w:lang w:eastAsia="ja-JP"/>
              </w:rPr>
              <w:t>[R2]/D.7.3.3 /D.7.2.4.6</w:t>
            </w:r>
          </w:p>
        </w:tc>
        <w:tc>
          <w:tcPr>
            <w:tcW w:w="1350" w:type="dxa"/>
            <w:shd w:val="clear" w:color="auto" w:fill="auto"/>
          </w:tcPr>
          <w:p w:rsidR="005156E7" w:rsidRDefault="005156E7" w:rsidP="005156E7">
            <w:pPr>
              <w:pStyle w:val="Body"/>
              <w:jc w:val="center"/>
              <w:rPr>
                <w:lang w:eastAsia="ja-JP"/>
              </w:rPr>
            </w:pPr>
            <w:r>
              <w:rPr>
                <w:lang w:eastAsia="ja-JP"/>
              </w:rPr>
              <w:t>PPCC1:O</w:t>
            </w:r>
          </w:p>
        </w:tc>
        <w:tc>
          <w:tcPr>
            <w:tcW w:w="1350" w:type="dxa"/>
            <w:shd w:val="clear" w:color="auto" w:fill="auto"/>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bl>
    <w:p w:rsidR="00C20033" w:rsidRDefault="00C20033" w:rsidP="00C20033">
      <w:pPr>
        <w:pStyle w:val="Heading3"/>
        <w:numPr>
          <w:ilvl w:val="0"/>
          <w:numId w:val="0"/>
        </w:numPr>
        <w:ind w:left="720" w:hanging="720"/>
        <w:rPr>
          <w:lang w:eastAsia="ja-JP"/>
        </w:rPr>
      </w:pPr>
    </w:p>
    <w:p w:rsidR="00951DB4" w:rsidRDefault="00951DB4" w:rsidP="00951DB4">
      <w:pPr>
        <w:pStyle w:val="Heading3"/>
        <w:rPr>
          <w:lang w:eastAsia="ja-JP"/>
        </w:rPr>
      </w:pPr>
      <w:bookmarkStart w:id="152" w:name="_Toc341250775"/>
      <w:bookmarkStart w:id="153" w:name="_Toc433228609"/>
      <w:r>
        <w:rPr>
          <w:lang w:eastAsia="ja-JP"/>
        </w:rPr>
        <w:t>Trust Center Swap-out</w:t>
      </w:r>
      <w:bookmarkEnd w:id="152"/>
      <w:bookmarkEnd w:id="153"/>
    </w:p>
    <w:p w:rsidR="00951DB4" w:rsidRDefault="00951DB4" w:rsidP="00951DB4">
      <w:pPr>
        <w:pStyle w:val="Caption-Table"/>
      </w:pPr>
      <w:r>
        <w:t xml:space="preserve">Table </w:t>
      </w:r>
      <w:fldSimple w:instr=" SEQ Table \* ARABIC ">
        <w:r w:rsidR="00152369">
          <w:rPr>
            <w:noProof/>
          </w:rPr>
          <w:t>43</w:t>
        </w:r>
      </w:fldSimple>
      <w:r>
        <w:t xml:space="preserve"> – Trust Center Swap-out 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1"/>
        <w:gridCol w:w="3996"/>
        <w:gridCol w:w="1577"/>
        <w:gridCol w:w="1683"/>
        <w:gridCol w:w="1347"/>
      </w:tblGrid>
      <w:tr w:rsidR="00951DB4" w:rsidTr="00BB34AF">
        <w:trPr>
          <w:trHeight w:val="201"/>
          <w:tblHeader/>
          <w:jc w:val="center"/>
        </w:trPr>
        <w:tc>
          <w:tcPr>
            <w:tcW w:w="1171"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number</w:t>
            </w:r>
          </w:p>
        </w:tc>
        <w:tc>
          <w:tcPr>
            <w:tcW w:w="3996"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description</w:t>
            </w:r>
          </w:p>
        </w:tc>
        <w:tc>
          <w:tcPr>
            <w:tcW w:w="1577"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Reference</w:t>
            </w:r>
          </w:p>
        </w:tc>
        <w:tc>
          <w:tcPr>
            <w:tcW w:w="1683"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Status</w:t>
            </w:r>
          </w:p>
        </w:tc>
        <w:tc>
          <w:tcPr>
            <w:tcW w:w="1347"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Support</w:t>
            </w:r>
          </w:p>
        </w:tc>
      </w:tr>
      <w:tr w:rsidR="005156E7" w:rsidTr="00BB34AF">
        <w:trPr>
          <w:jc w:val="center"/>
        </w:trPr>
        <w:tc>
          <w:tcPr>
            <w:tcW w:w="1171"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r>
              <w:rPr>
                <w:lang w:eastAsia="ja-JP"/>
              </w:rPr>
              <w:t>TCSW1a</w:t>
            </w:r>
          </w:p>
        </w:tc>
        <w:tc>
          <w:tcPr>
            <w:tcW w:w="3996" w:type="dxa"/>
            <w:tcBorders>
              <w:top w:val="single" w:sz="12" w:space="0" w:color="auto"/>
              <w:bottom w:val="single" w:sz="12" w:space="0" w:color="auto"/>
            </w:tcBorders>
            <w:shd w:val="clear" w:color="auto" w:fill="auto"/>
          </w:tcPr>
          <w:p w:rsidR="005156E7" w:rsidRDefault="005156E7" w:rsidP="005156E7">
            <w:pPr>
              <w:pStyle w:val="Body"/>
              <w:jc w:val="left"/>
              <w:rPr>
                <w:lang w:eastAsia="ja-JP"/>
              </w:rPr>
            </w:pPr>
            <w:r>
              <w:rPr>
                <w:lang w:eastAsia="ja-JP"/>
              </w:rPr>
              <w:t>Is the device a Trust Center supporting Trust Center Swap-out?</w:t>
            </w:r>
          </w:p>
        </w:tc>
        <w:tc>
          <w:tcPr>
            <w:tcW w:w="1577"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 / </w:t>
            </w:r>
          </w:p>
          <w:p w:rsidR="005156E7" w:rsidRDefault="005156E7" w:rsidP="005156E7">
            <w:pPr>
              <w:pStyle w:val="Body"/>
              <w:jc w:val="center"/>
              <w:rPr>
                <w:lang w:eastAsia="ja-JP"/>
              </w:rPr>
            </w:pPr>
            <w:r>
              <w:rPr>
                <w:lang w:eastAsia="ja-JP"/>
              </w:rPr>
              <w:t>5.4.2.2.3.2 / 5.4.2.2.3.5</w:t>
            </w:r>
          </w:p>
        </w:tc>
        <w:tc>
          <w:tcPr>
            <w:tcW w:w="1683"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r>
              <w:rPr>
                <w:lang w:eastAsia="ja-JP"/>
              </w:rPr>
              <w:t>O</w:t>
            </w:r>
          </w:p>
        </w:tc>
        <w:tc>
          <w:tcPr>
            <w:tcW w:w="1347" w:type="dxa"/>
            <w:tcBorders>
              <w:top w:val="single" w:sz="12" w:space="0" w:color="auto"/>
              <w:bottom w:val="single" w:sz="12" w:space="0" w:color="auto"/>
            </w:tcBorders>
            <w:shd w:val="clear" w:color="auto" w:fill="auto"/>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BB34AF">
        <w:trPr>
          <w:trHeight w:val="680"/>
          <w:jc w:val="center"/>
        </w:trPr>
        <w:tc>
          <w:tcPr>
            <w:tcW w:w="1171"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r>
              <w:rPr>
                <w:lang w:eastAsia="ja-JP"/>
              </w:rPr>
              <w:t>TCSW1b</w:t>
            </w:r>
          </w:p>
        </w:tc>
        <w:tc>
          <w:tcPr>
            <w:tcW w:w="3996" w:type="dxa"/>
            <w:tcBorders>
              <w:top w:val="single" w:sz="12" w:space="0" w:color="auto"/>
              <w:bottom w:val="single" w:sz="12" w:space="0" w:color="auto"/>
            </w:tcBorders>
            <w:shd w:val="clear" w:color="auto" w:fill="auto"/>
          </w:tcPr>
          <w:p w:rsidR="005156E7" w:rsidRDefault="005156E7" w:rsidP="005156E7">
            <w:pPr>
              <w:pStyle w:val="Body"/>
              <w:jc w:val="left"/>
              <w:rPr>
                <w:lang w:eastAsia="ja-JP"/>
              </w:rPr>
            </w:pPr>
            <w:r>
              <w:rPr>
                <w:lang w:eastAsia="ja-JP"/>
              </w:rPr>
              <w:t>Is the Device a Router supporting Trust Center Swap-out?</w:t>
            </w:r>
          </w:p>
        </w:tc>
        <w:tc>
          <w:tcPr>
            <w:tcW w:w="1577"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r>
              <w:fldChar w:fldCharType="begin"/>
            </w:r>
            <w:r>
              <w:instrText xml:space="preserve"> REF _Ref137876616 \r \h  \* MERGEFORMAT </w:instrText>
            </w:r>
            <w:r>
              <w:fldChar w:fldCharType="separate"/>
            </w:r>
            <w:r>
              <w:rPr>
                <w:lang w:eastAsia="ja-JP"/>
              </w:rPr>
              <w:t>[R2]</w:t>
            </w:r>
            <w:r>
              <w:fldChar w:fldCharType="end"/>
            </w:r>
            <w:r>
              <w:rPr>
                <w:lang w:eastAsia="ja-JP"/>
              </w:rPr>
              <w:t xml:space="preserve"> 5.4.2.2.3 / 5.4.2.2.3.1 / 5.4.2.2.3.4 / 5.4.2.2.3.5</w:t>
            </w:r>
          </w:p>
        </w:tc>
        <w:tc>
          <w:tcPr>
            <w:tcW w:w="1683" w:type="dxa"/>
            <w:tcBorders>
              <w:top w:val="single" w:sz="12" w:space="0" w:color="auto"/>
              <w:bottom w:val="single" w:sz="12" w:space="0" w:color="auto"/>
            </w:tcBorders>
            <w:shd w:val="clear" w:color="auto" w:fill="auto"/>
          </w:tcPr>
          <w:p w:rsidR="005156E7" w:rsidRPr="00296339" w:rsidRDefault="005156E7" w:rsidP="005156E7">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rsidR="00DC6267" w:rsidRPr="00DC6267" w:rsidRDefault="00DC6267" w:rsidP="00DC6267">
            <w:pPr>
              <w:pStyle w:val="Body"/>
              <w:jc w:val="center"/>
              <w:rPr>
                <w:highlight w:val="lightGray"/>
                <w:lang w:eastAsia="ja-JP"/>
              </w:rPr>
            </w:pPr>
            <w:r w:rsidRPr="00DC6267">
              <w:rPr>
                <w:highlight w:val="lightGray"/>
                <w:lang w:eastAsia="ja-JP"/>
              </w:rPr>
              <w:t xml:space="preserve">[Y]       </w:t>
            </w:r>
          </w:p>
          <w:p w:rsidR="005156E7" w:rsidRPr="004641A0" w:rsidRDefault="00DC6267" w:rsidP="00DC6267">
            <w:pPr>
              <w:pStyle w:val="Body"/>
              <w:jc w:val="center"/>
              <w:rPr>
                <w:highlight w:val="lightGray"/>
                <w:lang w:eastAsia="ja-JP"/>
              </w:rPr>
            </w:pPr>
            <w:r w:rsidRPr="00DC6267">
              <w:rPr>
                <w:highlight w:val="lightGray"/>
                <w:lang w:eastAsia="ja-JP"/>
              </w:rPr>
              <w:t>[Int: EP# 1]</w:t>
            </w:r>
          </w:p>
        </w:tc>
      </w:tr>
      <w:tr w:rsidR="005156E7" w:rsidTr="00BB34AF">
        <w:trPr>
          <w:trHeight w:val="680"/>
          <w:jc w:val="center"/>
        </w:trPr>
        <w:tc>
          <w:tcPr>
            <w:tcW w:w="1171"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r>
              <w:rPr>
                <w:lang w:eastAsia="ja-JP"/>
              </w:rPr>
              <w:lastRenderedPageBreak/>
              <w:t>TCSW1c</w:t>
            </w:r>
          </w:p>
        </w:tc>
        <w:tc>
          <w:tcPr>
            <w:tcW w:w="3996" w:type="dxa"/>
            <w:tcBorders>
              <w:top w:val="single" w:sz="12" w:space="0" w:color="auto"/>
              <w:bottom w:val="single" w:sz="12" w:space="0" w:color="auto"/>
            </w:tcBorders>
            <w:shd w:val="clear" w:color="auto" w:fill="auto"/>
          </w:tcPr>
          <w:p w:rsidR="005156E7" w:rsidRDefault="005156E7" w:rsidP="005156E7">
            <w:pPr>
              <w:pStyle w:val="Body"/>
              <w:jc w:val="left"/>
              <w:rPr>
                <w:lang w:eastAsia="ja-JP"/>
              </w:rPr>
            </w:pPr>
            <w:r>
              <w:rPr>
                <w:lang w:eastAsia="ja-JP"/>
              </w:rPr>
              <w:t>Is the Device an End Device supporting Trust Center Swap-out?</w:t>
            </w:r>
          </w:p>
        </w:tc>
        <w:tc>
          <w:tcPr>
            <w:tcW w:w="1577"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r>
              <w:fldChar w:fldCharType="begin"/>
            </w:r>
            <w:r>
              <w:instrText xml:space="preserve"> REF _Ref137876616 \r \h  \* MERGEFORMAT </w:instrText>
            </w:r>
            <w:r>
              <w:fldChar w:fldCharType="separate"/>
            </w:r>
            <w:r>
              <w:rPr>
                <w:lang w:eastAsia="ja-JP"/>
              </w:rPr>
              <w:t>[R2]</w:t>
            </w:r>
            <w:r>
              <w:fldChar w:fldCharType="end"/>
            </w:r>
            <w:r>
              <w:rPr>
                <w:lang w:eastAsia="ja-JP"/>
              </w:rPr>
              <w:t xml:space="preserve"> 5.4.2.2.3 / 5.4.2.2.3.4 / 5.4.2.2.3.5</w:t>
            </w:r>
          </w:p>
        </w:tc>
        <w:tc>
          <w:tcPr>
            <w:tcW w:w="1683" w:type="dxa"/>
            <w:tcBorders>
              <w:top w:val="single" w:sz="12" w:space="0" w:color="auto"/>
              <w:bottom w:val="single" w:sz="12" w:space="0" w:color="auto"/>
            </w:tcBorders>
            <w:shd w:val="clear" w:color="auto" w:fill="auto"/>
          </w:tcPr>
          <w:p w:rsidR="005156E7" w:rsidRPr="00296339" w:rsidRDefault="005156E7" w:rsidP="005156E7">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rsidR="005156E7" w:rsidRPr="004641A0" w:rsidRDefault="005156E7" w:rsidP="005156E7">
            <w:pPr>
              <w:pStyle w:val="Body"/>
              <w:jc w:val="center"/>
              <w:rPr>
                <w:ins w:id="154" w:author="Daniel Ticana" w:date="2018-03-07T15:23:00Z"/>
                <w:highlight w:val="lightGray"/>
                <w:lang w:eastAsia="ja-JP"/>
              </w:rPr>
            </w:pPr>
            <w:r w:rsidRPr="004641A0">
              <w:rPr>
                <w:highlight w:val="lightGray"/>
                <w:lang w:eastAsia="ja-JP"/>
              </w:rPr>
              <w:t>[</w:t>
            </w:r>
            <w:r>
              <w:rPr>
                <w:highlight w:val="lightGray"/>
                <w:lang w:eastAsia="ja-JP"/>
              </w:rPr>
              <w:t>N]</w:t>
            </w:r>
          </w:p>
        </w:tc>
      </w:tr>
      <w:tr w:rsidR="005156E7" w:rsidTr="00BB34AF">
        <w:trPr>
          <w:jc w:val="center"/>
        </w:trPr>
        <w:tc>
          <w:tcPr>
            <w:tcW w:w="1171"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r>
              <w:rPr>
                <w:lang w:eastAsia="ja-JP"/>
              </w:rPr>
              <w:t>TCSW3</w:t>
            </w:r>
          </w:p>
        </w:tc>
        <w:tc>
          <w:tcPr>
            <w:tcW w:w="3996" w:type="dxa"/>
            <w:tcBorders>
              <w:top w:val="single" w:sz="12" w:space="0" w:color="auto"/>
              <w:bottom w:val="single" w:sz="12" w:space="0" w:color="auto"/>
            </w:tcBorders>
            <w:shd w:val="clear" w:color="auto" w:fill="auto"/>
          </w:tcPr>
          <w:p w:rsidR="005156E7" w:rsidRDefault="005156E7" w:rsidP="005156E7">
            <w:pPr>
              <w:pStyle w:val="Body"/>
              <w:jc w:val="left"/>
              <w:rPr>
                <w:lang w:eastAsia="ja-JP"/>
              </w:rPr>
            </w:pPr>
            <w:r>
              <w:rPr>
                <w:rFonts w:hint="eastAsia"/>
                <w:lang w:eastAsia="ja-JP"/>
              </w:rPr>
              <w:t xml:space="preserve">Is the </w:t>
            </w:r>
            <w:r>
              <w:rPr>
                <w:lang w:eastAsia="ja-JP"/>
              </w:rPr>
              <w:t xml:space="preserve">backup of the Extended PAN ID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5.4.2.2.3.2 / 5.4.2.2.3.5</w:t>
            </w:r>
          </w:p>
        </w:tc>
        <w:tc>
          <w:tcPr>
            <w:tcW w:w="1683" w:type="dxa"/>
            <w:tcBorders>
              <w:top w:val="single" w:sz="12" w:space="0" w:color="auto"/>
              <w:bottom w:val="single" w:sz="12" w:space="0" w:color="auto"/>
            </w:tcBorders>
            <w:shd w:val="clear" w:color="auto" w:fill="auto"/>
          </w:tcPr>
          <w:p w:rsidR="005156E7" w:rsidRDefault="005156E7" w:rsidP="005156E7">
            <w:pPr>
              <w:rPr>
                <w:lang w:eastAsia="ja-JP"/>
              </w:rPr>
            </w:pPr>
            <w:r w:rsidRPr="00296339">
              <w:rPr>
                <w:sz w:val="20"/>
                <w:lang w:eastAsia="ja-JP"/>
              </w:rPr>
              <w:t>TCSW1</w:t>
            </w:r>
            <w:r>
              <w:rPr>
                <w:sz w:val="20"/>
                <w:lang w:eastAsia="ja-JP"/>
              </w:rPr>
              <w:t>a</w:t>
            </w:r>
            <w:r w:rsidRPr="00296339">
              <w:rPr>
                <w:sz w:val="20"/>
                <w:lang w:eastAsia="ja-JP"/>
              </w:rPr>
              <w:t>:M</w:t>
            </w:r>
          </w:p>
        </w:tc>
        <w:tc>
          <w:tcPr>
            <w:tcW w:w="1347" w:type="dxa"/>
            <w:tcBorders>
              <w:top w:val="single" w:sz="12" w:space="0" w:color="auto"/>
              <w:bottom w:val="single" w:sz="12" w:space="0" w:color="auto"/>
            </w:tcBorders>
            <w:shd w:val="clear" w:color="auto" w:fill="auto"/>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BB34AF">
        <w:trPr>
          <w:jc w:val="center"/>
        </w:trPr>
        <w:tc>
          <w:tcPr>
            <w:tcW w:w="1171"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r>
              <w:rPr>
                <w:lang w:eastAsia="ja-JP"/>
              </w:rPr>
              <w:t>TCSW4</w:t>
            </w:r>
          </w:p>
        </w:tc>
        <w:tc>
          <w:tcPr>
            <w:tcW w:w="3996" w:type="dxa"/>
            <w:tcBorders>
              <w:top w:val="single" w:sz="12" w:space="0" w:color="auto"/>
              <w:bottom w:val="single" w:sz="12" w:space="0" w:color="auto"/>
            </w:tcBorders>
            <w:shd w:val="clear" w:color="auto" w:fill="auto"/>
          </w:tcPr>
          <w:p w:rsidR="005156E7" w:rsidRDefault="005156E7" w:rsidP="005156E7">
            <w:pPr>
              <w:pStyle w:val="Body"/>
              <w:jc w:val="left"/>
              <w:rPr>
                <w:lang w:eastAsia="ja-JP"/>
              </w:rPr>
            </w:pPr>
            <w:r>
              <w:rPr>
                <w:rFonts w:hint="eastAsia"/>
                <w:lang w:eastAsia="ja-JP"/>
              </w:rPr>
              <w:t xml:space="preserve">Is the </w:t>
            </w:r>
            <w:r>
              <w:rPr>
                <w:lang w:eastAsia="ja-JP"/>
              </w:rPr>
              <w:t xml:space="preserve">backup of the registered device EUI-64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5.4.2.2.3.2 / 5.4.2.2.3.5</w:t>
            </w:r>
          </w:p>
        </w:tc>
        <w:tc>
          <w:tcPr>
            <w:tcW w:w="1683" w:type="dxa"/>
            <w:tcBorders>
              <w:top w:val="single" w:sz="12" w:space="0" w:color="auto"/>
              <w:bottom w:val="single" w:sz="12" w:space="0" w:color="auto"/>
            </w:tcBorders>
            <w:shd w:val="clear" w:color="auto" w:fill="auto"/>
          </w:tcPr>
          <w:p w:rsidR="005156E7" w:rsidRDefault="005156E7" w:rsidP="005156E7">
            <w:pPr>
              <w:pStyle w:val="Body"/>
              <w:jc w:val="left"/>
              <w:rPr>
                <w:lang w:eastAsia="ja-JP"/>
              </w:rPr>
            </w:pPr>
            <w:r w:rsidRPr="00296339">
              <w:rPr>
                <w:lang w:eastAsia="ja-JP"/>
              </w:rPr>
              <w:t>TCSW1</w:t>
            </w:r>
            <w:r>
              <w:rPr>
                <w:lang w:eastAsia="ja-JP"/>
              </w:rPr>
              <w:t>a</w:t>
            </w:r>
            <w:r w:rsidRPr="00296339">
              <w:rPr>
                <w:lang w:eastAsia="ja-JP"/>
              </w:rPr>
              <w:t>:M</w:t>
            </w:r>
          </w:p>
        </w:tc>
        <w:tc>
          <w:tcPr>
            <w:tcW w:w="1347" w:type="dxa"/>
            <w:tcBorders>
              <w:top w:val="single" w:sz="12" w:space="0" w:color="auto"/>
              <w:bottom w:val="single" w:sz="12" w:space="0" w:color="auto"/>
            </w:tcBorders>
            <w:shd w:val="clear" w:color="auto" w:fill="auto"/>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BB34AF">
        <w:trPr>
          <w:jc w:val="center"/>
        </w:trPr>
        <w:tc>
          <w:tcPr>
            <w:tcW w:w="1171"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r>
              <w:rPr>
                <w:lang w:eastAsia="ja-JP"/>
              </w:rPr>
              <w:t>TCSW5</w:t>
            </w:r>
          </w:p>
        </w:tc>
        <w:tc>
          <w:tcPr>
            <w:tcW w:w="3996" w:type="dxa"/>
            <w:tcBorders>
              <w:top w:val="single" w:sz="12" w:space="0" w:color="auto"/>
              <w:bottom w:val="single" w:sz="12" w:space="0" w:color="auto"/>
            </w:tcBorders>
            <w:shd w:val="clear" w:color="auto" w:fill="auto"/>
          </w:tcPr>
          <w:p w:rsidR="005156E7" w:rsidRDefault="005156E7" w:rsidP="005156E7">
            <w:pPr>
              <w:pStyle w:val="Body"/>
              <w:jc w:val="left"/>
              <w:rPr>
                <w:lang w:eastAsia="ja-JP"/>
              </w:rPr>
            </w:pPr>
            <w:r>
              <w:rPr>
                <w:rFonts w:hint="eastAsia"/>
                <w:lang w:eastAsia="ja-JP"/>
              </w:rPr>
              <w:t xml:space="preserve">Is the </w:t>
            </w:r>
            <w:r>
              <w:rPr>
                <w:lang w:eastAsia="ja-JP"/>
              </w:rPr>
              <w:t xml:space="preserve">backup of the registered device Install Code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5.4.2.2.3.2 / 5.4.2.2.3.5</w:t>
            </w:r>
          </w:p>
        </w:tc>
        <w:tc>
          <w:tcPr>
            <w:tcW w:w="1683" w:type="dxa"/>
            <w:tcBorders>
              <w:top w:val="single" w:sz="12" w:space="0" w:color="auto"/>
              <w:bottom w:val="single" w:sz="12" w:space="0" w:color="auto"/>
            </w:tcBorders>
            <w:shd w:val="clear" w:color="auto" w:fill="auto"/>
          </w:tcPr>
          <w:p w:rsidR="005156E7" w:rsidRDefault="005156E7" w:rsidP="005156E7">
            <w:pPr>
              <w:pStyle w:val="Body"/>
              <w:jc w:val="left"/>
              <w:rPr>
                <w:lang w:eastAsia="ja-JP"/>
              </w:rPr>
            </w:pPr>
            <w:r w:rsidRPr="00296339">
              <w:rPr>
                <w:lang w:eastAsia="ja-JP"/>
              </w:rPr>
              <w:t>TCSW1</w:t>
            </w:r>
            <w:r>
              <w:rPr>
                <w:lang w:eastAsia="ja-JP"/>
              </w:rPr>
              <w:t>a</w:t>
            </w:r>
            <w:r w:rsidRPr="00296339">
              <w:rPr>
                <w:lang w:eastAsia="ja-JP"/>
              </w:rPr>
              <w:t>:</w:t>
            </w:r>
            <w:r>
              <w:rPr>
                <w:lang w:eastAsia="ja-JP"/>
              </w:rPr>
              <w:t>O</w:t>
            </w:r>
          </w:p>
        </w:tc>
        <w:tc>
          <w:tcPr>
            <w:tcW w:w="1347" w:type="dxa"/>
            <w:tcBorders>
              <w:top w:val="single" w:sz="12" w:space="0" w:color="auto"/>
              <w:bottom w:val="single" w:sz="12" w:space="0" w:color="auto"/>
            </w:tcBorders>
            <w:shd w:val="clear" w:color="auto" w:fill="auto"/>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BB34AF">
        <w:trPr>
          <w:jc w:val="center"/>
        </w:trPr>
        <w:tc>
          <w:tcPr>
            <w:tcW w:w="1171"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r>
              <w:rPr>
                <w:lang w:eastAsia="ja-JP"/>
              </w:rPr>
              <w:t>TCSW6</w:t>
            </w:r>
          </w:p>
        </w:tc>
        <w:tc>
          <w:tcPr>
            <w:tcW w:w="3996" w:type="dxa"/>
            <w:tcBorders>
              <w:top w:val="single" w:sz="12" w:space="0" w:color="auto"/>
              <w:bottom w:val="single" w:sz="12" w:space="0" w:color="auto"/>
            </w:tcBorders>
            <w:shd w:val="clear" w:color="auto" w:fill="auto"/>
          </w:tcPr>
          <w:p w:rsidR="005156E7" w:rsidRDefault="005156E7" w:rsidP="005156E7">
            <w:pPr>
              <w:pStyle w:val="Body"/>
              <w:jc w:val="left"/>
              <w:rPr>
                <w:lang w:eastAsia="ja-JP"/>
              </w:rPr>
            </w:pPr>
            <w:r>
              <w:rPr>
                <w:rFonts w:hint="eastAsia"/>
                <w:lang w:eastAsia="ja-JP"/>
              </w:rPr>
              <w:t xml:space="preserve">Is the </w:t>
            </w:r>
            <w:r>
              <w:rPr>
                <w:lang w:eastAsia="ja-JP"/>
              </w:rPr>
              <w:t xml:space="preserve">backup of the registered device hashed CBKE derived link key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5.4.2.2.3.2 / 5.4.2.2.3.5</w:t>
            </w:r>
          </w:p>
        </w:tc>
        <w:tc>
          <w:tcPr>
            <w:tcW w:w="1683" w:type="dxa"/>
            <w:tcBorders>
              <w:top w:val="single" w:sz="12" w:space="0" w:color="auto"/>
              <w:bottom w:val="single" w:sz="12" w:space="0" w:color="auto"/>
            </w:tcBorders>
            <w:shd w:val="clear" w:color="auto" w:fill="auto"/>
          </w:tcPr>
          <w:p w:rsidR="005156E7" w:rsidRDefault="005156E7" w:rsidP="005156E7">
            <w:pPr>
              <w:pStyle w:val="Body"/>
              <w:jc w:val="left"/>
              <w:rPr>
                <w:lang w:eastAsia="ja-JP"/>
              </w:rPr>
            </w:pPr>
            <w:r>
              <w:rPr>
                <w:lang w:eastAsia="ja-JP"/>
              </w:rPr>
              <w:t>TCSW1a:M</w:t>
            </w:r>
          </w:p>
        </w:tc>
        <w:tc>
          <w:tcPr>
            <w:tcW w:w="1347" w:type="dxa"/>
            <w:tcBorders>
              <w:top w:val="single" w:sz="12" w:space="0" w:color="auto"/>
              <w:bottom w:val="single" w:sz="12" w:space="0" w:color="auto"/>
            </w:tcBorders>
            <w:shd w:val="clear" w:color="auto" w:fill="auto"/>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BB34AF">
        <w:trPr>
          <w:jc w:val="center"/>
        </w:trPr>
        <w:tc>
          <w:tcPr>
            <w:tcW w:w="1171"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r>
              <w:rPr>
                <w:lang w:eastAsia="ja-JP"/>
              </w:rPr>
              <w:t>TCSW7</w:t>
            </w:r>
          </w:p>
        </w:tc>
        <w:tc>
          <w:tcPr>
            <w:tcW w:w="3996" w:type="dxa"/>
            <w:tcBorders>
              <w:top w:val="single" w:sz="12" w:space="0" w:color="auto"/>
              <w:bottom w:val="single" w:sz="12" w:space="0" w:color="auto"/>
            </w:tcBorders>
            <w:shd w:val="clear" w:color="auto" w:fill="auto"/>
          </w:tcPr>
          <w:p w:rsidR="005156E7" w:rsidRDefault="005156E7" w:rsidP="005156E7">
            <w:pPr>
              <w:pStyle w:val="Body"/>
              <w:jc w:val="left"/>
              <w:rPr>
                <w:lang w:eastAsia="ja-JP"/>
              </w:rPr>
            </w:pPr>
            <w:r>
              <w:rPr>
                <w:rFonts w:hint="eastAsia"/>
                <w:lang w:eastAsia="ja-JP"/>
              </w:rPr>
              <w:t xml:space="preserve">Is the </w:t>
            </w:r>
            <w:r>
              <w:rPr>
                <w:lang w:eastAsia="ja-JP"/>
              </w:rPr>
              <w:t xml:space="preserve">restore of the Extended PAN ID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5156E7" w:rsidRDefault="005156E7" w:rsidP="005156E7">
            <w:pPr>
              <w:pStyle w:val="Body"/>
              <w:jc w:val="left"/>
              <w:rPr>
                <w:lang w:eastAsia="ja-JP"/>
              </w:rPr>
            </w:pPr>
            <w:r>
              <w:rPr>
                <w:lang w:eastAsia="ja-JP"/>
              </w:rPr>
              <w:t>TCSW1a:M</w:t>
            </w:r>
          </w:p>
        </w:tc>
        <w:tc>
          <w:tcPr>
            <w:tcW w:w="1347" w:type="dxa"/>
            <w:tcBorders>
              <w:top w:val="single" w:sz="12" w:space="0" w:color="auto"/>
              <w:bottom w:val="single" w:sz="12" w:space="0" w:color="auto"/>
            </w:tcBorders>
            <w:shd w:val="clear" w:color="auto" w:fill="auto"/>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BB34AF">
        <w:trPr>
          <w:jc w:val="center"/>
        </w:trPr>
        <w:tc>
          <w:tcPr>
            <w:tcW w:w="1171"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r>
              <w:rPr>
                <w:lang w:eastAsia="ja-JP"/>
              </w:rPr>
              <w:t>TCSW8</w:t>
            </w:r>
          </w:p>
        </w:tc>
        <w:tc>
          <w:tcPr>
            <w:tcW w:w="3996" w:type="dxa"/>
            <w:tcBorders>
              <w:top w:val="single" w:sz="12" w:space="0" w:color="auto"/>
              <w:bottom w:val="single" w:sz="12" w:space="0" w:color="auto"/>
            </w:tcBorders>
            <w:shd w:val="clear" w:color="auto" w:fill="auto"/>
          </w:tcPr>
          <w:p w:rsidR="005156E7" w:rsidRDefault="005156E7" w:rsidP="005156E7">
            <w:pPr>
              <w:pStyle w:val="Body"/>
              <w:jc w:val="left"/>
              <w:rPr>
                <w:lang w:eastAsia="ja-JP"/>
              </w:rPr>
            </w:pPr>
            <w:r>
              <w:rPr>
                <w:rFonts w:hint="eastAsia"/>
                <w:lang w:eastAsia="ja-JP"/>
              </w:rPr>
              <w:t xml:space="preserve">Is the </w:t>
            </w:r>
            <w:r>
              <w:rPr>
                <w:lang w:eastAsia="ja-JP"/>
              </w:rPr>
              <w:t xml:space="preserve">restore of the registered device EUI-64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5156E7" w:rsidRDefault="005156E7" w:rsidP="005156E7">
            <w:pPr>
              <w:pStyle w:val="Body"/>
              <w:jc w:val="left"/>
              <w:rPr>
                <w:lang w:eastAsia="ja-JP"/>
              </w:rPr>
            </w:pPr>
            <w:r>
              <w:rPr>
                <w:lang w:eastAsia="ja-JP"/>
              </w:rPr>
              <w:t>TCSW1a:M</w:t>
            </w:r>
          </w:p>
        </w:tc>
        <w:tc>
          <w:tcPr>
            <w:tcW w:w="1347" w:type="dxa"/>
            <w:tcBorders>
              <w:top w:val="single" w:sz="12" w:space="0" w:color="auto"/>
              <w:bottom w:val="single" w:sz="12" w:space="0" w:color="auto"/>
            </w:tcBorders>
            <w:shd w:val="clear" w:color="auto" w:fill="auto"/>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BB34AF">
        <w:trPr>
          <w:jc w:val="center"/>
        </w:trPr>
        <w:tc>
          <w:tcPr>
            <w:tcW w:w="1171"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r>
              <w:rPr>
                <w:lang w:eastAsia="ja-JP"/>
              </w:rPr>
              <w:t>TCSW9</w:t>
            </w:r>
          </w:p>
        </w:tc>
        <w:tc>
          <w:tcPr>
            <w:tcW w:w="3996" w:type="dxa"/>
            <w:tcBorders>
              <w:top w:val="single" w:sz="12" w:space="0" w:color="auto"/>
              <w:bottom w:val="single" w:sz="12" w:space="0" w:color="auto"/>
            </w:tcBorders>
            <w:shd w:val="clear" w:color="auto" w:fill="auto"/>
          </w:tcPr>
          <w:p w:rsidR="005156E7" w:rsidRDefault="005156E7" w:rsidP="005156E7">
            <w:pPr>
              <w:pStyle w:val="Body"/>
              <w:jc w:val="left"/>
              <w:rPr>
                <w:lang w:eastAsia="ja-JP"/>
              </w:rPr>
            </w:pPr>
            <w:r>
              <w:rPr>
                <w:rFonts w:hint="eastAsia"/>
                <w:lang w:eastAsia="ja-JP"/>
              </w:rPr>
              <w:t xml:space="preserve">Is the </w:t>
            </w:r>
            <w:r>
              <w:rPr>
                <w:lang w:eastAsia="ja-JP"/>
              </w:rPr>
              <w:t xml:space="preserve">restore of the registered device Install Code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5156E7" w:rsidRDefault="005156E7" w:rsidP="005156E7">
            <w:pPr>
              <w:pStyle w:val="Body"/>
              <w:jc w:val="left"/>
              <w:rPr>
                <w:lang w:eastAsia="ja-JP"/>
              </w:rPr>
            </w:pPr>
            <w:r>
              <w:rPr>
                <w:lang w:eastAsia="ja-JP"/>
              </w:rPr>
              <w:t>TCSW1a:O</w:t>
            </w:r>
          </w:p>
        </w:tc>
        <w:tc>
          <w:tcPr>
            <w:tcW w:w="1347" w:type="dxa"/>
            <w:tcBorders>
              <w:top w:val="single" w:sz="12" w:space="0" w:color="auto"/>
              <w:bottom w:val="single" w:sz="12" w:space="0" w:color="auto"/>
            </w:tcBorders>
            <w:shd w:val="clear" w:color="auto" w:fill="auto"/>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BB34AF">
        <w:trPr>
          <w:jc w:val="center"/>
        </w:trPr>
        <w:tc>
          <w:tcPr>
            <w:tcW w:w="1171"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r>
              <w:rPr>
                <w:lang w:eastAsia="ja-JP"/>
              </w:rPr>
              <w:t>TCSW10</w:t>
            </w:r>
          </w:p>
        </w:tc>
        <w:tc>
          <w:tcPr>
            <w:tcW w:w="3996" w:type="dxa"/>
            <w:tcBorders>
              <w:top w:val="single" w:sz="12" w:space="0" w:color="auto"/>
              <w:bottom w:val="single" w:sz="12" w:space="0" w:color="auto"/>
            </w:tcBorders>
            <w:shd w:val="clear" w:color="auto" w:fill="auto"/>
          </w:tcPr>
          <w:p w:rsidR="005156E7" w:rsidRDefault="005156E7" w:rsidP="005156E7">
            <w:pPr>
              <w:pStyle w:val="Body"/>
              <w:jc w:val="left"/>
              <w:rPr>
                <w:lang w:eastAsia="ja-JP"/>
              </w:rPr>
            </w:pPr>
            <w:r>
              <w:rPr>
                <w:rFonts w:hint="eastAsia"/>
                <w:lang w:eastAsia="ja-JP"/>
              </w:rPr>
              <w:t xml:space="preserve">Is the </w:t>
            </w:r>
            <w:r>
              <w:rPr>
                <w:lang w:eastAsia="ja-JP"/>
              </w:rPr>
              <w:t xml:space="preserve">restore of the registered device hashed CBKE derived link key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5156E7" w:rsidRDefault="005156E7" w:rsidP="005156E7">
            <w:pPr>
              <w:pStyle w:val="Body"/>
              <w:rPr>
                <w:lang w:eastAsia="ja-JP"/>
              </w:rPr>
            </w:pPr>
            <w:r>
              <w:rPr>
                <w:lang w:eastAsia="ja-JP"/>
              </w:rPr>
              <w:t>TCSW1a:M</w:t>
            </w:r>
          </w:p>
        </w:tc>
        <w:tc>
          <w:tcPr>
            <w:tcW w:w="1347" w:type="dxa"/>
            <w:tcBorders>
              <w:top w:val="single" w:sz="12" w:space="0" w:color="auto"/>
              <w:bottom w:val="single" w:sz="12" w:space="0" w:color="auto"/>
            </w:tcBorders>
            <w:shd w:val="clear" w:color="auto" w:fill="auto"/>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BB34AF">
        <w:trPr>
          <w:jc w:val="center"/>
        </w:trPr>
        <w:tc>
          <w:tcPr>
            <w:tcW w:w="1171"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r>
              <w:rPr>
                <w:lang w:eastAsia="ja-JP"/>
              </w:rPr>
              <w:t>TCSW11</w:t>
            </w:r>
          </w:p>
        </w:tc>
        <w:tc>
          <w:tcPr>
            <w:tcW w:w="3996" w:type="dxa"/>
            <w:tcBorders>
              <w:top w:val="single" w:sz="12" w:space="0" w:color="auto"/>
              <w:bottom w:val="single" w:sz="12" w:space="0" w:color="auto"/>
            </w:tcBorders>
            <w:shd w:val="clear" w:color="auto" w:fill="auto"/>
          </w:tcPr>
          <w:p w:rsidR="005156E7" w:rsidRDefault="005156E7" w:rsidP="005156E7">
            <w:pPr>
              <w:pStyle w:val="Body"/>
              <w:jc w:val="left"/>
              <w:rPr>
                <w:lang w:eastAsia="ja-JP"/>
              </w:rPr>
            </w:pPr>
            <w:r>
              <w:rPr>
                <w:rFonts w:hint="eastAsia"/>
                <w:lang w:eastAsia="ja-JP"/>
              </w:rPr>
              <w:t xml:space="preserve">Is the </w:t>
            </w:r>
            <w:r>
              <w:rPr>
                <w:lang w:eastAsia="ja-JP"/>
              </w:rPr>
              <w:t>discovery of the new Trust Center based on the Extended PAN ID</w:t>
            </w:r>
            <w:r>
              <w:rPr>
                <w:rFonts w:hint="eastAsia"/>
                <w:iCs/>
                <w:lang w:eastAsia="ja-JP"/>
              </w:rPr>
              <w:t xml:space="preserve"> supported?</w:t>
            </w:r>
          </w:p>
        </w:tc>
        <w:tc>
          <w:tcPr>
            <w:tcW w:w="1577"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5156E7" w:rsidRDefault="005156E7" w:rsidP="005156E7">
            <w:pPr>
              <w:pStyle w:val="Body"/>
              <w:jc w:val="left"/>
              <w:rPr>
                <w:lang w:eastAsia="ja-JP"/>
              </w:rPr>
            </w:pPr>
            <w:r>
              <w:rPr>
                <w:lang w:eastAsia="ja-JP"/>
              </w:rPr>
              <w:t>TCSW1a:M</w:t>
            </w:r>
          </w:p>
          <w:p w:rsidR="005156E7" w:rsidRDefault="005156E7" w:rsidP="005156E7">
            <w:pPr>
              <w:pStyle w:val="Body"/>
              <w:jc w:val="left"/>
              <w:rPr>
                <w:lang w:eastAsia="ja-JP"/>
              </w:rPr>
            </w:pPr>
            <w:r>
              <w:rPr>
                <w:lang w:eastAsia="ja-JP"/>
              </w:rPr>
              <w:t>TCSW1b</w:t>
            </w:r>
            <w:r w:rsidRPr="00296339">
              <w:rPr>
                <w:lang w:eastAsia="ja-JP"/>
              </w:rPr>
              <w:t>:M</w:t>
            </w:r>
          </w:p>
          <w:p w:rsidR="005156E7" w:rsidRDefault="005156E7" w:rsidP="005156E7">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rsidR="00DC6267" w:rsidRPr="00DC6267" w:rsidRDefault="00DC6267" w:rsidP="00DC6267">
            <w:pPr>
              <w:pStyle w:val="Body"/>
              <w:jc w:val="center"/>
              <w:rPr>
                <w:highlight w:val="lightGray"/>
                <w:lang w:eastAsia="ja-JP"/>
              </w:rPr>
            </w:pPr>
            <w:r w:rsidRPr="00DC6267">
              <w:rPr>
                <w:highlight w:val="lightGray"/>
                <w:lang w:eastAsia="ja-JP"/>
              </w:rPr>
              <w:t xml:space="preserve">[Y]       </w:t>
            </w:r>
          </w:p>
          <w:p w:rsidR="005156E7" w:rsidRPr="004641A0" w:rsidRDefault="00DC6267" w:rsidP="00DC6267">
            <w:pPr>
              <w:pStyle w:val="Body"/>
              <w:jc w:val="center"/>
              <w:rPr>
                <w:highlight w:val="lightGray"/>
                <w:lang w:eastAsia="ja-JP"/>
              </w:rPr>
            </w:pPr>
            <w:r w:rsidRPr="00DC6267">
              <w:rPr>
                <w:highlight w:val="lightGray"/>
                <w:lang w:eastAsia="ja-JP"/>
              </w:rPr>
              <w:t>[Int: EP# 1]</w:t>
            </w:r>
          </w:p>
        </w:tc>
      </w:tr>
      <w:tr w:rsidR="005156E7" w:rsidTr="00BB34AF">
        <w:trPr>
          <w:jc w:val="center"/>
        </w:trPr>
        <w:tc>
          <w:tcPr>
            <w:tcW w:w="1171"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r>
              <w:rPr>
                <w:lang w:eastAsia="ja-JP"/>
              </w:rPr>
              <w:t>TCSW12</w:t>
            </w:r>
          </w:p>
        </w:tc>
        <w:tc>
          <w:tcPr>
            <w:tcW w:w="3996" w:type="dxa"/>
            <w:tcBorders>
              <w:top w:val="single" w:sz="12" w:space="0" w:color="auto"/>
              <w:bottom w:val="single" w:sz="12" w:space="0" w:color="auto"/>
            </w:tcBorders>
            <w:shd w:val="clear" w:color="auto" w:fill="auto"/>
          </w:tcPr>
          <w:p w:rsidR="005156E7" w:rsidRDefault="005156E7" w:rsidP="005156E7">
            <w:pPr>
              <w:pStyle w:val="Body"/>
              <w:jc w:val="left"/>
              <w:rPr>
                <w:lang w:eastAsia="ja-JP"/>
              </w:rPr>
            </w:pPr>
            <w:r>
              <w:rPr>
                <w:rFonts w:hint="eastAsia"/>
                <w:lang w:eastAsia="ja-JP"/>
              </w:rPr>
              <w:t xml:space="preserve">Is the </w:t>
            </w:r>
            <w:r>
              <w:rPr>
                <w:lang w:eastAsia="ja-JP"/>
              </w:rPr>
              <w:t xml:space="preserve">rejoin using a hash of the CBKE derived link key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5156E7" w:rsidRDefault="005156E7" w:rsidP="005156E7">
            <w:pPr>
              <w:pStyle w:val="Body"/>
              <w:jc w:val="left"/>
              <w:rPr>
                <w:lang w:eastAsia="ja-JP"/>
              </w:rPr>
            </w:pPr>
            <w:r>
              <w:rPr>
                <w:lang w:eastAsia="ja-JP"/>
              </w:rPr>
              <w:t>TCSW1a:M</w:t>
            </w:r>
          </w:p>
          <w:p w:rsidR="005156E7" w:rsidRDefault="005156E7" w:rsidP="005156E7">
            <w:pPr>
              <w:pStyle w:val="Body"/>
              <w:jc w:val="left"/>
              <w:rPr>
                <w:lang w:eastAsia="ja-JP"/>
              </w:rPr>
            </w:pPr>
            <w:r>
              <w:rPr>
                <w:lang w:eastAsia="ja-JP"/>
              </w:rPr>
              <w:t>TCSW1b</w:t>
            </w:r>
            <w:r w:rsidRPr="00296339">
              <w:rPr>
                <w:lang w:eastAsia="ja-JP"/>
              </w:rPr>
              <w:t>:M</w:t>
            </w:r>
          </w:p>
          <w:p w:rsidR="005156E7" w:rsidRDefault="005156E7" w:rsidP="005156E7">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rsidR="00DC6267" w:rsidRPr="00DC6267" w:rsidRDefault="00DC6267" w:rsidP="00DC6267">
            <w:pPr>
              <w:pStyle w:val="Body"/>
              <w:jc w:val="center"/>
              <w:rPr>
                <w:highlight w:val="lightGray"/>
                <w:lang w:eastAsia="ja-JP"/>
              </w:rPr>
            </w:pPr>
            <w:r w:rsidRPr="00DC6267">
              <w:rPr>
                <w:highlight w:val="lightGray"/>
                <w:lang w:eastAsia="ja-JP"/>
              </w:rPr>
              <w:t xml:space="preserve">[Y]       </w:t>
            </w:r>
          </w:p>
          <w:p w:rsidR="005156E7" w:rsidRPr="004641A0" w:rsidRDefault="00DC6267" w:rsidP="00DC6267">
            <w:pPr>
              <w:pStyle w:val="Body"/>
              <w:jc w:val="center"/>
              <w:rPr>
                <w:highlight w:val="lightGray"/>
                <w:lang w:eastAsia="ja-JP"/>
              </w:rPr>
            </w:pPr>
            <w:r w:rsidRPr="00DC6267">
              <w:rPr>
                <w:highlight w:val="lightGray"/>
                <w:lang w:eastAsia="ja-JP"/>
              </w:rPr>
              <w:t>[Int: EP# 1]</w:t>
            </w:r>
          </w:p>
        </w:tc>
      </w:tr>
      <w:tr w:rsidR="005156E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rsidR="005156E7" w:rsidRDefault="005156E7" w:rsidP="005156E7">
            <w:pPr>
              <w:pStyle w:val="Body"/>
              <w:jc w:val="center"/>
              <w:rPr>
                <w:lang w:eastAsia="ja-JP"/>
              </w:rPr>
            </w:pPr>
            <w:r>
              <w:rPr>
                <w:lang w:eastAsia="ja-JP"/>
              </w:rPr>
              <w:t>TCSW13</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rsidR="005156E7" w:rsidRDefault="005156E7" w:rsidP="005156E7">
            <w:pPr>
              <w:pStyle w:val="Body"/>
              <w:jc w:val="left"/>
              <w:rPr>
                <w:lang w:eastAsia="ja-JP"/>
              </w:rPr>
            </w:pPr>
            <w:r>
              <w:rPr>
                <w:rFonts w:hint="eastAsia"/>
                <w:lang w:eastAsia="ja-JP"/>
              </w:rPr>
              <w:t xml:space="preserve">Is the </w:t>
            </w:r>
            <w:r>
              <w:rPr>
                <w:lang w:eastAsia="ja-JP"/>
              </w:rPr>
              <w:t xml:space="preserve">Recommission of device </w:t>
            </w:r>
            <w:r w:rsidRPr="00A126DF">
              <w:rPr>
                <w:rFonts w:hint="eastAsia"/>
                <w:lang w:eastAsia="ja-JP"/>
              </w:rPr>
              <w:t>supported?</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rsidR="005156E7" w:rsidRDefault="005156E7" w:rsidP="005156E7">
            <w:pPr>
              <w:pStyle w:val="Body"/>
              <w:jc w:val="center"/>
              <w:rPr>
                <w:lang w:eastAsia="ja-JP"/>
              </w:rPr>
            </w:pPr>
          </w:p>
        </w:tc>
        <w:tc>
          <w:tcPr>
            <w:tcW w:w="1683" w:type="dxa"/>
            <w:tcBorders>
              <w:top w:val="single" w:sz="12" w:space="0" w:color="auto"/>
              <w:left w:val="single" w:sz="6" w:space="0" w:color="auto"/>
              <w:bottom w:val="single" w:sz="12" w:space="0" w:color="auto"/>
              <w:right w:val="single" w:sz="12" w:space="0" w:color="auto"/>
            </w:tcBorders>
            <w:shd w:val="clear" w:color="auto" w:fill="auto"/>
          </w:tcPr>
          <w:p w:rsidR="005156E7" w:rsidRPr="00B53526" w:rsidRDefault="005156E7" w:rsidP="005156E7">
            <w:pPr>
              <w:pStyle w:val="Body"/>
              <w:jc w:val="left"/>
              <w:rPr>
                <w:lang w:val="de-DE" w:eastAsia="ja-JP"/>
              </w:rPr>
            </w:pPr>
            <w:r w:rsidRPr="00B53526">
              <w:rPr>
                <w:lang w:val="de-DE" w:eastAsia="ja-JP"/>
              </w:rPr>
              <w:t>FDT1:</w:t>
            </w:r>
            <w:r>
              <w:rPr>
                <w:lang w:val="de-DE" w:eastAsia="ja-JP"/>
              </w:rPr>
              <w:t>O</w:t>
            </w:r>
          </w:p>
          <w:p w:rsidR="005156E7" w:rsidRPr="00B53526" w:rsidRDefault="005156E7" w:rsidP="005156E7">
            <w:pPr>
              <w:pStyle w:val="Body"/>
              <w:jc w:val="left"/>
              <w:rPr>
                <w:lang w:val="de-DE" w:eastAsia="ja-JP"/>
              </w:rPr>
            </w:pPr>
            <w:r w:rsidRPr="00B53526">
              <w:rPr>
                <w:lang w:val="de-DE" w:eastAsia="ja-JP"/>
              </w:rPr>
              <w:t>FDT2:</w:t>
            </w:r>
            <w:r>
              <w:rPr>
                <w:lang w:val="de-DE" w:eastAsia="ja-JP"/>
              </w:rPr>
              <w:t>O</w:t>
            </w:r>
          </w:p>
          <w:p w:rsidR="005156E7" w:rsidRPr="00B53526" w:rsidRDefault="005156E7" w:rsidP="005156E7">
            <w:pPr>
              <w:pStyle w:val="Body"/>
              <w:jc w:val="left"/>
              <w:rPr>
                <w:lang w:val="de-DE" w:eastAsia="ja-JP"/>
              </w:rPr>
            </w:pPr>
            <w:r w:rsidRPr="00B53526">
              <w:rPr>
                <w:lang w:val="de-DE" w:eastAsia="ja-JP"/>
              </w:rPr>
              <w:t>FDT3:</w:t>
            </w:r>
            <w:r>
              <w:rPr>
                <w:lang w:val="de-DE" w:eastAsia="ja-JP"/>
              </w:rPr>
              <w:t>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Del="00D359AB"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rsidR="005156E7" w:rsidDel="00D359AB" w:rsidRDefault="005156E7" w:rsidP="005156E7">
            <w:pPr>
              <w:pStyle w:val="Body"/>
              <w:jc w:val="center"/>
              <w:rPr>
                <w:lang w:eastAsia="ja-JP"/>
              </w:rPr>
            </w:pPr>
            <w:r>
              <w:rPr>
                <w:lang w:eastAsia="ja-JP"/>
              </w:rPr>
              <w:lastRenderedPageBreak/>
              <w:t>TCSW15</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rsidR="005156E7" w:rsidDel="00D359AB" w:rsidRDefault="005156E7" w:rsidP="005156E7">
            <w:pPr>
              <w:pStyle w:val="Body"/>
              <w:jc w:val="left"/>
              <w:rPr>
                <w:lang w:eastAsia="ja-JP"/>
              </w:rPr>
            </w:pPr>
            <w:r>
              <w:rPr>
                <w:lang w:eastAsia="ja-JP"/>
              </w:rPr>
              <w:t>Does the device check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rsidR="005156E7" w:rsidDel="00D359AB" w:rsidRDefault="005156E7" w:rsidP="005156E7">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rsidR="005156E7" w:rsidRDefault="005156E7" w:rsidP="005156E7">
            <w:pPr>
              <w:pStyle w:val="Body"/>
              <w:jc w:val="left"/>
              <w:rPr>
                <w:lang w:eastAsia="ja-JP"/>
              </w:rPr>
            </w:pPr>
            <w:r>
              <w:rPr>
                <w:lang w:eastAsia="ja-JP"/>
              </w:rPr>
              <w:t>TCSW1b:M</w:t>
            </w:r>
          </w:p>
          <w:p w:rsidR="005156E7" w:rsidRPr="00296339" w:rsidDel="00D359AB" w:rsidRDefault="005156E7" w:rsidP="005156E7">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rsidR="00DC6267" w:rsidRPr="00DC6267" w:rsidRDefault="00DC6267" w:rsidP="00DC6267">
            <w:pPr>
              <w:pStyle w:val="Body"/>
              <w:jc w:val="center"/>
              <w:rPr>
                <w:highlight w:val="lightGray"/>
                <w:lang w:eastAsia="ja-JP"/>
              </w:rPr>
            </w:pPr>
            <w:r w:rsidRPr="00DC6267">
              <w:rPr>
                <w:highlight w:val="lightGray"/>
                <w:lang w:eastAsia="ja-JP"/>
              </w:rPr>
              <w:t xml:space="preserve">[Y]       </w:t>
            </w:r>
          </w:p>
          <w:p w:rsidR="005156E7" w:rsidRPr="004641A0" w:rsidDel="00D359AB" w:rsidRDefault="00DC6267" w:rsidP="00DC6267">
            <w:pPr>
              <w:pStyle w:val="Body"/>
              <w:jc w:val="center"/>
              <w:rPr>
                <w:highlight w:val="lightGray"/>
                <w:lang w:eastAsia="ja-JP"/>
              </w:rPr>
            </w:pPr>
            <w:r w:rsidRPr="00DC6267">
              <w:rPr>
                <w:highlight w:val="lightGray"/>
                <w:lang w:eastAsia="ja-JP"/>
              </w:rPr>
              <w:t>[Int: EP# 1]</w:t>
            </w:r>
          </w:p>
        </w:tc>
      </w:tr>
      <w:tr w:rsidR="005156E7" w:rsidDel="00D359AB"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rsidR="005156E7" w:rsidRDefault="005156E7" w:rsidP="005156E7">
            <w:pPr>
              <w:pStyle w:val="Body"/>
              <w:jc w:val="center"/>
              <w:rPr>
                <w:lang w:eastAsia="ja-JP"/>
              </w:rPr>
            </w:pPr>
            <w:r>
              <w:rPr>
                <w:lang w:eastAsia="ja-JP"/>
              </w:rPr>
              <w:t>TCSW16</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rsidR="005156E7" w:rsidRDefault="005156E7" w:rsidP="005156E7">
            <w:pPr>
              <w:pStyle w:val="Body"/>
              <w:jc w:val="left"/>
              <w:rPr>
                <w:lang w:eastAsia="ja-JP"/>
              </w:rPr>
            </w:pPr>
            <w:r>
              <w:rPr>
                <w:lang w:eastAsia="ja-JP"/>
              </w:rPr>
              <w:t>Does the device comply with the timing values specified in the Keep-Alive cluster attributes when checking for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rsidR="005156E7" w:rsidRDefault="005156E7" w:rsidP="005156E7">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rsidR="005156E7" w:rsidRDefault="005156E7" w:rsidP="005156E7">
            <w:pPr>
              <w:pStyle w:val="Body"/>
              <w:jc w:val="left"/>
              <w:rPr>
                <w:lang w:eastAsia="ja-JP"/>
              </w:rPr>
            </w:pPr>
            <w:r>
              <w:rPr>
                <w:lang w:eastAsia="ja-JP"/>
              </w:rPr>
              <w:t>TCSW1b:M</w:t>
            </w:r>
          </w:p>
          <w:p w:rsidR="005156E7" w:rsidRDefault="005156E7" w:rsidP="005156E7">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rsidR="00DC6267" w:rsidRPr="00DC6267" w:rsidRDefault="00DC6267" w:rsidP="00DC6267">
            <w:pPr>
              <w:pStyle w:val="Body"/>
              <w:jc w:val="center"/>
              <w:rPr>
                <w:highlight w:val="lightGray"/>
                <w:lang w:eastAsia="ja-JP"/>
              </w:rPr>
            </w:pPr>
            <w:r w:rsidRPr="00DC6267">
              <w:rPr>
                <w:highlight w:val="lightGray"/>
                <w:lang w:eastAsia="ja-JP"/>
              </w:rPr>
              <w:t xml:space="preserve">[Y]       </w:t>
            </w:r>
          </w:p>
          <w:p w:rsidR="005156E7" w:rsidRPr="004641A0" w:rsidRDefault="00DC6267" w:rsidP="00DC6267">
            <w:pPr>
              <w:pStyle w:val="Body"/>
              <w:jc w:val="center"/>
              <w:rPr>
                <w:ins w:id="155" w:author="Daniel Ticana" w:date="2018-03-07T15:23:00Z"/>
                <w:highlight w:val="lightGray"/>
                <w:lang w:eastAsia="ja-JP"/>
              </w:rPr>
            </w:pPr>
            <w:r w:rsidRPr="00DC6267">
              <w:rPr>
                <w:highlight w:val="lightGray"/>
                <w:lang w:eastAsia="ja-JP"/>
              </w:rPr>
              <w:t>[Int: EP# 1]</w:t>
            </w:r>
          </w:p>
        </w:tc>
      </w:tr>
    </w:tbl>
    <w:p w:rsidR="00951DB4" w:rsidRDefault="00951DB4" w:rsidP="00951DB4">
      <w:pPr>
        <w:pStyle w:val="Caption-Table"/>
      </w:pPr>
    </w:p>
    <w:p w:rsidR="00951DB4" w:rsidRDefault="00951DB4" w:rsidP="00951DB4">
      <w:pPr>
        <w:pStyle w:val="Heading3"/>
        <w:rPr>
          <w:lang w:eastAsia="ja-JP"/>
        </w:rPr>
      </w:pPr>
      <w:bookmarkStart w:id="156" w:name="_Toc252810397"/>
      <w:bookmarkStart w:id="157" w:name="_Toc341250776"/>
      <w:bookmarkStart w:id="158" w:name="_Toc433228610"/>
      <w:r>
        <w:rPr>
          <w:lang w:eastAsia="ja-JP"/>
        </w:rPr>
        <w:t>Mult</w:t>
      </w:r>
      <w:r w:rsidRPr="00901806">
        <w:t>i</w:t>
      </w:r>
      <w:r>
        <w:rPr>
          <w:lang w:eastAsia="ja-JP"/>
        </w:rPr>
        <w:t>ple ESI</w:t>
      </w:r>
      <w:bookmarkEnd w:id="156"/>
      <w:bookmarkEnd w:id="157"/>
      <w:bookmarkEnd w:id="158"/>
    </w:p>
    <w:p w:rsidR="00951DB4" w:rsidRDefault="00951DB4" w:rsidP="00951DB4">
      <w:pPr>
        <w:pStyle w:val="Caption-Table"/>
      </w:pPr>
      <w:r>
        <w:t xml:space="preserve">Table </w:t>
      </w:r>
      <w:fldSimple w:instr=" SEQ Table \* ARABIC ">
        <w:r w:rsidR="00152369">
          <w:rPr>
            <w:noProof/>
          </w:rPr>
          <w:t>44</w:t>
        </w:r>
      </w:fldSimple>
      <w:r>
        <w:t xml:space="preserve"> – Multiple ESI </w:t>
      </w:r>
      <w:r w:rsidR="00D65032">
        <w:t xml:space="preserve">Client </w:t>
      </w:r>
      <w:r>
        <w:t>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17"/>
        <w:gridCol w:w="4079"/>
        <w:gridCol w:w="1583"/>
        <w:gridCol w:w="1399"/>
        <w:gridCol w:w="1296"/>
      </w:tblGrid>
      <w:tr w:rsidR="00951DB4" w:rsidTr="001863C4">
        <w:trPr>
          <w:trHeight w:val="201"/>
          <w:tblHeader/>
          <w:jc w:val="center"/>
        </w:trPr>
        <w:tc>
          <w:tcPr>
            <w:tcW w:w="1417"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number</w:t>
            </w:r>
          </w:p>
        </w:tc>
        <w:tc>
          <w:tcPr>
            <w:tcW w:w="4079"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description</w:t>
            </w:r>
          </w:p>
        </w:tc>
        <w:tc>
          <w:tcPr>
            <w:tcW w:w="1583"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Reference</w:t>
            </w:r>
          </w:p>
        </w:tc>
        <w:tc>
          <w:tcPr>
            <w:tcW w:w="1399"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Status</w:t>
            </w:r>
          </w:p>
        </w:tc>
        <w:tc>
          <w:tcPr>
            <w:tcW w:w="1296"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Support</w:t>
            </w:r>
          </w:p>
        </w:tc>
      </w:tr>
      <w:tr w:rsidR="005156E7" w:rsidTr="001863C4">
        <w:trPr>
          <w:jc w:val="center"/>
        </w:trPr>
        <w:tc>
          <w:tcPr>
            <w:tcW w:w="1417"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r>
              <w:rPr>
                <w:lang w:eastAsia="ja-JP"/>
              </w:rPr>
              <w:t>MESC1</w:t>
            </w:r>
          </w:p>
        </w:tc>
        <w:tc>
          <w:tcPr>
            <w:tcW w:w="4079" w:type="dxa"/>
            <w:tcBorders>
              <w:top w:val="single" w:sz="12" w:space="0" w:color="auto"/>
              <w:bottom w:val="single" w:sz="12" w:space="0" w:color="auto"/>
            </w:tcBorders>
            <w:shd w:val="clear" w:color="auto" w:fill="auto"/>
          </w:tcPr>
          <w:p w:rsidR="005156E7" w:rsidRDefault="005156E7" w:rsidP="005156E7">
            <w:pPr>
              <w:pStyle w:val="Body"/>
              <w:jc w:val="left"/>
              <w:rPr>
                <w:lang w:eastAsia="ja-JP"/>
              </w:rPr>
            </w:pPr>
            <w:r>
              <w:rPr>
                <w:lang w:eastAsia="ja-JP"/>
              </w:rPr>
              <w:t>Is Multiple ESI supported?</w:t>
            </w:r>
          </w:p>
        </w:tc>
        <w:tc>
          <w:tcPr>
            <w:tcW w:w="1583"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r>
              <w:fldChar w:fldCharType="begin"/>
            </w:r>
            <w:r>
              <w:instrText xml:space="preserve"> REF _Ref137876616 \r \h  \* MERGEFORMAT </w:instrText>
            </w:r>
            <w:r>
              <w:fldChar w:fldCharType="separate"/>
            </w:r>
            <w:r>
              <w:rPr>
                <w:lang w:eastAsia="ja-JP"/>
              </w:rPr>
              <w:t>[R2]</w:t>
            </w:r>
            <w:r>
              <w:fldChar w:fldCharType="end"/>
            </w:r>
            <w:r>
              <w:rPr>
                <w:rFonts w:hint="eastAsia"/>
                <w:lang w:eastAsia="ja-JP"/>
              </w:rPr>
              <w:t>/</w:t>
            </w:r>
            <w:r>
              <w:rPr>
                <w:lang w:eastAsia="ja-JP"/>
              </w:rPr>
              <w:t>5.7</w:t>
            </w:r>
          </w:p>
        </w:tc>
        <w:tc>
          <w:tcPr>
            <w:tcW w:w="1399"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r>
              <w:rPr>
                <w:lang w:eastAsia="ja-JP"/>
              </w:rPr>
              <w:t>O</w:t>
            </w:r>
          </w:p>
        </w:tc>
        <w:tc>
          <w:tcPr>
            <w:tcW w:w="1296" w:type="dxa"/>
            <w:tcBorders>
              <w:top w:val="single" w:sz="12" w:space="0" w:color="auto"/>
              <w:bottom w:val="single" w:sz="12" w:space="0" w:color="auto"/>
            </w:tcBorders>
            <w:shd w:val="clear" w:color="auto" w:fill="auto"/>
          </w:tcPr>
          <w:p w:rsidR="005156E7" w:rsidRPr="008446E2"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1863C4">
        <w:trPr>
          <w:jc w:val="center"/>
        </w:trPr>
        <w:tc>
          <w:tcPr>
            <w:tcW w:w="1417" w:type="dxa"/>
            <w:tcBorders>
              <w:top w:val="single" w:sz="12" w:space="0" w:color="auto"/>
              <w:bottom w:val="single" w:sz="12" w:space="0" w:color="auto"/>
            </w:tcBorders>
            <w:shd w:val="clear" w:color="auto" w:fill="auto"/>
          </w:tcPr>
          <w:p w:rsidR="005156E7" w:rsidDel="005B76F3" w:rsidRDefault="005156E7" w:rsidP="005156E7">
            <w:pPr>
              <w:pStyle w:val="Body"/>
              <w:jc w:val="center"/>
              <w:rPr>
                <w:lang w:eastAsia="ja-JP"/>
              </w:rPr>
            </w:pPr>
            <w:r>
              <w:rPr>
                <w:lang w:eastAsia="ja-JP"/>
              </w:rPr>
              <w:t>MESC2</w:t>
            </w:r>
          </w:p>
        </w:tc>
        <w:tc>
          <w:tcPr>
            <w:tcW w:w="4079" w:type="dxa"/>
            <w:tcBorders>
              <w:top w:val="single" w:sz="12" w:space="0" w:color="auto"/>
              <w:bottom w:val="single" w:sz="12" w:space="0" w:color="auto"/>
            </w:tcBorders>
            <w:shd w:val="clear" w:color="auto" w:fill="auto"/>
          </w:tcPr>
          <w:p w:rsidR="005156E7" w:rsidRDefault="005156E7" w:rsidP="005156E7">
            <w:pPr>
              <w:pStyle w:val="Body"/>
              <w:jc w:val="left"/>
              <w:rPr>
                <w:lang w:eastAsia="ja-JP"/>
              </w:rPr>
            </w:pPr>
            <w:r>
              <w:rPr>
                <w:lang w:eastAsia="ja-JP"/>
              </w:rPr>
              <w:t>Is the discovery of all ESIs in a HAN supported?</w:t>
            </w:r>
          </w:p>
        </w:tc>
        <w:tc>
          <w:tcPr>
            <w:tcW w:w="1583"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p>
        </w:tc>
        <w:tc>
          <w:tcPr>
            <w:tcW w:w="1399"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5156E7" w:rsidRPr="008446E2"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1863C4">
        <w:trPr>
          <w:jc w:val="center"/>
        </w:trPr>
        <w:tc>
          <w:tcPr>
            <w:tcW w:w="1417"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r>
              <w:rPr>
                <w:lang w:eastAsia="ja-JP"/>
              </w:rPr>
              <w:t>MESC3</w:t>
            </w:r>
          </w:p>
        </w:tc>
        <w:tc>
          <w:tcPr>
            <w:tcW w:w="4079" w:type="dxa"/>
            <w:tcBorders>
              <w:top w:val="single" w:sz="12" w:space="0" w:color="auto"/>
              <w:bottom w:val="single" w:sz="12" w:space="0" w:color="auto"/>
            </w:tcBorders>
            <w:shd w:val="clear" w:color="auto" w:fill="auto"/>
          </w:tcPr>
          <w:p w:rsidR="005156E7" w:rsidRDefault="005156E7" w:rsidP="005156E7">
            <w:pPr>
              <w:pStyle w:val="Body"/>
              <w:jc w:val="left"/>
              <w:rPr>
                <w:lang w:eastAsia="ja-JP"/>
              </w:rPr>
            </w:pPr>
            <w:r>
              <w:rPr>
                <w:lang w:eastAsia="ja-JP"/>
              </w:rPr>
              <w:t>Is the generation of bindings on discovered ESIs supported?</w:t>
            </w:r>
          </w:p>
        </w:tc>
        <w:tc>
          <w:tcPr>
            <w:tcW w:w="1583"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p>
        </w:tc>
        <w:tc>
          <w:tcPr>
            <w:tcW w:w="1399"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5156E7" w:rsidRPr="008446E2"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1863C4">
        <w:trPr>
          <w:jc w:val="center"/>
        </w:trPr>
        <w:tc>
          <w:tcPr>
            <w:tcW w:w="1417"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r>
              <w:rPr>
                <w:lang w:eastAsia="ja-JP"/>
              </w:rPr>
              <w:t>MESC4</w:t>
            </w:r>
          </w:p>
        </w:tc>
        <w:tc>
          <w:tcPr>
            <w:tcW w:w="4079" w:type="dxa"/>
            <w:tcBorders>
              <w:top w:val="single" w:sz="12" w:space="0" w:color="auto"/>
              <w:bottom w:val="single" w:sz="12" w:space="0" w:color="auto"/>
            </w:tcBorders>
            <w:shd w:val="clear" w:color="auto" w:fill="auto"/>
          </w:tcPr>
          <w:p w:rsidR="005156E7" w:rsidRDefault="005156E7" w:rsidP="005156E7">
            <w:pPr>
              <w:pStyle w:val="Body"/>
              <w:jc w:val="left"/>
              <w:rPr>
                <w:lang w:eastAsia="ja-JP"/>
              </w:rPr>
            </w:pPr>
            <w:r>
              <w:rPr>
                <w:lang w:eastAsia="ja-JP"/>
              </w:rPr>
              <w:t>Is determination of the authoritative ESI supported?</w:t>
            </w:r>
          </w:p>
        </w:tc>
        <w:tc>
          <w:tcPr>
            <w:tcW w:w="1583"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p>
        </w:tc>
        <w:tc>
          <w:tcPr>
            <w:tcW w:w="1399"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5156E7" w:rsidRPr="008446E2"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1863C4">
        <w:trPr>
          <w:jc w:val="center"/>
        </w:trPr>
        <w:tc>
          <w:tcPr>
            <w:tcW w:w="1417"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r>
              <w:rPr>
                <w:lang w:eastAsia="ja-JP"/>
              </w:rPr>
              <w:t>MESC5</w:t>
            </w:r>
          </w:p>
        </w:tc>
        <w:tc>
          <w:tcPr>
            <w:tcW w:w="4079" w:type="dxa"/>
            <w:tcBorders>
              <w:top w:val="single" w:sz="12" w:space="0" w:color="auto"/>
              <w:bottom w:val="single" w:sz="12" w:space="0" w:color="auto"/>
            </w:tcBorders>
            <w:shd w:val="clear" w:color="auto" w:fill="auto"/>
          </w:tcPr>
          <w:p w:rsidR="005156E7" w:rsidRDefault="005156E7" w:rsidP="005156E7">
            <w:pPr>
              <w:pStyle w:val="Body"/>
              <w:jc w:val="left"/>
              <w:rPr>
                <w:lang w:eastAsia="ja-JP"/>
              </w:rPr>
            </w:pPr>
            <w:r>
              <w:rPr>
                <w:lang w:eastAsia="ja-JP"/>
              </w:rPr>
              <w:t>Is processing of events from multiple ESIs supported?</w:t>
            </w:r>
          </w:p>
        </w:tc>
        <w:tc>
          <w:tcPr>
            <w:tcW w:w="1583"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p>
        </w:tc>
        <w:tc>
          <w:tcPr>
            <w:tcW w:w="1399"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5156E7" w:rsidRPr="008446E2"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1863C4">
        <w:trPr>
          <w:jc w:val="center"/>
        </w:trPr>
        <w:tc>
          <w:tcPr>
            <w:tcW w:w="1417"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r>
              <w:rPr>
                <w:lang w:eastAsia="ja-JP"/>
              </w:rPr>
              <w:t>MESC6</w:t>
            </w:r>
          </w:p>
        </w:tc>
        <w:tc>
          <w:tcPr>
            <w:tcW w:w="4079" w:type="dxa"/>
            <w:tcBorders>
              <w:top w:val="single" w:sz="12" w:space="0" w:color="auto"/>
              <w:bottom w:val="single" w:sz="12" w:space="0" w:color="auto"/>
            </w:tcBorders>
            <w:shd w:val="clear" w:color="auto" w:fill="auto"/>
          </w:tcPr>
          <w:p w:rsidR="005156E7" w:rsidRDefault="005156E7" w:rsidP="005156E7">
            <w:pPr>
              <w:pStyle w:val="Body"/>
              <w:jc w:val="left"/>
              <w:rPr>
                <w:lang w:eastAsia="ja-JP"/>
              </w:rPr>
            </w:pPr>
            <w:r>
              <w:rPr>
                <w:lang w:eastAsia="ja-JP"/>
              </w:rPr>
              <w:t>Is resolution of conflicting events received from multiple ESIs supported?</w:t>
            </w:r>
          </w:p>
        </w:tc>
        <w:tc>
          <w:tcPr>
            <w:tcW w:w="1583"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p>
        </w:tc>
        <w:tc>
          <w:tcPr>
            <w:tcW w:w="1399"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5156E7" w:rsidRPr="008446E2"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1863C4">
        <w:trPr>
          <w:jc w:val="center"/>
        </w:trPr>
        <w:tc>
          <w:tcPr>
            <w:tcW w:w="1417"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r>
              <w:rPr>
                <w:lang w:eastAsia="ja-JP"/>
              </w:rPr>
              <w:t>MESC7</w:t>
            </w:r>
          </w:p>
        </w:tc>
        <w:tc>
          <w:tcPr>
            <w:tcW w:w="4079" w:type="dxa"/>
            <w:tcBorders>
              <w:top w:val="single" w:sz="12" w:space="0" w:color="auto"/>
              <w:bottom w:val="single" w:sz="12" w:space="0" w:color="auto"/>
            </w:tcBorders>
            <w:shd w:val="clear" w:color="auto" w:fill="auto"/>
          </w:tcPr>
          <w:p w:rsidR="005156E7" w:rsidRDefault="005156E7" w:rsidP="005156E7">
            <w:pPr>
              <w:pStyle w:val="Body"/>
              <w:jc w:val="left"/>
              <w:rPr>
                <w:lang w:eastAsia="ja-JP"/>
              </w:rPr>
            </w:pPr>
            <w:r>
              <w:rPr>
                <w:lang w:eastAsia="ja-JP"/>
              </w:rPr>
              <w:t>Is the notification message for an event sent to at least one ESI that sent the event?</w:t>
            </w:r>
          </w:p>
        </w:tc>
        <w:tc>
          <w:tcPr>
            <w:tcW w:w="1583"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p>
        </w:tc>
        <w:tc>
          <w:tcPr>
            <w:tcW w:w="1399"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5156E7" w:rsidRPr="008446E2"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1863C4">
        <w:trPr>
          <w:jc w:val="center"/>
        </w:trPr>
        <w:tc>
          <w:tcPr>
            <w:tcW w:w="1417"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r>
              <w:rPr>
                <w:lang w:eastAsia="ja-JP"/>
              </w:rPr>
              <w:t>MESC8</w:t>
            </w:r>
          </w:p>
        </w:tc>
        <w:tc>
          <w:tcPr>
            <w:tcW w:w="4079" w:type="dxa"/>
            <w:tcBorders>
              <w:top w:val="single" w:sz="12" w:space="0" w:color="auto"/>
              <w:bottom w:val="single" w:sz="12" w:space="0" w:color="auto"/>
            </w:tcBorders>
            <w:shd w:val="clear" w:color="auto" w:fill="auto"/>
          </w:tcPr>
          <w:p w:rsidR="005156E7" w:rsidRDefault="005156E7" w:rsidP="005156E7">
            <w:pPr>
              <w:pStyle w:val="Body"/>
              <w:jc w:val="left"/>
              <w:rPr>
                <w:lang w:eastAsia="ja-JP"/>
              </w:rPr>
            </w:pPr>
            <w:r>
              <w:rPr>
                <w:lang w:eastAsia="ja-JP"/>
              </w:rPr>
              <w:t>Is the event processing based on the authoritative time?</w:t>
            </w:r>
          </w:p>
        </w:tc>
        <w:tc>
          <w:tcPr>
            <w:tcW w:w="1583"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p>
        </w:tc>
        <w:tc>
          <w:tcPr>
            <w:tcW w:w="1399"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5156E7" w:rsidRPr="008446E2"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bl>
    <w:p w:rsidR="00951DB4" w:rsidRDefault="00951DB4" w:rsidP="00951DB4">
      <w:pPr>
        <w:rPr>
          <w:lang w:eastAsia="ja-JP"/>
        </w:rPr>
      </w:pPr>
    </w:p>
    <w:p w:rsidR="00951DB4" w:rsidRPr="007D378D" w:rsidRDefault="00951DB4" w:rsidP="00951DB4">
      <w:pPr>
        <w:pStyle w:val="Caption-Table"/>
        <w:rPr>
          <w:lang w:val="fr-FR"/>
        </w:rPr>
      </w:pPr>
      <w:r w:rsidRPr="007D378D">
        <w:rPr>
          <w:lang w:val="fr-FR"/>
        </w:rPr>
        <w:lastRenderedPageBreak/>
        <w:t xml:space="preserve">Table </w:t>
      </w:r>
      <w:r w:rsidR="00563362">
        <w:fldChar w:fldCharType="begin"/>
      </w:r>
      <w:r w:rsidRPr="007D378D">
        <w:rPr>
          <w:lang w:val="fr-FR"/>
        </w:rPr>
        <w:instrText xml:space="preserve"> SEQ Table \* ARABIC </w:instrText>
      </w:r>
      <w:r w:rsidR="00563362">
        <w:fldChar w:fldCharType="separate"/>
      </w:r>
      <w:r w:rsidR="00152369">
        <w:rPr>
          <w:noProof/>
          <w:lang w:val="fr-FR"/>
        </w:rPr>
        <w:t>45</w:t>
      </w:r>
      <w:r w:rsidR="00563362">
        <w:fldChar w:fldCharType="end"/>
      </w:r>
      <w:r w:rsidRPr="007D378D">
        <w:rPr>
          <w:lang w:val="fr-FR"/>
        </w:rPr>
        <w:t xml:space="preserve"> – Multiple ESI </w:t>
      </w:r>
      <w:r w:rsidR="00367515">
        <w:rPr>
          <w:lang w:val="fr-FR"/>
        </w:rPr>
        <w:t>Server</w:t>
      </w:r>
      <w:r w:rsidR="00367515" w:rsidRPr="007D378D">
        <w:rPr>
          <w:lang w:val="fr-FR"/>
        </w:rPr>
        <w:t xml:space="preserve"> </w:t>
      </w:r>
      <w:r w:rsidR="00AF6C33">
        <w:rPr>
          <w:lang w:val="fr-FR"/>
        </w:rPr>
        <w:t>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951DB4" w:rsidTr="001863C4">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350" w:type="dxa"/>
            <w:shd w:val="clear" w:color="auto" w:fill="auto"/>
          </w:tcPr>
          <w:p w:rsidR="00951DB4" w:rsidRDefault="00951DB4" w:rsidP="0070668F">
            <w:pPr>
              <w:pStyle w:val="TableHeading0"/>
              <w:rPr>
                <w:lang w:eastAsia="ja-JP"/>
              </w:rPr>
            </w:pPr>
            <w:r>
              <w:rPr>
                <w:lang w:eastAsia="ja-JP"/>
              </w:rPr>
              <w:t>Support</w:t>
            </w:r>
          </w:p>
        </w:tc>
      </w:tr>
      <w:tr w:rsidR="005156E7" w:rsidTr="001863C4">
        <w:trPr>
          <w:jc w:val="center"/>
        </w:trPr>
        <w:tc>
          <w:tcPr>
            <w:tcW w:w="1188" w:type="dxa"/>
            <w:shd w:val="clear" w:color="auto" w:fill="auto"/>
          </w:tcPr>
          <w:p w:rsidR="005156E7" w:rsidRDefault="005156E7" w:rsidP="005156E7">
            <w:pPr>
              <w:pStyle w:val="Body"/>
              <w:jc w:val="center"/>
              <w:rPr>
                <w:lang w:eastAsia="ja-JP"/>
              </w:rPr>
            </w:pPr>
            <w:r>
              <w:rPr>
                <w:lang w:eastAsia="ja-JP"/>
              </w:rPr>
              <w:t>MESS1</w:t>
            </w:r>
          </w:p>
        </w:tc>
        <w:tc>
          <w:tcPr>
            <w:tcW w:w="4230" w:type="dxa"/>
            <w:shd w:val="clear" w:color="auto" w:fill="auto"/>
          </w:tcPr>
          <w:p w:rsidR="005156E7" w:rsidRDefault="005156E7" w:rsidP="005156E7">
            <w:pPr>
              <w:pStyle w:val="Body"/>
              <w:jc w:val="left"/>
              <w:rPr>
                <w:lang w:eastAsia="ja-JP"/>
              </w:rPr>
            </w:pPr>
            <w:r>
              <w:rPr>
                <w:lang w:eastAsia="ja-JP"/>
              </w:rPr>
              <w:t>Is Multiple ESI supported?</w:t>
            </w:r>
          </w:p>
        </w:tc>
        <w:tc>
          <w:tcPr>
            <w:tcW w:w="1620" w:type="dxa"/>
            <w:shd w:val="clear" w:color="auto" w:fill="auto"/>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5.7</w:t>
            </w:r>
          </w:p>
        </w:tc>
        <w:tc>
          <w:tcPr>
            <w:tcW w:w="1350" w:type="dxa"/>
            <w:shd w:val="clear" w:color="auto" w:fill="auto"/>
          </w:tcPr>
          <w:p w:rsidR="005156E7" w:rsidRDefault="005156E7" w:rsidP="005156E7">
            <w:pPr>
              <w:pStyle w:val="Body"/>
              <w:jc w:val="center"/>
              <w:rPr>
                <w:lang w:eastAsia="ja-JP"/>
              </w:rPr>
            </w:pPr>
            <w:r>
              <w:rPr>
                <w:lang w:eastAsia="ja-JP"/>
              </w:rPr>
              <w:t>O</w:t>
            </w:r>
          </w:p>
        </w:tc>
        <w:tc>
          <w:tcPr>
            <w:tcW w:w="1350" w:type="dxa"/>
            <w:shd w:val="clear" w:color="auto" w:fill="auto"/>
          </w:tcPr>
          <w:p w:rsidR="005156E7" w:rsidRPr="008446E2"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1863C4">
        <w:trPr>
          <w:jc w:val="center"/>
        </w:trPr>
        <w:tc>
          <w:tcPr>
            <w:tcW w:w="1188" w:type="dxa"/>
            <w:shd w:val="clear" w:color="auto" w:fill="auto"/>
          </w:tcPr>
          <w:p w:rsidR="005156E7" w:rsidRDefault="005156E7" w:rsidP="005156E7">
            <w:pPr>
              <w:pStyle w:val="Body"/>
              <w:jc w:val="center"/>
              <w:rPr>
                <w:lang w:eastAsia="ja-JP"/>
              </w:rPr>
            </w:pPr>
            <w:r>
              <w:rPr>
                <w:lang w:eastAsia="ja-JP"/>
              </w:rPr>
              <w:t>MESS2</w:t>
            </w:r>
          </w:p>
        </w:tc>
        <w:tc>
          <w:tcPr>
            <w:tcW w:w="4230" w:type="dxa"/>
            <w:shd w:val="clear" w:color="auto" w:fill="auto"/>
          </w:tcPr>
          <w:p w:rsidR="005156E7" w:rsidRDefault="005156E7" w:rsidP="005156E7">
            <w:pPr>
              <w:pStyle w:val="Body"/>
              <w:jc w:val="left"/>
              <w:rPr>
                <w:lang w:eastAsia="ja-JP"/>
              </w:rPr>
            </w:pPr>
            <w:r>
              <w:rPr>
                <w:lang w:eastAsia="ja-JP"/>
              </w:rPr>
              <w:t xml:space="preserve">Is the </w:t>
            </w:r>
            <w:r w:rsidRPr="005D425B">
              <w:rPr>
                <w:i/>
                <w:lang w:eastAsia="ja-JP"/>
              </w:rPr>
              <w:t>TimeStatus</w:t>
            </w:r>
            <w:r>
              <w:rPr>
                <w:lang w:eastAsia="ja-JP"/>
              </w:rPr>
              <w:t xml:space="preserve"> attribute supported?</w:t>
            </w:r>
          </w:p>
        </w:tc>
        <w:tc>
          <w:tcPr>
            <w:tcW w:w="1620" w:type="dxa"/>
            <w:shd w:val="clear" w:color="auto" w:fill="auto"/>
          </w:tcPr>
          <w:p w:rsidR="005156E7" w:rsidRDefault="005156E7" w:rsidP="005156E7">
            <w:pPr>
              <w:pStyle w:val="Body"/>
              <w:jc w:val="center"/>
              <w:rPr>
                <w:lang w:eastAsia="ja-JP"/>
              </w:rPr>
            </w:pPr>
          </w:p>
        </w:tc>
        <w:tc>
          <w:tcPr>
            <w:tcW w:w="1350" w:type="dxa"/>
            <w:shd w:val="clear" w:color="auto" w:fill="auto"/>
          </w:tcPr>
          <w:p w:rsidR="005156E7" w:rsidRDefault="005156E7" w:rsidP="005156E7">
            <w:pPr>
              <w:pStyle w:val="Body"/>
              <w:jc w:val="center"/>
              <w:rPr>
                <w:lang w:eastAsia="ja-JP"/>
              </w:rPr>
            </w:pPr>
            <w:r>
              <w:rPr>
                <w:lang w:eastAsia="ja-JP"/>
              </w:rPr>
              <w:t>MESS1:M</w:t>
            </w:r>
          </w:p>
        </w:tc>
        <w:tc>
          <w:tcPr>
            <w:tcW w:w="1350" w:type="dxa"/>
            <w:shd w:val="clear" w:color="auto" w:fill="auto"/>
          </w:tcPr>
          <w:p w:rsidR="005156E7" w:rsidRPr="008446E2"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1863C4">
        <w:trPr>
          <w:jc w:val="center"/>
        </w:trPr>
        <w:tc>
          <w:tcPr>
            <w:tcW w:w="1188" w:type="dxa"/>
            <w:shd w:val="clear" w:color="auto" w:fill="auto"/>
          </w:tcPr>
          <w:p w:rsidR="005156E7" w:rsidRPr="00272CB4" w:rsidRDefault="005156E7" w:rsidP="005156E7">
            <w:pPr>
              <w:pStyle w:val="Body"/>
              <w:jc w:val="center"/>
              <w:rPr>
                <w:strike/>
                <w:lang w:eastAsia="ja-JP"/>
              </w:rPr>
            </w:pPr>
            <w:r w:rsidRPr="001E6927">
              <w:rPr>
                <w:lang w:eastAsia="ja-JP"/>
              </w:rPr>
              <w:t>DELETED</w:t>
            </w:r>
          </w:p>
        </w:tc>
        <w:tc>
          <w:tcPr>
            <w:tcW w:w="4230" w:type="dxa"/>
            <w:shd w:val="clear" w:color="auto" w:fill="auto"/>
          </w:tcPr>
          <w:p w:rsidR="005156E7" w:rsidRPr="00272CB4" w:rsidRDefault="005156E7" w:rsidP="005156E7">
            <w:pPr>
              <w:pStyle w:val="Body"/>
              <w:jc w:val="left"/>
              <w:rPr>
                <w:strike/>
                <w:lang w:eastAsia="ja-JP"/>
              </w:rPr>
            </w:pPr>
          </w:p>
        </w:tc>
        <w:tc>
          <w:tcPr>
            <w:tcW w:w="1620" w:type="dxa"/>
            <w:shd w:val="clear" w:color="auto" w:fill="auto"/>
          </w:tcPr>
          <w:p w:rsidR="005156E7" w:rsidRPr="00272CB4" w:rsidRDefault="005156E7" w:rsidP="005156E7">
            <w:pPr>
              <w:pStyle w:val="Body"/>
              <w:jc w:val="center"/>
              <w:rPr>
                <w:strike/>
                <w:lang w:eastAsia="ja-JP"/>
              </w:rPr>
            </w:pPr>
          </w:p>
        </w:tc>
        <w:tc>
          <w:tcPr>
            <w:tcW w:w="1350" w:type="dxa"/>
            <w:shd w:val="clear" w:color="auto" w:fill="auto"/>
          </w:tcPr>
          <w:p w:rsidR="005156E7" w:rsidRPr="00272CB4" w:rsidRDefault="005156E7" w:rsidP="005156E7">
            <w:pPr>
              <w:pStyle w:val="Body"/>
              <w:jc w:val="center"/>
              <w:rPr>
                <w:strike/>
                <w:lang w:eastAsia="ja-JP"/>
              </w:rPr>
            </w:pPr>
          </w:p>
        </w:tc>
        <w:tc>
          <w:tcPr>
            <w:tcW w:w="1350" w:type="dxa"/>
            <w:shd w:val="clear" w:color="auto" w:fill="auto"/>
          </w:tcPr>
          <w:p w:rsidR="005156E7" w:rsidRPr="00272CB4" w:rsidRDefault="005156E7" w:rsidP="005156E7">
            <w:pPr>
              <w:pStyle w:val="Body"/>
              <w:jc w:val="center"/>
              <w:rPr>
                <w:strike/>
                <w:highlight w:val="lightGray"/>
                <w:rPrChange w:id="159" w:author="Daniel Ticana" w:date="2018-03-07T15:23:00Z">
                  <w:rPr>
                    <w:highlight w:val="lightGray"/>
                  </w:rPr>
                </w:rPrChange>
              </w:rPr>
            </w:pPr>
            <w:r>
              <w:rPr>
                <w:highlight w:val="lightGray"/>
                <w:lang w:eastAsia="ja-JP"/>
              </w:rPr>
              <w:t>[N/A]</w:t>
            </w:r>
          </w:p>
        </w:tc>
      </w:tr>
      <w:tr w:rsidR="005156E7" w:rsidTr="001863C4">
        <w:trPr>
          <w:jc w:val="center"/>
        </w:trPr>
        <w:tc>
          <w:tcPr>
            <w:tcW w:w="1188" w:type="dxa"/>
            <w:shd w:val="clear" w:color="auto" w:fill="auto"/>
          </w:tcPr>
          <w:p w:rsidR="005156E7" w:rsidRDefault="005156E7" w:rsidP="005156E7">
            <w:pPr>
              <w:pStyle w:val="Body"/>
              <w:jc w:val="center"/>
              <w:rPr>
                <w:lang w:eastAsia="ja-JP"/>
              </w:rPr>
            </w:pPr>
            <w:r>
              <w:rPr>
                <w:lang w:eastAsia="ja-JP"/>
              </w:rPr>
              <w:t>MESS4</w:t>
            </w:r>
          </w:p>
        </w:tc>
        <w:tc>
          <w:tcPr>
            <w:tcW w:w="4230" w:type="dxa"/>
            <w:shd w:val="clear" w:color="auto" w:fill="auto"/>
          </w:tcPr>
          <w:p w:rsidR="005156E7" w:rsidRDefault="005156E7" w:rsidP="005156E7">
            <w:pPr>
              <w:pStyle w:val="Body"/>
              <w:jc w:val="left"/>
              <w:rPr>
                <w:lang w:eastAsia="ja-JP"/>
              </w:rPr>
            </w:pPr>
            <w:r>
              <w:rPr>
                <w:lang w:eastAsia="ja-JP"/>
              </w:rPr>
              <w:t xml:space="preserve">Is the </w:t>
            </w:r>
            <w:r w:rsidRPr="005D425B">
              <w:rPr>
                <w:i/>
                <w:lang w:eastAsia="ja-JP"/>
              </w:rPr>
              <w:t>ValidUntilTime</w:t>
            </w:r>
            <w:r>
              <w:rPr>
                <w:lang w:eastAsia="ja-JP"/>
              </w:rPr>
              <w:t xml:space="preserve"> attribute supported?</w:t>
            </w:r>
          </w:p>
        </w:tc>
        <w:tc>
          <w:tcPr>
            <w:tcW w:w="1620" w:type="dxa"/>
            <w:shd w:val="clear" w:color="auto" w:fill="auto"/>
          </w:tcPr>
          <w:p w:rsidR="005156E7" w:rsidRDefault="005156E7" w:rsidP="005156E7">
            <w:pPr>
              <w:pStyle w:val="Body"/>
              <w:jc w:val="center"/>
              <w:rPr>
                <w:lang w:eastAsia="ja-JP"/>
              </w:rPr>
            </w:pPr>
          </w:p>
        </w:tc>
        <w:tc>
          <w:tcPr>
            <w:tcW w:w="1350" w:type="dxa"/>
            <w:shd w:val="clear" w:color="auto" w:fill="auto"/>
          </w:tcPr>
          <w:p w:rsidR="005156E7" w:rsidRDefault="005156E7" w:rsidP="005156E7">
            <w:pPr>
              <w:pStyle w:val="Body"/>
              <w:jc w:val="center"/>
              <w:rPr>
                <w:lang w:eastAsia="ja-JP"/>
              </w:rPr>
            </w:pPr>
            <w:r>
              <w:rPr>
                <w:lang w:eastAsia="ja-JP"/>
              </w:rPr>
              <w:t>MESS1:M</w:t>
            </w:r>
          </w:p>
        </w:tc>
        <w:tc>
          <w:tcPr>
            <w:tcW w:w="1350" w:type="dxa"/>
            <w:shd w:val="clear" w:color="auto" w:fill="auto"/>
          </w:tcPr>
          <w:p w:rsidR="005156E7" w:rsidRPr="008446E2"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bl>
    <w:p w:rsidR="00951DB4" w:rsidRPr="00CD4F0C" w:rsidRDefault="00951DB4" w:rsidP="00951DB4">
      <w:pPr>
        <w:rPr>
          <w:lang w:eastAsia="ja-JP"/>
        </w:rPr>
      </w:pPr>
    </w:p>
    <w:p w:rsidR="00951DB4" w:rsidRPr="00942561" w:rsidRDefault="00951DB4" w:rsidP="00951DB4">
      <w:pPr>
        <w:pStyle w:val="Heading3"/>
      </w:pPr>
      <w:bookmarkStart w:id="160" w:name="_Toc252810399"/>
      <w:bookmarkStart w:id="161" w:name="_Toc341250777"/>
      <w:bookmarkStart w:id="162" w:name="_Toc433228611"/>
      <w:r w:rsidRPr="00942561">
        <w:t>OTA Upgrade Cluster attributes and functions</w:t>
      </w:r>
      <w:bookmarkEnd w:id="160"/>
      <w:bookmarkEnd w:id="161"/>
      <w:bookmarkEnd w:id="162"/>
    </w:p>
    <w:p w:rsidR="00951DB4" w:rsidRDefault="00951DB4" w:rsidP="00951DB4">
      <w:pPr>
        <w:pStyle w:val="Caption-Table"/>
      </w:pPr>
      <w:r>
        <w:t xml:space="preserve">Table </w:t>
      </w:r>
      <w:fldSimple w:instr=" SEQ Table \* ARABIC ">
        <w:r w:rsidR="00152369">
          <w:rPr>
            <w:noProof/>
          </w:rPr>
          <w:t>46</w:t>
        </w:r>
      </w:fldSimple>
      <w:r>
        <w:t xml:space="preserve"> – OTA Upgrade 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rsidTr="0070668F">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188" w:type="dxa"/>
            <w:shd w:val="clear" w:color="auto" w:fill="auto"/>
          </w:tcPr>
          <w:p w:rsidR="00951DB4" w:rsidRDefault="00951DB4" w:rsidP="0070668F">
            <w:pPr>
              <w:pStyle w:val="TableHeading0"/>
              <w:rPr>
                <w:lang w:eastAsia="ja-JP"/>
              </w:rPr>
            </w:pPr>
            <w:r>
              <w:rPr>
                <w:lang w:eastAsia="ja-JP"/>
              </w:rPr>
              <w:t>Support</w:t>
            </w:r>
          </w:p>
        </w:tc>
      </w:tr>
      <w:tr w:rsidR="00951DB4" w:rsidTr="0070668F">
        <w:trPr>
          <w:jc w:val="center"/>
        </w:trPr>
        <w:tc>
          <w:tcPr>
            <w:tcW w:w="1188" w:type="dxa"/>
            <w:shd w:val="clear" w:color="auto" w:fill="auto"/>
          </w:tcPr>
          <w:p w:rsidR="00951DB4" w:rsidRDefault="00951DB4" w:rsidP="0070668F">
            <w:pPr>
              <w:pStyle w:val="Body"/>
              <w:jc w:val="center"/>
              <w:rPr>
                <w:lang w:eastAsia="ja-JP"/>
              </w:rPr>
            </w:pPr>
            <w:r>
              <w:rPr>
                <w:lang w:eastAsia="ja-JP"/>
              </w:rPr>
              <w:t>OTA</w:t>
            </w:r>
            <w:r>
              <w:rPr>
                <w:rFonts w:hint="eastAsia"/>
                <w:lang w:eastAsia="ja-JP"/>
              </w:rPr>
              <w:t>S</w:t>
            </w:r>
            <w:r>
              <w:rPr>
                <w:lang w:eastAsia="ja-JP"/>
              </w:rPr>
              <w:t>1</w:t>
            </w:r>
          </w:p>
        </w:tc>
        <w:tc>
          <w:tcPr>
            <w:tcW w:w="4230" w:type="dxa"/>
            <w:shd w:val="clear" w:color="auto" w:fill="auto"/>
          </w:tcPr>
          <w:p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server?</w:t>
            </w:r>
          </w:p>
        </w:tc>
        <w:tc>
          <w:tcPr>
            <w:tcW w:w="1620" w:type="dxa"/>
            <w:shd w:val="clear" w:color="auto" w:fill="auto"/>
          </w:tcPr>
          <w:p w:rsidR="00951DB4" w:rsidRDefault="00563362"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rsidR="00951DB4" w:rsidRDefault="00951DB4" w:rsidP="0070668F">
            <w:pPr>
              <w:pStyle w:val="Body"/>
              <w:jc w:val="center"/>
              <w:rPr>
                <w:lang w:eastAsia="ja-JP"/>
              </w:rPr>
            </w:pPr>
            <w:r>
              <w:rPr>
                <w:lang w:eastAsia="ja-JP"/>
              </w:rPr>
              <w:t>O</w:t>
            </w:r>
          </w:p>
        </w:tc>
        <w:tc>
          <w:tcPr>
            <w:tcW w:w="1188" w:type="dxa"/>
            <w:shd w:val="clear" w:color="auto" w:fill="auto"/>
          </w:tcPr>
          <w:p w:rsidR="00951DB4" w:rsidRDefault="005156E7" w:rsidP="0070668F">
            <w:pPr>
              <w:pStyle w:val="Body"/>
              <w:jc w:val="center"/>
              <w:rPr>
                <w:lang w:eastAsia="ja-JP"/>
              </w:rPr>
            </w:pPr>
            <w:r w:rsidRPr="005156E7">
              <w:rPr>
                <w:highlight w:val="lightGray"/>
                <w:lang w:eastAsia="ja-JP"/>
              </w:rPr>
              <w:t>[N]</w:t>
            </w:r>
          </w:p>
        </w:tc>
      </w:tr>
    </w:tbl>
    <w:p w:rsidR="00951DB4" w:rsidRPr="00D67225" w:rsidRDefault="00951DB4" w:rsidP="00951DB4"/>
    <w:p w:rsidR="00951DB4" w:rsidRDefault="00951DB4" w:rsidP="00951DB4">
      <w:pPr>
        <w:pStyle w:val="Caption-Table"/>
      </w:pPr>
      <w:r>
        <w:t xml:space="preserve">Table </w:t>
      </w:r>
      <w:fldSimple w:instr=" SEQ Table \* ARABIC ">
        <w:r w:rsidR="00152369">
          <w:rPr>
            <w:noProof/>
          </w:rPr>
          <w:t>47</w:t>
        </w:r>
      </w:fldSimple>
      <w:r>
        <w:t xml:space="preserve"> – OTA Upgrade cluster client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rsidTr="0070668F">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188" w:type="dxa"/>
            <w:shd w:val="clear" w:color="auto" w:fill="auto"/>
          </w:tcPr>
          <w:p w:rsidR="00951DB4" w:rsidRDefault="00951DB4" w:rsidP="0070668F">
            <w:pPr>
              <w:pStyle w:val="TableHeading0"/>
              <w:rPr>
                <w:lang w:eastAsia="ja-JP"/>
              </w:rPr>
            </w:pPr>
            <w:r>
              <w:rPr>
                <w:lang w:eastAsia="ja-JP"/>
              </w:rPr>
              <w:t>Support</w:t>
            </w:r>
          </w:p>
        </w:tc>
      </w:tr>
      <w:tr w:rsidR="00951DB4" w:rsidTr="0070668F">
        <w:trPr>
          <w:jc w:val="center"/>
        </w:trPr>
        <w:tc>
          <w:tcPr>
            <w:tcW w:w="1188" w:type="dxa"/>
            <w:shd w:val="clear" w:color="auto" w:fill="auto"/>
          </w:tcPr>
          <w:p w:rsidR="00951DB4" w:rsidRDefault="00951DB4" w:rsidP="0070668F">
            <w:pPr>
              <w:pStyle w:val="Body"/>
              <w:jc w:val="center"/>
              <w:rPr>
                <w:lang w:eastAsia="ja-JP"/>
              </w:rPr>
            </w:pPr>
            <w:r>
              <w:rPr>
                <w:lang w:eastAsia="ja-JP"/>
              </w:rPr>
              <w:t>OTAC1</w:t>
            </w:r>
          </w:p>
        </w:tc>
        <w:tc>
          <w:tcPr>
            <w:tcW w:w="4230" w:type="dxa"/>
            <w:shd w:val="clear" w:color="auto" w:fill="auto"/>
          </w:tcPr>
          <w:p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client?</w:t>
            </w:r>
          </w:p>
        </w:tc>
        <w:tc>
          <w:tcPr>
            <w:tcW w:w="1620" w:type="dxa"/>
            <w:shd w:val="clear" w:color="auto" w:fill="auto"/>
          </w:tcPr>
          <w:p w:rsidR="00951DB4" w:rsidRDefault="00563362"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rsidR="00951DB4" w:rsidRDefault="00951DB4" w:rsidP="0070668F">
            <w:pPr>
              <w:pStyle w:val="Body"/>
              <w:jc w:val="center"/>
              <w:rPr>
                <w:lang w:eastAsia="ja-JP"/>
              </w:rPr>
            </w:pPr>
            <w:r>
              <w:rPr>
                <w:lang w:eastAsia="ja-JP"/>
              </w:rPr>
              <w:t>O</w:t>
            </w:r>
          </w:p>
        </w:tc>
        <w:tc>
          <w:tcPr>
            <w:tcW w:w="1188" w:type="dxa"/>
            <w:shd w:val="clear" w:color="auto" w:fill="auto"/>
          </w:tcPr>
          <w:p w:rsidR="00D73FE4" w:rsidRPr="00D73FE4" w:rsidRDefault="00D73FE4" w:rsidP="00D73FE4">
            <w:pPr>
              <w:pStyle w:val="Body"/>
              <w:jc w:val="center"/>
              <w:rPr>
                <w:highlight w:val="lightGray"/>
                <w:lang w:eastAsia="ja-JP"/>
              </w:rPr>
            </w:pPr>
            <w:r w:rsidRPr="00D73FE4">
              <w:rPr>
                <w:highlight w:val="lightGray"/>
                <w:lang w:eastAsia="ja-JP"/>
              </w:rPr>
              <w:t xml:space="preserve">[Y]       </w:t>
            </w:r>
          </w:p>
          <w:p w:rsidR="00951DB4" w:rsidRDefault="00D73FE4" w:rsidP="00D73FE4">
            <w:pPr>
              <w:pStyle w:val="Body"/>
              <w:jc w:val="center"/>
              <w:rPr>
                <w:lang w:eastAsia="ja-JP"/>
              </w:rPr>
            </w:pPr>
            <w:r w:rsidRPr="00D73FE4">
              <w:rPr>
                <w:highlight w:val="lightGray"/>
                <w:lang w:eastAsia="ja-JP"/>
              </w:rPr>
              <w:t>[Int: EP# 1]</w:t>
            </w:r>
          </w:p>
        </w:tc>
      </w:tr>
    </w:tbl>
    <w:p w:rsidR="00951DB4" w:rsidRDefault="00951DB4" w:rsidP="00951DB4">
      <w:pPr>
        <w:rPr>
          <w:lang w:eastAsia="ja-JP"/>
        </w:rPr>
      </w:pPr>
    </w:p>
    <w:p w:rsidR="006F27C7" w:rsidRDefault="00411BCD" w:rsidP="00BF244E">
      <w:r>
        <w:t xml:space="preserve">If supporting OTA </w:t>
      </w:r>
      <w:r w:rsidR="005844D9">
        <w:t>u</w:t>
      </w:r>
      <w:r>
        <w:t xml:space="preserve">pgrade cluster client or server, need to complete </w:t>
      </w:r>
      <w:r w:rsidR="005844D9">
        <w:t>OTA Upgrade Cluster PICS document in addition to this document for certification.</w:t>
      </w:r>
    </w:p>
    <w:p w:rsidR="00F14EF7" w:rsidRDefault="00F14EF7" w:rsidP="00BF244E"/>
    <w:p w:rsidR="009C6030" w:rsidRDefault="009C6030" w:rsidP="009C6030">
      <w:pPr>
        <w:pStyle w:val="Heading3"/>
        <w:rPr>
          <w:lang w:eastAsia="ja-JP"/>
        </w:rPr>
      </w:pPr>
      <w:bookmarkStart w:id="163" w:name="_Toc433228612"/>
      <w:r>
        <w:rPr>
          <w:lang w:eastAsia="ja-JP"/>
        </w:rPr>
        <w:t>Calendar</w:t>
      </w:r>
      <w:r>
        <w:rPr>
          <w:rFonts w:hint="eastAsia"/>
          <w:lang w:eastAsia="ja-JP"/>
        </w:rPr>
        <w:t xml:space="preserve"> Cluster attributes and functions</w:t>
      </w:r>
      <w:bookmarkEnd w:id="163"/>
    </w:p>
    <w:p w:rsidR="009C6030" w:rsidRDefault="009C6030" w:rsidP="009C6030">
      <w:pPr>
        <w:pStyle w:val="Caption-Table"/>
      </w:pPr>
      <w:r>
        <w:t xml:space="preserve">Table </w:t>
      </w:r>
      <w:r w:rsidR="00563362">
        <w:fldChar w:fldCharType="begin"/>
      </w:r>
      <w:r>
        <w:instrText xml:space="preserve"> SEQ Table \* ARABIC </w:instrText>
      </w:r>
      <w:r w:rsidR="00563362">
        <w:fldChar w:fldCharType="separate"/>
      </w:r>
      <w:r>
        <w:rPr>
          <w:noProof/>
        </w:rPr>
        <w:t>48</w:t>
      </w:r>
      <w:r w:rsidR="00563362">
        <w:fldChar w:fldCharType="end"/>
      </w:r>
      <w:r>
        <w:t xml:space="preserve"> – </w:t>
      </w:r>
      <w:r>
        <w:rPr>
          <w:lang w:eastAsia="ja-JP"/>
        </w:rPr>
        <w:t>Calendar</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72"/>
        <w:gridCol w:w="3185"/>
        <w:gridCol w:w="1592"/>
        <w:gridCol w:w="1606"/>
        <w:gridCol w:w="1669"/>
      </w:tblGrid>
      <w:tr w:rsidR="009C6030" w:rsidTr="00DA4048">
        <w:trPr>
          <w:trHeight w:val="201"/>
          <w:tblHeader/>
          <w:jc w:val="center"/>
        </w:trPr>
        <w:tc>
          <w:tcPr>
            <w:tcW w:w="1472" w:type="dxa"/>
            <w:tcBorders>
              <w:bottom w:val="single" w:sz="12" w:space="0" w:color="auto"/>
            </w:tcBorders>
          </w:tcPr>
          <w:p w:rsidR="009C6030" w:rsidRDefault="009C6030" w:rsidP="00207EFE">
            <w:pPr>
              <w:pStyle w:val="TableHeading0"/>
              <w:rPr>
                <w:lang w:eastAsia="ja-JP"/>
              </w:rPr>
            </w:pPr>
            <w:r>
              <w:rPr>
                <w:lang w:eastAsia="ja-JP"/>
              </w:rPr>
              <w:t>Item number</w:t>
            </w:r>
          </w:p>
        </w:tc>
        <w:tc>
          <w:tcPr>
            <w:tcW w:w="3185" w:type="dxa"/>
            <w:tcBorders>
              <w:bottom w:val="single" w:sz="12" w:space="0" w:color="auto"/>
            </w:tcBorders>
          </w:tcPr>
          <w:p w:rsidR="009C6030" w:rsidRDefault="009C6030" w:rsidP="00207EFE">
            <w:pPr>
              <w:pStyle w:val="TableHeading0"/>
              <w:rPr>
                <w:lang w:eastAsia="ja-JP"/>
              </w:rPr>
            </w:pPr>
            <w:r>
              <w:rPr>
                <w:lang w:eastAsia="ja-JP"/>
              </w:rPr>
              <w:t>Item description</w:t>
            </w:r>
          </w:p>
        </w:tc>
        <w:tc>
          <w:tcPr>
            <w:tcW w:w="1592" w:type="dxa"/>
            <w:tcBorders>
              <w:bottom w:val="single" w:sz="12" w:space="0" w:color="auto"/>
            </w:tcBorders>
          </w:tcPr>
          <w:p w:rsidR="009C6030" w:rsidRDefault="009C6030" w:rsidP="00207EFE">
            <w:pPr>
              <w:pStyle w:val="TableHeading0"/>
              <w:rPr>
                <w:lang w:eastAsia="ja-JP"/>
              </w:rPr>
            </w:pPr>
            <w:r>
              <w:rPr>
                <w:lang w:eastAsia="ja-JP"/>
              </w:rPr>
              <w:t>Reference</w:t>
            </w:r>
          </w:p>
        </w:tc>
        <w:tc>
          <w:tcPr>
            <w:tcW w:w="1606" w:type="dxa"/>
            <w:tcBorders>
              <w:bottom w:val="single" w:sz="12" w:space="0" w:color="auto"/>
            </w:tcBorders>
          </w:tcPr>
          <w:p w:rsidR="009C6030" w:rsidRDefault="009C6030" w:rsidP="00207EFE">
            <w:pPr>
              <w:pStyle w:val="TableHeading0"/>
              <w:rPr>
                <w:lang w:eastAsia="ja-JP"/>
              </w:rPr>
            </w:pPr>
            <w:r>
              <w:rPr>
                <w:lang w:eastAsia="ja-JP"/>
              </w:rPr>
              <w:t>Status</w:t>
            </w:r>
          </w:p>
        </w:tc>
        <w:tc>
          <w:tcPr>
            <w:tcW w:w="1669" w:type="dxa"/>
            <w:tcBorders>
              <w:bottom w:val="single" w:sz="12" w:space="0" w:color="auto"/>
            </w:tcBorders>
          </w:tcPr>
          <w:p w:rsidR="009C6030" w:rsidRDefault="009C6030" w:rsidP="00207EFE">
            <w:pPr>
              <w:pStyle w:val="TableHeading0"/>
              <w:rPr>
                <w:lang w:eastAsia="ja-JP"/>
              </w:rPr>
            </w:pPr>
            <w:r>
              <w:rPr>
                <w:lang w:eastAsia="ja-JP"/>
              </w:rPr>
              <w:t>Support</w:t>
            </w:r>
          </w:p>
        </w:tc>
      </w:tr>
      <w:tr w:rsidR="005156E7" w:rsidTr="00DA4048">
        <w:trPr>
          <w:jc w:val="center"/>
        </w:trPr>
        <w:tc>
          <w:tcPr>
            <w:tcW w:w="147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w:t>
            </w:r>
            <w:r>
              <w:rPr>
                <w:rFonts w:hint="eastAsia"/>
                <w:lang w:eastAsia="ja-JP"/>
              </w:rPr>
              <w:t>S</w:t>
            </w:r>
            <w:r>
              <w:rPr>
                <w:lang w:eastAsia="ja-JP"/>
              </w:rPr>
              <w:t>1</w:t>
            </w:r>
          </w:p>
        </w:tc>
        <w:tc>
          <w:tcPr>
            <w:tcW w:w="3185" w:type="dxa"/>
            <w:tcBorders>
              <w:top w:val="single" w:sz="12" w:space="0" w:color="auto"/>
              <w:bottom w:val="single" w:sz="12" w:space="0" w:color="auto"/>
            </w:tcBorders>
          </w:tcPr>
          <w:p w:rsidR="005156E7" w:rsidRDefault="005156E7" w:rsidP="005156E7">
            <w:pPr>
              <w:pStyle w:val="Body"/>
              <w:jc w:val="left"/>
              <w:rPr>
                <w:lang w:eastAsia="ja-JP"/>
              </w:rPr>
            </w:pPr>
            <w:r>
              <w:rPr>
                <w:lang w:eastAsia="ja-JP"/>
              </w:rPr>
              <w:t>Is the Calendar</w:t>
            </w:r>
            <w:r>
              <w:rPr>
                <w:rFonts w:hint="eastAsia"/>
                <w:lang w:eastAsia="ja-JP"/>
              </w:rPr>
              <w:t xml:space="preserve"> </w:t>
            </w:r>
            <w:r>
              <w:rPr>
                <w:lang w:eastAsia="ja-JP"/>
              </w:rPr>
              <w:t>Cluster supported as a server?</w:t>
            </w:r>
          </w:p>
        </w:tc>
        <w:tc>
          <w:tcPr>
            <w:tcW w:w="15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w:t>
            </w:r>
          </w:p>
        </w:tc>
        <w:tc>
          <w:tcPr>
            <w:tcW w:w="1606"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O</w:t>
            </w:r>
          </w:p>
        </w:tc>
        <w:tc>
          <w:tcPr>
            <w:tcW w:w="1669" w:type="dxa"/>
            <w:tcBorders>
              <w:top w:val="single" w:sz="12" w:space="0" w:color="auto"/>
              <w:bottom w:val="single" w:sz="12" w:space="0" w:color="auto"/>
            </w:tcBorders>
          </w:tcPr>
          <w:p w:rsidR="005156E7" w:rsidRDefault="005156E7" w:rsidP="005156E7">
            <w:pPr>
              <w:pStyle w:val="Body"/>
              <w:jc w:val="center"/>
              <w:rPr>
                <w:highlight w:val="lightGray"/>
                <w:lang w:eastAsia="ja-JP"/>
              </w:rPr>
            </w:pPr>
            <w:r>
              <w:rPr>
                <w:highlight w:val="lightGray"/>
                <w:lang w:eastAsia="ja-JP"/>
              </w:rPr>
              <w:t>[Y</w:t>
            </w:r>
            <w:r w:rsidRPr="008446E2">
              <w:rPr>
                <w:highlight w:val="lightGray"/>
                <w:lang w:eastAsia="ja-JP"/>
              </w:rPr>
              <w:t xml:space="preserve">]       </w:t>
            </w:r>
          </w:p>
          <w:p w:rsidR="005156E7" w:rsidRPr="004641A0" w:rsidRDefault="005156E7" w:rsidP="005156E7">
            <w:pPr>
              <w:pStyle w:val="Body"/>
              <w:jc w:val="center"/>
              <w:rPr>
                <w:highlight w:val="lightGray"/>
                <w:rPrChange w:id="164" w:author="Daniel Ticana" w:date="2018-03-07T15:23:00Z">
                  <w:rPr/>
                </w:rPrChange>
              </w:rPr>
            </w:pPr>
            <w:r>
              <w:rPr>
                <w:highlight w:val="lightGray"/>
                <w:lang w:eastAsia="ja-JP"/>
              </w:rPr>
              <w:t>[Int: EP# 1]</w:t>
            </w:r>
          </w:p>
        </w:tc>
      </w:tr>
      <w:tr w:rsidR="005156E7" w:rsidTr="00DA4048">
        <w:trPr>
          <w:jc w:val="center"/>
        </w:trPr>
        <w:tc>
          <w:tcPr>
            <w:tcW w:w="147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w:t>
            </w:r>
            <w:r>
              <w:rPr>
                <w:rFonts w:hint="eastAsia"/>
                <w:lang w:eastAsia="ja-JP"/>
              </w:rPr>
              <w:t>S</w:t>
            </w:r>
            <w:r>
              <w:rPr>
                <w:lang w:eastAsia="ja-JP"/>
              </w:rPr>
              <w:t>2</w:t>
            </w:r>
          </w:p>
        </w:tc>
        <w:tc>
          <w:tcPr>
            <w:tcW w:w="3185"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sidRPr="009C6030">
              <w:rPr>
                <w:lang w:eastAsia="ja-JP"/>
              </w:rPr>
              <w:t>AuxSwitch1Label</w:t>
            </w:r>
            <w:r w:rsidRPr="00865D4C">
              <w:rPr>
                <w:rFonts w:hint="eastAsia"/>
                <w:iCs/>
                <w:lang w:eastAsia="ja-JP"/>
              </w:rPr>
              <w:t xml:space="preserve"> </w:t>
            </w:r>
            <w:r>
              <w:rPr>
                <w:rFonts w:hint="eastAsia"/>
                <w:iCs/>
                <w:lang w:eastAsia="ja-JP"/>
              </w:rPr>
              <w:t xml:space="preserve">attribute </w:t>
            </w:r>
            <w:r>
              <w:rPr>
                <w:rFonts w:hint="eastAsia"/>
                <w:iCs/>
                <w:lang w:eastAsia="ja-JP"/>
              </w:rPr>
              <w:lastRenderedPageBreak/>
              <w:t>supported?</w:t>
            </w:r>
          </w:p>
        </w:tc>
        <w:tc>
          <w:tcPr>
            <w:tcW w:w="15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5156E7" w:rsidRDefault="005156E7" w:rsidP="005156E7">
            <w:pPr>
              <w:pStyle w:val="Body"/>
              <w:jc w:val="center"/>
              <w:rPr>
                <w:highlight w:val="lightGray"/>
                <w:lang w:eastAsia="ja-JP"/>
              </w:rPr>
            </w:pPr>
            <w:r>
              <w:rPr>
                <w:highlight w:val="lightGray"/>
                <w:lang w:eastAsia="ja-JP"/>
              </w:rPr>
              <w:t>[Y</w:t>
            </w:r>
            <w:r w:rsidRPr="008446E2">
              <w:rPr>
                <w:highlight w:val="lightGray"/>
                <w:lang w:eastAsia="ja-JP"/>
              </w:rPr>
              <w:t xml:space="preserve">]       </w:t>
            </w:r>
          </w:p>
          <w:p w:rsidR="005156E7" w:rsidRPr="004641A0" w:rsidRDefault="005156E7" w:rsidP="005156E7">
            <w:pPr>
              <w:pStyle w:val="Body"/>
              <w:jc w:val="center"/>
              <w:rPr>
                <w:highlight w:val="lightGray"/>
                <w:rPrChange w:id="165" w:author="Daniel Ticana" w:date="2018-03-07T15:23:00Z">
                  <w:rPr/>
                </w:rPrChange>
              </w:rPr>
            </w:pPr>
            <w:r>
              <w:rPr>
                <w:highlight w:val="lightGray"/>
                <w:lang w:eastAsia="ja-JP"/>
              </w:rPr>
              <w:lastRenderedPageBreak/>
              <w:t>[Int: EP# 1]</w:t>
            </w:r>
          </w:p>
        </w:tc>
      </w:tr>
      <w:tr w:rsidR="005156E7" w:rsidTr="00DA4048">
        <w:trPr>
          <w:jc w:val="center"/>
        </w:trPr>
        <w:tc>
          <w:tcPr>
            <w:tcW w:w="147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lastRenderedPageBreak/>
              <w:t>CALC</w:t>
            </w:r>
            <w:r>
              <w:rPr>
                <w:rFonts w:hint="eastAsia"/>
                <w:lang w:eastAsia="ja-JP"/>
              </w:rPr>
              <w:t>S</w:t>
            </w:r>
            <w:r>
              <w:rPr>
                <w:lang w:eastAsia="ja-JP"/>
              </w:rPr>
              <w:t>3</w:t>
            </w:r>
          </w:p>
        </w:tc>
        <w:tc>
          <w:tcPr>
            <w:tcW w:w="3185"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AuxSwitch2</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5156E7" w:rsidRDefault="005156E7" w:rsidP="005156E7">
            <w:pPr>
              <w:pStyle w:val="Body"/>
              <w:jc w:val="center"/>
              <w:rPr>
                <w:highlight w:val="lightGray"/>
                <w:lang w:eastAsia="ja-JP"/>
              </w:rPr>
            </w:pPr>
            <w:r>
              <w:rPr>
                <w:highlight w:val="lightGray"/>
                <w:lang w:eastAsia="ja-JP"/>
              </w:rPr>
              <w:t>[Y</w:t>
            </w:r>
            <w:r w:rsidRPr="008446E2">
              <w:rPr>
                <w:highlight w:val="lightGray"/>
                <w:lang w:eastAsia="ja-JP"/>
              </w:rPr>
              <w:t xml:space="preserve">]       </w:t>
            </w:r>
          </w:p>
          <w:p w:rsidR="005156E7" w:rsidRPr="004641A0" w:rsidRDefault="005156E7" w:rsidP="005156E7">
            <w:pPr>
              <w:pStyle w:val="Body"/>
              <w:jc w:val="center"/>
              <w:rPr>
                <w:highlight w:val="lightGray"/>
                <w:rPrChange w:id="166" w:author="Daniel Ticana" w:date="2018-03-07T15:23:00Z">
                  <w:rPr/>
                </w:rPrChange>
              </w:rPr>
            </w:pPr>
            <w:r>
              <w:rPr>
                <w:highlight w:val="lightGray"/>
                <w:lang w:eastAsia="ja-JP"/>
              </w:rPr>
              <w:t>[Int: EP# 1]</w:t>
            </w:r>
          </w:p>
        </w:tc>
      </w:tr>
      <w:tr w:rsidR="005156E7" w:rsidTr="00DA4048">
        <w:trPr>
          <w:jc w:val="center"/>
        </w:trPr>
        <w:tc>
          <w:tcPr>
            <w:tcW w:w="147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w:t>
            </w:r>
            <w:r>
              <w:rPr>
                <w:rFonts w:hint="eastAsia"/>
                <w:lang w:eastAsia="ja-JP"/>
              </w:rPr>
              <w:t>S</w:t>
            </w:r>
            <w:r>
              <w:rPr>
                <w:lang w:eastAsia="ja-JP"/>
              </w:rPr>
              <w:t>4</w:t>
            </w:r>
          </w:p>
        </w:tc>
        <w:tc>
          <w:tcPr>
            <w:tcW w:w="3185"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AuxSwitch3</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5156E7" w:rsidRDefault="005156E7" w:rsidP="005156E7">
            <w:pPr>
              <w:pStyle w:val="Body"/>
              <w:jc w:val="center"/>
              <w:rPr>
                <w:highlight w:val="lightGray"/>
                <w:lang w:eastAsia="ja-JP"/>
              </w:rPr>
            </w:pPr>
            <w:r>
              <w:rPr>
                <w:highlight w:val="lightGray"/>
                <w:lang w:eastAsia="ja-JP"/>
              </w:rPr>
              <w:t>[Y</w:t>
            </w:r>
            <w:r w:rsidRPr="008446E2">
              <w:rPr>
                <w:highlight w:val="lightGray"/>
                <w:lang w:eastAsia="ja-JP"/>
              </w:rPr>
              <w:t xml:space="preserve">]       </w:t>
            </w:r>
          </w:p>
          <w:p w:rsidR="005156E7" w:rsidRPr="004641A0" w:rsidRDefault="005156E7" w:rsidP="005156E7">
            <w:pPr>
              <w:pStyle w:val="Body"/>
              <w:jc w:val="center"/>
              <w:rPr>
                <w:highlight w:val="lightGray"/>
                <w:rPrChange w:id="167" w:author="Daniel Ticana" w:date="2018-03-07T15:23:00Z">
                  <w:rPr/>
                </w:rPrChange>
              </w:rPr>
            </w:pPr>
            <w:r>
              <w:rPr>
                <w:highlight w:val="lightGray"/>
                <w:lang w:eastAsia="ja-JP"/>
              </w:rPr>
              <w:t>[Int: EP# 1]</w:t>
            </w:r>
          </w:p>
        </w:tc>
      </w:tr>
      <w:tr w:rsidR="005156E7" w:rsidTr="00DA4048">
        <w:trPr>
          <w:jc w:val="center"/>
        </w:trPr>
        <w:tc>
          <w:tcPr>
            <w:tcW w:w="147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w:t>
            </w:r>
            <w:r>
              <w:rPr>
                <w:rFonts w:hint="eastAsia"/>
                <w:lang w:eastAsia="ja-JP"/>
              </w:rPr>
              <w:t>S</w:t>
            </w:r>
            <w:r>
              <w:rPr>
                <w:lang w:eastAsia="ja-JP"/>
              </w:rPr>
              <w:t>5</w:t>
            </w:r>
          </w:p>
        </w:tc>
        <w:tc>
          <w:tcPr>
            <w:tcW w:w="3185"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AuxSwitch4</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5156E7" w:rsidRDefault="005156E7" w:rsidP="005156E7">
            <w:pPr>
              <w:pStyle w:val="Body"/>
              <w:jc w:val="center"/>
              <w:rPr>
                <w:highlight w:val="lightGray"/>
                <w:lang w:eastAsia="ja-JP"/>
              </w:rPr>
            </w:pPr>
            <w:r>
              <w:rPr>
                <w:highlight w:val="lightGray"/>
                <w:lang w:eastAsia="ja-JP"/>
              </w:rPr>
              <w:t>[Y</w:t>
            </w:r>
            <w:r w:rsidRPr="008446E2">
              <w:rPr>
                <w:highlight w:val="lightGray"/>
                <w:lang w:eastAsia="ja-JP"/>
              </w:rPr>
              <w:t xml:space="preserve">]       </w:t>
            </w:r>
          </w:p>
          <w:p w:rsidR="005156E7" w:rsidRPr="004641A0" w:rsidRDefault="005156E7" w:rsidP="005156E7">
            <w:pPr>
              <w:pStyle w:val="Body"/>
              <w:jc w:val="center"/>
              <w:rPr>
                <w:highlight w:val="lightGray"/>
                <w:rPrChange w:id="168" w:author="Daniel Ticana" w:date="2018-03-07T15:23:00Z">
                  <w:rPr/>
                </w:rPrChange>
              </w:rPr>
            </w:pPr>
            <w:r>
              <w:rPr>
                <w:highlight w:val="lightGray"/>
                <w:lang w:eastAsia="ja-JP"/>
              </w:rPr>
              <w:t>[Int: EP# 1]</w:t>
            </w:r>
          </w:p>
        </w:tc>
      </w:tr>
      <w:tr w:rsidR="005156E7" w:rsidTr="00DA4048">
        <w:trPr>
          <w:jc w:val="center"/>
        </w:trPr>
        <w:tc>
          <w:tcPr>
            <w:tcW w:w="147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w:t>
            </w:r>
            <w:r>
              <w:rPr>
                <w:rFonts w:hint="eastAsia"/>
                <w:lang w:eastAsia="ja-JP"/>
              </w:rPr>
              <w:t>S</w:t>
            </w:r>
            <w:r>
              <w:rPr>
                <w:lang w:eastAsia="ja-JP"/>
              </w:rPr>
              <w:t>6</w:t>
            </w:r>
          </w:p>
        </w:tc>
        <w:tc>
          <w:tcPr>
            <w:tcW w:w="3185"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AuxSwitch5</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5156E7" w:rsidRDefault="005156E7" w:rsidP="005156E7">
            <w:pPr>
              <w:pStyle w:val="Body"/>
              <w:jc w:val="center"/>
              <w:rPr>
                <w:highlight w:val="lightGray"/>
                <w:lang w:eastAsia="ja-JP"/>
              </w:rPr>
            </w:pPr>
            <w:r>
              <w:rPr>
                <w:highlight w:val="lightGray"/>
                <w:lang w:eastAsia="ja-JP"/>
              </w:rPr>
              <w:t>[Y</w:t>
            </w:r>
            <w:r w:rsidRPr="008446E2">
              <w:rPr>
                <w:highlight w:val="lightGray"/>
                <w:lang w:eastAsia="ja-JP"/>
              </w:rPr>
              <w:t xml:space="preserve">]       </w:t>
            </w:r>
          </w:p>
          <w:p w:rsidR="005156E7" w:rsidRPr="004641A0" w:rsidRDefault="005156E7" w:rsidP="005156E7">
            <w:pPr>
              <w:pStyle w:val="Body"/>
              <w:jc w:val="center"/>
              <w:rPr>
                <w:highlight w:val="lightGray"/>
                <w:rPrChange w:id="169" w:author="Daniel Ticana" w:date="2018-03-07T15:23:00Z">
                  <w:rPr/>
                </w:rPrChange>
              </w:rPr>
            </w:pPr>
            <w:r>
              <w:rPr>
                <w:highlight w:val="lightGray"/>
                <w:lang w:eastAsia="ja-JP"/>
              </w:rPr>
              <w:t>[Int: EP# 1]</w:t>
            </w:r>
          </w:p>
        </w:tc>
      </w:tr>
      <w:tr w:rsidR="005156E7" w:rsidTr="00DA4048">
        <w:trPr>
          <w:jc w:val="center"/>
        </w:trPr>
        <w:tc>
          <w:tcPr>
            <w:tcW w:w="147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w:t>
            </w:r>
            <w:r>
              <w:rPr>
                <w:rFonts w:hint="eastAsia"/>
                <w:lang w:eastAsia="ja-JP"/>
              </w:rPr>
              <w:t>S</w:t>
            </w:r>
            <w:r>
              <w:rPr>
                <w:lang w:eastAsia="ja-JP"/>
              </w:rPr>
              <w:t>7</w:t>
            </w:r>
          </w:p>
        </w:tc>
        <w:tc>
          <w:tcPr>
            <w:tcW w:w="3185"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AuxSwitch6</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DA4048">
        <w:trPr>
          <w:jc w:val="center"/>
        </w:trPr>
        <w:tc>
          <w:tcPr>
            <w:tcW w:w="147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w:t>
            </w:r>
            <w:r>
              <w:rPr>
                <w:rFonts w:hint="eastAsia"/>
                <w:lang w:eastAsia="ja-JP"/>
              </w:rPr>
              <w:t>S</w:t>
            </w:r>
            <w:r>
              <w:rPr>
                <w:lang w:eastAsia="ja-JP"/>
              </w:rPr>
              <w:t>8</w:t>
            </w:r>
          </w:p>
        </w:tc>
        <w:tc>
          <w:tcPr>
            <w:tcW w:w="3185"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AuxSwitch7</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DA4048">
        <w:trPr>
          <w:jc w:val="center"/>
        </w:trPr>
        <w:tc>
          <w:tcPr>
            <w:tcW w:w="147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w:t>
            </w:r>
            <w:r>
              <w:rPr>
                <w:rFonts w:hint="eastAsia"/>
                <w:lang w:eastAsia="ja-JP"/>
              </w:rPr>
              <w:t>S</w:t>
            </w:r>
            <w:r>
              <w:rPr>
                <w:lang w:eastAsia="ja-JP"/>
              </w:rPr>
              <w:t>9</w:t>
            </w:r>
          </w:p>
        </w:tc>
        <w:tc>
          <w:tcPr>
            <w:tcW w:w="3185"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AuxSwitch8</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DA4048">
        <w:trPr>
          <w:jc w:val="center"/>
        </w:trPr>
        <w:tc>
          <w:tcPr>
            <w:tcW w:w="147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w:t>
            </w:r>
            <w:r>
              <w:rPr>
                <w:rFonts w:hint="eastAsia"/>
                <w:lang w:eastAsia="ja-JP"/>
              </w:rPr>
              <w:t>S</w:t>
            </w:r>
            <w:r>
              <w:rPr>
                <w:lang w:eastAsia="ja-JP"/>
              </w:rPr>
              <w:t>10</w:t>
            </w:r>
          </w:p>
        </w:tc>
        <w:tc>
          <w:tcPr>
            <w:tcW w:w="3185"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D.9.2.3.1</w:t>
            </w:r>
          </w:p>
        </w:tc>
        <w:tc>
          <w:tcPr>
            <w:tcW w:w="1606"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5156E7" w:rsidRDefault="005156E7" w:rsidP="005156E7">
            <w:pPr>
              <w:pStyle w:val="Body"/>
              <w:jc w:val="center"/>
              <w:rPr>
                <w:highlight w:val="lightGray"/>
                <w:lang w:eastAsia="ja-JP"/>
              </w:rPr>
            </w:pPr>
            <w:r>
              <w:rPr>
                <w:highlight w:val="lightGray"/>
                <w:lang w:eastAsia="ja-JP"/>
              </w:rPr>
              <w:t>[Y</w:t>
            </w:r>
            <w:r w:rsidRPr="008446E2">
              <w:rPr>
                <w:highlight w:val="lightGray"/>
                <w:lang w:eastAsia="ja-JP"/>
              </w:rPr>
              <w:t xml:space="preserve">]       </w:t>
            </w:r>
          </w:p>
          <w:p w:rsidR="005156E7" w:rsidRPr="004641A0" w:rsidRDefault="005156E7" w:rsidP="005156E7">
            <w:pPr>
              <w:pStyle w:val="Body"/>
              <w:jc w:val="center"/>
              <w:rPr>
                <w:highlight w:val="lightGray"/>
                <w:rPrChange w:id="170" w:author="Daniel Ticana" w:date="2018-03-07T15:23:00Z">
                  <w:rPr/>
                </w:rPrChange>
              </w:rPr>
            </w:pPr>
            <w:r>
              <w:rPr>
                <w:highlight w:val="lightGray"/>
                <w:lang w:eastAsia="ja-JP"/>
              </w:rPr>
              <w:t>[Int: EP# 1]</w:t>
            </w:r>
          </w:p>
        </w:tc>
      </w:tr>
      <w:tr w:rsidR="005156E7" w:rsidTr="00DA4048">
        <w:trPr>
          <w:jc w:val="center"/>
        </w:trPr>
        <w:tc>
          <w:tcPr>
            <w:tcW w:w="147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CALCS10a</w:t>
            </w:r>
          </w:p>
        </w:tc>
        <w:tc>
          <w:tcPr>
            <w:tcW w:w="3185" w:type="dxa"/>
            <w:tcBorders>
              <w:top w:val="single" w:sz="12" w:space="0" w:color="auto"/>
              <w:bottom w:val="single" w:sz="12" w:space="0" w:color="auto"/>
            </w:tcBorders>
          </w:tcPr>
          <w:p w:rsidR="005156E7" w:rsidRDefault="005156E7" w:rsidP="005156E7">
            <w:pPr>
              <w:pStyle w:val="Body"/>
              <w:jc w:val="left"/>
              <w:rPr>
                <w:lang w:eastAsia="ja-JP"/>
              </w:rPr>
            </w:pPr>
            <w:r>
              <w:rPr>
                <w:lang w:eastAsia="ja-JP"/>
              </w:rPr>
              <w:t>Maximum number of calendars that can be stored by device?</w:t>
            </w:r>
          </w:p>
        </w:tc>
        <w:tc>
          <w:tcPr>
            <w:tcW w:w="15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D.9.1</w:t>
            </w:r>
          </w:p>
        </w:tc>
        <w:tc>
          <w:tcPr>
            <w:tcW w:w="1606" w:type="dxa"/>
            <w:tcBorders>
              <w:top w:val="single" w:sz="12" w:space="0" w:color="auto"/>
              <w:bottom w:val="single" w:sz="12" w:space="0" w:color="auto"/>
            </w:tcBorders>
          </w:tcPr>
          <w:p w:rsidR="005156E7" w:rsidDel="00F704DF" w:rsidRDefault="005156E7" w:rsidP="005156E7">
            <w:pPr>
              <w:pStyle w:val="Body"/>
              <w:jc w:val="center"/>
              <w:rPr>
                <w:lang w:eastAsia="ja-JP"/>
              </w:rPr>
            </w:pPr>
          </w:p>
        </w:tc>
        <w:tc>
          <w:tcPr>
            <w:tcW w:w="1669"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Pr>
                <w:highlight w:val="lightGray"/>
                <w:lang w:eastAsia="ja-JP"/>
              </w:rPr>
              <w:t>[2]</w:t>
            </w:r>
          </w:p>
        </w:tc>
      </w:tr>
      <w:tr w:rsidR="005156E7" w:rsidTr="00DA4048">
        <w:trPr>
          <w:jc w:val="center"/>
        </w:trPr>
        <w:tc>
          <w:tcPr>
            <w:tcW w:w="147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w:t>
            </w:r>
            <w:r>
              <w:rPr>
                <w:rFonts w:hint="eastAsia"/>
                <w:lang w:eastAsia="ja-JP"/>
              </w:rPr>
              <w:t>S</w:t>
            </w:r>
            <w:r>
              <w:rPr>
                <w:lang w:eastAsia="ja-JP"/>
              </w:rPr>
              <w:t>11</w:t>
            </w:r>
          </w:p>
        </w:tc>
        <w:tc>
          <w:tcPr>
            <w:tcW w:w="3185"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PublishDayProfile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rsidR="005156E7" w:rsidRDefault="005156E7" w:rsidP="005156E7">
            <w:pPr>
              <w:pStyle w:val="Body"/>
              <w:jc w:val="center"/>
              <w:rPr>
                <w:highlight w:val="lightGray"/>
                <w:lang w:eastAsia="ja-JP"/>
              </w:rPr>
            </w:pPr>
            <w:r>
              <w:rPr>
                <w:highlight w:val="lightGray"/>
                <w:lang w:eastAsia="ja-JP"/>
              </w:rPr>
              <w:t>[Y</w:t>
            </w:r>
            <w:r w:rsidRPr="008446E2">
              <w:rPr>
                <w:highlight w:val="lightGray"/>
                <w:lang w:eastAsia="ja-JP"/>
              </w:rPr>
              <w:t xml:space="preserve">]       </w:t>
            </w:r>
          </w:p>
          <w:p w:rsidR="005156E7" w:rsidRPr="004641A0" w:rsidRDefault="005156E7" w:rsidP="005156E7">
            <w:pPr>
              <w:pStyle w:val="Body"/>
              <w:jc w:val="center"/>
              <w:rPr>
                <w:highlight w:val="lightGray"/>
                <w:rPrChange w:id="171" w:author="Daniel Ticana" w:date="2018-03-07T15:23:00Z">
                  <w:rPr/>
                </w:rPrChange>
              </w:rPr>
            </w:pPr>
            <w:r>
              <w:rPr>
                <w:highlight w:val="lightGray"/>
                <w:lang w:eastAsia="ja-JP"/>
              </w:rPr>
              <w:t>[Int: EP# 1]</w:t>
            </w:r>
          </w:p>
        </w:tc>
      </w:tr>
      <w:tr w:rsidR="005156E7" w:rsidTr="00DA4048">
        <w:trPr>
          <w:jc w:val="center"/>
        </w:trPr>
        <w:tc>
          <w:tcPr>
            <w:tcW w:w="147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CALCS11a</w:t>
            </w:r>
          </w:p>
        </w:tc>
        <w:tc>
          <w:tcPr>
            <w:tcW w:w="3185" w:type="dxa"/>
            <w:tcBorders>
              <w:top w:val="single" w:sz="12" w:space="0" w:color="auto"/>
              <w:bottom w:val="single" w:sz="12" w:space="0" w:color="auto"/>
            </w:tcBorders>
          </w:tcPr>
          <w:p w:rsidR="005156E7" w:rsidRDefault="005156E7" w:rsidP="005156E7">
            <w:pPr>
              <w:pStyle w:val="Body"/>
              <w:jc w:val="left"/>
              <w:rPr>
                <w:lang w:eastAsia="ja-JP"/>
              </w:rPr>
            </w:pPr>
            <w:r>
              <w:rPr>
                <w:lang w:eastAsia="ja-JP"/>
              </w:rPr>
              <w:t>Can the device support application-layer fragmentation (‘Command Indexing’) of PublishDayProfile commands?</w:t>
            </w:r>
          </w:p>
          <w:p w:rsidR="005156E7" w:rsidRDefault="005156E7" w:rsidP="005156E7">
            <w:pPr>
              <w:pStyle w:val="Body"/>
              <w:jc w:val="left"/>
              <w:rPr>
                <w:lang w:eastAsia="ja-JP"/>
              </w:rPr>
            </w:pPr>
            <w:r>
              <w:rPr>
                <w:lang w:eastAsia="ja-JP"/>
              </w:rPr>
              <w:t>NOTE: It is anticipated that at least 14 Schedule Entries would need to be included before a second sub-command would be needed)</w:t>
            </w:r>
          </w:p>
        </w:tc>
        <w:tc>
          <w:tcPr>
            <w:tcW w:w="15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rsidR="005156E7" w:rsidRDefault="005156E7" w:rsidP="005156E7">
            <w:pPr>
              <w:pStyle w:val="Body"/>
              <w:jc w:val="center"/>
              <w:rPr>
                <w:lang w:eastAsia="ja-JP"/>
              </w:rPr>
            </w:pPr>
          </w:p>
        </w:tc>
        <w:tc>
          <w:tcPr>
            <w:tcW w:w="1669" w:type="dxa"/>
            <w:tcBorders>
              <w:top w:val="single" w:sz="12" w:space="0" w:color="auto"/>
              <w:bottom w:val="single" w:sz="12" w:space="0" w:color="auto"/>
            </w:tcBorders>
          </w:tcPr>
          <w:p w:rsidR="005156E7" w:rsidRDefault="005156E7" w:rsidP="005156E7">
            <w:pPr>
              <w:pStyle w:val="Body"/>
              <w:jc w:val="center"/>
              <w:rPr>
                <w:highlight w:val="lightGray"/>
                <w:lang w:eastAsia="ja-JP"/>
              </w:rPr>
            </w:pPr>
            <w:r>
              <w:rPr>
                <w:highlight w:val="lightGray"/>
                <w:lang w:eastAsia="ja-JP"/>
              </w:rPr>
              <w:t>[Y]</w:t>
            </w:r>
          </w:p>
        </w:tc>
      </w:tr>
      <w:tr w:rsidR="005156E7" w:rsidTr="00DA4048">
        <w:trPr>
          <w:jc w:val="center"/>
        </w:trPr>
        <w:tc>
          <w:tcPr>
            <w:tcW w:w="147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CALCS11b</w:t>
            </w:r>
          </w:p>
        </w:tc>
        <w:tc>
          <w:tcPr>
            <w:tcW w:w="3185" w:type="dxa"/>
            <w:tcBorders>
              <w:top w:val="single" w:sz="12" w:space="0" w:color="auto"/>
              <w:bottom w:val="single" w:sz="12" w:space="0" w:color="auto"/>
            </w:tcBorders>
          </w:tcPr>
          <w:p w:rsidR="005156E7" w:rsidRDefault="005156E7" w:rsidP="005156E7">
            <w:pPr>
              <w:pStyle w:val="Body"/>
              <w:jc w:val="left"/>
              <w:rPr>
                <w:lang w:eastAsia="ja-JP"/>
              </w:rPr>
            </w:pPr>
            <w:r>
              <w:rPr>
                <w:lang w:eastAsia="ja-JP"/>
              </w:rPr>
              <w:t>Maximum number of Day Profiles that can be stored by device?</w:t>
            </w:r>
          </w:p>
        </w:tc>
        <w:tc>
          <w:tcPr>
            <w:tcW w:w="15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rsidR="005156E7" w:rsidDel="00F704DF" w:rsidRDefault="005156E7" w:rsidP="005156E7">
            <w:pPr>
              <w:pStyle w:val="Body"/>
              <w:jc w:val="center"/>
              <w:rPr>
                <w:lang w:eastAsia="ja-JP"/>
              </w:rPr>
            </w:pPr>
          </w:p>
        </w:tc>
        <w:tc>
          <w:tcPr>
            <w:tcW w:w="1669" w:type="dxa"/>
            <w:tcBorders>
              <w:top w:val="single" w:sz="12" w:space="0" w:color="auto"/>
              <w:bottom w:val="single" w:sz="12" w:space="0" w:color="auto"/>
            </w:tcBorders>
          </w:tcPr>
          <w:p w:rsidR="005156E7" w:rsidRPr="00DA4048" w:rsidRDefault="005156E7" w:rsidP="005156E7">
            <w:pPr>
              <w:pStyle w:val="Body"/>
              <w:jc w:val="center"/>
              <w:rPr>
                <w:highlight w:val="lightGray"/>
                <w:lang w:eastAsia="ja-JP"/>
              </w:rPr>
            </w:pPr>
            <w:r>
              <w:rPr>
                <w:highlight w:val="lightGray"/>
                <w:lang w:eastAsia="ja-JP"/>
              </w:rPr>
              <w:t>[16</w:t>
            </w:r>
            <w:r w:rsidRPr="00DA4048">
              <w:rPr>
                <w:highlight w:val="lightGray"/>
                <w:lang w:eastAsia="ja-JP"/>
              </w:rPr>
              <w:t>]</w:t>
            </w:r>
          </w:p>
        </w:tc>
      </w:tr>
      <w:tr w:rsidR="005156E7" w:rsidTr="00DA4048">
        <w:trPr>
          <w:jc w:val="center"/>
        </w:trPr>
        <w:tc>
          <w:tcPr>
            <w:tcW w:w="147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lastRenderedPageBreak/>
              <w:t>CALCS11c</w:t>
            </w:r>
          </w:p>
        </w:tc>
        <w:tc>
          <w:tcPr>
            <w:tcW w:w="3185" w:type="dxa"/>
            <w:tcBorders>
              <w:top w:val="single" w:sz="12" w:space="0" w:color="auto"/>
              <w:bottom w:val="single" w:sz="12" w:space="0" w:color="auto"/>
            </w:tcBorders>
          </w:tcPr>
          <w:p w:rsidR="005156E7" w:rsidRDefault="005156E7" w:rsidP="005156E7">
            <w:pPr>
              <w:pStyle w:val="Body"/>
              <w:jc w:val="left"/>
              <w:rPr>
                <w:lang w:eastAsia="ja-JP"/>
              </w:rPr>
            </w:pPr>
            <w:r>
              <w:rPr>
                <w:lang w:eastAsia="ja-JP"/>
              </w:rPr>
              <w:t>Maximum number of Schedule Entries that can be stored in each Day Profile?</w:t>
            </w:r>
          </w:p>
        </w:tc>
        <w:tc>
          <w:tcPr>
            <w:tcW w:w="15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rsidR="005156E7" w:rsidDel="00F704DF" w:rsidRDefault="005156E7" w:rsidP="005156E7">
            <w:pPr>
              <w:pStyle w:val="Body"/>
              <w:jc w:val="center"/>
              <w:rPr>
                <w:lang w:eastAsia="ja-JP"/>
              </w:rPr>
            </w:pPr>
          </w:p>
        </w:tc>
        <w:tc>
          <w:tcPr>
            <w:tcW w:w="1669" w:type="dxa"/>
            <w:tcBorders>
              <w:top w:val="single" w:sz="12" w:space="0" w:color="auto"/>
              <w:bottom w:val="single" w:sz="12" w:space="0" w:color="auto"/>
            </w:tcBorders>
          </w:tcPr>
          <w:p w:rsidR="005156E7" w:rsidRPr="00DA4048" w:rsidRDefault="005156E7" w:rsidP="005156E7">
            <w:pPr>
              <w:pStyle w:val="Body"/>
              <w:jc w:val="center"/>
              <w:rPr>
                <w:highlight w:val="lightGray"/>
                <w:lang w:eastAsia="ja-JP"/>
              </w:rPr>
            </w:pPr>
            <w:r>
              <w:rPr>
                <w:highlight w:val="lightGray"/>
                <w:lang w:eastAsia="ja-JP"/>
              </w:rPr>
              <w:t>[48</w:t>
            </w:r>
            <w:r w:rsidRPr="00DA4048">
              <w:rPr>
                <w:highlight w:val="lightGray"/>
                <w:lang w:eastAsia="ja-JP"/>
              </w:rPr>
              <w:t>]</w:t>
            </w:r>
          </w:p>
        </w:tc>
      </w:tr>
      <w:tr w:rsidR="005156E7" w:rsidTr="00DA4048">
        <w:trPr>
          <w:jc w:val="center"/>
        </w:trPr>
        <w:tc>
          <w:tcPr>
            <w:tcW w:w="147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w:t>
            </w:r>
            <w:r>
              <w:rPr>
                <w:rFonts w:hint="eastAsia"/>
                <w:lang w:eastAsia="ja-JP"/>
              </w:rPr>
              <w:t>S</w:t>
            </w:r>
            <w:r>
              <w:rPr>
                <w:lang w:eastAsia="ja-JP"/>
              </w:rPr>
              <w:t>12</w:t>
            </w:r>
          </w:p>
        </w:tc>
        <w:tc>
          <w:tcPr>
            <w:tcW w:w="3185"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PublishWeekProfile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D.9.2.3.3</w:t>
            </w:r>
          </w:p>
        </w:tc>
        <w:tc>
          <w:tcPr>
            <w:tcW w:w="1606"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rsidR="005156E7" w:rsidRDefault="005156E7" w:rsidP="005156E7">
            <w:pPr>
              <w:pStyle w:val="Body"/>
              <w:jc w:val="center"/>
              <w:rPr>
                <w:highlight w:val="lightGray"/>
                <w:lang w:eastAsia="ja-JP"/>
              </w:rPr>
            </w:pPr>
            <w:r>
              <w:rPr>
                <w:highlight w:val="lightGray"/>
                <w:lang w:eastAsia="ja-JP"/>
              </w:rPr>
              <w:t>[Y</w:t>
            </w:r>
            <w:r w:rsidRPr="008446E2">
              <w:rPr>
                <w:highlight w:val="lightGray"/>
                <w:lang w:eastAsia="ja-JP"/>
              </w:rPr>
              <w:t xml:space="preserve">]       </w:t>
            </w:r>
          </w:p>
          <w:p w:rsidR="005156E7" w:rsidRPr="004641A0" w:rsidRDefault="005156E7" w:rsidP="005156E7">
            <w:pPr>
              <w:pStyle w:val="Body"/>
              <w:jc w:val="center"/>
              <w:rPr>
                <w:highlight w:val="lightGray"/>
                <w:rPrChange w:id="172" w:author="Daniel Ticana" w:date="2018-03-07T15:23:00Z">
                  <w:rPr/>
                </w:rPrChange>
              </w:rPr>
            </w:pPr>
            <w:r>
              <w:rPr>
                <w:highlight w:val="lightGray"/>
                <w:lang w:eastAsia="ja-JP"/>
              </w:rPr>
              <w:t>[Int: EP# 1]</w:t>
            </w:r>
          </w:p>
        </w:tc>
      </w:tr>
      <w:tr w:rsidR="005156E7" w:rsidTr="00E81DBE">
        <w:trPr>
          <w:jc w:val="center"/>
        </w:trPr>
        <w:tc>
          <w:tcPr>
            <w:tcW w:w="147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CALCS12a</w:t>
            </w:r>
          </w:p>
        </w:tc>
        <w:tc>
          <w:tcPr>
            <w:tcW w:w="3185" w:type="dxa"/>
            <w:tcBorders>
              <w:top w:val="single" w:sz="12" w:space="0" w:color="auto"/>
              <w:bottom w:val="single" w:sz="12" w:space="0" w:color="auto"/>
            </w:tcBorders>
          </w:tcPr>
          <w:p w:rsidR="005156E7" w:rsidRDefault="005156E7" w:rsidP="005156E7">
            <w:pPr>
              <w:pStyle w:val="Body"/>
              <w:jc w:val="left"/>
              <w:rPr>
                <w:lang w:eastAsia="ja-JP"/>
              </w:rPr>
            </w:pPr>
            <w:r>
              <w:rPr>
                <w:lang w:eastAsia="ja-JP"/>
              </w:rPr>
              <w:t>Maximum number of Week Profiles that can be stored by device?</w:t>
            </w:r>
          </w:p>
        </w:tc>
        <w:tc>
          <w:tcPr>
            <w:tcW w:w="15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D.9.2.3.3</w:t>
            </w:r>
          </w:p>
        </w:tc>
        <w:tc>
          <w:tcPr>
            <w:tcW w:w="1606" w:type="dxa"/>
            <w:tcBorders>
              <w:top w:val="single" w:sz="12" w:space="0" w:color="auto"/>
              <w:bottom w:val="single" w:sz="12" w:space="0" w:color="auto"/>
            </w:tcBorders>
          </w:tcPr>
          <w:p w:rsidR="005156E7" w:rsidDel="00F704DF" w:rsidRDefault="005156E7" w:rsidP="005156E7">
            <w:pPr>
              <w:pStyle w:val="Body"/>
              <w:jc w:val="center"/>
              <w:rPr>
                <w:lang w:eastAsia="ja-JP"/>
              </w:rPr>
            </w:pPr>
          </w:p>
        </w:tc>
        <w:tc>
          <w:tcPr>
            <w:tcW w:w="1669" w:type="dxa"/>
            <w:tcBorders>
              <w:top w:val="single" w:sz="12" w:space="0" w:color="auto"/>
              <w:bottom w:val="single" w:sz="12" w:space="0" w:color="auto"/>
            </w:tcBorders>
          </w:tcPr>
          <w:p w:rsidR="005156E7" w:rsidRPr="00DA4048" w:rsidRDefault="005156E7" w:rsidP="005156E7">
            <w:pPr>
              <w:pStyle w:val="Body"/>
              <w:jc w:val="center"/>
              <w:rPr>
                <w:highlight w:val="lightGray"/>
                <w:lang w:eastAsia="ja-JP"/>
              </w:rPr>
            </w:pPr>
            <w:r>
              <w:rPr>
                <w:highlight w:val="lightGray"/>
                <w:lang w:eastAsia="ja-JP"/>
              </w:rPr>
              <w:t>[4</w:t>
            </w:r>
            <w:r w:rsidRPr="00DA4048">
              <w:rPr>
                <w:highlight w:val="lightGray"/>
                <w:lang w:eastAsia="ja-JP"/>
              </w:rPr>
              <w:t>]</w:t>
            </w:r>
          </w:p>
        </w:tc>
      </w:tr>
      <w:tr w:rsidR="005156E7" w:rsidTr="00DA4048">
        <w:trPr>
          <w:jc w:val="center"/>
        </w:trPr>
        <w:tc>
          <w:tcPr>
            <w:tcW w:w="147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w:t>
            </w:r>
            <w:r>
              <w:rPr>
                <w:rFonts w:hint="eastAsia"/>
                <w:lang w:eastAsia="ja-JP"/>
              </w:rPr>
              <w:t>S</w:t>
            </w:r>
            <w:r>
              <w:rPr>
                <w:lang w:eastAsia="ja-JP"/>
              </w:rPr>
              <w:t>13</w:t>
            </w:r>
          </w:p>
        </w:tc>
        <w:tc>
          <w:tcPr>
            <w:tcW w:w="3185"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rsidR="005156E7" w:rsidRDefault="005156E7" w:rsidP="005156E7">
            <w:pPr>
              <w:pStyle w:val="Body"/>
              <w:jc w:val="center"/>
              <w:rPr>
                <w:highlight w:val="lightGray"/>
                <w:lang w:eastAsia="ja-JP"/>
              </w:rPr>
            </w:pPr>
            <w:r>
              <w:rPr>
                <w:highlight w:val="lightGray"/>
                <w:lang w:eastAsia="ja-JP"/>
              </w:rPr>
              <w:t>[Y</w:t>
            </w:r>
            <w:r w:rsidRPr="008446E2">
              <w:rPr>
                <w:highlight w:val="lightGray"/>
                <w:lang w:eastAsia="ja-JP"/>
              </w:rPr>
              <w:t xml:space="preserve">]       </w:t>
            </w:r>
          </w:p>
          <w:p w:rsidR="005156E7" w:rsidRPr="004641A0" w:rsidRDefault="005156E7" w:rsidP="005156E7">
            <w:pPr>
              <w:pStyle w:val="Body"/>
              <w:jc w:val="center"/>
              <w:rPr>
                <w:highlight w:val="lightGray"/>
                <w:rPrChange w:id="173" w:author="Daniel Ticana" w:date="2018-03-07T15:23:00Z">
                  <w:rPr/>
                </w:rPrChange>
              </w:rPr>
            </w:pPr>
            <w:r>
              <w:rPr>
                <w:highlight w:val="lightGray"/>
                <w:lang w:eastAsia="ja-JP"/>
              </w:rPr>
              <w:t>[Int: EP# 1]</w:t>
            </w:r>
          </w:p>
        </w:tc>
      </w:tr>
      <w:tr w:rsidR="005156E7" w:rsidTr="00E81DBE">
        <w:trPr>
          <w:jc w:val="center"/>
        </w:trPr>
        <w:tc>
          <w:tcPr>
            <w:tcW w:w="147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CALCS13a</w:t>
            </w:r>
          </w:p>
        </w:tc>
        <w:tc>
          <w:tcPr>
            <w:tcW w:w="3185" w:type="dxa"/>
            <w:tcBorders>
              <w:top w:val="single" w:sz="12" w:space="0" w:color="auto"/>
              <w:bottom w:val="single" w:sz="12" w:space="0" w:color="auto"/>
            </w:tcBorders>
          </w:tcPr>
          <w:p w:rsidR="005156E7" w:rsidRDefault="005156E7" w:rsidP="005156E7">
            <w:pPr>
              <w:pStyle w:val="Body"/>
              <w:jc w:val="left"/>
              <w:rPr>
                <w:lang w:eastAsia="ja-JP"/>
              </w:rPr>
            </w:pPr>
            <w:r>
              <w:rPr>
                <w:lang w:eastAsia="ja-JP"/>
              </w:rPr>
              <w:t>Can the device support application-layer fragmentation (‘Command Indexing’) of Publish Seasons commands?</w:t>
            </w:r>
          </w:p>
          <w:p w:rsidR="005156E7" w:rsidRDefault="005156E7" w:rsidP="005156E7">
            <w:pPr>
              <w:pStyle w:val="Body"/>
              <w:jc w:val="left"/>
              <w:rPr>
                <w:lang w:eastAsia="ja-JP"/>
              </w:rPr>
            </w:pPr>
            <w:r>
              <w:rPr>
                <w:lang w:eastAsia="ja-JP"/>
              </w:rPr>
              <w:t>NOTE: It is anticipated that at least 9 Season Entries would need to be included before a second sub-command would be needed)</w:t>
            </w:r>
          </w:p>
        </w:tc>
        <w:tc>
          <w:tcPr>
            <w:tcW w:w="15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rsidR="005156E7" w:rsidRDefault="005156E7" w:rsidP="005156E7">
            <w:pPr>
              <w:pStyle w:val="Body"/>
              <w:jc w:val="center"/>
              <w:rPr>
                <w:lang w:eastAsia="ja-JP"/>
              </w:rPr>
            </w:pPr>
          </w:p>
        </w:tc>
        <w:tc>
          <w:tcPr>
            <w:tcW w:w="1669" w:type="dxa"/>
            <w:tcBorders>
              <w:top w:val="single" w:sz="12" w:space="0" w:color="auto"/>
              <w:bottom w:val="single" w:sz="12" w:space="0" w:color="auto"/>
            </w:tcBorders>
          </w:tcPr>
          <w:p w:rsidR="005156E7" w:rsidRDefault="005156E7" w:rsidP="005156E7">
            <w:pPr>
              <w:pStyle w:val="Body"/>
              <w:jc w:val="center"/>
              <w:rPr>
                <w:highlight w:val="lightGray"/>
                <w:lang w:eastAsia="ja-JP"/>
              </w:rPr>
            </w:pPr>
            <w:r>
              <w:rPr>
                <w:highlight w:val="lightGray"/>
                <w:lang w:eastAsia="ja-JP"/>
              </w:rPr>
              <w:t>[Y]</w:t>
            </w:r>
          </w:p>
        </w:tc>
      </w:tr>
      <w:tr w:rsidR="005156E7" w:rsidTr="00E81DBE">
        <w:trPr>
          <w:jc w:val="center"/>
        </w:trPr>
        <w:tc>
          <w:tcPr>
            <w:tcW w:w="147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CALCS13b</w:t>
            </w:r>
          </w:p>
        </w:tc>
        <w:tc>
          <w:tcPr>
            <w:tcW w:w="3185" w:type="dxa"/>
            <w:tcBorders>
              <w:top w:val="single" w:sz="12" w:space="0" w:color="auto"/>
              <w:bottom w:val="single" w:sz="12" w:space="0" w:color="auto"/>
            </w:tcBorders>
          </w:tcPr>
          <w:p w:rsidR="005156E7" w:rsidRDefault="005156E7" w:rsidP="005156E7">
            <w:pPr>
              <w:pStyle w:val="Body"/>
              <w:jc w:val="left"/>
              <w:rPr>
                <w:lang w:eastAsia="ja-JP"/>
              </w:rPr>
            </w:pPr>
            <w:r>
              <w:rPr>
                <w:lang w:eastAsia="ja-JP"/>
              </w:rPr>
              <w:t>Maximum number of Season Entries that can be stored?</w:t>
            </w:r>
          </w:p>
        </w:tc>
        <w:tc>
          <w:tcPr>
            <w:tcW w:w="15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rsidR="005156E7" w:rsidDel="00F704DF" w:rsidRDefault="005156E7" w:rsidP="005156E7">
            <w:pPr>
              <w:pStyle w:val="Body"/>
              <w:jc w:val="center"/>
              <w:rPr>
                <w:lang w:eastAsia="ja-JP"/>
              </w:rPr>
            </w:pPr>
          </w:p>
        </w:tc>
        <w:tc>
          <w:tcPr>
            <w:tcW w:w="1669" w:type="dxa"/>
            <w:tcBorders>
              <w:top w:val="single" w:sz="12" w:space="0" w:color="auto"/>
              <w:bottom w:val="single" w:sz="12" w:space="0" w:color="auto"/>
            </w:tcBorders>
          </w:tcPr>
          <w:p w:rsidR="005156E7" w:rsidRPr="00DA4048" w:rsidRDefault="005156E7" w:rsidP="005156E7">
            <w:pPr>
              <w:pStyle w:val="Body"/>
              <w:jc w:val="center"/>
              <w:rPr>
                <w:highlight w:val="lightGray"/>
                <w:lang w:eastAsia="ja-JP"/>
              </w:rPr>
            </w:pPr>
            <w:r>
              <w:rPr>
                <w:highlight w:val="lightGray"/>
                <w:lang w:eastAsia="ja-JP"/>
              </w:rPr>
              <w:t>[4</w:t>
            </w:r>
            <w:r w:rsidRPr="00DA4048">
              <w:rPr>
                <w:highlight w:val="lightGray"/>
                <w:lang w:eastAsia="ja-JP"/>
              </w:rPr>
              <w:t>]</w:t>
            </w:r>
          </w:p>
        </w:tc>
      </w:tr>
      <w:tr w:rsidR="005156E7" w:rsidTr="00DA4048">
        <w:trPr>
          <w:jc w:val="center"/>
        </w:trPr>
        <w:tc>
          <w:tcPr>
            <w:tcW w:w="147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w:t>
            </w:r>
            <w:r>
              <w:rPr>
                <w:rFonts w:hint="eastAsia"/>
                <w:lang w:eastAsia="ja-JP"/>
              </w:rPr>
              <w:t>S</w:t>
            </w:r>
            <w:r>
              <w:rPr>
                <w:lang w:eastAsia="ja-JP"/>
              </w:rPr>
              <w:t>14</w:t>
            </w:r>
          </w:p>
        </w:tc>
        <w:tc>
          <w:tcPr>
            <w:tcW w:w="3185"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D.9.2.3.5</w:t>
            </w:r>
          </w:p>
        </w:tc>
        <w:tc>
          <w:tcPr>
            <w:tcW w:w="1606"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rsidR="005156E7" w:rsidRDefault="005156E7" w:rsidP="005156E7">
            <w:pPr>
              <w:pStyle w:val="Body"/>
              <w:jc w:val="center"/>
              <w:rPr>
                <w:highlight w:val="lightGray"/>
                <w:lang w:eastAsia="ja-JP"/>
              </w:rPr>
            </w:pPr>
            <w:r>
              <w:rPr>
                <w:highlight w:val="lightGray"/>
                <w:lang w:eastAsia="ja-JP"/>
              </w:rPr>
              <w:t>[Y</w:t>
            </w:r>
            <w:r w:rsidRPr="008446E2">
              <w:rPr>
                <w:highlight w:val="lightGray"/>
                <w:lang w:eastAsia="ja-JP"/>
              </w:rPr>
              <w:t xml:space="preserve">]       </w:t>
            </w:r>
          </w:p>
          <w:p w:rsidR="005156E7" w:rsidRPr="004641A0" w:rsidRDefault="005156E7" w:rsidP="005156E7">
            <w:pPr>
              <w:pStyle w:val="Body"/>
              <w:jc w:val="center"/>
              <w:rPr>
                <w:highlight w:val="lightGray"/>
                <w:rPrChange w:id="174" w:author="Daniel Ticana" w:date="2018-03-07T15:23:00Z">
                  <w:rPr/>
                </w:rPrChange>
              </w:rPr>
            </w:pPr>
            <w:r>
              <w:rPr>
                <w:highlight w:val="lightGray"/>
                <w:lang w:eastAsia="ja-JP"/>
              </w:rPr>
              <w:t>[Int: EP# 1]</w:t>
            </w:r>
          </w:p>
        </w:tc>
      </w:tr>
      <w:tr w:rsidR="005156E7" w:rsidTr="00E81DBE">
        <w:trPr>
          <w:jc w:val="center"/>
        </w:trPr>
        <w:tc>
          <w:tcPr>
            <w:tcW w:w="147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CALCS14a</w:t>
            </w:r>
          </w:p>
        </w:tc>
        <w:tc>
          <w:tcPr>
            <w:tcW w:w="3185" w:type="dxa"/>
            <w:tcBorders>
              <w:top w:val="single" w:sz="12" w:space="0" w:color="auto"/>
              <w:bottom w:val="single" w:sz="12" w:space="0" w:color="auto"/>
            </w:tcBorders>
          </w:tcPr>
          <w:p w:rsidR="005156E7" w:rsidRDefault="005156E7" w:rsidP="005156E7">
            <w:pPr>
              <w:pStyle w:val="Body"/>
              <w:jc w:val="left"/>
              <w:rPr>
                <w:lang w:eastAsia="ja-JP"/>
              </w:rPr>
            </w:pPr>
            <w:r>
              <w:rPr>
                <w:lang w:eastAsia="ja-JP"/>
              </w:rPr>
              <w:t>Maximum number of Special Day Entries that can be stored?</w:t>
            </w:r>
          </w:p>
        </w:tc>
        <w:tc>
          <w:tcPr>
            <w:tcW w:w="15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D.9.2.3.5</w:t>
            </w:r>
          </w:p>
        </w:tc>
        <w:tc>
          <w:tcPr>
            <w:tcW w:w="1606" w:type="dxa"/>
            <w:tcBorders>
              <w:top w:val="single" w:sz="12" w:space="0" w:color="auto"/>
              <w:bottom w:val="single" w:sz="12" w:space="0" w:color="auto"/>
            </w:tcBorders>
          </w:tcPr>
          <w:p w:rsidR="005156E7" w:rsidDel="00F704DF" w:rsidRDefault="005156E7" w:rsidP="005156E7">
            <w:pPr>
              <w:pStyle w:val="Body"/>
              <w:jc w:val="center"/>
              <w:rPr>
                <w:lang w:eastAsia="ja-JP"/>
              </w:rPr>
            </w:pPr>
          </w:p>
        </w:tc>
        <w:tc>
          <w:tcPr>
            <w:tcW w:w="1669" w:type="dxa"/>
            <w:tcBorders>
              <w:top w:val="single" w:sz="12" w:space="0" w:color="auto"/>
              <w:bottom w:val="single" w:sz="12" w:space="0" w:color="auto"/>
            </w:tcBorders>
          </w:tcPr>
          <w:p w:rsidR="005156E7" w:rsidRPr="00DA4048" w:rsidRDefault="005156E7" w:rsidP="005156E7">
            <w:pPr>
              <w:pStyle w:val="Body"/>
              <w:jc w:val="center"/>
              <w:rPr>
                <w:highlight w:val="lightGray"/>
                <w:lang w:eastAsia="ja-JP"/>
              </w:rPr>
            </w:pPr>
            <w:r>
              <w:rPr>
                <w:highlight w:val="lightGray"/>
                <w:lang w:eastAsia="ja-JP"/>
              </w:rPr>
              <w:t>[50</w:t>
            </w:r>
            <w:r w:rsidRPr="00DA4048">
              <w:rPr>
                <w:highlight w:val="lightGray"/>
                <w:lang w:eastAsia="ja-JP"/>
              </w:rPr>
              <w:t>]</w:t>
            </w:r>
          </w:p>
        </w:tc>
      </w:tr>
      <w:tr w:rsidR="005156E7" w:rsidTr="00DA4048">
        <w:trPr>
          <w:jc w:val="center"/>
        </w:trPr>
        <w:tc>
          <w:tcPr>
            <w:tcW w:w="147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w:t>
            </w:r>
            <w:r>
              <w:rPr>
                <w:rFonts w:hint="eastAsia"/>
                <w:lang w:eastAsia="ja-JP"/>
              </w:rPr>
              <w:t>S</w:t>
            </w:r>
            <w:r>
              <w:rPr>
                <w:lang w:eastAsia="ja-JP"/>
              </w:rPr>
              <w:t>15</w:t>
            </w:r>
          </w:p>
        </w:tc>
        <w:tc>
          <w:tcPr>
            <w:tcW w:w="3185"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CancelCalendar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D.9.2.3.6</w:t>
            </w:r>
          </w:p>
        </w:tc>
        <w:tc>
          <w:tcPr>
            <w:tcW w:w="1606"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DA4048">
        <w:trPr>
          <w:jc w:val="center"/>
        </w:trPr>
        <w:tc>
          <w:tcPr>
            <w:tcW w:w="147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w:t>
            </w:r>
            <w:r>
              <w:rPr>
                <w:rFonts w:hint="eastAsia"/>
                <w:lang w:eastAsia="ja-JP"/>
              </w:rPr>
              <w:t>S</w:t>
            </w:r>
            <w:r>
              <w:rPr>
                <w:lang w:eastAsia="ja-JP"/>
              </w:rPr>
              <w:t>16</w:t>
            </w:r>
          </w:p>
        </w:tc>
        <w:tc>
          <w:tcPr>
            <w:tcW w:w="3185"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D.9.2.4.1</w:t>
            </w:r>
          </w:p>
        </w:tc>
        <w:tc>
          <w:tcPr>
            <w:tcW w:w="1606"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5156E7" w:rsidRDefault="005156E7" w:rsidP="005156E7">
            <w:pPr>
              <w:pStyle w:val="Body"/>
              <w:jc w:val="center"/>
              <w:rPr>
                <w:highlight w:val="lightGray"/>
                <w:lang w:eastAsia="ja-JP"/>
              </w:rPr>
            </w:pPr>
            <w:r>
              <w:rPr>
                <w:highlight w:val="lightGray"/>
                <w:lang w:eastAsia="ja-JP"/>
              </w:rPr>
              <w:t>[Y</w:t>
            </w:r>
            <w:r w:rsidRPr="008446E2">
              <w:rPr>
                <w:highlight w:val="lightGray"/>
                <w:lang w:eastAsia="ja-JP"/>
              </w:rPr>
              <w:t xml:space="preserve">]       </w:t>
            </w:r>
          </w:p>
          <w:p w:rsidR="005156E7" w:rsidRPr="004641A0" w:rsidRDefault="005156E7" w:rsidP="005156E7">
            <w:pPr>
              <w:pStyle w:val="Body"/>
              <w:jc w:val="center"/>
              <w:rPr>
                <w:highlight w:val="lightGray"/>
                <w:rPrChange w:id="175" w:author="Daniel Ticana" w:date="2018-03-07T15:23:00Z">
                  <w:rPr/>
                </w:rPrChange>
              </w:rPr>
            </w:pPr>
            <w:r>
              <w:rPr>
                <w:highlight w:val="lightGray"/>
                <w:lang w:eastAsia="ja-JP"/>
              </w:rPr>
              <w:t>[Int: EP# 1]</w:t>
            </w:r>
          </w:p>
        </w:tc>
      </w:tr>
      <w:tr w:rsidR="005156E7" w:rsidTr="00DA4048">
        <w:trPr>
          <w:jc w:val="center"/>
        </w:trPr>
        <w:tc>
          <w:tcPr>
            <w:tcW w:w="147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w:t>
            </w:r>
            <w:r>
              <w:rPr>
                <w:rFonts w:hint="eastAsia"/>
                <w:lang w:eastAsia="ja-JP"/>
              </w:rPr>
              <w:t>S</w:t>
            </w:r>
            <w:r>
              <w:rPr>
                <w:lang w:eastAsia="ja-JP"/>
              </w:rPr>
              <w:t>17</w:t>
            </w:r>
          </w:p>
        </w:tc>
        <w:tc>
          <w:tcPr>
            <w:tcW w:w="3185"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GetDayProfiles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D.9.2.4.2</w:t>
            </w:r>
          </w:p>
        </w:tc>
        <w:tc>
          <w:tcPr>
            <w:tcW w:w="1606"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5156E7" w:rsidRDefault="005156E7" w:rsidP="005156E7">
            <w:pPr>
              <w:pStyle w:val="Body"/>
              <w:jc w:val="center"/>
              <w:rPr>
                <w:highlight w:val="lightGray"/>
                <w:lang w:eastAsia="ja-JP"/>
              </w:rPr>
            </w:pPr>
            <w:r>
              <w:rPr>
                <w:highlight w:val="lightGray"/>
                <w:lang w:eastAsia="ja-JP"/>
              </w:rPr>
              <w:t>[Y</w:t>
            </w:r>
            <w:r w:rsidRPr="008446E2">
              <w:rPr>
                <w:highlight w:val="lightGray"/>
                <w:lang w:eastAsia="ja-JP"/>
              </w:rPr>
              <w:t xml:space="preserve">]       </w:t>
            </w:r>
          </w:p>
          <w:p w:rsidR="005156E7" w:rsidRPr="004641A0" w:rsidRDefault="005156E7" w:rsidP="005156E7">
            <w:pPr>
              <w:pStyle w:val="Body"/>
              <w:jc w:val="center"/>
              <w:rPr>
                <w:highlight w:val="lightGray"/>
                <w:rPrChange w:id="176" w:author="Daniel Ticana" w:date="2018-03-07T15:23:00Z">
                  <w:rPr/>
                </w:rPrChange>
              </w:rPr>
            </w:pPr>
            <w:r>
              <w:rPr>
                <w:highlight w:val="lightGray"/>
                <w:lang w:eastAsia="ja-JP"/>
              </w:rPr>
              <w:t>[Int: EP# 1]</w:t>
            </w:r>
          </w:p>
        </w:tc>
      </w:tr>
      <w:tr w:rsidR="005156E7" w:rsidTr="00DA4048">
        <w:trPr>
          <w:jc w:val="center"/>
        </w:trPr>
        <w:tc>
          <w:tcPr>
            <w:tcW w:w="147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w:t>
            </w:r>
            <w:r>
              <w:rPr>
                <w:rFonts w:hint="eastAsia"/>
                <w:lang w:eastAsia="ja-JP"/>
              </w:rPr>
              <w:t>S</w:t>
            </w:r>
            <w:r>
              <w:rPr>
                <w:lang w:eastAsia="ja-JP"/>
              </w:rPr>
              <w:t>18</w:t>
            </w:r>
          </w:p>
        </w:tc>
        <w:tc>
          <w:tcPr>
            <w:tcW w:w="3185"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GetWeekProfiles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D.9.2.4.3</w:t>
            </w:r>
          </w:p>
        </w:tc>
        <w:tc>
          <w:tcPr>
            <w:tcW w:w="1606"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5156E7" w:rsidRDefault="005156E7" w:rsidP="005156E7">
            <w:pPr>
              <w:pStyle w:val="Body"/>
              <w:jc w:val="center"/>
              <w:rPr>
                <w:highlight w:val="lightGray"/>
                <w:lang w:eastAsia="ja-JP"/>
              </w:rPr>
            </w:pPr>
            <w:r>
              <w:rPr>
                <w:highlight w:val="lightGray"/>
                <w:lang w:eastAsia="ja-JP"/>
              </w:rPr>
              <w:t>[Y</w:t>
            </w:r>
            <w:r w:rsidRPr="008446E2">
              <w:rPr>
                <w:highlight w:val="lightGray"/>
                <w:lang w:eastAsia="ja-JP"/>
              </w:rPr>
              <w:t xml:space="preserve">]       </w:t>
            </w:r>
          </w:p>
          <w:p w:rsidR="005156E7" w:rsidRPr="004641A0" w:rsidRDefault="005156E7" w:rsidP="005156E7">
            <w:pPr>
              <w:pStyle w:val="Body"/>
              <w:jc w:val="center"/>
              <w:rPr>
                <w:highlight w:val="lightGray"/>
                <w:rPrChange w:id="177" w:author="Daniel Ticana" w:date="2018-03-07T15:23:00Z">
                  <w:rPr/>
                </w:rPrChange>
              </w:rPr>
            </w:pPr>
            <w:r>
              <w:rPr>
                <w:highlight w:val="lightGray"/>
                <w:lang w:eastAsia="ja-JP"/>
              </w:rPr>
              <w:t>[Int: EP# 1]</w:t>
            </w:r>
          </w:p>
        </w:tc>
      </w:tr>
      <w:tr w:rsidR="005156E7" w:rsidTr="00DA4048">
        <w:trPr>
          <w:jc w:val="center"/>
        </w:trPr>
        <w:tc>
          <w:tcPr>
            <w:tcW w:w="147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lastRenderedPageBreak/>
              <w:t>CALC</w:t>
            </w:r>
            <w:r>
              <w:rPr>
                <w:rFonts w:hint="eastAsia"/>
                <w:lang w:eastAsia="ja-JP"/>
              </w:rPr>
              <w:t>S</w:t>
            </w:r>
            <w:r>
              <w:rPr>
                <w:lang w:eastAsia="ja-JP"/>
              </w:rPr>
              <w:t>19</w:t>
            </w:r>
          </w:p>
        </w:tc>
        <w:tc>
          <w:tcPr>
            <w:tcW w:w="3185"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D.9.2.4.4</w:t>
            </w:r>
          </w:p>
        </w:tc>
        <w:tc>
          <w:tcPr>
            <w:tcW w:w="1606"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5156E7" w:rsidRDefault="005156E7" w:rsidP="005156E7">
            <w:pPr>
              <w:pStyle w:val="Body"/>
              <w:jc w:val="center"/>
              <w:rPr>
                <w:highlight w:val="lightGray"/>
                <w:lang w:eastAsia="ja-JP"/>
              </w:rPr>
            </w:pPr>
            <w:r>
              <w:rPr>
                <w:highlight w:val="lightGray"/>
                <w:lang w:eastAsia="ja-JP"/>
              </w:rPr>
              <w:t>[Y</w:t>
            </w:r>
            <w:r w:rsidRPr="008446E2">
              <w:rPr>
                <w:highlight w:val="lightGray"/>
                <w:lang w:eastAsia="ja-JP"/>
              </w:rPr>
              <w:t xml:space="preserve">]       </w:t>
            </w:r>
          </w:p>
          <w:p w:rsidR="005156E7" w:rsidRPr="004641A0" w:rsidRDefault="005156E7" w:rsidP="005156E7">
            <w:pPr>
              <w:pStyle w:val="Body"/>
              <w:jc w:val="center"/>
              <w:rPr>
                <w:highlight w:val="lightGray"/>
                <w:rPrChange w:id="178" w:author="Daniel Ticana" w:date="2018-03-07T15:23:00Z">
                  <w:rPr/>
                </w:rPrChange>
              </w:rPr>
            </w:pPr>
            <w:r>
              <w:rPr>
                <w:highlight w:val="lightGray"/>
                <w:lang w:eastAsia="ja-JP"/>
              </w:rPr>
              <w:t>[Int: EP# 1]</w:t>
            </w:r>
          </w:p>
        </w:tc>
      </w:tr>
      <w:tr w:rsidR="005156E7" w:rsidTr="00DA4048">
        <w:trPr>
          <w:jc w:val="center"/>
        </w:trPr>
        <w:tc>
          <w:tcPr>
            <w:tcW w:w="147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w:t>
            </w:r>
            <w:r>
              <w:rPr>
                <w:rFonts w:hint="eastAsia"/>
                <w:lang w:eastAsia="ja-JP"/>
              </w:rPr>
              <w:t>S</w:t>
            </w:r>
            <w:r>
              <w:rPr>
                <w:lang w:eastAsia="ja-JP"/>
              </w:rPr>
              <w:t>20</w:t>
            </w:r>
          </w:p>
        </w:tc>
        <w:tc>
          <w:tcPr>
            <w:tcW w:w="3185"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D.9.2.4.5</w:t>
            </w:r>
          </w:p>
        </w:tc>
        <w:tc>
          <w:tcPr>
            <w:tcW w:w="1606"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5156E7" w:rsidRDefault="005156E7" w:rsidP="005156E7">
            <w:pPr>
              <w:pStyle w:val="Body"/>
              <w:jc w:val="center"/>
              <w:rPr>
                <w:highlight w:val="lightGray"/>
                <w:lang w:eastAsia="ja-JP"/>
              </w:rPr>
            </w:pPr>
            <w:r>
              <w:rPr>
                <w:highlight w:val="lightGray"/>
                <w:lang w:eastAsia="ja-JP"/>
              </w:rPr>
              <w:t>[Y</w:t>
            </w:r>
            <w:r w:rsidRPr="008446E2">
              <w:rPr>
                <w:highlight w:val="lightGray"/>
                <w:lang w:eastAsia="ja-JP"/>
              </w:rPr>
              <w:t xml:space="preserve">]       </w:t>
            </w:r>
          </w:p>
          <w:p w:rsidR="005156E7" w:rsidRPr="004641A0" w:rsidRDefault="005156E7" w:rsidP="005156E7">
            <w:pPr>
              <w:pStyle w:val="Body"/>
              <w:jc w:val="center"/>
              <w:rPr>
                <w:highlight w:val="lightGray"/>
                <w:rPrChange w:id="179" w:author="Daniel Ticana" w:date="2018-03-07T15:23:00Z">
                  <w:rPr/>
                </w:rPrChange>
              </w:rPr>
            </w:pPr>
            <w:r>
              <w:rPr>
                <w:highlight w:val="lightGray"/>
                <w:lang w:eastAsia="ja-JP"/>
              </w:rPr>
              <w:t>[Int: EP# 1]</w:t>
            </w:r>
          </w:p>
        </w:tc>
      </w:tr>
      <w:tr w:rsidR="005156E7" w:rsidTr="00DA4048">
        <w:trPr>
          <w:jc w:val="center"/>
        </w:trPr>
        <w:tc>
          <w:tcPr>
            <w:tcW w:w="147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CALCS21</w:t>
            </w:r>
          </w:p>
        </w:tc>
        <w:tc>
          <w:tcPr>
            <w:tcW w:w="3185"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sidRPr="00404648">
              <w:rPr>
                <w:lang w:eastAsia="ja-JP"/>
              </w:rPr>
              <w:t xml:space="preserve">reception of </w:t>
            </w:r>
            <w:r w:rsidRPr="00404648">
              <w:rPr>
                <w:bCs/>
              </w:rPr>
              <w:t>GetCalendarCancellation</w:t>
            </w:r>
            <w:r>
              <w:rPr>
                <w:b/>
                <w:bCs/>
                <w:sz w:val="18"/>
                <w:szCs w:val="18"/>
              </w:rPr>
              <w:t xml:space="preserve"> </w:t>
            </w:r>
            <w:r>
              <w:rPr>
                <w:lang w:eastAsia="ja-JP"/>
              </w:rPr>
              <w:t>command</w:t>
            </w:r>
            <w:r>
              <w:rPr>
                <w:rFonts w:hint="eastAsia"/>
                <w:iCs/>
                <w:lang w:eastAsia="ja-JP"/>
              </w:rPr>
              <w:t xml:space="preserve"> supported?</w:t>
            </w:r>
          </w:p>
        </w:tc>
        <w:tc>
          <w:tcPr>
            <w:tcW w:w="15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D.9.2.4.6</w:t>
            </w:r>
          </w:p>
        </w:tc>
        <w:tc>
          <w:tcPr>
            <w:tcW w:w="1606"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bl>
    <w:p w:rsidR="00757175" w:rsidRDefault="00757175" w:rsidP="00757175">
      <w:pPr>
        <w:pStyle w:val="Caption-Table"/>
      </w:pPr>
    </w:p>
    <w:p w:rsidR="00757175" w:rsidRDefault="00757175" w:rsidP="00757175">
      <w:pPr>
        <w:pStyle w:val="Caption-Table"/>
      </w:pPr>
      <w:r>
        <w:t xml:space="preserve">Table </w:t>
      </w:r>
      <w:r w:rsidR="00563362">
        <w:fldChar w:fldCharType="begin"/>
      </w:r>
      <w:r>
        <w:instrText xml:space="preserve"> SEQ Table \* ARABIC </w:instrText>
      </w:r>
      <w:r w:rsidR="00563362">
        <w:fldChar w:fldCharType="separate"/>
      </w:r>
      <w:r>
        <w:rPr>
          <w:noProof/>
        </w:rPr>
        <w:t>49</w:t>
      </w:r>
      <w:r w:rsidR="00563362">
        <w:fldChar w:fldCharType="end"/>
      </w:r>
      <w:r>
        <w:t xml:space="preserve"> – </w:t>
      </w:r>
      <w:r>
        <w:rPr>
          <w:lang w:eastAsia="ja-JP"/>
        </w:rPr>
        <w:t>Calendar</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94"/>
        <w:gridCol w:w="3264"/>
        <w:gridCol w:w="1469"/>
        <w:gridCol w:w="1628"/>
        <w:gridCol w:w="1669"/>
      </w:tblGrid>
      <w:tr w:rsidR="003F793C" w:rsidTr="00DB233A">
        <w:trPr>
          <w:trHeight w:val="201"/>
          <w:tblHeader/>
          <w:jc w:val="center"/>
        </w:trPr>
        <w:tc>
          <w:tcPr>
            <w:tcW w:w="1494" w:type="dxa"/>
            <w:tcBorders>
              <w:bottom w:val="single" w:sz="12" w:space="0" w:color="auto"/>
            </w:tcBorders>
          </w:tcPr>
          <w:p w:rsidR="00757175" w:rsidRDefault="00757175" w:rsidP="00757175">
            <w:pPr>
              <w:pStyle w:val="TableHeading0"/>
              <w:rPr>
                <w:lang w:eastAsia="ja-JP"/>
              </w:rPr>
            </w:pPr>
            <w:r>
              <w:rPr>
                <w:lang w:eastAsia="ja-JP"/>
              </w:rPr>
              <w:t>Item number</w:t>
            </w:r>
          </w:p>
        </w:tc>
        <w:tc>
          <w:tcPr>
            <w:tcW w:w="3264" w:type="dxa"/>
            <w:tcBorders>
              <w:bottom w:val="single" w:sz="12" w:space="0" w:color="auto"/>
            </w:tcBorders>
          </w:tcPr>
          <w:p w:rsidR="00757175" w:rsidRDefault="00757175" w:rsidP="00757175">
            <w:pPr>
              <w:pStyle w:val="TableHeading0"/>
              <w:rPr>
                <w:lang w:eastAsia="ja-JP"/>
              </w:rPr>
            </w:pPr>
            <w:r>
              <w:rPr>
                <w:lang w:eastAsia="ja-JP"/>
              </w:rPr>
              <w:t>Item description</w:t>
            </w:r>
          </w:p>
        </w:tc>
        <w:tc>
          <w:tcPr>
            <w:tcW w:w="1469" w:type="dxa"/>
            <w:tcBorders>
              <w:bottom w:val="single" w:sz="12" w:space="0" w:color="auto"/>
            </w:tcBorders>
          </w:tcPr>
          <w:p w:rsidR="00757175" w:rsidRDefault="00757175" w:rsidP="00757175">
            <w:pPr>
              <w:pStyle w:val="TableHeading0"/>
              <w:rPr>
                <w:lang w:eastAsia="ja-JP"/>
              </w:rPr>
            </w:pPr>
            <w:r>
              <w:rPr>
                <w:lang w:eastAsia="ja-JP"/>
              </w:rPr>
              <w:t>Reference</w:t>
            </w:r>
          </w:p>
        </w:tc>
        <w:tc>
          <w:tcPr>
            <w:tcW w:w="1628" w:type="dxa"/>
            <w:tcBorders>
              <w:bottom w:val="single" w:sz="12" w:space="0" w:color="auto"/>
            </w:tcBorders>
          </w:tcPr>
          <w:p w:rsidR="00757175" w:rsidRDefault="00757175" w:rsidP="00757175">
            <w:pPr>
              <w:pStyle w:val="TableHeading0"/>
              <w:rPr>
                <w:lang w:eastAsia="ja-JP"/>
              </w:rPr>
            </w:pPr>
            <w:r>
              <w:rPr>
                <w:lang w:eastAsia="ja-JP"/>
              </w:rPr>
              <w:t>Status</w:t>
            </w:r>
          </w:p>
        </w:tc>
        <w:tc>
          <w:tcPr>
            <w:tcW w:w="1669" w:type="dxa"/>
            <w:tcBorders>
              <w:bottom w:val="single" w:sz="12" w:space="0" w:color="auto"/>
            </w:tcBorders>
          </w:tcPr>
          <w:p w:rsidR="00757175" w:rsidRDefault="00757175" w:rsidP="00757175">
            <w:pPr>
              <w:pStyle w:val="TableHeading0"/>
              <w:rPr>
                <w:lang w:eastAsia="ja-JP"/>
              </w:rPr>
            </w:pPr>
            <w:r>
              <w:rPr>
                <w:lang w:eastAsia="ja-JP"/>
              </w:rPr>
              <w:t>Support</w:t>
            </w:r>
          </w:p>
        </w:tc>
      </w:tr>
      <w:tr w:rsidR="005156E7" w:rsidTr="00DB233A">
        <w:trPr>
          <w:jc w:val="center"/>
        </w:trPr>
        <w:tc>
          <w:tcPr>
            <w:tcW w:w="1494" w:type="dxa"/>
            <w:tcBorders>
              <w:top w:val="single" w:sz="12" w:space="0" w:color="auto"/>
              <w:left w:val="single" w:sz="18" w:space="0" w:color="auto"/>
              <w:bottom w:val="single" w:sz="12" w:space="0" w:color="auto"/>
              <w:right w:val="single" w:sz="4" w:space="0" w:color="auto"/>
            </w:tcBorders>
          </w:tcPr>
          <w:p w:rsidR="005156E7" w:rsidRDefault="005156E7" w:rsidP="005156E7">
            <w:pPr>
              <w:pStyle w:val="Body"/>
              <w:jc w:val="center"/>
              <w:rPr>
                <w:lang w:eastAsia="ja-JP"/>
              </w:rPr>
            </w:pPr>
            <w:r>
              <w:rPr>
                <w:lang w:eastAsia="ja-JP"/>
              </w:rPr>
              <w:t>CALCC1</w:t>
            </w:r>
          </w:p>
        </w:tc>
        <w:tc>
          <w:tcPr>
            <w:tcW w:w="3264" w:type="dxa"/>
            <w:tcBorders>
              <w:top w:val="single" w:sz="12" w:space="0" w:color="auto"/>
              <w:left w:val="single" w:sz="4" w:space="0" w:color="auto"/>
              <w:bottom w:val="single" w:sz="12" w:space="0" w:color="auto"/>
              <w:right w:val="single" w:sz="4" w:space="0" w:color="auto"/>
            </w:tcBorders>
          </w:tcPr>
          <w:p w:rsidR="005156E7" w:rsidRDefault="005156E7" w:rsidP="005156E7">
            <w:pPr>
              <w:pStyle w:val="Body"/>
              <w:jc w:val="left"/>
              <w:rPr>
                <w:lang w:eastAsia="ja-JP"/>
              </w:rPr>
            </w:pPr>
            <w:r>
              <w:rPr>
                <w:lang w:eastAsia="ja-JP"/>
              </w:rPr>
              <w:t>Is the Calendar</w:t>
            </w:r>
            <w:r>
              <w:rPr>
                <w:rFonts w:hint="eastAsia"/>
                <w:lang w:eastAsia="ja-JP"/>
              </w:rPr>
              <w:t xml:space="preserve"> </w:t>
            </w:r>
            <w:r>
              <w:rPr>
                <w:lang w:eastAsia="ja-JP"/>
              </w:rPr>
              <w:t>Cluster supported as a client?</w:t>
            </w:r>
          </w:p>
        </w:tc>
        <w:tc>
          <w:tcPr>
            <w:tcW w:w="1469" w:type="dxa"/>
            <w:tcBorders>
              <w:top w:val="single" w:sz="12" w:space="0" w:color="auto"/>
              <w:left w:val="single" w:sz="4" w:space="0" w:color="auto"/>
              <w:bottom w:val="single" w:sz="12" w:space="0" w:color="auto"/>
              <w:right w:val="single" w:sz="4"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w:t>
            </w:r>
          </w:p>
        </w:tc>
        <w:tc>
          <w:tcPr>
            <w:tcW w:w="1628" w:type="dxa"/>
            <w:tcBorders>
              <w:top w:val="single" w:sz="12" w:space="0" w:color="auto"/>
              <w:left w:val="single" w:sz="4" w:space="0" w:color="auto"/>
              <w:bottom w:val="single" w:sz="12" w:space="0" w:color="auto"/>
              <w:right w:val="single" w:sz="4" w:space="0" w:color="auto"/>
            </w:tcBorders>
          </w:tcPr>
          <w:p w:rsidR="005156E7" w:rsidRDefault="005156E7" w:rsidP="005156E7">
            <w:pPr>
              <w:pStyle w:val="Body"/>
              <w:jc w:val="center"/>
              <w:rPr>
                <w:lang w:eastAsia="ja-JP"/>
              </w:rPr>
            </w:pPr>
            <w:r>
              <w:rPr>
                <w:lang w:eastAsia="ja-JP"/>
              </w:rPr>
              <w:t>O</w:t>
            </w:r>
          </w:p>
        </w:tc>
        <w:tc>
          <w:tcPr>
            <w:tcW w:w="1669" w:type="dxa"/>
            <w:tcBorders>
              <w:top w:val="single" w:sz="12" w:space="0" w:color="auto"/>
              <w:left w:val="single" w:sz="4" w:space="0" w:color="auto"/>
              <w:bottom w:val="single" w:sz="12" w:space="0" w:color="auto"/>
              <w:right w:val="single" w:sz="18" w:space="0" w:color="auto"/>
            </w:tcBorders>
          </w:tcPr>
          <w:p w:rsidR="005156E7" w:rsidRDefault="005156E7" w:rsidP="005156E7">
            <w:pPr>
              <w:pStyle w:val="Body"/>
              <w:jc w:val="center"/>
              <w:rPr>
                <w:rPrChange w:id="180" w:author="Daniel Ticana" w:date="2018-03-07T15:23:00Z">
                  <w:rPr>
                    <w:highlight w:val="lightGray"/>
                  </w:rPr>
                </w:rPrChange>
              </w:rPr>
            </w:pPr>
            <w:r w:rsidRPr="004641A0">
              <w:rPr>
                <w:highlight w:val="lightGray"/>
                <w:lang w:eastAsia="ja-JP"/>
              </w:rPr>
              <w:t>[</w:t>
            </w:r>
            <w:r>
              <w:rPr>
                <w:highlight w:val="lightGray"/>
                <w:lang w:eastAsia="ja-JP"/>
              </w:rPr>
              <w:t>N]</w:t>
            </w:r>
          </w:p>
        </w:tc>
      </w:tr>
      <w:tr w:rsidR="005156E7" w:rsidTr="00DB233A">
        <w:trPr>
          <w:cantSplit/>
          <w:jc w:val="center"/>
        </w:trPr>
        <w:tc>
          <w:tcPr>
            <w:tcW w:w="1494"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CALCC2</w:t>
            </w:r>
          </w:p>
        </w:tc>
        <w:tc>
          <w:tcPr>
            <w:tcW w:w="3264"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D.9.2.3.1</w:t>
            </w:r>
          </w:p>
        </w:tc>
        <w:tc>
          <w:tcPr>
            <w:tcW w:w="162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CALCC1:M</w:t>
            </w:r>
          </w:p>
        </w:tc>
        <w:tc>
          <w:tcPr>
            <w:tcW w:w="1669"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DB233A">
        <w:trPr>
          <w:cantSplit/>
          <w:jc w:val="center"/>
        </w:trPr>
        <w:tc>
          <w:tcPr>
            <w:tcW w:w="1494" w:type="dxa"/>
            <w:tcBorders>
              <w:top w:val="single" w:sz="12" w:space="0" w:color="auto"/>
              <w:bottom w:val="single" w:sz="12" w:space="0" w:color="auto"/>
            </w:tcBorders>
          </w:tcPr>
          <w:p w:rsidR="005156E7" w:rsidDel="00F704DF" w:rsidRDefault="005156E7" w:rsidP="005156E7">
            <w:pPr>
              <w:pStyle w:val="Body"/>
              <w:jc w:val="center"/>
              <w:rPr>
                <w:lang w:eastAsia="ja-JP"/>
              </w:rPr>
            </w:pPr>
            <w:r>
              <w:rPr>
                <w:lang w:eastAsia="ja-JP"/>
              </w:rPr>
              <w:t>CALCC2a</w:t>
            </w:r>
          </w:p>
        </w:tc>
        <w:tc>
          <w:tcPr>
            <w:tcW w:w="3264" w:type="dxa"/>
            <w:tcBorders>
              <w:top w:val="single" w:sz="12" w:space="0" w:color="auto"/>
              <w:bottom w:val="single" w:sz="12" w:space="0" w:color="auto"/>
            </w:tcBorders>
          </w:tcPr>
          <w:p w:rsidR="005156E7" w:rsidRDefault="005156E7" w:rsidP="005156E7">
            <w:pPr>
              <w:pStyle w:val="Body"/>
              <w:jc w:val="left"/>
              <w:rPr>
                <w:lang w:eastAsia="ja-JP"/>
              </w:rPr>
            </w:pPr>
            <w:r>
              <w:rPr>
                <w:lang w:eastAsia="ja-JP"/>
              </w:rPr>
              <w:t>Maximum number of calendars that can be stored by device?</w:t>
            </w:r>
          </w:p>
        </w:tc>
        <w:tc>
          <w:tcPr>
            <w:tcW w:w="1469"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D.9.1</w:t>
            </w:r>
          </w:p>
        </w:tc>
        <w:tc>
          <w:tcPr>
            <w:tcW w:w="1628" w:type="dxa"/>
            <w:tcBorders>
              <w:top w:val="single" w:sz="12" w:space="0" w:color="auto"/>
              <w:bottom w:val="single" w:sz="12" w:space="0" w:color="auto"/>
            </w:tcBorders>
          </w:tcPr>
          <w:p w:rsidR="005156E7" w:rsidDel="00F704DF" w:rsidRDefault="005156E7" w:rsidP="005156E7">
            <w:pPr>
              <w:pStyle w:val="Body"/>
              <w:jc w:val="center"/>
              <w:rPr>
                <w:lang w:eastAsia="ja-JP"/>
              </w:rPr>
            </w:pPr>
          </w:p>
        </w:tc>
        <w:tc>
          <w:tcPr>
            <w:tcW w:w="1669"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DB233A">
        <w:trPr>
          <w:cantSplit/>
          <w:jc w:val="center"/>
        </w:trPr>
        <w:tc>
          <w:tcPr>
            <w:tcW w:w="1494"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CALCC3</w:t>
            </w:r>
          </w:p>
        </w:tc>
        <w:tc>
          <w:tcPr>
            <w:tcW w:w="3264"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PublishDayProfile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D.9.2.3.2</w:t>
            </w:r>
          </w:p>
        </w:tc>
        <w:tc>
          <w:tcPr>
            <w:tcW w:w="162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CALCC1:M</w:t>
            </w:r>
          </w:p>
        </w:tc>
        <w:tc>
          <w:tcPr>
            <w:tcW w:w="1669"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DB233A">
        <w:trPr>
          <w:cantSplit/>
          <w:jc w:val="center"/>
        </w:trPr>
        <w:tc>
          <w:tcPr>
            <w:tcW w:w="1494" w:type="dxa"/>
            <w:tcBorders>
              <w:top w:val="single" w:sz="12" w:space="0" w:color="auto"/>
              <w:bottom w:val="single" w:sz="12" w:space="0" w:color="auto"/>
            </w:tcBorders>
          </w:tcPr>
          <w:p w:rsidR="005156E7" w:rsidDel="00F704DF" w:rsidRDefault="005156E7" w:rsidP="005156E7">
            <w:pPr>
              <w:pStyle w:val="Body"/>
              <w:jc w:val="center"/>
              <w:rPr>
                <w:lang w:eastAsia="ja-JP"/>
              </w:rPr>
            </w:pPr>
            <w:r>
              <w:rPr>
                <w:lang w:eastAsia="ja-JP"/>
              </w:rPr>
              <w:t>CALCC3a</w:t>
            </w:r>
          </w:p>
        </w:tc>
        <w:tc>
          <w:tcPr>
            <w:tcW w:w="3264" w:type="dxa"/>
            <w:tcBorders>
              <w:top w:val="single" w:sz="12" w:space="0" w:color="auto"/>
              <w:bottom w:val="single" w:sz="12" w:space="0" w:color="auto"/>
            </w:tcBorders>
          </w:tcPr>
          <w:p w:rsidR="005156E7" w:rsidRDefault="005156E7" w:rsidP="005156E7">
            <w:pPr>
              <w:pStyle w:val="Body"/>
              <w:jc w:val="left"/>
              <w:rPr>
                <w:lang w:eastAsia="ja-JP"/>
              </w:rPr>
            </w:pPr>
            <w:r>
              <w:rPr>
                <w:lang w:eastAsia="ja-JP"/>
              </w:rPr>
              <w:t>Can the device support application-layer fragmentation (‘Command Indexing’) of PublishDayProfile commands?</w:t>
            </w:r>
          </w:p>
          <w:p w:rsidR="005156E7" w:rsidRDefault="005156E7" w:rsidP="005156E7">
            <w:pPr>
              <w:pStyle w:val="Body"/>
              <w:jc w:val="left"/>
              <w:rPr>
                <w:lang w:eastAsia="ja-JP"/>
              </w:rPr>
            </w:pPr>
            <w:r>
              <w:rPr>
                <w:lang w:eastAsia="ja-JP"/>
              </w:rPr>
              <w:t>NOTE: It is anticipated that at least 14 Schedule Entries would need to be included before a second sub-command would be needed)</w:t>
            </w:r>
          </w:p>
        </w:tc>
        <w:tc>
          <w:tcPr>
            <w:tcW w:w="1469"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rsidR="005156E7" w:rsidDel="00F704DF" w:rsidRDefault="005156E7" w:rsidP="005156E7">
            <w:pPr>
              <w:pStyle w:val="Body"/>
              <w:jc w:val="center"/>
              <w:rPr>
                <w:lang w:eastAsia="ja-JP"/>
              </w:rPr>
            </w:pPr>
          </w:p>
        </w:tc>
        <w:tc>
          <w:tcPr>
            <w:tcW w:w="1669"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DB233A">
        <w:trPr>
          <w:cantSplit/>
          <w:jc w:val="center"/>
        </w:trPr>
        <w:tc>
          <w:tcPr>
            <w:tcW w:w="1494"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CALCC3b</w:t>
            </w:r>
          </w:p>
        </w:tc>
        <w:tc>
          <w:tcPr>
            <w:tcW w:w="3264" w:type="dxa"/>
            <w:tcBorders>
              <w:top w:val="single" w:sz="12" w:space="0" w:color="auto"/>
              <w:bottom w:val="single" w:sz="12" w:space="0" w:color="auto"/>
            </w:tcBorders>
          </w:tcPr>
          <w:p w:rsidR="005156E7" w:rsidRDefault="005156E7" w:rsidP="005156E7">
            <w:pPr>
              <w:pStyle w:val="Body"/>
              <w:jc w:val="left"/>
              <w:rPr>
                <w:lang w:eastAsia="ja-JP"/>
              </w:rPr>
            </w:pPr>
            <w:r>
              <w:rPr>
                <w:lang w:eastAsia="ja-JP"/>
              </w:rPr>
              <w:t>Maximum number of Day Profiles that canbe stored by device?</w:t>
            </w:r>
          </w:p>
        </w:tc>
        <w:tc>
          <w:tcPr>
            <w:tcW w:w="1469"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rsidR="005156E7" w:rsidDel="00F704DF" w:rsidRDefault="005156E7" w:rsidP="005156E7">
            <w:pPr>
              <w:pStyle w:val="Body"/>
              <w:jc w:val="center"/>
              <w:rPr>
                <w:lang w:eastAsia="ja-JP"/>
              </w:rPr>
            </w:pPr>
          </w:p>
        </w:tc>
        <w:tc>
          <w:tcPr>
            <w:tcW w:w="1669" w:type="dxa"/>
            <w:tcBorders>
              <w:top w:val="single" w:sz="12" w:space="0" w:color="auto"/>
              <w:bottom w:val="single" w:sz="12" w:space="0" w:color="auto"/>
            </w:tcBorders>
          </w:tcPr>
          <w:p w:rsidR="005156E7"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DB233A">
        <w:trPr>
          <w:cantSplit/>
          <w:jc w:val="center"/>
        </w:trPr>
        <w:tc>
          <w:tcPr>
            <w:tcW w:w="1494"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CALCC3c</w:t>
            </w:r>
          </w:p>
        </w:tc>
        <w:tc>
          <w:tcPr>
            <w:tcW w:w="3264" w:type="dxa"/>
            <w:tcBorders>
              <w:top w:val="single" w:sz="12" w:space="0" w:color="auto"/>
              <w:bottom w:val="single" w:sz="12" w:space="0" w:color="auto"/>
            </w:tcBorders>
          </w:tcPr>
          <w:p w:rsidR="005156E7" w:rsidRDefault="005156E7" w:rsidP="005156E7">
            <w:pPr>
              <w:pStyle w:val="Body"/>
              <w:jc w:val="left"/>
              <w:rPr>
                <w:lang w:eastAsia="ja-JP"/>
              </w:rPr>
            </w:pPr>
            <w:r>
              <w:rPr>
                <w:lang w:eastAsia="ja-JP"/>
              </w:rPr>
              <w:t>Maximum number of Schedule Entries that can be stored in each Day Profile?</w:t>
            </w:r>
          </w:p>
        </w:tc>
        <w:tc>
          <w:tcPr>
            <w:tcW w:w="1469"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rsidR="005156E7" w:rsidDel="00F704DF" w:rsidRDefault="005156E7" w:rsidP="005156E7">
            <w:pPr>
              <w:pStyle w:val="Body"/>
              <w:jc w:val="center"/>
              <w:rPr>
                <w:lang w:eastAsia="ja-JP"/>
              </w:rPr>
            </w:pPr>
          </w:p>
        </w:tc>
        <w:tc>
          <w:tcPr>
            <w:tcW w:w="1669" w:type="dxa"/>
            <w:tcBorders>
              <w:top w:val="single" w:sz="12" w:space="0" w:color="auto"/>
              <w:bottom w:val="single" w:sz="12" w:space="0" w:color="auto"/>
            </w:tcBorders>
          </w:tcPr>
          <w:p w:rsidR="005156E7"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DB233A">
        <w:trPr>
          <w:cantSplit/>
          <w:jc w:val="center"/>
        </w:trPr>
        <w:tc>
          <w:tcPr>
            <w:tcW w:w="1494"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lastRenderedPageBreak/>
              <w:t>CALCC4</w:t>
            </w:r>
          </w:p>
        </w:tc>
        <w:tc>
          <w:tcPr>
            <w:tcW w:w="3264"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PublishWeekProfile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D.9.2.3.3</w:t>
            </w:r>
          </w:p>
        </w:tc>
        <w:tc>
          <w:tcPr>
            <w:tcW w:w="162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CALCC1:M</w:t>
            </w:r>
          </w:p>
        </w:tc>
        <w:tc>
          <w:tcPr>
            <w:tcW w:w="1669"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DB233A">
        <w:trPr>
          <w:cantSplit/>
          <w:jc w:val="center"/>
        </w:trPr>
        <w:tc>
          <w:tcPr>
            <w:tcW w:w="1494" w:type="dxa"/>
            <w:tcBorders>
              <w:top w:val="single" w:sz="12" w:space="0" w:color="auto"/>
              <w:bottom w:val="single" w:sz="12" w:space="0" w:color="auto"/>
            </w:tcBorders>
          </w:tcPr>
          <w:p w:rsidR="005156E7" w:rsidDel="00F704DF" w:rsidRDefault="005156E7" w:rsidP="005156E7">
            <w:pPr>
              <w:pStyle w:val="Body"/>
              <w:jc w:val="center"/>
              <w:rPr>
                <w:lang w:eastAsia="ja-JP"/>
              </w:rPr>
            </w:pPr>
            <w:r>
              <w:rPr>
                <w:lang w:eastAsia="ja-JP"/>
              </w:rPr>
              <w:t>CALCC4a</w:t>
            </w:r>
          </w:p>
        </w:tc>
        <w:tc>
          <w:tcPr>
            <w:tcW w:w="3264" w:type="dxa"/>
            <w:tcBorders>
              <w:top w:val="single" w:sz="12" w:space="0" w:color="auto"/>
              <w:bottom w:val="single" w:sz="12" w:space="0" w:color="auto"/>
            </w:tcBorders>
          </w:tcPr>
          <w:p w:rsidR="005156E7" w:rsidRDefault="005156E7" w:rsidP="005156E7">
            <w:pPr>
              <w:pStyle w:val="Body"/>
              <w:jc w:val="left"/>
              <w:rPr>
                <w:lang w:eastAsia="ja-JP"/>
              </w:rPr>
            </w:pPr>
            <w:r>
              <w:rPr>
                <w:lang w:eastAsia="ja-JP"/>
              </w:rPr>
              <w:t>Maximum number of Week Profiles that can be stored by device?</w:t>
            </w:r>
          </w:p>
        </w:tc>
        <w:tc>
          <w:tcPr>
            <w:tcW w:w="1469"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D.9.2.3.3</w:t>
            </w:r>
          </w:p>
        </w:tc>
        <w:tc>
          <w:tcPr>
            <w:tcW w:w="1628" w:type="dxa"/>
            <w:tcBorders>
              <w:top w:val="single" w:sz="12" w:space="0" w:color="auto"/>
              <w:bottom w:val="single" w:sz="12" w:space="0" w:color="auto"/>
            </w:tcBorders>
          </w:tcPr>
          <w:p w:rsidR="005156E7" w:rsidDel="00F704DF" w:rsidRDefault="005156E7" w:rsidP="005156E7">
            <w:pPr>
              <w:pStyle w:val="Body"/>
              <w:jc w:val="center"/>
              <w:rPr>
                <w:lang w:eastAsia="ja-JP"/>
              </w:rPr>
            </w:pPr>
          </w:p>
        </w:tc>
        <w:tc>
          <w:tcPr>
            <w:tcW w:w="1669"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DB233A">
        <w:trPr>
          <w:cantSplit/>
          <w:jc w:val="center"/>
        </w:trPr>
        <w:tc>
          <w:tcPr>
            <w:tcW w:w="1494"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CALCC5</w:t>
            </w:r>
          </w:p>
        </w:tc>
        <w:tc>
          <w:tcPr>
            <w:tcW w:w="3264"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D.9.2.3.4</w:t>
            </w:r>
          </w:p>
        </w:tc>
        <w:tc>
          <w:tcPr>
            <w:tcW w:w="162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CALCC1:M</w:t>
            </w:r>
          </w:p>
        </w:tc>
        <w:tc>
          <w:tcPr>
            <w:tcW w:w="1669"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DB233A">
        <w:trPr>
          <w:cantSplit/>
          <w:jc w:val="center"/>
        </w:trPr>
        <w:tc>
          <w:tcPr>
            <w:tcW w:w="1494" w:type="dxa"/>
            <w:tcBorders>
              <w:top w:val="single" w:sz="12" w:space="0" w:color="auto"/>
              <w:bottom w:val="single" w:sz="12" w:space="0" w:color="auto"/>
            </w:tcBorders>
          </w:tcPr>
          <w:p w:rsidR="005156E7" w:rsidDel="00F704DF" w:rsidRDefault="005156E7" w:rsidP="005156E7">
            <w:pPr>
              <w:pStyle w:val="Body"/>
              <w:jc w:val="center"/>
              <w:rPr>
                <w:lang w:eastAsia="ja-JP"/>
              </w:rPr>
            </w:pPr>
            <w:r>
              <w:rPr>
                <w:lang w:eastAsia="ja-JP"/>
              </w:rPr>
              <w:t>CALCC5a</w:t>
            </w:r>
          </w:p>
        </w:tc>
        <w:tc>
          <w:tcPr>
            <w:tcW w:w="3264" w:type="dxa"/>
            <w:tcBorders>
              <w:top w:val="single" w:sz="12" w:space="0" w:color="auto"/>
              <w:bottom w:val="single" w:sz="12" w:space="0" w:color="auto"/>
            </w:tcBorders>
          </w:tcPr>
          <w:p w:rsidR="005156E7" w:rsidRDefault="005156E7" w:rsidP="005156E7">
            <w:pPr>
              <w:pStyle w:val="Body"/>
              <w:jc w:val="left"/>
              <w:rPr>
                <w:lang w:eastAsia="ja-JP"/>
              </w:rPr>
            </w:pPr>
            <w:r>
              <w:rPr>
                <w:lang w:eastAsia="ja-JP"/>
              </w:rPr>
              <w:t>Can the device support application-layer fragmentation (‘Command Indexing’) of Publish Seasons commands?</w:t>
            </w:r>
          </w:p>
          <w:p w:rsidR="005156E7" w:rsidRDefault="005156E7" w:rsidP="005156E7">
            <w:pPr>
              <w:pStyle w:val="Body"/>
              <w:jc w:val="left"/>
              <w:rPr>
                <w:lang w:eastAsia="ja-JP"/>
              </w:rPr>
            </w:pPr>
            <w:r>
              <w:rPr>
                <w:lang w:eastAsia="ja-JP"/>
              </w:rPr>
              <w:t>NOTE: It is anticipated that at least 9 Season Entries would need to be included before a second sub-command would be needed)</w:t>
            </w:r>
          </w:p>
        </w:tc>
        <w:tc>
          <w:tcPr>
            <w:tcW w:w="1469"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28" w:type="dxa"/>
            <w:tcBorders>
              <w:top w:val="single" w:sz="12" w:space="0" w:color="auto"/>
              <w:bottom w:val="single" w:sz="12" w:space="0" w:color="auto"/>
            </w:tcBorders>
          </w:tcPr>
          <w:p w:rsidR="005156E7" w:rsidDel="00F704DF" w:rsidRDefault="005156E7" w:rsidP="005156E7">
            <w:pPr>
              <w:pStyle w:val="Body"/>
              <w:jc w:val="center"/>
              <w:rPr>
                <w:lang w:eastAsia="ja-JP"/>
              </w:rPr>
            </w:pPr>
          </w:p>
        </w:tc>
        <w:tc>
          <w:tcPr>
            <w:tcW w:w="1669"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DB233A">
        <w:trPr>
          <w:cantSplit/>
          <w:jc w:val="center"/>
        </w:trPr>
        <w:tc>
          <w:tcPr>
            <w:tcW w:w="1494" w:type="dxa"/>
            <w:tcBorders>
              <w:top w:val="single" w:sz="12" w:space="0" w:color="auto"/>
              <w:bottom w:val="single" w:sz="12" w:space="0" w:color="auto"/>
            </w:tcBorders>
          </w:tcPr>
          <w:p w:rsidR="005156E7" w:rsidDel="00F704DF" w:rsidRDefault="005156E7" w:rsidP="005156E7">
            <w:pPr>
              <w:pStyle w:val="Body"/>
              <w:jc w:val="center"/>
              <w:rPr>
                <w:lang w:eastAsia="ja-JP"/>
              </w:rPr>
            </w:pPr>
            <w:r>
              <w:rPr>
                <w:lang w:eastAsia="ja-JP"/>
              </w:rPr>
              <w:t>CALCC5b</w:t>
            </w:r>
          </w:p>
        </w:tc>
        <w:tc>
          <w:tcPr>
            <w:tcW w:w="3264" w:type="dxa"/>
            <w:tcBorders>
              <w:top w:val="single" w:sz="12" w:space="0" w:color="auto"/>
              <w:bottom w:val="single" w:sz="12" w:space="0" w:color="auto"/>
            </w:tcBorders>
          </w:tcPr>
          <w:p w:rsidR="005156E7" w:rsidRDefault="005156E7" w:rsidP="005156E7">
            <w:pPr>
              <w:pStyle w:val="Body"/>
              <w:jc w:val="left"/>
              <w:rPr>
                <w:lang w:eastAsia="ja-JP"/>
              </w:rPr>
            </w:pPr>
            <w:r>
              <w:rPr>
                <w:lang w:eastAsia="ja-JP"/>
              </w:rPr>
              <w:t>Maximum number of Season Entries that can be stored?</w:t>
            </w:r>
          </w:p>
        </w:tc>
        <w:tc>
          <w:tcPr>
            <w:tcW w:w="1469"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28" w:type="dxa"/>
            <w:tcBorders>
              <w:top w:val="single" w:sz="12" w:space="0" w:color="auto"/>
              <w:bottom w:val="single" w:sz="12" w:space="0" w:color="auto"/>
            </w:tcBorders>
          </w:tcPr>
          <w:p w:rsidR="005156E7" w:rsidDel="00F704DF" w:rsidRDefault="005156E7" w:rsidP="005156E7">
            <w:pPr>
              <w:pStyle w:val="Body"/>
              <w:jc w:val="center"/>
              <w:rPr>
                <w:lang w:eastAsia="ja-JP"/>
              </w:rPr>
            </w:pPr>
          </w:p>
        </w:tc>
        <w:tc>
          <w:tcPr>
            <w:tcW w:w="1669"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DB233A">
        <w:trPr>
          <w:cantSplit/>
          <w:jc w:val="center"/>
        </w:trPr>
        <w:tc>
          <w:tcPr>
            <w:tcW w:w="1494"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CALCC6</w:t>
            </w:r>
          </w:p>
        </w:tc>
        <w:tc>
          <w:tcPr>
            <w:tcW w:w="3264"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PublishSpecialDays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D.9.2.3.5</w:t>
            </w:r>
          </w:p>
        </w:tc>
        <w:tc>
          <w:tcPr>
            <w:tcW w:w="162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CALCC1:M</w:t>
            </w:r>
          </w:p>
        </w:tc>
        <w:tc>
          <w:tcPr>
            <w:tcW w:w="1669"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DB233A">
        <w:trPr>
          <w:cantSplit/>
          <w:jc w:val="center"/>
        </w:trPr>
        <w:tc>
          <w:tcPr>
            <w:tcW w:w="1494" w:type="dxa"/>
            <w:tcBorders>
              <w:top w:val="single" w:sz="12" w:space="0" w:color="auto"/>
              <w:bottom w:val="single" w:sz="12" w:space="0" w:color="auto"/>
            </w:tcBorders>
          </w:tcPr>
          <w:p w:rsidR="005156E7" w:rsidDel="00F704DF" w:rsidRDefault="005156E7" w:rsidP="005156E7">
            <w:pPr>
              <w:pStyle w:val="Body"/>
              <w:jc w:val="center"/>
              <w:rPr>
                <w:lang w:eastAsia="ja-JP"/>
              </w:rPr>
            </w:pPr>
            <w:r>
              <w:rPr>
                <w:lang w:eastAsia="ja-JP"/>
              </w:rPr>
              <w:t>CALCC6a</w:t>
            </w:r>
          </w:p>
        </w:tc>
        <w:tc>
          <w:tcPr>
            <w:tcW w:w="3264" w:type="dxa"/>
            <w:tcBorders>
              <w:top w:val="single" w:sz="12" w:space="0" w:color="auto"/>
              <w:bottom w:val="single" w:sz="12" w:space="0" w:color="auto"/>
            </w:tcBorders>
          </w:tcPr>
          <w:p w:rsidR="005156E7" w:rsidRDefault="005156E7" w:rsidP="005156E7">
            <w:pPr>
              <w:pStyle w:val="Body"/>
              <w:jc w:val="left"/>
              <w:rPr>
                <w:lang w:eastAsia="ja-JP"/>
              </w:rPr>
            </w:pPr>
            <w:r>
              <w:rPr>
                <w:lang w:eastAsia="ja-JP"/>
              </w:rPr>
              <w:t>Maximum number of Special Day Entries that can be stored?</w:t>
            </w:r>
          </w:p>
        </w:tc>
        <w:tc>
          <w:tcPr>
            <w:tcW w:w="1469"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D.9.2.3.5</w:t>
            </w:r>
          </w:p>
        </w:tc>
        <w:tc>
          <w:tcPr>
            <w:tcW w:w="1628" w:type="dxa"/>
            <w:tcBorders>
              <w:top w:val="single" w:sz="12" w:space="0" w:color="auto"/>
              <w:bottom w:val="single" w:sz="12" w:space="0" w:color="auto"/>
            </w:tcBorders>
          </w:tcPr>
          <w:p w:rsidR="005156E7" w:rsidDel="00F704DF" w:rsidRDefault="005156E7" w:rsidP="005156E7">
            <w:pPr>
              <w:pStyle w:val="Body"/>
              <w:jc w:val="center"/>
              <w:rPr>
                <w:lang w:eastAsia="ja-JP"/>
              </w:rPr>
            </w:pPr>
          </w:p>
        </w:tc>
        <w:tc>
          <w:tcPr>
            <w:tcW w:w="1669"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DB233A">
        <w:trPr>
          <w:cantSplit/>
          <w:jc w:val="center"/>
        </w:trPr>
        <w:tc>
          <w:tcPr>
            <w:tcW w:w="1494"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CALCC7</w:t>
            </w:r>
          </w:p>
        </w:tc>
        <w:tc>
          <w:tcPr>
            <w:tcW w:w="3264"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CancelCalendar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D.9.2.3.6</w:t>
            </w:r>
          </w:p>
        </w:tc>
        <w:tc>
          <w:tcPr>
            <w:tcW w:w="162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DB233A">
        <w:trPr>
          <w:cantSplit/>
          <w:jc w:val="center"/>
        </w:trPr>
        <w:tc>
          <w:tcPr>
            <w:tcW w:w="1494"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CALCC8</w:t>
            </w:r>
          </w:p>
        </w:tc>
        <w:tc>
          <w:tcPr>
            <w:tcW w:w="3264"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D.9.2.4.1</w:t>
            </w:r>
          </w:p>
        </w:tc>
        <w:tc>
          <w:tcPr>
            <w:tcW w:w="162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DB233A">
        <w:trPr>
          <w:cantSplit/>
          <w:jc w:val="center"/>
        </w:trPr>
        <w:tc>
          <w:tcPr>
            <w:tcW w:w="1494"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CALCC9</w:t>
            </w:r>
          </w:p>
        </w:tc>
        <w:tc>
          <w:tcPr>
            <w:tcW w:w="3264"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GetDayProfiles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D.9.2.4.2</w:t>
            </w:r>
          </w:p>
        </w:tc>
        <w:tc>
          <w:tcPr>
            <w:tcW w:w="162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DB233A">
        <w:trPr>
          <w:cantSplit/>
          <w:jc w:val="center"/>
        </w:trPr>
        <w:tc>
          <w:tcPr>
            <w:tcW w:w="1494"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CALCC10</w:t>
            </w:r>
          </w:p>
        </w:tc>
        <w:tc>
          <w:tcPr>
            <w:tcW w:w="3264"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GetWeekProfiles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D.9.2.4.3</w:t>
            </w:r>
          </w:p>
        </w:tc>
        <w:tc>
          <w:tcPr>
            <w:tcW w:w="162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DB233A">
        <w:trPr>
          <w:cantSplit/>
          <w:jc w:val="center"/>
        </w:trPr>
        <w:tc>
          <w:tcPr>
            <w:tcW w:w="1494"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CALCC11</w:t>
            </w:r>
          </w:p>
        </w:tc>
        <w:tc>
          <w:tcPr>
            <w:tcW w:w="3264"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D.9.2.4.4</w:t>
            </w:r>
          </w:p>
        </w:tc>
        <w:tc>
          <w:tcPr>
            <w:tcW w:w="162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DB233A">
        <w:trPr>
          <w:cantSplit/>
          <w:jc w:val="center"/>
        </w:trPr>
        <w:tc>
          <w:tcPr>
            <w:tcW w:w="1494"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CALCC12</w:t>
            </w:r>
          </w:p>
        </w:tc>
        <w:tc>
          <w:tcPr>
            <w:tcW w:w="3264"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D.9.2.4.5</w:t>
            </w:r>
          </w:p>
        </w:tc>
        <w:tc>
          <w:tcPr>
            <w:tcW w:w="162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DB233A">
        <w:trPr>
          <w:cantSplit/>
          <w:jc w:val="center"/>
        </w:trPr>
        <w:tc>
          <w:tcPr>
            <w:tcW w:w="1494"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lastRenderedPageBreak/>
              <w:t>CALCC13</w:t>
            </w:r>
          </w:p>
        </w:tc>
        <w:tc>
          <w:tcPr>
            <w:tcW w:w="3264"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 xml:space="preserve">generation of </w:t>
            </w:r>
            <w:r w:rsidRPr="00404648">
              <w:rPr>
                <w:bCs/>
              </w:rPr>
              <w:t>GetCalendarCancellation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D.9.2.4.6</w:t>
            </w:r>
          </w:p>
        </w:tc>
        <w:tc>
          <w:tcPr>
            <w:tcW w:w="162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bl>
    <w:p w:rsidR="001B1FCD" w:rsidRDefault="001B1FCD" w:rsidP="001B1FCD"/>
    <w:p w:rsidR="001B1FCD" w:rsidRDefault="001B1FCD" w:rsidP="001B1FCD">
      <w:pPr>
        <w:pStyle w:val="Heading3"/>
        <w:rPr>
          <w:lang w:eastAsia="ja-JP"/>
        </w:rPr>
      </w:pPr>
      <w:bookmarkStart w:id="181" w:name="_Toc433228613"/>
      <w:r>
        <w:rPr>
          <w:lang w:eastAsia="ja-JP"/>
        </w:rPr>
        <w:t>Device Management</w:t>
      </w:r>
      <w:r>
        <w:rPr>
          <w:rFonts w:hint="eastAsia"/>
          <w:lang w:eastAsia="ja-JP"/>
        </w:rPr>
        <w:t xml:space="preserve"> Cluster attributes and functions</w:t>
      </w:r>
      <w:bookmarkEnd w:id="181"/>
    </w:p>
    <w:p w:rsidR="001B1FCD" w:rsidRDefault="001B1FCD" w:rsidP="001B1FCD">
      <w:pPr>
        <w:pStyle w:val="Caption-Table"/>
      </w:pPr>
      <w:r>
        <w:t xml:space="preserve">Table </w:t>
      </w:r>
      <w:r w:rsidR="00563362">
        <w:fldChar w:fldCharType="begin"/>
      </w:r>
      <w:r>
        <w:instrText xml:space="preserve"> SEQ Table \* ARABIC </w:instrText>
      </w:r>
      <w:r w:rsidR="00563362">
        <w:fldChar w:fldCharType="separate"/>
      </w:r>
      <w:r>
        <w:rPr>
          <w:noProof/>
        </w:rPr>
        <w:t>50</w:t>
      </w:r>
      <w:r w:rsidR="00563362">
        <w:fldChar w:fldCharType="end"/>
      </w:r>
      <w:r>
        <w:t xml:space="preserve"> – </w:t>
      </w:r>
      <w:r>
        <w:rPr>
          <w:lang w:eastAsia="ja-JP"/>
        </w:rPr>
        <w:t>Device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770"/>
        <w:gridCol w:w="3863"/>
        <w:gridCol w:w="1833"/>
        <w:gridCol w:w="1088"/>
        <w:gridCol w:w="970"/>
      </w:tblGrid>
      <w:tr w:rsidR="001B1FCD" w:rsidTr="00A551E8">
        <w:trPr>
          <w:trHeight w:val="201"/>
          <w:tblHeader/>
          <w:jc w:val="center"/>
        </w:trPr>
        <w:tc>
          <w:tcPr>
            <w:tcW w:w="1770" w:type="dxa"/>
            <w:tcBorders>
              <w:bottom w:val="single" w:sz="12" w:space="0" w:color="auto"/>
            </w:tcBorders>
          </w:tcPr>
          <w:p w:rsidR="001B1FCD" w:rsidRDefault="001B1FCD" w:rsidP="001B1FCD">
            <w:pPr>
              <w:pStyle w:val="TableHeading0"/>
              <w:rPr>
                <w:lang w:eastAsia="ja-JP"/>
              </w:rPr>
            </w:pPr>
            <w:r>
              <w:rPr>
                <w:lang w:eastAsia="ja-JP"/>
              </w:rPr>
              <w:t>Item number</w:t>
            </w:r>
          </w:p>
        </w:tc>
        <w:tc>
          <w:tcPr>
            <w:tcW w:w="3863" w:type="dxa"/>
            <w:tcBorders>
              <w:bottom w:val="single" w:sz="12" w:space="0" w:color="auto"/>
            </w:tcBorders>
          </w:tcPr>
          <w:p w:rsidR="001B1FCD" w:rsidRDefault="001B1FCD" w:rsidP="001B1FCD">
            <w:pPr>
              <w:pStyle w:val="TableHeading0"/>
              <w:rPr>
                <w:lang w:eastAsia="ja-JP"/>
              </w:rPr>
            </w:pPr>
            <w:r>
              <w:rPr>
                <w:lang w:eastAsia="ja-JP"/>
              </w:rPr>
              <w:t>Item description</w:t>
            </w:r>
          </w:p>
        </w:tc>
        <w:tc>
          <w:tcPr>
            <w:tcW w:w="1833" w:type="dxa"/>
            <w:tcBorders>
              <w:bottom w:val="single" w:sz="12" w:space="0" w:color="auto"/>
            </w:tcBorders>
          </w:tcPr>
          <w:p w:rsidR="001B1FCD" w:rsidRDefault="001B1FCD" w:rsidP="001B1FCD">
            <w:pPr>
              <w:pStyle w:val="TableHeading0"/>
              <w:rPr>
                <w:lang w:eastAsia="ja-JP"/>
              </w:rPr>
            </w:pPr>
            <w:r>
              <w:rPr>
                <w:lang w:eastAsia="ja-JP"/>
              </w:rPr>
              <w:t>Reference</w:t>
            </w:r>
          </w:p>
        </w:tc>
        <w:tc>
          <w:tcPr>
            <w:tcW w:w="1088" w:type="dxa"/>
            <w:tcBorders>
              <w:bottom w:val="single" w:sz="12" w:space="0" w:color="auto"/>
            </w:tcBorders>
          </w:tcPr>
          <w:p w:rsidR="001B1FCD" w:rsidRDefault="001B1FCD" w:rsidP="001B1FCD">
            <w:pPr>
              <w:pStyle w:val="TableHeading0"/>
              <w:rPr>
                <w:lang w:eastAsia="ja-JP"/>
              </w:rPr>
            </w:pPr>
            <w:r>
              <w:rPr>
                <w:lang w:eastAsia="ja-JP"/>
              </w:rPr>
              <w:t>Status</w:t>
            </w:r>
          </w:p>
        </w:tc>
        <w:tc>
          <w:tcPr>
            <w:tcW w:w="970" w:type="dxa"/>
            <w:tcBorders>
              <w:bottom w:val="single" w:sz="12" w:space="0" w:color="auto"/>
            </w:tcBorders>
          </w:tcPr>
          <w:p w:rsidR="001B1FCD" w:rsidRDefault="001B1FCD" w:rsidP="001B1FCD">
            <w:pPr>
              <w:pStyle w:val="TableHeading0"/>
              <w:rPr>
                <w:lang w:eastAsia="ja-JP"/>
              </w:rPr>
            </w:pPr>
            <w:r>
              <w:rPr>
                <w:lang w:eastAsia="ja-JP"/>
              </w:rPr>
              <w:t>Support</w:t>
            </w:r>
          </w:p>
        </w:tc>
      </w:tr>
      <w:tr w:rsidR="005156E7" w:rsidTr="00A551E8">
        <w:trPr>
          <w:jc w:val="center"/>
        </w:trPr>
        <w:tc>
          <w:tcPr>
            <w:tcW w:w="1770"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w:t>
            </w:r>
          </w:p>
        </w:tc>
        <w:tc>
          <w:tcPr>
            <w:tcW w:w="3863" w:type="dxa"/>
            <w:tcBorders>
              <w:top w:val="single" w:sz="12" w:space="0" w:color="auto"/>
              <w:bottom w:val="single" w:sz="12" w:space="0" w:color="auto"/>
            </w:tcBorders>
          </w:tcPr>
          <w:p w:rsidR="005156E7" w:rsidRDefault="005156E7" w:rsidP="005156E7">
            <w:pPr>
              <w:pStyle w:val="Body"/>
              <w:jc w:val="left"/>
              <w:rPr>
                <w:lang w:eastAsia="ja-JP"/>
              </w:rPr>
            </w:pPr>
            <w:r>
              <w:rPr>
                <w:lang w:eastAsia="ja-JP"/>
              </w:rPr>
              <w:t>Is the Device Management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w:t>
            </w:r>
          </w:p>
        </w:tc>
        <w:tc>
          <w:tcPr>
            <w:tcW w:w="108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O</w:t>
            </w:r>
          </w:p>
        </w:tc>
        <w:tc>
          <w:tcPr>
            <w:tcW w:w="970" w:type="dxa"/>
            <w:tcBorders>
              <w:top w:val="single" w:sz="12" w:space="0" w:color="auto"/>
              <w:bottom w:val="single" w:sz="12" w:space="0" w:color="auto"/>
            </w:tcBorders>
          </w:tcPr>
          <w:p w:rsidR="005156E7" w:rsidRDefault="005156E7" w:rsidP="005156E7">
            <w:pPr>
              <w:pStyle w:val="Body"/>
              <w:jc w:val="center"/>
              <w:rPr>
                <w:highlight w:val="lightGray"/>
                <w:lang w:eastAsia="ja-JP"/>
              </w:rPr>
            </w:pPr>
            <w:r w:rsidRPr="004641A0">
              <w:rPr>
                <w:highlight w:val="lightGray"/>
                <w:lang w:eastAsia="ja-JP"/>
              </w:rPr>
              <w:t xml:space="preserve">[Y]       </w:t>
            </w:r>
          </w:p>
          <w:p w:rsidR="005156E7" w:rsidRPr="004641A0" w:rsidRDefault="005156E7" w:rsidP="005156E7">
            <w:pPr>
              <w:pStyle w:val="Body"/>
              <w:jc w:val="center"/>
              <w:rPr>
                <w:highlight w:val="lightGray"/>
                <w:lang w:eastAsia="ja-JP"/>
              </w:rPr>
            </w:pPr>
            <w:r>
              <w:rPr>
                <w:highlight w:val="lightGray"/>
                <w:lang w:eastAsia="ja-JP"/>
              </w:rPr>
              <w:t>[Int: EP# 1]</w:t>
            </w:r>
          </w:p>
        </w:tc>
      </w:tr>
      <w:tr w:rsidR="005156E7" w:rsidTr="00A551E8">
        <w:trPr>
          <w:jc w:val="center"/>
        </w:trPr>
        <w:tc>
          <w:tcPr>
            <w:tcW w:w="1770"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2</w:t>
            </w:r>
          </w:p>
        </w:tc>
        <w:tc>
          <w:tcPr>
            <w:tcW w:w="3863"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sidRPr="00337C25">
              <w:rPr>
                <w:lang w:eastAsia="ja-JP"/>
              </w:rPr>
              <w:t>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w:t>
            </w:r>
          </w:p>
        </w:tc>
        <w:tc>
          <w:tcPr>
            <w:tcW w:w="108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A551E8">
        <w:trPr>
          <w:jc w:val="center"/>
        </w:trPr>
        <w:tc>
          <w:tcPr>
            <w:tcW w:w="1770"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3</w:t>
            </w:r>
          </w:p>
        </w:tc>
        <w:tc>
          <w:tcPr>
            <w:tcW w:w="3863"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sidRPr="00337C25">
              <w:rPr>
                <w:lang w:eastAsia="ja-JP"/>
              </w:rPr>
              <w:t>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D.10.2.2.1.2</w:t>
            </w:r>
          </w:p>
        </w:tc>
        <w:tc>
          <w:tcPr>
            <w:tcW w:w="108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156E7" w:rsidRDefault="005156E7" w:rsidP="005156E7">
            <w:pPr>
              <w:pStyle w:val="Body"/>
              <w:jc w:val="center"/>
              <w:rPr>
                <w:highlight w:val="lightGray"/>
                <w:lang w:eastAsia="ja-JP"/>
              </w:rPr>
            </w:pPr>
            <w:r w:rsidRPr="004641A0">
              <w:rPr>
                <w:highlight w:val="lightGray"/>
                <w:lang w:eastAsia="ja-JP"/>
              </w:rPr>
              <w:t xml:space="preserve">[Y]       </w:t>
            </w:r>
          </w:p>
          <w:p w:rsidR="005156E7" w:rsidRPr="004641A0" w:rsidRDefault="005156E7" w:rsidP="005156E7">
            <w:pPr>
              <w:pStyle w:val="Body"/>
              <w:jc w:val="center"/>
              <w:rPr>
                <w:highlight w:val="lightGray"/>
                <w:lang w:eastAsia="ja-JP"/>
              </w:rPr>
            </w:pPr>
            <w:r>
              <w:rPr>
                <w:highlight w:val="lightGray"/>
                <w:lang w:eastAsia="ja-JP"/>
              </w:rPr>
              <w:t>[Int: EP# 1]</w:t>
            </w:r>
          </w:p>
        </w:tc>
      </w:tr>
      <w:tr w:rsidR="005156E7" w:rsidTr="00A551E8">
        <w:trPr>
          <w:jc w:val="center"/>
        </w:trPr>
        <w:tc>
          <w:tcPr>
            <w:tcW w:w="1770"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4</w:t>
            </w:r>
          </w:p>
        </w:tc>
        <w:tc>
          <w:tcPr>
            <w:tcW w:w="3863"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ProviderContactDetails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D.10.2.2.1.3</w:t>
            </w:r>
          </w:p>
        </w:tc>
        <w:tc>
          <w:tcPr>
            <w:tcW w:w="108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156E7" w:rsidRDefault="005156E7" w:rsidP="005156E7">
            <w:pPr>
              <w:pStyle w:val="Body"/>
              <w:jc w:val="center"/>
              <w:rPr>
                <w:highlight w:val="lightGray"/>
                <w:lang w:eastAsia="ja-JP"/>
              </w:rPr>
            </w:pPr>
            <w:r w:rsidRPr="004641A0">
              <w:rPr>
                <w:highlight w:val="lightGray"/>
                <w:lang w:eastAsia="ja-JP"/>
              </w:rPr>
              <w:t xml:space="preserve">[Y]       </w:t>
            </w:r>
          </w:p>
          <w:p w:rsidR="005156E7" w:rsidRPr="00F704DF" w:rsidRDefault="005156E7" w:rsidP="005156E7">
            <w:pPr>
              <w:pStyle w:val="Body"/>
              <w:jc w:val="center"/>
              <w:rPr>
                <w:highlight w:val="lightGray"/>
                <w:lang w:eastAsia="ja-JP"/>
              </w:rPr>
            </w:pPr>
            <w:r>
              <w:rPr>
                <w:highlight w:val="lightGray"/>
                <w:lang w:eastAsia="ja-JP"/>
              </w:rPr>
              <w:t>[Int: EP# 1]</w:t>
            </w:r>
          </w:p>
        </w:tc>
      </w:tr>
      <w:tr w:rsidR="005156E7" w:rsidTr="00A551E8">
        <w:trPr>
          <w:jc w:val="center"/>
        </w:trPr>
        <w:tc>
          <w:tcPr>
            <w:tcW w:w="1770"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5</w:t>
            </w:r>
          </w:p>
        </w:tc>
        <w:tc>
          <w:tcPr>
            <w:tcW w:w="3863"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sidRPr="00337C25">
              <w:rPr>
                <w:lang w:eastAsia="ja-JP"/>
              </w:rPr>
              <w:t>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D.10.2.2.1.4</w:t>
            </w:r>
          </w:p>
        </w:tc>
        <w:tc>
          <w:tcPr>
            <w:tcW w:w="108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A551E8">
        <w:trPr>
          <w:jc w:val="center"/>
        </w:trPr>
        <w:tc>
          <w:tcPr>
            <w:tcW w:w="1770"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6</w:t>
            </w:r>
          </w:p>
        </w:tc>
        <w:tc>
          <w:tcPr>
            <w:tcW w:w="3863"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sidRPr="00337C25">
              <w:rPr>
                <w:lang w:eastAsia="ja-JP"/>
              </w:rPr>
              <w:t>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D.10.2.2.1.5</w:t>
            </w:r>
          </w:p>
        </w:tc>
        <w:tc>
          <w:tcPr>
            <w:tcW w:w="108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A551E8">
        <w:trPr>
          <w:jc w:val="center"/>
        </w:trPr>
        <w:tc>
          <w:tcPr>
            <w:tcW w:w="1770"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7</w:t>
            </w:r>
          </w:p>
        </w:tc>
        <w:tc>
          <w:tcPr>
            <w:tcW w:w="3863"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sidRPr="00337C25">
              <w:rPr>
                <w:lang w:eastAsia="ja-JP"/>
              </w:rPr>
              <w:t>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D.10.2.2.1.6</w:t>
            </w:r>
          </w:p>
        </w:tc>
        <w:tc>
          <w:tcPr>
            <w:tcW w:w="108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A551E8">
        <w:trPr>
          <w:jc w:val="center"/>
        </w:trPr>
        <w:tc>
          <w:tcPr>
            <w:tcW w:w="1770"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8</w:t>
            </w:r>
          </w:p>
        </w:tc>
        <w:tc>
          <w:tcPr>
            <w:tcW w:w="3863"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sidRPr="00337C25">
              <w:rPr>
                <w:lang w:eastAsia="ja-JP"/>
              </w:rPr>
              <w:t>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D.10.2.2.1.7</w:t>
            </w:r>
          </w:p>
        </w:tc>
        <w:tc>
          <w:tcPr>
            <w:tcW w:w="108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A551E8">
        <w:trPr>
          <w:jc w:val="center"/>
        </w:trPr>
        <w:tc>
          <w:tcPr>
            <w:tcW w:w="1770"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9</w:t>
            </w:r>
          </w:p>
        </w:tc>
        <w:tc>
          <w:tcPr>
            <w:tcW w:w="3863"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t>Proposed Provider Contact 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D.10.2.2.1.8</w:t>
            </w:r>
          </w:p>
        </w:tc>
        <w:tc>
          <w:tcPr>
            <w:tcW w:w="108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A551E8">
        <w:trPr>
          <w:jc w:val="center"/>
        </w:trPr>
        <w:tc>
          <w:tcPr>
            <w:tcW w:w="1770"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10</w:t>
            </w:r>
          </w:p>
        </w:tc>
        <w:tc>
          <w:tcPr>
            <w:tcW w:w="3863"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sidRPr="00337C25">
              <w:rPr>
                <w:lang w:eastAsia="ja-JP"/>
              </w:rPr>
              <w:t>ReceivedProviderID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D.10.2.2.1.9</w:t>
            </w:r>
          </w:p>
        </w:tc>
        <w:tc>
          <w:tcPr>
            <w:tcW w:w="108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A551E8">
        <w:trPr>
          <w:jc w:val="center"/>
        </w:trPr>
        <w:tc>
          <w:tcPr>
            <w:tcW w:w="1770"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11</w:t>
            </w:r>
          </w:p>
        </w:tc>
        <w:tc>
          <w:tcPr>
            <w:tcW w:w="3863"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sidRPr="00337C25">
              <w:rPr>
                <w:lang w:eastAsia="ja-JP"/>
              </w:rPr>
              <w:t>ReceivedProviderName</w:t>
            </w:r>
            <w:r w:rsidRPr="00865D4C">
              <w:rPr>
                <w:rFonts w:hint="eastAsia"/>
                <w:iCs/>
                <w:lang w:eastAsia="ja-JP"/>
              </w:rPr>
              <w:t xml:space="preserve"> </w:t>
            </w:r>
            <w:r>
              <w:rPr>
                <w:rFonts w:hint="eastAsia"/>
                <w:iCs/>
                <w:lang w:eastAsia="ja-JP"/>
              </w:rPr>
              <w:t xml:space="preserve">attribute </w:t>
            </w:r>
            <w:r>
              <w:rPr>
                <w:rFonts w:hint="eastAsia"/>
                <w:iCs/>
                <w:lang w:eastAsia="ja-JP"/>
              </w:rPr>
              <w:lastRenderedPageBreak/>
              <w:t>supported?</w:t>
            </w:r>
          </w:p>
        </w:tc>
        <w:tc>
          <w:tcPr>
            <w:tcW w:w="1833"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D.10.2.2.1.10</w:t>
            </w:r>
          </w:p>
        </w:tc>
        <w:tc>
          <w:tcPr>
            <w:tcW w:w="108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A551E8">
        <w:trPr>
          <w:jc w:val="center"/>
        </w:trPr>
        <w:tc>
          <w:tcPr>
            <w:tcW w:w="1770"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12</w:t>
            </w:r>
          </w:p>
        </w:tc>
        <w:tc>
          <w:tcPr>
            <w:tcW w:w="3863"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ReceivedProviderContactDetails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D.10.2.2.1.11</w:t>
            </w:r>
          </w:p>
        </w:tc>
        <w:tc>
          <w:tcPr>
            <w:tcW w:w="108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156E7" w:rsidRPr="006F00CF"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A551E8">
        <w:trPr>
          <w:jc w:val="center"/>
        </w:trPr>
        <w:tc>
          <w:tcPr>
            <w:tcW w:w="1770"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13</w:t>
            </w:r>
          </w:p>
        </w:tc>
        <w:tc>
          <w:tcPr>
            <w:tcW w:w="3863"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sidRPr="00337C25">
              <w:rPr>
                <w:lang w:eastAsia="ja-JP"/>
              </w:rPr>
              <w:t>ReceivedProposedProviderID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D.10.2.2.1.12</w:t>
            </w:r>
          </w:p>
        </w:tc>
        <w:tc>
          <w:tcPr>
            <w:tcW w:w="108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A551E8">
        <w:trPr>
          <w:jc w:val="center"/>
        </w:trPr>
        <w:tc>
          <w:tcPr>
            <w:tcW w:w="1770"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14</w:t>
            </w:r>
          </w:p>
        </w:tc>
        <w:tc>
          <w:tcPr>
            <w:tcW w:w="3863"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sidRPr="00337C25">
              <w:rPr>
                <w:lang w:eastAsia="ja-JP"/>
              </w:rPr>
              <w:t>ReceivedProposedProviderName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D.10.2.2.1.13</w:t>
            </w:r>
          </w:p>
        </w:tc>
        <w:tc>
          <w:tcPr>
            <w:tcW w:w="108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A551E8">
        <w:trPr>
          <w:jc w:val="center"/>
        </w:trPr>
        <w:tc>
          <w:tcPr>
            <w:tcW w:w="1770"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15</w:t>
            </w:r>
          </w:p>
        </w:tc>
        <w:tc>
          <w:tcPr>
            <w:tcW w:w="3863"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sidRPr="004A25F4">
              <w:rPr>
                <w:lang w:eastAsia="ja-JP"/>
              </w:rPr>
              <w:t>ReceivedProposedProviderChangeDate/Time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D.10.2.2.1.14</w:t>
            </w:r>
          </w:p>
        </w:tc>
        <w:tc>
          <w:tcPr>
            <w:tcW w:w="108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A551E8">
        <w:trPr>
          <w:jc w:val="center"/>
        </w:trPr>
        <w:tc>
          <w:tcPr>
            <w:tcW w:w="1770"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16</w:t>
            </w:r>
          </w:p>
        </w:tc>
        <w:tc>
          <w:tcPr>
            <w:tcW w:w="3863"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sidRPr="00D451E0">
              <w:rPr>
                <w:lang w:eastAsia="ja-JP"/>
              </w:rPr>
              <w:t>ReceivedProposedProviderChangeControl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D.10.2.2.1.15</w:t>
            </w:r>
          </w:p>
        </w:tc>
        <w:tc>
          <w:tcPr>
            <w:tcW w:w="108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A551E8">
        <w:trPr>
          <w:jc w:val="center"/>
        </w:trPr>
        <w:tc>
          <w:tcPr>
            <w:tcW w:w="1770"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17</w:t>
            </w:r>
          </w:p>
        </w:tc>
        <w:tc>
          <w:tcPr>
            <w:tcW w:w="3863" w:type="dxa"/>
            <w:tcBorders>
              <w:top w:val="single" w:sz="12" w:space="0" w:color="auto"/>
              <w:bottom w:val="single" w:sz="12" w:space="0" w:color="auto"/>
            </w:tcBorders>
          </w:tcPr>
          <w:p w:rsidR="005156E7" w:rsidRDefault="005156E7" w:rsidP="005156E7">
            <w:pPr>
              <w:pStyle w:val="Body"/>
              <w:spacing w:after="0"/>
              <w:jc w:val="left"/>
              <w:rPr>
                <w:lang w:eastAsia="ja-JP"/>
              </w:rPr>
            </w:pPr>
            <w:r>
              <w:rPr>
                <w:rFonts w:hint="eastAsia"/>
                <w:lang w:eastAsia="ja-JP"/>
              </w:rPr>
              <w:t xml:space="preserve">Is the </w:t>
            </w:r>
          </w:p>
          <w:p w:rsidR="005156E7" w:rsidRDefault="005156E7" w:rsidP="005156E7">
            <w:pPr>
              <w:pStyle w:val="Body"/>
              <w:spacing w:before="0"/>
              <w:jc w:val="left"/>
              <w:rPr>
                <w:lang w:eastAsia="ja-JP"/>
              </w:rPr>
            </w:pPr>
            <w:r>
              <w:t>ReceivedProposed Provider 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D.10.2.2.1.16</w:t>
            </w:r>
          </w:p>
        </w:tc>
        <w:tc>
          <w:tcPr>
            <w:tcW w:w="108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156E7" w:rsidRPr="00A551E8"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A551E8">
        <w:trPr>
          <w:jc w:val="center"/>
        </w:trPr>
        <w:tc>
          <w:tcPr>
            <w:tcW w:w="1770"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18</w:t>
            </w:r>
          </w:p>
        </w:tc>
        <w:tc>
          <w:tcPr>
            <w:tcW w:w="3863"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sidRPr="002D431E">
              <w:rPr>
                <w:lang w:eastAsia="ja-JP"/>
              </w:rPr>
              <w:t>ChangeofTenancyUpdateDate/Time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D.10.2.2.2.1</w:t>
            </w:r>
          </w:p>
        </w:tc>
        <w:tc>
          <w:tcPr>
            <w:tcW w:w="108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A551E8">
        <w:trPr>
          <w:jc w:val="center"/>
        </w:trPr>
        <w:tc>
          <w:tcPr>
            <w:tcW w:w="1770"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19</w:t>
            </w:r>
          </w:p>
        </w:tc>
        <w:tc>
          <w:tcPr>
            <w:tcW w:w="3863"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sidRPr="002D431E">
              <w:rPr>
                <w:lang w:eastAsia="ja-JP"/>
              </w:rPr>
              <w:t>ProposedTenancyChangeControl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D.10.2.2.2.2</w:t>
            </w:r>
          </w:p>
        </w:tc>
        <w:tc>
          <w:tcPr>
            <w:tcW w:w="108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A551E8">
        <w:trPr>
          <w:jc w:val="center"/>
        </w:trPr>
        <w:tc>
          <w:tcPr>
            <w:tcW w:w="1770"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20</w:t>
            </w:r>
          </w:p>
        </w:tc>
        <w:tc>
          <w:tcPr>
            <w:tcW w:w="3863"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sidRPr="002D431E">
              <w:rPr>
                <w:lang w:eastAsia="ja-JP"/>
              </w:rPr>
              <w:t>WAN Status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D.10.2.2.3.1</w:t>
            </w:r>
          </w:p>
        </w:tc>
        <w:tc>
          <w:tcPr>
            <w:tcW w:w="108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A551E8">
        <w:trPr>
          <w:jc w:val="center"/>
        </w:trPr>
        <w:tc>
          <w:tcPr>
            <w:tcW w:w="1770"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21</w:t>
            </w:r>
          </w:p>
        </w:tc>
        <w:tc>
          <w:tcPr>
            <w:tcW w:w="3863"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sidRPr="002D431E">
              <w:rPr>
                <w:lang w:eastAsia="ja-JP"/>
              </w:rPr>
              <w:t>LowMediumThreshold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D.10.2.2.4.1</w:t>
            </w:r>
          </w:p>
        </w:tc>
        <w:tc>
          <w:tcPr>
            <w:tcW w:w="108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156E7" w:rsidRDefault="005156E7" w:rsidP="005156E7">
            <w:pPr>
              <w:pStyle w:val="Body"/>
              <w:jc w:val="center"/>
              <w:rPr>
                <w:highlight w:val="lightGray"/>
                <w:lang w:eastAsia="ja-JP"/>
              </w:rPr>
            </w:pPr>
            <w:r w:rsidRPr="004641A0">
              <w:rPr>
                <w:highlight w:val="lightGray"/>
                <w:lang w:eastAsia="ja-JP"/>
              </w:rPr>
              <w:t xml:space="preserve">[Y]       </w:t>
            </w:r>
          </w:p>
          <w:p w:rsidR="005156E7" w:rsidRPr="004641A0" w:rsidRDefault="005156E7" w:rsidP="005156E7">
            <w:pPr>
              <w:pStyle w:val="Body"/>
              <w:jc w:val="center"/>
              <w:rPr>
                <w:highlight w:val="lightGray"/>
                <w:lang w:eastAsia="ja-JP"/>
              </w:rPr>
            </w:pPr>
            <w:r>
              <w:rPr>
                <w:highlight w:val="lightGray"/>
                <w:lang w:eastAsia="ja-JP"/>
              </w:rPr>
              <w:t>[Int: EP# 1]</w:t>
            </w:r>
          </w:p>
        </w:tc>
      </w:tr>
      <w:tr w:rsidR="005156E7" w:rsidTr="00A551E8">
        <w:trPr>
          <w:jc w:val="center"/>
        </w:trPr>
        <w:tc>
          <w:tcPr>
            <w:tcW w:w="1770"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22</w:t>
            </w:r>
          </w:p>
        </w:tc>
        <w:tc>
          <w:tcPr>
            <w:tcW w:w="3863"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sidRPr="002D431E">
              <w:rPr>
                <w:lang w:eastAsia="ja-JP"/>
              </w:rPr>
              <w:t>MediumHighThreshold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D.10.2.2.4.2</w:t>
            </w:r>
          </w:p>
        </w:tc>
        <w:tc>
          <w:tcPr>
            <w:tcW w:w="108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156E7" w:rsidRDefault="005156E7" w:rsidP="005156E7">
            <w:pPr>
              <w:pStyle w:val="Body"/>
              <w:jc w:val="center"/>
              <w:rPr>
                <w:highlight w:val="lightGray"/>
                <w:lang w:eastAsia="ja-JP"/>
              </w:rPr>
            </w:pPr>
            <w:r w:rsidRPr="004641A0">
              <w:rPr>
                <w:highlight w:val="lightGray"/>
                <w:lang w:eastAsia="ja-JP"/>
              </w:rPr>
              <w:t xml:space="preserve">[Y]       </w:t>
            </w:r>
          </w:p>
          <w:p w:rsidR="005156E7" w:rsidRPr="004641A0" w:rsidRDefault="005156E7" w:rsidP="005156E7">
            <w:pPr>
              <w:pStyle w:val="Body"/>
              <w:jc w:val="center"/>
              <w:rPr>
                <w:highlight w:val="lightGray"/>
                <w:lang w:eastAsia="ja-JP"/>
              </w:rPr>
            </w:pPr>
            <w:r>
              <w:rPr>
                <w:highlight w:val="lightGray"/>
                <w:lang w:eastAsia="ja-JP"/>
              </w:rPr>
              <w:t>[Int: EP# 1]</w:t>
            </w:r>
          </w:p>
        </w:tc>
      </w:tr>
      <w:tr w:rsidR="005156E7" w:rsidTr="00A551E8">
        <w:trPr>
          <w:jc w:val="center"/>
        </w:trPr>
        <w:tc>
          <w:tcPr>
            <w:tcW w:w="1770"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23</w:t>
            </w:r>
          </w:p>
        </w:tc>
        <w:tc>
          <w:tcPr>
            <w:tcW w:w="3863"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D.10.2.3.1</w:t>
            </w:r>
          </w:p>
        </w:tc>
        <w:tc>
          <w:tcPr>
            <w:tcW w:w="108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A551E8">
        <w:trPr>
          <w:jc w:val="center"/>
        </w:trPr>
        <w:tc>
          <w:tcPr>
            <w:tcW w:w="1770"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24</w:t>
            </w:r>
          </w:p>
        </w:tc>
        <w:tc>
          <w:tcPr>
            <w:tcW w:w="3863"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D.10.2.3.2</w:t>
            </w:r>
          </w:p>
        </w:tc>
        <w:tc>
          <w:tcPr>
            <w:tcW w:w="108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A551E8">
        <w:trPr>
          <w:jc w:val="center"/>
        </w:trPr>
        <w:tc>
          <w:tcPr>
            <w:tcW w:w="1770"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lastRenderedPageBreak/>
              <w:t>DMC</w:t>
            </w:r>
            <w:r>
              <w:rPr>
                <w:rFonts w:hint="eastAsia"/>
                <w:lang w:eastAsia="ja-JP"/>
              </w:rPr>
              <w:t>S</w:t>
            </w:r>
            <w:r>
              <w:rPr>
                <w:lang w:eastAsia="ja-JP"/>
              </w:rPr>
              <w:t>25</w:t>
            </w:r>
          </w:p>
        </w:tc>
        <w:tc>
          <w:tcPr>
            <w:tcW w:w="3863"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RequestNewPassword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D.10.2.3.3</w:t>
            </w:r>
          </w:p>
        </w:tc>
        <w:tc>
          <w:tcPr>
            <w:tcW w:w="108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A551E8">
        <w:trPr>
          <w:jc w:val="center"/>
        </w:trPr>
        <w:tc>
          <w:tcPr>
            <w:tcW w:w="1770"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24</w:t>
            </w:r>
          </w:p>
        </w:tc>
        <w:tc>
          <w:tcPr>
            <w:tcW w:w="3863"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D.10.2.3.4</w:t>
            </w:r>
          </w:p>
        </w:tc>
        <w:tc>
          <w:tcPr>
            <w:tcW w:w="108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A551E8">
        <w:trPr>
          <w:jc w:val="center"/>
        </w:trPr>
        <w:tc>
          <w:tcPr>
            <w:tcW w:w="1770"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25</w:t>
            </w:r>
          </w:p>
        </w:tc>
        <w:tc>
          <w:tcPr>
            <w:tcW w:w="3863"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Report Event 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D.10.2.3.5</w:t>
            </w:r>
          </w:p>
        </w:tc>
        <w:tc>
          <w:tcPr>
            <w:tcW w:w="108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A551E8">
        <w:trPr>
          <w:jc w:val="center"/>
        </w:trPr>
        <w:tc>
          <w:tcPr>
            <w:tcW w:w="1770"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26</w:t>
            </w:r>
          </w:p>
        </w:tc>
        <w:tc>
          <w:tcPr>
            <w:tcW w:w="3863"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reception of GetCIN command</w:t>
            </w:r>
            <w:r>
              <w:rPr>
                <w:rFonts w:hint="eastAsia"/>
                <w:iCs/>
                <w:lang w:eastAsia="ja-JP"/>
              </w:rPr>
              <w:t xml:space="preserve"> supported?</w:t>
            </w:r>
          </w:p>
        </w:tc>
        <w:tc>
          <w:tcPr>
            <w:tcW w:w="1833"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D.10.2.3.6</w:t>
            </w:r>
          </w:p>
        </w:tc>
        <w:tc>
          <w:tcPr>
            <w:tcW w:w="108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156E7" w:rsidRPr="006F00CF"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A551E8">
        <w:trPr>
          <w:jc w:val="center"/>
        </w:trPr>
        <w:tc>
          <w:tcPr>
            <w:tcW w:w="1770"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27</w:t>
            </w:r>
          </w:p>
        </w:tc>
        <w:tc>
          <w:tcPr>
            <w:tcW w:w="3863"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D.10.2.4.1</w:t>
            </w:r>
          </w:p>
        </w:tc>
        <w:tc>
          <w:tcPr>
            <w:tcW w:w="108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A551E8">
        <w:trPr>
          <w:jc w:val="center"/>
        </w:trPr>
        <w:tc>
          <w:tcPr>
            <w:tcW w:w="1770"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28</w:t>
            </w:r>
          </w:p>
        </w:tc>
        <w:tc>
          <w:tcPr>
            <w:tcW w:w="3863"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D.10.2.4.2</w:t>
            </w:r>
          </w:p>
        </w:tc>
        <w:tc>
          <w:tcPr>
            <w:tcW w:w="108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A551E8">
        <w:trPr>
          <w:jc w:val="center"/>
        </w:trPr>
        <w:tc>
          <w:tcPr>
            <w:tcW w:w="1770"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29</w:t>
            </w:r>
          </w:p>
        </w:tc>
        <w:tc>
          <w:tcPr>
            <w:tcW w:w="3863"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generation of Request New P</w:t>
            </w:r>
            <w:r w:rsidRPr="00534530">
              <w:rPr>
                <w:lang w:eastAsia="ja-JP"/>
              </w:rPr>
              <w:t>assword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D.10.2.4.3</w:t>
            </w:r>
          </w:p>
        </w:tc>
        <w:tc>
          <w:tcPr>
            <w:tcW w:w="108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A551E8">
        <w:trPr>
          <w:jc w:val="center"/>
        </w:trPr>
        <w:tc>
          <w:tcPr>
            <w:tcW w:w="1770"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DMC30</w:t>
            </w:r>
          </w:p>
        </w:tc>
        <w:tc>
          <w:tcPr>
            <w:tcW w:w="3863"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D.10.2.4.4</w:t>
            </w:r>
          </w:p>
        </w:tc>
        <w:tc>
          <w:tcPr>
            <w:tcW w:w="108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A551E8">
        <w:trPr>
          <w:jc w:val="center"/>
        </w:trPr>
        <w:tc>
          <w:tcPr>
            <w:tcW w:w="1770"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31</w:t>
            </w:r>
          </w:p>
        </w:tc>
        <w:tc>
          <w:tcPr>
            <w:tcW w:w="3863"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SetEventConfiguration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D.10.2.4.5</w:t>
            </w:r>
          </w:p>
        </w:tc>
        <w:tc>
          <w:tcPr>
            <w:tcW w:w="108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A551E8">
        <w:trPr>
          <w:jc w:val="center"/>
        </w:trPr>
        <w:tc>
          <w:tcPr>
            <w:tcW w:w="1770"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32</w:t>
            </w:r>
          </w:p>
        </w:tc>
        <w:tc>
          <w:tcPr>
            <w:tcW w:w="3863"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GetEventConfiguration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D.10.2.4.6</w:t>
            </w:r>
          </w:p>
        </w:tc>
        <w:tc>
          <w:tcPr>
            <w:tcW w:w="108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A551E8">
        <w:trPr>
          <w:jc w:val="center"/>
        </w:trPr>
        <w:tc>
          <w:tcPr>
            <w:tcW w:w="1770"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DMC33</w:t>
            </w:r>
          </w:p>
        </w:tc>
        <w:tc>
          <w:tcPr>
            <w:tcW w:w="3863"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w:t>
            </w:r>
            <w:r>
              <w:rPr>
                <w:lang w:eastAsia="ja-JP"/>
              </w:rPr>
              <w:t xml:space="preserve"> CIN command</w:t>
            </w:r>
            <w:r>
              <w:rPr>
                <w:rFonts w:hint="eastAsia"/>
                <w:iCs/>
                <w:lang w:eastAsia="ja-JP"/>
              </w:rPr>
              <w:t xml:space="preserve"> supported?</w:t>
            </w:r>
          </w:p>
        </w:tc>
        <w:tc>
          <w:tcPr>
            <w:tcW w:w="1833"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D.10.2.4.7</w:t>
            </w:r>
          </w:p>
        </w:tc>
        <w:tc>
          <w:tcPr>
            <w:tcW w:w="108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156E7" w:rsidRPr="006F00CF"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bl>
    <w:p w:rsidR="0029654B" w:rsidRDefault="0029654B" w:rsidP="0029654B">
      <w:pPr>
        <w:pStyle w:val="Caption-Table"/>
      </w:pPr>
    </w:p>
    <w:p w:rsidR="0029654B" w:rsidRDefault="0029654B" w:rsidP="0029654B">
      <w:pPr>
        <w:pStyle w:val="Caption-Table"/>
      </w:pPr>
      <w:r>
        <w:t xml:space="preserve">Table </w:t>
      </w:r>
      <w:r w:rsidR="00563362">
        <w:fldChar w:fldCharType="begin"/>
      </w:r>
      <w:r>
        <w:instrText xml:space="preserve"> SEQ Table \* ARABIC </w:instrText>
      </w:r>
      <w:r w:rsidR="00563362">
        <w:fldChar w:fldCharType="separate"/>
      </w:r>
      <w:r>
        <w:rPr>
          <w:noProof/>
        </w:rPr>
        <w:t>51</w:t>
      </w:r>
      <w:r w:rsidR="00563362">
        <w:fldChar w:fldCharType="end"/>
      </w:r>
      <w:r>
        <w:t xml:space="preserve"> – </w:t>
      </w:r>
      <w:r>
        <w:rPr>
          <w:lang w:eastAsia="ja-JP"/>
        </w:rPr>
        <w:t>Device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692"/>
        <w:gridCol w:w="3731"/>
        <w:gridCol w:w="1641"/>
        <w:gridCol w:w="1245"/>
        <w:gridCol w:w="1215"/>
      </w:tblGrid>
      <w:tr w:rsidR="0029654B" w:rsidTr="002F3576">
        <w:trPr>
          <w:trHeight w:val="201"/>
          <w:tblHeader/>
          <w:jc w:val="center"/>
        </w:trPr>
        <w:tc>
          <w:tcPr>
            <w:tcW w:w="1692" w:type="dxa"/>
            <w:tcBorders>
              <w:bottom w:val="single" w:sz="12" w:space="0" w:color="auto"/>
            </w:tcBorders>
          </w:tcPr>
          <w:p w:rsidR="0029654B" w:rsidRDefault="0029654B" w:rsidP="0029654B">
            <w:pPr>
              <w:pStyle w:val="TableHeading0"/>
              <w:rPr>
                <w:lang w:eastAsia="ja-JP"/>
              </w:rPr>
            </w:pPr>
            <w:r>
              <w:rPr>
                <w:lang w:eastAsia="ja-JP"/>
              </w:rPr>
              <w:t>Item number</w:t>
            </w:r>
          </w:p>
        </w:tc>
        <w:tc>
          <w:tcPr>
            <w:tcW w:w="3731" w:type="dxa"/>
            <w:tcBorders>
              <w:bottom w:val="single" w:sz="12" w:space="0" w:color="auto"/>
            </w:tcBorders>
          </w:tcPr>
          <w:p w:rsidR="0029654B" w:rsidRDefault="0029654B" w:rsidP="0029654B">
            <w:pPr>
              <w:pStyle w:val="TableHeading0"/>
              <w:rPr>
                <w:lang w:eastAsia="ja-JP"/>
              </w:rPr>
            </w:pPr>
            <w:r>
              <w:rPr>
                <w:lang w:eastAsia="ja-JP"/>
              </w:rPr>
              <w:t>Item description</w:t>
            </w:r>
          </w:p>
        </w:tc>
        <w:tc>
          <w:tcPr>
            <w:tcW w:w="1641" w:type="dxa"/>
            <w:tcBorders>
              <w:bottom w:val="single" w:sz="12" w:space="0" w:color="auto"/>
            </w:tcBorders>
          </w:tcPr>
          <w:p w:rsidR="0029654B" w:rsidRDefault="0029654B" w:rsidP="0029654B">
            <w:pPr>
              <w:pStyle w:val="TableHeading0"/>
              <w:rPr>
                <w:lang w:eastAsia="ja-JP"/>
              </w:rPr>
            </w:pPr>
            <w:r>
              <w:rPr>
                <w:lang w:eastAsia="ja-JP"/>
              </w:rPr>
              <w:t>Reference</w:t>
            </w:r>
          </w:p>
        </w:tc>
        <w:tc>
          <w:tcPr>
            <w:tcW w:w="1245" w:type="dxa"/>
            <w:tcBorders>
              <w:bottom w:val="single" w:sz="12" w:space="0" w:color="auto"/>
            </w:tcBorders>
          </w:tcPr>
          <w:p w:rsidR="0029654B" w:rsidRDefault="0029654B" w:rsidP="0029654B">
            <w:pPr>
              <w:pStyle w:val="TableHeading0"/>
              <w:rPr>
                <w:lang w:eastAsia="ja-JP"/>
              </w:rPr>
            </w:pPr>
            <w:r>
              <w:rPr>
                <w:lang w:eastAsia="ja-JP"/>
              </w:rPr>
              <w:t>Status</w:t>
            </w:r>
          </w:p>
        </w:tc>
        <w:tc>
          <w:tcPr>
            <w:tcW w:w="1215" w:type="dxa"/>
            <w:tcBorders>
              <w:bottom w:val="single" w:sz="12" w:space="0" w:color="auto"/>
            </w:tcBorders>
          </w:tcPr>
          <w:p w:rsidR="0029654B" w:rsidRDefault="0029654B" w:rsidP="0029654B">
            <w:pPr>
              <w:pStyle w:val="TableHeading0"/>
              <w:rPr>
                <w:lang w:eastAsia="ja-JP"/>
              </w:rPr>
            </w:pPr>
            <w:r>
              <w:rPr>
                <w:lang w:eastAsia="ja-JP"/>
              </w:rPr>
              <w:t>Support</w:t>
            </w:r>
          </w:p>
        </w:tc>
      </w:tr>
      <w:tr w:rsidR="005156E7" w:rsidTr="002F3576">
        <w:trPr>
          <w:jc w:val="center"/>
        </w:trPr>
        <w:tc>
          <w:tcPr>
            <w:tcW w:w="1692" w:type="dxa"/>
            <w:tcBorders>
              <w:top w:val="single" w:sz="12" w:space="0" w:color="auto"/>
              <w:left w:val="single" w:sz="18" w:space="0" w:color="auto"/>
              <w:bottom w:val="single" w:sz="12" w:space="0" w:color="auto"/>
              <w:right w:val="single" w:sz="4" w:space="0" w:color="auto"/>
            </w:tcBorders>
          </w:tcPr>
          <w:p w:rsidR="005156E7" w:rsidRDefault="005156E7" w:rsidP="005156E7">
            <w:pPr>
              <w:pStyle w:val="Body"/>
              <w:jc w:val="center"/>
              <w:rPr>
                <w:lang w:eastAsia="ja-JP"/>
              </w:rPr>
            </w:pPr>
            <w:r>
              <w:rPr>
                <w:lang w:eastAsia="ja-JP"/>
              </w:rPr>
              <w:t>DMCC1</w:t>
            </w:r>
          </w:p>
        </w:tc>
        <w:tc>
          <w:tcPr>
            <w:tcW w:w="3731" w:type="dxa"/>
            <w:tcBorders>
              <w:top w:val="single" w:sz="12" w:space="0" w:color="auto"/>
              <w:left w:val="single" w:sz="4" w:space="0" w:color="auto"/>
              <w:bottom w:val="single" w:sz="12" w:space="0" w:color="auto"/>
              <w:right w:val="single" w:sz="4" w:space="0" w:color="auto"/>
            </w:tcBorders>
          </w:tcPr>
          <w:p w:rsidR="005156E7" w:rsidRDefault="005156E7" w:rsidP="005156E7">
            <w:pPr>
              <w:pStyle w:val="Body"/>
              <w:jc w:val="left"/>
              <w:rPr>
                <w:lang w:eastAsia="ja-JP"/>
              </w:rPr>
            </w:pPr>
            <w:r>
              <w:rPr>
                <w:lang w:eastAsia="ja-JP"/>
              </w:rPr>
              <w:t>Is the Device Management</w:t>
            </w:r>
            <w:r>
              <w:rPr>
                <w:rFonts w:hint="eastAsia"/>
                <w:lang w:eastAsia="ja-JP"/>
              </w:rPr>
              <w:t xml:space="preserve"> </w:t>
            </w:r>
            <w:r>
              <w:rPr>
                <w:lang w:eastAsia="ja-JP"/>
              </w:rPr>
              <w:t>Cluster supported as a client?</w:t>
            </w:r>
          </w:p>
        </w:tc>
        <w:tc>
          <w:tcPr>
            <w:tcW w:w="1641" w:type="dxa"/>
            <w:tcBorders>
              <w:top w:val="single" w:sz="12" w:space="0" w:color="auto"/>
              <w:left w:val="single" w:sz="4" w:space="0" w:color="auto"/>
              <w:bottom w:val="single" w:sz="12" w:space="0" w:color="auto"/>
              <w:right w:val="single" w:sz="4"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w:t>
            </w:r>
          </w:p>
        </w:tc>
        <w:tc>
          <w:tcPr>
            <w:tcW w:w="1245" w:type="dxa"/>
            <w:tcBorders>
              <w:top w:val="single" w:sz="12" w:space="0" w:color="auto"/>
              <w:left w:val="single" w:sz="4" w:space="0" w:color="auto"/>
              <w:bottom w:val="single" w:sz="12" w:space="0" w:color="auto"/>
              <w:right w:val="single" w:sz="4" w:space="0" w:color="auto"/>
            </w:tcBorders>
          </w:tcPr>
          <w:p w:rsidR="005156E7" w:rsidRDefault="005156E7" w:rsidP="005156E7">
            <w:pPr>
              <w:pStyle w:val="Body"/>
              <w:jc w:val="center"/>
              <w:rPr>
                <w:lang w:eastAsia="ja-JP"/>
              </w:rPr>
            </w:pPr>
            <w:r>
              <w:rPr>
                <w:lang w:eastAsia="ja-JP"/>
              </w:rPr>
              <w:t>O</w:t>
            </w:r>
          </w:p>
        </w:tc>
        <w:tc>
          <w:tcPr>
            <w:tcW w:w="1215" w:type="dxa"/>
            <w:tcBorders>
              <w:top w:val="single" w:sz="12" w:space="0" w:color="auto"/>
              <w:left w:val="single" w:sz="4" w:space="0" w:color="auto"/>
              <w:bottom w:val="single" w:sz="12" w:space="0" w:color="auto"/>
              <w:right w:val="single" w:sz="18" w:space="0" w:color="auto"/>
            </w:tcBorders>
          </w:tcPr>
          <w:p w:rsidR="005156E7" w:rsidRDefault="005156E7" w:rsidP="005156E7">
            <w:pPr>
              <w:pStyle w:val="Body"/>
              <w:jc w:val="center"/>
              <w:rPr>
                <w:rPrChange w:id="182" w:author="Daniel Ticana" w:date="2018-03-07T15:23:00Z">
                  <w:rPr>
                    <w:highlight w:val="lightGray"/>
                  </w:rPr>
                </w:rPrChange>
              </w:rPr>
            </w:pPr>
            <w:r w:rsidRPr="004641A0">
              <w:rPr>
                <w:highlight w:val="lightGray"/>
                <w:lang w:eastAsia="ja-JP"/>
              </w:rPr>
              <w:t>[</w:t>
            </w:r>
            <w:r>
              <w:rPr>
                <w:highlight w:val="lightGray"/>
                <w:lang w:eastAsia="ja-JP"/>
              </w:rPr>
              <w:t>N]</w:t>
            </w:r>
          </w:p>
        </w:tc>
      </w:tr>
      <w:tr w:rsidR="005156E7" w:rsidTr="002F3576">
        <w:trPr>
          <w:cantSplit/>
          <w:jc w:val="center"/>
        </w:trPr>
        <w:tc>
          <w:tcPr>
            <w:tcW w:w="16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DMCC2</w:t>
            </w:r>
          </w:p>
        </w:tc>
        <w:tc>
          <w:tcPr>
            <w:tcW w:w="3731"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sidRPr="0029654B">
              <w:rPr>
                <w:lang w:eastAsia="ja-JP"/>
              </w:rPr>
              <w:t>Provider 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D.10.3.2.1.1</w:t>
            </w:r>
          </w:p>
        </w:tc>
        <w:tc>
          <w:tcPr>
            <w:tcW w:w="1245"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2F3576">
        <w:trPr>
          <w:cantSplit/>
          <w:jc w:val="center"/>
        </w:trPr>
        <w:tc>
          <w:tcPr>
            <w:tcW w:w="16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DMCC3</w:t>
            </w:r>
          </w:p>
        </w:tc>
        <w:tc>
          <w:tcPr>
            <w:tcW w:w="3731"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sidRPr="0029654B">
              <w:rPr>
                <w:lang w:eastAsia="ja-JP"/>
              </w:rPr>
              <w:t>ReceivedProviderID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D.10.3.2.1.2</w:t>
            </w:r>
          </w:p>
        </w:tc>
        <w:tc>
          <w:tcPr>
            <w:tcW w:w="1245"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2F3576">
        <w:trPr>
          <w:cantSplit/>
          <w:jc w:val="center"/>
        </w:trPr>
        <w:tc>
          <w:tcPr>
            <w:tcW w:w="16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lastRenderedPageBreak/>
              <w:t>DMCC4</w:t>
            </w:r>
          </w:p>
        </w:tc>
        <w:tc>
          <w:tcPr>
            <w:tcW w:w="3731"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sidRPr="00C12D3C">
              <w:rPr>
                <w:lang w:eastAsia="ja-JP"/>
              </w:rPr>
              <w:t>Price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D.10.3.2.2</w:t>
            </w:r>
          </w:p>
        </w:tc>
        <w:tc>
          <w:tcPr>
            <w:tcW w:w="1245"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2F3576">
        <w:trPr>
          <w:cantSplit/>
          <w:jc w:val="center"/>
        </w:trPr>
        <w:tc>
          <w:tcPr>
            <w:tcW w:w="16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DMCC5</w:t>
            </w:r>
          </w:p>
        </w:tc>
        <w:tc>
          <w:tcPr>
            <w:tcW w:w="3731"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sidRPr="00C12D3C">
              <w:rPr>
                <w:lang w:eastAsia="ja-JP"/>
              </w:rPr>
              <w:t>Metering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D.10.3.2.3</w:t>
            </w:r>
          </w:p>
        </w:tc>
        <w:tc>
          <w:tcPr>
            <w:tcW w:w="1245"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2F3576">
        <w:trPr>
          <w:cantSplit/>
          <w:jc w:val="center"/>
        </w:trPr>
        <w:tc>
          <w:tcPr>
            <w:tcW w:w="16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DMCC6</w:t>
            </w:r>
          </w:p>
        </w:tc>
        <w:tc>
          <w:tcPr>
            <w:tcW w:w="3731"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sidRPr="00C12D3C">
              <w:rPr>
                <w:lang w:eastAsia="ja-JP"/>
              </w:rPr>
              <w:t>Messaging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D.10.3.2.4</w:t>
            </w:r>
          </w:p>
        </w:tc>
        <w:tc>
          <w:tcPr>
            <w:tcW w:w="1245"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2F3576">
        <w:trPr>
          <w:cantSplit/>
          <w:jc w:val="center"/>
        </w:trPr>
        <w:tc>
          <w:tcPr>
            <w:tcW w:w="16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DMCC7</w:t>
            </w:r>
          </w:p>
        </w:tc>
        <w:tc>
          <w:tcPr>
            <w:tcW w:w="3731"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sidRPr="00B71255">
              <w:rPr>
                <w:lang w:eastAsia="ja-JP"/>
              </w:rPr>
              <w:t>Prepay</w:t>
            </w:r>
            <w:r>
              <w:rPr>
                <w:lang w:eastAsia="ja-JP"/>
              </w:rPr>
              <w:t xml:space="preserve">ment Event Configuration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D.10.3.2.5</w:t>
            </w:r>
          </w:p>
        </w:tc>
        <w:tc>
          <w:tcPr>
            <w:tcW w:w="1245"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2F3576">
        <w:trPr>
          <w:cantSplit/>
          <w:jc w:val="center"/>
        </w:trPr>
        <w:tc>
          <w:tcPr>
            <w:tcW w:w="16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DMCC8</w:t>
            </w:r>
          </w:p>
        </w:tc>
        <w:tc>
          <w:tcPr>
            <w:tcW w:w="3731"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sidRPr="00B71255">
              <w:rPr>
                <w:lang w:eastAsia="ja-JP"/>
              </w:rPr>
              <w:t>Calendar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D.10.3.2.6</w:t>
            </w:r>
          </w:p>
        </w:tc>
        <w:tc>
          <w:tcPr>
            <w:tcW w:w="1245"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2F3576">
        <w:trPr>
          <w:cantSplit/>
          <w:jc w:val="center"/>
        </w:trPr>
        <w:tc>
          <w:tcPr>
            <w:tcW w:w="16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DMCC9</w:t>
            </w:r>
          </w:p>
        </w:tc>
        <w:tc>
          <w:tcPr>
            <w:tcW w:w="3731"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sidRPr="00B71255">
              <w:rPr>
                <w:lang w:eastAsia="ja-JP"/>
              </w:rPr>
              <w:t>Device Management Event Confguration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D.10.3.2.7</w:t>
            </w:r>
          </w:p>
        </w:tc>
        <w:tc>
          <w:tcPr>
            <w:tcW w:w="1245"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2F3576">
        <w:trPr>
          <w:cantSplit/>
          <w:jc w:val="center"/>
        </w:trPr>
        <w:tc>
          <w:tcPr>
            <w:tcW w:w="16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DMCC10</w:t>
            </w:r>
          </w:p>
        </w:tc>
        <w:tc>
          <w:tcPr>
            <w:tcW w:w="3731"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sidRPr="00B71255">
              <w:rPr>
                <w:lang w:eastAsia="ja-JP"/>
              </w:rPr>
              <w:t>Tunnel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D.10.3.2.8</w:t>
            </w:r>
          </w:p>
        </w:tc>
        <w:tc>
          <w:tcPr>
            <w:tcW w:w="1245"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2F3576">
        <w:trPr>
          <w:cantSplit/>
          <w:jc w:val="center"/>
        </w:trPr>
        <w:tc>
          <w:tcPr>
            <w:tcW w:w="16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DMCC11</w:t>
            </w:r>
          </w:p>
        </w:tc>
        <w:tc>
          <w:tcPr>
            <w:tcW w:w="3731"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sidRPr="00B71255">
              <w:rPr>
                <w:lang w:eastAsia="ja-JP"/>
              </w:rPr>
              <w:t>OTA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D.10.3.2.9</w:t>
            </w:r>
          </w:p>
        </w:tc>
        <w:tc>
          <w:tcPr>
            <w:tcW w:w="1245"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2F3576">
        <w:trPr>
          <w:cantSplit/>
          <w:jc w:val="center"/>
        </w:trPr>
        <w:tc>
          <w:tcPr>
            <w:tcW w:w="16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DMCC12</w:t>
            </w:r>
          </w:p>
        </w:tc>
        <w:tc>
          <w:tcPr>
            <w:tcW w:w="3731"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Tenancy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D.10.2.4.1</w:t>
            </w:r>
          </w:p>
        </w:tc>
        <w:tc>
          <w:tcPr>
            <w:tcW w:w="1245"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2F3576">
        <w:trPr>
          <w:cantSplit/>
          <w:jc w:val="center"/>
        </w:trPr>
        <w:tc>
          <w:tcPr>
            <w:tcW w:w="16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DMCC13</w:t>
            </w:r>
          </w:p>
        </w:tc>
        <w:tc>
          <w:tcPr>
            <w:tcW w:w="3731"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Supplier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D.10.2.4.2</w:t>
            </w:r>
          </w:p>
        </w:tc>
        <w:tc>
          <w:tcPr>
            <w:tcW w:w="1245"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2F3576">
        <w:trPr>
          <w:cantSplit/>
          <w:jc w:val="center"/>
        </w:trPr>
        <w:tc>
          <w:tcPr>
            <w:tcW w:w="16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DMCC14</w:t>
            </w:r>
          </w:p>
        </w:tc>
        <w:tc>
          <w:tcPr>
            <w:tcW w:w="3731"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Request New Password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D.10.2.4.3</w:t>
            </w:r>
          </w:p>
        </w:tc>
        <w:tc>
          <w:tcPr>
            <w:tcW w:w="1245"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2F3576">
        <w:trPr>
          <w:cantSplit/>
          <w:jc w:val="center"/>
        </w:trPr>
        <w:tc>
          <w:tcPr>
            <w:tcW w:w="16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DMCC15</w:t>
            </w:r>
          </w:p>
        </w:tc>
        <w:tc>
          <w:tcPr>
            <w:tcW w:w="3731"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UpdateSiteID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D.10.2.4.4</w:t>
            </w:r>
          </w:p>
        </w:tc>
        <w:tc>
          <w:tcPr>
            <w:tcW w:w="1245"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2F3576">
        <w:trPr>
          <w:cantSplit/>
          <w:jc w:val="center"/>
        </w:trPr>
        <w:tc>
          <w:tcPr>
            <w:tcW w:w="16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DMCC16</w:t>
            </w:r>
          </w:p>
        </w:tc>
        <w:tc>
          <w:tcPr>
            <w:tcW w:w="3731"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SetEventConfiguration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D.10.2.4.5</w:t>
            </w:r>
          </w:p>
        </w:tc>
        <w:tc>
          <w:tcPr>
            <w:tcW w:w="1245"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2F3576">
        <w:trPr>
          <w:cantSplit/>
          <w:jc w:val="center"/>
        </w:trPr>
        <w:tc>
          <w:tcPr>
            <w:tcW w:w="16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DMCC17</w:t>
            </w:r>
          </w:p>
        </w:tc>
        <w:tc>
          <w:tcPr>
            <w:tcW w:w="3731"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GetEventConfiguration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D.10.2.4.6</w:t>
            </w:r>
          </w:p>
        </w:tc>
        <w:tc>
          <w:tcPr>
            <w:tcW w:w="1245"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2F3576">
        <w:trPr>
          <w:cantSplit/>
          <w:jc w:val="center"/>
        </w:trPr>
        <w:tc>
          <w:tcPr>
            <w:tcW w:w="16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DMCC18</w:t>
            </w:r>
          </w:p>
        </w:tc>
        <w:tc>
          <w:tcPr>
            <w:tcW w:w="3731"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reception of Update CIN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D.10.2.4.7</w:t>
            </w:r>
          </w:p>
        </w:tc>
        <w:tc>
          <w:tcPr>
            <w:tcW w:w="1245"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5156E7" w:rsidRPr="002F3576"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2F3576">
        <w:trPr>
          <w:cantSplit/>
          <w:jc w:val="center"/>
        </w:trPr>
        <w:tc>
          <w:tcPr>
            <w:tcW w:w="16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lastRenderedPageBreak/>
              <w:t>DMCC19</w:t>
            </w:r>
          </w:p>
        </w:tc>
        <w:tc>
          <w:tcPr>
            <w:tcW w:w="3731"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Get Change of Tenancy</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D.10.2.3.1</w:t>
            </w:r>
          </w:p>
        </w:tc>
        <w:tc>
          <w:tcPr>
            <w:tcW w:w="1245"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2F3576">
        <w:trPr>
          <w:cantSplit/>
          <w:jc w:val="center"/>
        </w:trPr>
        <w:tc>
          <w:tcPr>
            <w:tcW w:w="16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DMCC20</w:t>
            </w:r>
          </w:p>
        </w:tc>
        <w:tc>
          <w:tcPr>
            <w:tcW w:w="3731"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 Change of Supplier</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D.10.2.3.2</w:t>
            </w:r>
          </w:p>
        </w:tc>
        <w:tc>
          <w:tcPr>
            <w:tcW w:w="1245"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2F3576">
        <w:trPr>
          <w:cantSplit/>
          <w:jc w:val="center"/>
        </w:trPr>
        <w:tc>
          <w:tcPr>
            <w:tcW w:w="16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DMCC21</w:t>
            </w:r>
          </w:p>
        </w:tc>
        <w:tc>
          <w:tcPr>
            <w:tcW w:w="3731"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RequestNewPassword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D.10.2.3.3</w:t>
            </w:r>
          </w:p>
        </w:tc>
        <w:tc>
          <w:tcPr>
            <w:tcW w:w="1245"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2F3576">
        <w:trPr>
          <w:cantSplit/>
          <w:jc w:val="center"/>
        </w:trPr>
        <w:tc>
          <w:tcPr>
            <w:tcW w:w="16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DMCC22</w:t>
            </w:r>
          </w:p>
        </w:tc>
        <w:tc>
          <w:tcPr>
            <w:tcW w:w="3731"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GetSiteID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D.10.2.3.4</w:t>
            </w:r>
          </w:p>
        </w:tc>
        <w:tc>
          <w:tcPr>
            <w:tcW w:w="1245"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2F3576">
        <w:trPr>
          <w:cantSplit/>
          <w:jc w:val="center"/>
        </w:trPr>
        <w:tc>
          <w:tcPr>
            <w:tcW w:w="16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DMCC23</w:t>
            </w:r>
          </w:p>
        </w:tc>
        <w:tc>
          <w:tcPr>
            <w:tcW w:w="3731"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Report Event Configuration</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D.10.2.3.5</w:t>
            </w:r>
          </w:p>
        </w:tc>
        <w:tc>
          <w:tcPr>
            <w:tcW w:w="1245"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2F3576">
        <w:trPr>
          <w:cantSplit/>
          <w:jc w:val="center"/>
        </w:trPr>
        <w:tc>
          <w:tcPr>
            <w:tcW w:w="16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DMCC24</w:t>
            </w:r>
          </w:p>
        </w:tc>
        <w:tc>
          <w:tcPr>
            <w:tcW w:w="3731"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w:t>
            </w:r>
            <w:r>
              <w:rPr>
                <w:lang w:eastAsia="ja-JP"/>
              </w:rPr>
              <w:t>CIN command</w:t>
            </w:r>
            <w:r>
              <w:rPr>
                <w:rFonts w:hint="eastAsia"/>
                <w:iCs/>
                <w:lang w:eastAsia="ja-JP"/>
              </w:rPr>
              <w:t xml:space="preserve"> supported?</w:t>
            </w:r>
          </w:p>
        </w:tc>
        <w:tc>
          <w:tcPr>
            <w:tcW w:w="1641"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D.10.2.3.6</w:t>
            </w:r>
          </w:p>
        </w:tc>
        <w:tc>
          <w:tcPr>
            <w:tcW w:w="1245"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5156E7" w:rsidRPr="002F3576"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bl>
    <w:p w:rsidR="003B599E" w:rsidRDefault="003B599E" w:rsidP="003B599E"/>
    <w:p w:rsidR="003B599E" w:rsidRDefault="003B599E" w:rsidP="003B599E">
      <w:pPr>
        <w:pStyle w:val="Heading3"/>
        <w:rPr>
          <w:lang w:eastAsia="ja-JP"/>
        </w:rPr>
      </w:pPr>
      <w:bookmarkStart w:id="183" w:name="_Toc433228614"/>
      <w:r>
        <w:rPr>
          <w:lang w:eastAsia="ja-JP"/>
        </w:rPr>
        <w:t>Events</w:t>
      </w:r>
      <w:r>
        <w:rPr>
          <w:rFonts w:hint="eastAsia"/>
          <w:lang w:eastAsia="ja-JP"/>
        </w:rPr>
        <w:t xml:space="preserve"> Cluster attributes and functions</w:t>
      </w:r>
      <w:bookmarkEnd w:id="183"/>
    </w:p>
    <w:p w:rsidR="003B599E" w:rsidRDefault="003B599E" w:rsidP="003B599E">
      <w:pPr>
        <w:pStyle w:val="Caption-Table"/>
      </w:pPr>
      <w:r>
        <w:t xml:space="preserve">Table </w:t>
      </w:r>
      <w:r w:rsidR="00563362">
        <w:fldChar w:fldCharType="begin"/>
      </w:r>
      <w:r>
        <w:instrText xml:space="preserve"> SEQ Table \* ARABIC </w:instrText>
      </w:r>
      <w:r w:rsidR="00563362">
        <w:fldChar w:fldCharType="separate"/>
      </w:r>
      <w:r>
        <w:rPr>
          <w:noProof/>
        </w:rPr>
        <w:t>52</w:t>
      </w:r>
      <w:r w:rsidR="00563362">
        <w:fldChar w:fldCharType="end"/>
      </w:r>
      <w:r>
        <w:t xml:space="preserve"> – </w:t>
      </w:r>
      <w:r>
        <w:rPr>
          <w:lang w:eastAsia="ja-JP"/>
        </w:rPr>
        <w:t>Events</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3B599E" w:rsidTr="003B599E">
        <w:trPr>
          <w:trHeight w:val="201"/>
          <w:tblHeader/>
          <w:jc w:val="center"/>
        </w:trPr>
        <w:tc>
          <w:tcPr>
            <w:tcW w:w="1225" w:type="dxa"/>
            <w:tcBorders>
              <w:bottom w:val="single" w:sz="12" w:space="0" w:color="auto"/>
            </w:tcBorders>
          </w:tcPr>
          <w:p w:rsidR="003B599E" w:rsidRDefault="003B599E" w:rsidP="003B599E">
            <w:pPr>
              <w:pStyle w:val="TableHeading0"/>
              <w:rPr>
                <w:lang w:eastAsia="ja-JP"/>
              </w:rPr>
            </w:pPr>
            <w:r>
              <w:rPr>
                <w:lang w:eastAsia="ja-JP"/>
              </w:rPr>
              <w:t>Item number</w:t>
            </w:r>
          </w:p>
        </w:tc>
        <w:tc>
          <w:tcPr>
            <w:tcW w:w="4009" w:type="dxa"/>
            <w:tcBorders>
              <w:bottom w:val="single" w:sz="12" w:space="0" w:color="auto"/>
            </w:tcBorders>
          </w:tcPr>
          <w:p w:rsidR="003B599E" w:rsidRDefault="003B599E" w:rsidP="003B599E">
            <w:pPr>
              <w:pStyle w:val="TableHeading0"/>
              <w:rPr>
                <w:lang w:eastAsia="ja-JP"/>
              </w:rPr>
            </w:pPr>
            <w:r>
              <w:rPr>
                <w:lang w:eastAsia="ja-JP"/>
              </w:rPr>
              <w:t>Item description</w:t>
            </w:r>
          </w:p>
        </w:tc>
        <w:tc>
          <w:tcPr>
            <w:tcW w:w="1733" w:type="dxa"/>
            <w:tcBorders>
              <w:bottom w:val="single" w:sz="12" w:space="0" w:color="auto"/>
            </w:tcBorders>
          </w:tcPr>
          <w:p w:rsidR="003B599E" w:rsidRDefault="003B599E" w:rsidP="003B599E">
            <w:pPr>
              <w:pStyle w:val="TableHeading0"/>
              <w:rPr>
                <w:lang w:eastAsia="ja-JP"/>
              </w:rPr>
            </w:pPr>
            <w:r>
              <w:rPr>
                <w:lang w:eastAsia="ja-JP"/>
              </w:rPr>
              <w:t>Reference</w:t>
            </w:r>
          </w:p>
        </w:tc>
        <w:tc>
          <w:tcPr>
            <w:tcW w:w="1286" w:type="dxa"/>
            <w:tcBorders>
              <w:bottom w:val="single" w:sz="12" w:space="0" w:color="auto"/>
            </w:tcBorders>
          </w:tcPr>
          <w:p w:rsidR="003B599E" w:rsidRDefault="003B599E" w:rsidP="003B599E">
            <w:pPr>
              <w:pStyle w:val="TableHeading0"/>
              <w:rPr>
                <w:lang w:eastAsia="ja-JP"/>
              </w:rPr>
            </w:pPr>
            <w:r>
              <w:rPr>
                <w:lang w:eastAsia="ja-JP"/>
              </w:rPr>
              <w:t>Status</w:t>
            </w:r>
          </w:p>
        </w:tc>
        <w:tc>
          <w:tcPr>
            <w:tcW w:w="1271" w:type="dxa"/>
            <w:tcBorders>
              <w:bottom w:val="single" w:sz="12" w:space="0" w:color="auto"/>
            </w:tcBorders>
          </w:tcPr>
          <w:p w:rsidR="003B599E" w:rsidRDefault="003B599E" w:rsidP="003B599E">
            <w:pPr>
              <w:pStyle w:val="TableHeading0"/>
              <w:rPr>
                <w:lang w:eastAsia="ja-JP"/>
              </w:rPr>
            </w:pPr>
            <w:r>
              <w:rPr>
                <w:lang w:eastAsia="ja-JP"/>
              </w:rPr>
              <w:t>Support</w:t>
            </w:r>
          </w:p>
        </w:tc>
      </w:tr>
      <w:tr w:rsidR="00CA43C7" w:rsidTr="003B599E">
        <w:trPr>
          <w:jc w:val="center"/>
        </w:trPr>
        <w:tc>
          <w:tcPr>
            <w:tcW w:w="1225"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EVC</w:t>
            </w:r>
            <w:r>
              <w:rPr>
                <w:rFonts w:hint="eastAsia"/>
                <w:lang w:eastAsia="ja-JP"/>
              </w:rPr>
              <w:t>S</w:t>
            </w:r>
            <w:r>
              <w:rPr>
                <w:lang w:eastAsia="ja-JP"/>
              </w:rPr>
              <w:t>1</w:t>
            </w:r>
          </w:p>
        </w:tc>
        <w:tc>
          <w:tcPr>
            <w:tcW w:w="4009" w:type="dxa"/>
            <w:tcBorders>
              <w:top w:val="single" w:sz="12" w:space="0" w:color="auto"/>
              <w:bottom w:val="single" w:sz="12" w:space="0" w:color="auto"/>
            </w:tcBorders>
          </w:tcPr>
          <w:p w:rsidR="00CA43C7" w:rsidRDefault="00CA43C7" w:rsidP="00CA43C7">
            <w:pPr>
              <w:pStyle w:val="Body"/>
              <w:jc w:val="left"/>
              <w:rPr>
                <w:lang w:eastAsia="ja-JP"/>
              </w:rPr>
            </w:pPr>
            <w:r>
              <w:rPr>
                <w:lang w:eastAsia="ja-JP"/>
              </w:rPr>
              <w:t>Is the Events</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w:t>
            </w:r>
          </w:p>
        </w:tc>
        <w:tc>
          <w:tcPr>
            <w:tcW w:w="1286"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O</w:t>
            </w:r>
          </w:p>
        </w:tc>
        <w:tc>
          <w:tcPr>
            <w:tcW w:w="1271" w:type="dxa"/>
            <w:tcBorders>
              <w:top w:val="single" w:sz="12" w:space="0" w:color="auto"/>
              <w:bottom w:val="single" w:sz="12" w:space="0" w:color="auto"/>
            </w:tcBorders>
          </w:tcPr>
          <w:p w:rsidR="00CA43C7" w:rsidRPr="004641A0" w:rsidRDefault="00CA43C7" w:rsidP="00CA43C7">
            <w:pPr>
              <w:pStyle w:val="Body"/>
              <w:jc w:val="center"/>
              <w:rPr>
                <w:highlight w:val="lightGray"/>
                <w:lang w:eastAsia="ja-JP"/>
              </w:rPr>
            </w:pPr>
            <w:r w:rsidRPr="004641A0">
              <w:rPr>
                <w:highlight w:val="lightGray"/>
                <w:lang w:eastAsia="ja-JP"/>
              </w:rPr>
              <w:t>[</w:t>
            </w:r>
            <w:r>
              <w:rPr>
                <w:highlight w:val="lightGray"/>
                <w:lang w:eastAsia="ja-JP"/>
              </w:rPr>
              <w:t>Y]</w:t>
            </w:r>
          </w:p>
        </w:tc>
      </w:tr>
      <w:tr w:rsidR="00CA43C7" w:rsidTr="003B599E">
        <w:trPr>
          <w:jc w:val="center"/>
        </w:trPr>
        <w:tc>
          <w:tcPr>
            <w:tcW w:w="1225"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EVC</w:t>
            </w:r>
            <w:r>
              <w:rPr>
                <w:rFonts w:hint="eastAsia"/>
                <w:lang w:eastAsia="ja-JP"/>
              </w:rPr>
              <w:t>S</w:t>
            </w:r>
            <w:r>
              <w:rPr>
                <w:lang w:eastAsia="ja-JP"/>
              </w:rPr>
              <w:t>2</w:t>
            </w:r>
          </w:p>
        </w:tc>
        <w:tc>
          <w:tcPr>
            <w:tcW w:w="4009" w:type="dxa"/>
            <w:tcBorders>
              <w:top w:val="single" w:sz="12" w:space="0" w:color="auto"/>
              <w:bottom w:val="single" w:sz="12" w:space="0" w:color="auto"/>
            </w:tcBorders>
          </w:tcPr>
          <w:p w:rsidR="00CA43C7" w:rsidRDefault="00CA43C7" w:rsidP="00CA43C7">
            <w:pPr>
              <w:pStyle w:val="Body"/>
              <w:jc w:val="left"/>
              <w:rPr>
                <w:lang w:eastAsia="ja-JP"/>
              </w:rPr>
            </w:pPr>
            <w:r>
              <w:rPr>
                <w:rFonts w:hint="eastAsia"/>
                <w:lang w:eastAsia="ja-JP"/>
              </w:rPr>
              <w:t xml:space="preserve">Is the </w:t>
            </w:r>
            <w:r>
              <w:rPr>
                <w:lang w:eastAsia="ja-JP"/>
              </w:rPr>
              <w:t xml:space="preserve">reception of </w:t>
            </w:r>
            <w:r w:rsidRPr="003B599E">
              <w:rPr>
                <w:lang w:eastAsia="ja-JP"/>
              </w:rPr>
              <w:t>GetEventLog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D.11.2.3.1</w:t>
            </w:r>
          </w:p>
        </w:tc>
        <w:tc>
          <w:tcPr>
            <w:tcW w:w="1286"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CA43C7" w:rsidRPr="004641A0" w:rsidRDefault="00CA43C7" w:rsidP="00CA43C7">
            <w:pPr>
              <w:pStyle w:val="Body"/>
              <w:jc w:val="center"/>
              <w:rPr>
                <w:highlight w:val="lightGray"/>
                <w:lang w:eastAsia="ja-JP"/>
              </w:rPr>
            </w:pPr>
            <w:r w:rsidRPr="004641A0">
              <w:rPr>
                <w:highlight w:val="lightGray"/>
                <w:lang w:eastAsia="ja-JP"/>
              </w:rPr>
              <w:t>[</w:t>
            </w:r>
            <w:r>
              <w:rPr>
                <w:highlight w:val="lightGray"/>
                <w:lang w:eastAsia="ja-JP"/>
              </w:rPr>
              <w:t>N]</w:t>
            </w:r>
          </w:p>
        </w:tc>
      </w:tr>
      <w:tr w:rsidR="00CA43C7" w:rsidTr="003B599E">
        <w:trPr>
          <w:jc w:val="center"/>
        </w:trPr>
        <w:tc>
          <w:tcPr>
            <w:tcW w:w="1225"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EVC</w:t>
            </w:r>
            <w:r>
              <w:rPr>
                <w:rFonts w:hint="eastAsia"/>
                <w:lang w:eastAsia="ja-JP"/>
              </w:rPr>
              <w:t>S</w:t>
            </w:r>
            <w:r>
              <w:rPr>
                <w:lang w:eastAsia="ja-JP"/>
              </w:rPr>
              <w:t>3</w:t>
            </w:r>
          </w:p>
        </w:tc>
        <w:tc>
          <w:tcPr>
            <w:tcW w:w="4009" w:type="dxa"/>
            <w:tcBorders>
              <w:top w:val="single" w:sz="12" w:space="0" w:color="auto"/>
              <w:bottom w:val="single" w:sz="12" w:space="0" w:color="auto"/>
            </w:tcBorders>
          </w:tcPr>
          <w:p w:rsidR="00CA43C7" w:rsidRDefault="00CA43C7" w:rsidP="00CA43C7">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Pr>
                <w:lang w:eastAsia="ja-JP"/>
              </w:rPr>
              <w:t>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D.11.2.3.2</w:t>
            </w:r>
          </w:p>
        </w:tc>
        <w:tc>
          <w:tcPr>
            <w:tcW w:w="1286"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CA43C7" w:rsidRPr="004641A0" w:rsidRDefault="00CA43C7" w:rsidP="00CA43C7">
            <w:pPr>
              <w:pStyle w:val="Body"/>
              <w:jc w:val="center"/>
              <w:rPr>
                <w:highlight w:val="lightGray"/>
                <w:lang w:eastAsia="ja-JP"/>
              </w:rPr>
            </w:pPr>
            <w:r w:rsidRPr="004641A0">
              <w:rPr>
                <w:highlight w:val="lightGray"/>
                <w:lang w:eastAsia="ja-JP"/>
              </w:rPr>
              <w:t>[</w:t>
            </w:r>
            <w:r>
              <w:rPr>
                <w:highlight w:val="lightGray"/>
                <w:lang w:eastAsia="ja-JP"/>
              </w:rPr>
              <w:t>N]</w:t>
            </w:r>
          </w:p>
        </w:tc>
      </w:tr>
      <w:tr w:rsidR="00CA43C7" w:rsidTr="003B599E">
        <w:trPr>
          <w:jc w:val="center"/>
        </w:trPr>
        <w:tc>
          <w:tcPr>
            <w:tcW w:w="1225"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EVC</w:t>
            </w:r>
            <w:r>
              <w:rPr>
                <w:rFonts w:hint="eastAsia"/>
                <w:lang w:eastAsia="ja-JP"/>
              </w:rPr>
              <w:t>S</w:t>
            </w:r>
            <w:r>
              <w:rPr>
                <w:lang w:eastAsia="ja-JP"/>
              </w:rPr>
              <w:t>4</w:t>
            </w:r>
          </w:p>
        </w:tc>
        <w:tc>
          <w:tcPr>
            <w:tcW w:w="4009" w:type="dxa"/>
            <w:tcBorders>
              <w:top w:val="single" w:sz="12" w:space="0" w:color="auto"/>
              <w:bottom w:val="single" w:sz="12" w:space="0" w:color="auto"/>
            </w:tcBorders>
          </w:tcPr>
          <w:p w:rsidR="00CA43C7" w:rsidRDefault="00CA43C7" w:rsidP="00CA43C7">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D.11.2.4.1</w:t>
            </w:r>
          </w:p>
        </w:tc>
        <w:tc>
          <w:tcPr>
            <w:tcW w:w="1286"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CA43C7" w:rsidRDefault="00CA43C7" w:rsidP="00CA43C7">
            <w:pPr>
              <w:pStyle w:val="Body"/>
              <w:jc w:val="center"/>
              <w:rPr>
                <w:highlight w:val="lightGray"/>
                <w:lang w:eastAsia="ja-JP"/>
              </w:rPr>
            </w:pPr>
            <w:r w:rsidRPr="004641A0">
              <w:rPr>
                <w:highlight w:val="lightGray"/>
                <w:lang w:eastAsia="ja-JP"/>
              </w:rPr>
              <w:t>[</w:t>
            </w:r>
            <w:r>
              <w:rPr>
                <w:highlight w:val="lightGray"/>
                <w:lang w:eastAsia="ja-JP"/>
              </w:rPr>
              <w:t>Y]</w:t>
            </w:r>
          </w:p>
          <w:p w:rsidR="00CA43C7" w:rsidRPr="004641A0" w:rsidRDefault="00CA43C7" w:rsidP="00CA43C7">
            <w:pPr>
              <w:pStyle w:val="Body"/>
              <w:jc w:val="center"/>
              <w:rPr>
                <w:highlight w:val="lightGray"/>
                <w:lang w:eastAsia="ja-JP"/>
              </w:rPr>
            </w:pPr>
            <w:r>
              <w:rPr>
                <w:highlight w:val="lightGray"/>
                <w:lang w:eastAsia="ja-JP"/>
              </w:rPr>
              <w:t>[Int: EP# 1]</w:t>
            </w:r>
          </w:p>
        </w:tc>
      </w:tr>
      <w:tr w:rsidR="00CA43C7" w:rsidTr="003B599E">
        <w:trPr>
          <w:jc w:val="center"/>
        </w:trPr>
        <w:tc>
          <w:tcPr>
            <w:tcW w:w="1225"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EVC</w:t>
            </w:r>
            <w:r>
              <w:rPr>
                <w:rFonts w:hint="eastAsia"/>
                <w:lang w:eastAsia="ja-JP"/>
              </w:rPr>
              <w:t>S</w:t>
            </w:r>
            <w:r>
              <w:rPr>
                <w:lang w:eastAsia="ja-JP"/>
              </w:rPr>
              <w:t>5</w:t>
            </w:r>
          </w:p>
        </w:tc>
        <w:tc>
          <w:tcPr>
            <w:tcW w:w="4009" w:type="dxa"/>
            <w:tcBorders>
              <w:top w:val="single" w:sz="12" w:space="0" w:color="auto"/>
              <w:bottom w:val="single" w:sz="12" w:space="0" w:color="auto"/>
            </w:tcBorders>
          </w:tcPr>
          <w:p w:rsidR="00CA43C7" w:rsidRDefault="00CA43C7" w:rsidP="00CA43C7">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D.11.2.4.2</w:t>
            </w:r>
          </w:p>
        </w:tc>
        <w:tc>
          <w:tcPr>
            <w:tcW w:w="1286"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CA43C7" w:rsidRPr="004641A0" w:rsidRDefault="00CA43C7" w:rsidP="00CA43C7">
            <w:pPr>
              <w:pStyle w:val="Body"/>
              <w:jc w:val="center"/>
              <w:rPr>
                <w:highlight w:val="lightGray"/>
                <w:lang w:eastAsia="ja-JP"/>
              </w:rPr>
            </w:pPr>
            <w:r w:rsidRPr="004641A0">
              <w:rPr>
                <w:highlight w:val="lightGray"/>
                <w:lang w:eastAsia="ja-JP"/>
              </w:rPr>
              <w:t>[</w:t>
            </w:r>
            <w:r>
              <w:rPr>
                <w:highlight w:val="lightGray"/>
                <w:lang w:eastAsia="ja-JP"/>
              </w:rPr>
              <w:t>N]</w:t>
            </w:r>
          </w:p>
        </w:tc>
      </w:tr>
      <w:tr w:rsidR="00CA43C7" w:rsidTr="003B599E">
        <w:trPr>
          <w:jc w:val="center"/>
        </w:trPr>
        <w:tc>
          <w:tcPr>
            <w:tcW w:w="1225"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EVC</w:t>
            </w:r>
            <w:r>
              <w:rPr>
                <w:rFonts w:hint="eastAsia"/>
                <w:lang w:eastAsia="ja-JP"/>
              </w:rPr>
              <w:t>S</w:t>
            </w:r>
            <w:r>
              <w:rPr>
                <w:lang w:eastAsia="ja-JP"/>
              </w:rPr>
              <w:t>6</w:t>
            </w:r>
          </w:p>
        </w:tc>
        <w:tc>
          <w:tcPr>
            <w:tcW w:w="4009" w:type="dxa"/>
            <w:tcBorders>
              <w:top w:val="single" w:sz="12" w:space="0" w:color="auto"/>
              <w:bottom w:val="single" w:sz="12" w:space="0" w:color="auto"/>
            </w:tcBorders>
          </w:tcPr>
          <w:p w:rsidR="00CA43C7" w:rsidRDefault="00CA43C7" w:rsidP="00CA43C7">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ClearEventLog</w:t>
            </w:r>
            <w:r>
              <w:rPr>
                <w:lang w:eastAsia="ja-JP"/>
              </w:rPr>
              <w:t>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D.11.2.4.3</w:t>
            </w:r>
          </w:p>
        </w:tc>
        <w:tc>
          <w:tcPr>
            <w:tcW w:w="1286"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CA43C7" w:rsidRPr="004641A0" w:rsidRDefault="00CA43C7" w:rsidP="00CA43C7">
            <w:pPr>
              <w:pStyle w:val="Body"/>
              <w:jc w:val="center"/>
              <w:rPr>
                <w:highlight w:val="lightGray"/>
                <w:lang w:eastAsia="ja-JP"/>
              </w:rPr>
            </w:pPr>
            <w:r w:rsidRPr="004641A0">
              <w:rPr>
                <w:highlight w:val="lightGray"/>
                <w:lang w:eastAsia="ja-JP"/>
              </w:rPr>
              <w:t>[</w:t>
            </w:r>
            <w:r>
              <w:rPr>
                <w:highlight w:val="lightGray"/>
                <w:lang w:eastAsia="ja-JP"/>
              </w:rPr>
              <w:t>N]</w:t>
            </w:r>
          </w:p>
        </w:tc>
      </w:tr>
    </w:tbl>
    <w:p w:rsidR="00C9403C" w:rsidRDefault="00C9403C" w:rsidP="00C9403C">
      <w:pPr>
        <w:pStyle w:val="Caption-Table"/>
      </w:pPr>
    </w:p>
    <w:p w:rsidR="00C9403C" w:rsidRDefault="00C9403C" w:rsidP="00C9403C">
      <w:pPr>
        <w:pStyle w:val="Caption-Table"/>
      </w:pPr>
      <w:r>
        <w:t xml:space="preserve">Table </w:t>
      </w:r>
      <w:r w:rsidR="00563362">
        <w:fldChar w:fldCharType="begin"/>
      </w:r>
      <w:r>
        <w:instrText xml:space="preserve"> SEQ Table \* ARABIC </w:instrText>
      </w:r>
      <w:r w:rsidR="00563362">
        <w:fldChar w:fldCharType="separate"/>
      </w:r>
      <w:r>
        <w:rPr>
          <w:noProof/>
        </w:rPr>
        <w:t>53</w:t>
      </w:r>
      <w:r w:rsidR="00563362">
        <w:fldChar w:fldCharType="end"/>
      </w:r>
      <w:r>
        <w:t xml:space="preserve"> – </w:t>
      </w:r>
      <w:r>
        <w:rPr>
          <w:lang w:eastAsia="ja-JP"/>
        </w:rPr>
        <w:t>Events</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403C" w:rsidTr="00C90488">
        <w:trPr>
          <w:trHeight w:val="201"/>
          <w:tblHeader/>
          <w:jc w:val="center"/>
        </w:trPr>
        <w:tc>
          <w:tcPr>
            <w:tcW w:w="1247" w:type="dxa"/>
            <w:tcBorders>
              <w:bottom w:val="single" w:sz="12" w:space="0" w:color="auto"/>
            </w:tcBorders>
          </w:tcPr>
          <w:p w:rsidR="00C9403C" w:rsidRDefault="00C9403C" w:rsidP="00C90488">
            <w:pPr>
              <w:pStyle w:val="TableHeading0"/>
              <w:rPr>
                <w:lang w:eastAsia="ja-JP"/>
              </w:rPr>
            </w:pPr>
            <w:r>
              <w:rPr>
                <w:lang w:eastAsia="ja-JP"/>
              </w:rPr>
              <w:t>Item number</w:t>
            </w:r>
          </w:p>
        </w:tc>
        <w:tc>
          <w:tcPr>
            <w:tcW w:w="4025" w:type="dxa"/>
            <w:tcBorders>
              <w:bottom w:val="single" w:sz="12" w:space="0" w:color="auto"/>
            </w:tcBorders>
          </w:tcPr>
          <w:p w:rsidR="00C9403C" w:rsidRDefault="00C9403C" w:rsidP="00C90488">
            <w:pPr>
              <w:pStyle w:val="TableHeading0"/>
              <w:rPr>
                <w:lang w:eastAsia="ja-JP"/>
              </w:rPr>
            </w:pPr>
            <w:r>
              <w:rPr>
                <w:lang w:eastAsia="ja-JP"/>
              </w:rPr>
              <w:t>Item description</w:t>
            </w:r>
          </w:p>
        </w:tc>
        <w:tc>
          <w:tcPr>
            <w:tcW w:w="1644" w:type="dxa"/>
            <w:tcBorders>
              <w:bottom w:val="single" w:sz="12" w:space="0" w:color="auto"/>
            </w:tcBorders>
          </w:tcPr>
          <w:p w:rsidR="00C9403C" w:rsidRDefault="00C9403C" w:rsidP="00C90488">
            <w:pPr>
              <w:pStyle w:val="TableHeading0"/>
              <w:rPr>
                <w:lang w:eastAsia="ja-JP"/>
              </w:rPr>
            </w:pPr>
            <w:r>
              <w:rPr>
                <w:lang w:eastAsia="ja-JP"/>
              </w:rPr>
              <w:t>Reference</w:t>
            </w:r>
          </w:p>
        </w:tc>
        <w:tc>
          <w:tcPr>
            <w:tcW w:w="1304" w:type="dxa"/>
            <w:tcBorders>
              <w:bottom w:val="single" w:sz="12" w:space="0" w:color="auto"/>
            </w:tcBorders>
          </w:tcPr>
          <w:p w:rsidR="00C9403C" w:rsidRDefault="00C9403C" w:rsidP="00C90488">
            <w:pPr>
              <w:pStyle w:val="TableHeading0"/>
              <w:rPr>
                <w:lang w:eastAsia="ja-JP"/>
              </w:rPr>
            </w:pPr>
            <w:r>
              <w:rPr>
                <w:lang w:eastAsia="ja-JP"/>
              </w:rPr>
              <w:t>Status</w:t>
            </w:r>
          </w:p>
        </w:tc>
        <w:tc>
          <w:tcPr>
            <w:tcW w:w="1304" w:type="dxa"/>
            <w:tcBorders>
              <w:bottom w:val="single" w:sz="12" w:space="0" w:color="auto"/>
            </w:tcBorders>
          </w:tcPr>
          <w:p w:rsidR="00C9403C" w:rsidRDefault="00C9403C" w:rsidP="00C90488">
            <w:pPr>
              <w:pStyle w:val="TableHeading0"/>
              <w:rPr>
                <w:lang w:eastAsia="ja-JP"/>
              </w:rPr>
            </w:pPr>
            <w:r>
              <w:rPr>
                <w:lang w:eastAsia="ja-JP"/>
              </w:rPr>
              <w:t>Support</w:t>
            </w:r>
          </w:p>
        </w:tc>
      </w:tr>
      <w:tr w:rsidR="00CA43C7" w:rsidTr="00C90488">
        <w:trPr>
          <w:jc w:val="center"/>
        </w:trPr>
        <w:tc>
          <w:tcPr>
            <w:tcW w:w="1247" w:type="dxa"/>
            <w:tcBorders>
              <w:top w:val="single" w:sz="12" w:space="0" w:color="auto"/>
              <w:left w:val="single" w:sz="18" w:space="0" w:color="auto"/>
              <w:bottom w:val="single" w:sz="12" w:space="0" w:color="auto"/>
              <w:right w:val="single" w:sz="4" w:space="0" w:color="auto"/>
            </w:tcBorders>
          </w:tcPr>
          <w:p w:rsidR="00CA43C7" w:rsidRDefault="00CA43C7" w:rsidP="00CA43C7">
            <w:pPr>
              <w:pStyle w:val="Body"/>
              <w:jc w:val="center"/>
              <w:rPr>
                <w:lang w:eastAsia="ja-JP"/>
              </w:rPr>
            </w:pPr>
            <w:r>
              <w:rPr>
                <w:lang w:eastAsia="ja-JP"/>
              </w:rPr>
              <w:t>EVCC1</w:t>
            </w:r>
          </w:p>
        </w:tc>
        <w:tc>
          <w:tcPr>
            <w:tcW w:w="4025" w:type="dxa"/>
            <w:tcBorders>
              <w:top w:val="single" w:sz="12" w:space="0" w:color="auto"/>
              <w:left w:val="single" w:sz="4" w:space="0" w:color="auto"/>
              <w:bottom w:val="single" w:sz="12" w:space="0" w:color="auto"/>
              <w:right w:val="single" w:sz="4" w:space="0" w:color="auto"/>
            </w:tcBorders>
          </w:tcPr>
          <w:p w:rsidR="00CA43C7" w:rsidRDefault="00CA43C7" w:rsidP="00CA43C7">
            <w:pPr>
              <w:pStyle w:val="Body"/>
              <w:jc w:val="left"/>
              <w:rPr>
                <w:lang w:eastAsia="ja-JP"/>
              </w:rPr>
            </w:pPr>
            <w:r>
              <w:rPr>
                <w:lang w:eastAsia="ja-JP"/>
              </w:rPr>
              <w:t>Is the Events</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rsidR="00CA43C7" w:rsidRDefault="00CA43C7" w:rsidP="00CA43C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w:t>
            </w:r>
          </w:p>
        </w:tc>
        <w:tc>
          <w:tcPr>
            <w:tcW w:w="1304" w:type="dxa"/>
            <w:tcBorders>
              <w:top w:val="single" w:sz="12" w:space="0" w:color="auto"/>
              <w:left w:val="single" w:sz="4" w:space="0" w:color="auto"/>
              <w:bottom w:val="single" w:sz="12" w:space="0" w:color="auto"/>
              <w:right w:val="single" w:sz="4" w:space="0" w:color="auto"/>
            </w:tcBorders>
          </w:tcPr>
          <w:p w:rsidR="00CA43C7" w:rsidRDefault="00CA43C7" w:rsidP="00CA43C7">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rsidR="00CA43C7" w:rsidRDefault="00CA43C7" w:rsidP="00CA43C7">
            <w:pPr>
              <w:pStyle w:val="Body"/>
              <w:jc w:val="center"/>
              <w:rPr>
                <w:rPrChange w:id="184" w:author="Daniel Ticana" w:date="2018-03-07T15:23:00Z">
                  <w:rPr>
                    <w:highlight w:val="lightGray"/>
                  </w:rPr>
                </w:rPrChange>
              </w:rPr>
            </w:pPr>
            <w:r w:rsidRPr="004641A0">
              <w:rPr>
                <w:highlight w:val="lightGray"/>
                <w:lang w:eastAsia="ja-JP"/>
              </w:rPr>
              <w:t>[</w:t>
            </w:r>
            <w:r>
              <w:rPr>
                <w:highlight w:val="lightGray"/>
                <w:lang w:eastAsia="ja-JP"/>
              </w:rPr>
              <w:t>N]</w:t>
            </w:r>
          </w:p>
        </w:tc>
      </w:tr>
      <w:tr w:rsidR="00CA43C7" w:rsidTr="00C90488">
        <w:trPr>
          <w:cantSplit/>
          <w:jc w:val="center"/>
        </w:trPr>
        <w:tc>
          <w:tcPr>
            <w:tcW w:w="1247"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EVCC2</w:t>
            </w:r>
          </w:p>
        </w:tc>
        <w:tc>
          <w:tcPr>
            <w:tcW w:w="4025" w:type="dxa"/>
            <w:tcBorders>
              <w:top w:val="single" w:sz="12" w:space="0" w:color="auto"/>
              <w:bottom w:val="single" w:sz="12" w:space="0" w:color="auto"/>
            </w:tcBorders>
          </w:tcPr>
          <w:p w:rsidR="00CA43C7" w:rsidRDefault="00CA43C7" w:rsidP="00CA43C7">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/D.11.3.3 </w:t>
            </w:r>
            <w:r>
              <w:rPr>
                <w:rFonts w:hint="eastAsia"/>
                <w:lang w:eastAsia="ja-JP"/>
              </w:rPr>
              <w:t>/</w:t>
            </w:r>
            <w:r>
              <w:rPr>
                <w:lang w:eastAsia="ja-JP"/>
              </w:rPr>
              <w:t>D.11.2.4.1</w:t>
            </w:r>
          </w:p>
        </w:tc>
        <w:tc>
          <w:tcPr>
            <w:tcW w:w="1304"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rsidR="00CA43C7" w:rsidRPr="004641A0" w:rsidRDefault="00CA43C7" w:rsidP="00CA43C7">
            <w:pPr>
              <w:pStyle w:val="Body"/>
              <w:jc w:val="center"/>
              <w:rPr>
                <w:highlight w:val="lightGray"/>
                <w:lang w:eastAsia="ja-JP"/>
              </w:rPr>
            </w:pPr>
            <w:r w:rsidRPr="004641A0">
              <w:rPr>
                <w:highlight w:val="lightGray"/>
                <w:lang w:eastAsia="ja-JP"/>
              </w:rPr>
              <w:t>[</w:t>
            </w:r>
            <w:r>
              <w:rPr>
                <w:highlight w:val="lightGray"/>
                <w:lang w:eastAsia="ja-JP"/>
              </w:rPr>
              <w:t>N]</w:t>
            </w:r>
          </w:p>
        </w:tc>
      </w:tr>
      <w:tr w:rsidR="00CA43C7" w:rsidTr="00C90488">
        <w:trPr>
          <w:cantSplit/>
          <w:jc w:val="center"/>
        </w:trPr>
        <w:tc>
          <w:tcPr>
            <w:tcW w:w="1247"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EVCC3</w:t>
            </w:r>
          </w:p>
        </w:tc>
        <w:tc>
          <w:tcPr>
            <w:tcW w:w="4025" w:type="dxa"/>
            <w:tcBorders>
              <w:top w:val="single" w:sz="12" w:space="0" w:color="auto"/>
              <w:bottom w:val="single" w:sz="12" w:space="0" w:color="auto"/>
            </w:tcBorders>
          </w:tcPr>
          <w:p w:rsidR="00CA43C7" w:rsidRDefault="00CA43C7" w:rsidP="00CA43C7">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/D.11.3.3 </w:t>
            </w:r>
            <w:r>
              <w:rPr>
                <w:rFonts w:hint="eastAsia"/>
                <w:lang w:eastAsia="ja-JP"/>
              </w:rPr>
              <w:t>/</w:t>
            </w:r>
            <w:r>
              <w:rPr>
                <w:lang w:eastAsia="ja-JP"/>
              </w:rPr>
              <w:t>D.11.2.4.2</w:t>
            </w:r>
          </w:p>
        </w:tc>
        <w:tc>
          <w:tcPr>
            <w:tcW w:w="1304"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rsidR="00CA43C7" w:rsidRPr="004641A0" w:rsidRDefault="00CA43C7" w:rsidP="00CA43C7">
            <w:pPr>
              <w:pStyle w:val="Body"/>
              <w:jc w:val="center"/>
              <w:rPr>
                <w:highlight w:val="lightGray"/>
                <w:lang w:eastAsia="ja-JP"/>
              </w:rPr>
            </w:pPr>
            <w:r w:rsidRPr="004641A0">
              <w:rPr>
                <w:highlight w:val="lightGray"/>
                <w:lang w:eastAsia="ja-JP"/>
              </w:rPr>
              <w:t>[</w:t>
            </w:r>
            <w:r>
              <w:rPr>
                <w:highlight w:val="lightGray"/>
                <w:lang w:eastAsia="ja-JP"/>
              </w:rPr>
              <w:t>N]</w:t>
            </w:r>
          </w:p>
        </w:tc>
      </w:tr>
      <w:tr w:rsidR="00CA43C7" w:rsidTr="00DF2172">
        <w:trPr>
          <w:cantSplit/>
          <w:jc w:val="center"/>
        </w:trPr>
        <w:tc>
          <w:tcPr>
            <w:tcW w:w="1247"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EVCC4</w:t>
            </w:r>
          </w:p>
        </w:tc>
        <w:tc>
          <w:tcPr>
            <w:tcW w:w="4025" w:type="dxa"/>
            <w:tcBorders>
              <w:top w:val="single" w:sz="12" w:space="0" w:color="auto"/>
              <w:bottom w:val="single" w:sz="12" w:space="0" w:color="auto"/>
            </w:tcBorders>
          </w:tcPr>
          <w:p w:rsidR="00CA43C7" w:rsidRDefault="00CA43C7" w:rsidP="00CA43C7">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Pr>
                <w:lang w:eastAsia="ja-JP"/>
              </w:rPr>
              <w:t>Response command</w:t>
            </w:r>
            <w:r>
              <w:rPr>
                <w:rFonts w:hint="eastAsia"/>
                <w:iCs/>
                <w:lang w:eastAsia="ja-JP"/>
              </w:rPr>
              <w:t xml:space="preserve"> supported?</w:t>
            </w:r>
          </w:p>
        </w:tc>
        <w:tc>
          <w:tcPr>
            <w:tcW w:w="1644"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/D.11.3.3 </w:t>
            </w:r>
            <w:r>
              <w:rPr>
                <w:rFonts w:hint="eastAsia"/>
                <w:lang w:eastAsia="ja-JP"/>
              </w:rPr>
              <w:t>/</w:t>
            </w:r>
            <w:r>
              <w:rPr>
                <w:lang w:eastAsia="ja-JP"/>
              </w:rPr>
              <w:t>D.11.2.4.3</w:t>
            </w:r>
          </w:p>
        </w:tc>
        <w:tc>
          <w:tcPr>
            <w:tcW w:w="1304"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rsidR="00CA43C7" w:rsidRPr="004121C0" w:rsidRDefault="00CA43C7" w:rsidP="00CA43C7">
            <w:pPr>
              <w:pStyle w:val="Body"/>
              <w:jc w:val="center"/>
              <w:rPr>
                <w:highlight w:val="lightGray"/>
                <w:lang w:eastAsia="ja-JP"/>
              </w:rPr>
            </w:pPr>
            <w:r w:rsidRPr="004641A0">
              <w:rPr>
                <w:highlight w:val="lightGray"/>
                <w:lang w:eastAsia="ja-JP"/>
              </w:rPr>
              <w:t>[</w:t>
            </w:r>
            <w:r>
              <w:rPr>
                <w:highlight w:val="lightGray"/>
                <w:lang w:eastAsia="ja-JP"/>
              </w:rPr>
              <w:t>N]</w:t>
            </w:r>
          </w:p>
        </w:tc>
      </w:tr>
      <w:tr w:rsidR="00CA43C7" w:rsidTr="00C90488">
        <w:trPr>
          <w:cantSplit/>
          <w:jc w:val="center"/>
        </w:trPr>
        <w:tc>
          <w:tcPr>
            <w:tcW w:w="1247"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EVCC5</w:t>
            </w:r>
          </w:p>
        </w:tc>
        <w:tc>
          <w:tcPr>
            <w:tcW w:w="4025" w:type="dxa"/>
            <w:tcBorders>
              <w:top w:val="single" w:sz="12" w:space="0" w:color="auto"/>
              <w:bottom w:val="single" w:sz="12" w:space="0" w:color="auto"/>
            </w:tcBorders>
          </w:tcPr>
          <w:p w:rsidR="00CA43C7" w:rsidRDefault="00CA43C7" w:rsidP="00CA43C7">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GetEventLog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/D.11.3.4 </w:t>
            </w:r>
            <w:r>
              <w:rPr>
                <w:rFonts w:hint="eastAsia"/>
                <w:lang w:eastAsia="ja-JP"/>
              </w:rPr>
              <w:t>/</w:t>
            </w:r>
            <w:r>
              <w:rPr>
                <w:lang w:eastAsia="ja-JP"/>
              </w:rPr>
              <w:t>D.11.2.3.1</w:t>
            </w:r>
          </w:p>
        </w:tc>
        <w:tc>
          <w:tcPr>
            <w:tcW w:w="1304"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rsidR="00CA43C7" w:rsidRPr="004641A0" w:rsidRDefault="00CA43C7" w:rsidP="00CA43C7">
            <w:pPr>
              <w:pStyle w:val="Body"/>
              <w:jc w:val="center"/>
              <w:rPr>
                <w:highlight w:val="lightGray"/>
                <w:lang w:eastAsia="ja-JP"/>
              </w:rPr>
            </w:pPr>
            <w:r w:rsidRPr="004641A0">
              <w:rPr>
                <w:highlight w:val="lightGray"/>
                <w:lang w:eastAsia="ja-JP"/>
              </w:rPr>
              <w:t>[</w:t>
            </w:r>
            <w:r>
              <w:rPr>
                <w:highlight w:val="lightGray"/>
                <w:lang w:eastAsia="ja-JP"/>
              </w:rPr>
              <w:t>N]</w:t>
            </w:r>
          </w:p>
        </w:tc>
      </w:tr>
      <w:tr w:rsidR="00CA43C7" w:rsidTr="00C90488">
        <w:trPr>
          <w:cantSplit/>
          <w:jc w:val="center"/>
        </w:trPr>
        <w:tc>
          <w:tcPr>
            <w:tcW w:w="1247"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EVCC6</w:t>
            </w:r>
          </w:p>
        </w:tc>
        <w:tc>
          <w:tcPr>
            <w:tcW w:w="4025" w:type="dxa"/>
            <w:tcBorders>
              <w:top w:val="single" w:sz="12" w:space="0" w:color="auto"/>
              <w:bottom w:val="single" w:sz="12" w:space="0" w:color="auto"/>
            </w:tcBorders>
          </w:tcPr>
          <w:p w:rsidR="00CA43C7" w:rsidRDefault="00CA43C7" w:rsidP="00CA43C7">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ClearEventLog</w:t>
            </w:r>
            <w:r>
              <w:rPr>
                <w:lang w:eastAsia="ja-JP"/>
              </w:rPr>
              <w:t>Request command</w:t>
            </w:r>
            <w:r>
              <w:rPr>
                <w:rFonts w:hint="eastAsia"/>
                <w:iCs/>
                <w:lang w:eastAsia="ja-JP"/>
              </w:rPr>
              <w:t xml:space="preserve"> supported?</w:t>
            </w:r>
          </w:p>
        </w:tc>
        <w:tc>
          <w:tcPr>
            <w:tcW w:w="1644"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/D.11.3.4 </w:t>
            </w:r>
            <w:r>
              <w:rPr>
                <w:rFonts w:hint="eastAsia"/>
                <w:lang w:eastAsia="ja-JP"/>
              </w:rPr>
              <w:t>/</w:t>
            </w:r>
            <w:r>
              <w:rPr>
                <w:lang w:eastAsia="ja-JP"/>
              </w:rPr>
              <w:t>D.11.2.3.2</w:t>
            </w:r>
          </w:p>
        </w:tc>
        <w:tc>
          <w:tcPr>
            <w:tcW w:w="1304"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rsidR="00CA43C7" w:rsidRPr="004641A0" w:rsidRDefault="00CA43C7" w:rsidP="00CA43C7">
            <w:pPr>
              <w:pStyle w:val="Body"/>
              <w:jc w:val="center"/>
              <w:rPr>
                <w:highlight w:val="lightGray"/>
                <w:lang w:eastAsia="ja-JP"/>
              </w:rPr>
            </w:pPr>
            <w:r w:rsidRPr="004641A0">
              <w:rPr>
                <w:highlight w:val="lightGray"/>
                <w:lang w:eastAsia="ja-JP"/>
              </w:rPr>
              <w:t>[</w:t>
            </w:r>
            <w:r>
              <w:rPr>
                <w:highlight w:val="lightGray"/>
                <w:lang w:eastAsia="ja-JP"/>
              </w:rPr>
              <w:t>N]</w:t>
            </w:r>
          </w:p>
        </w:tc>
      </w:tr>
    </w:tbl>
    <w:p w:rsidR="00C90488" w:rsidRDefault="00C90488" w:rsidP="00C90488"/>
    <w:p w:rsidR="00C90488" w:rsidRDefault="00C90488" w:rsidP="00C90488">
      <w:pPr>
        <w:pStyle w:val="Heading3"/>
        <w:rPr>
          <w:lang w:eastAsia="ja-JP"/>
        </w:rPr>
      </w:pPr>
      <w:bookmarkStart w:id="185" w:name="_Toc433228615"/>
      <w:r>
        <w:rPr>
          <w:lang w:eastAsia="ja-JP"/>
        </w:rPr>
        <w:t>Energy Management</w:t>
      </w:r>
      <w:r>
        <w:rPr>
          <w:rFonts w:hint="eastAsia"/>
          <w:lang w:eastAsia="ja-JP"/>
        </w:rPr>
        <w:t xml:space="preserve"> Cluster attributes and functions</w:t>
      </w:r>
      <w:bookmarkEnd w:id="185"/>
    </w:p>
    <w:p w:rsidR="00C90488" w:rsidRDefault="00C90488" w:rsidP="00C90488">
      <w:pPr>
        <w:pStyle w:val="Caption-Table"/>
      </w:pPr>
      <w:r>
        <w:t xml:space="preserve">Table </w:t>
      </w:r>
      <w:r w:rsidR="00563362">
        <w:fldChar w:fldCharType="begin"/>
      </w:r>
      <w:r>
        <w:instrText xml:space="preserve"> SEQ Table \* ARABIC </w:instrText>
      </w:r>
      <w:r w:rsidR="00563362">
        <w:fldChar w:fldCharType="separate"/>
      </w:r>
      <w:r>
        <w:rPr>
          <w:noProof/>
        </w:rPr>
        <w:t>54</w:t>
      </w:r>
      <w:r w:rsidR="00563362">
        <w:fldChar w:fldCharType="end"/>
      </w:r>
      <w:r>
        <w:t xml:space="preserve"> – </w:t>
      </w:r>
      <w:r>
        <w:rPr>
          <w:lang w:eastAsia="ja-JP"/>
        </w:rPr>
        <w:t>Energy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C90488" w:rsidTr="00C90488">
        <w:trPr>
          <w:trHeight w:val="201"/>
          <w:tblHeader/>
          <w:jc w:val="center"/>
        </w:trPr>
        <w:tc>
          <w:tcPr>
            <w:tcW w:w="1225" w:type="dxa"/>
            <w:tcBorders>
              <w:bottom w:val="single" w:sz="12" w:space="0" w:color="auto"/>
            </w:tcBorders>
          </w:tcPr>
          <w:p w:rsidR="00C90488" w:rsidRDefault="00C90488" w:rsidP="00C90488">
            <w:pPr>
              <w:pStyle w:val="TableHeading0"/>
              <w:rPr>
                <w:lang w:eastAsia="ja-JP"/>
              </w:rPr>
            </w:pPr>
            <w:r>
              <w:rPr>
                <w:lang w:eastAsia="ja-JP"/>
              </w:rPr>
              <w:t>Item number</w:t>
            </w:r>
          </w:p>
        </w:tc>
        <w:tc>
          <w:tcPr>
            <w:tcW w:w="4009" w:type="dxa"/>
            <w:tcBorders>
              <w:bottom w:val="single" w:sz="12" w:space="0" w:color="auto"/>
            </w:tcBorders>
          </w:tcPr>
          <w:p w:rsidR="00C90488" w:rsidRDefault="00C90488" w:rsidP="00C90488">
            <w:pPr>
              <w:pStyle w:val="TableHeading0"/>
              <w:rPr>
                <w:lang w:eastAsia="ja-JP"/>
              </w:rPr>
            </w:pPr>
            <w:r>
              <w:rPr>
                <w:lang w:eastAsia="ja-JP"/>
              </w:rPr>
              <w:t>Item description</w:t>
            </w:r>
          </w:p>
        </w:tc>
        <w:tc>
          <w:tcPr>
            <w:tcW w:w="1733" w:type="dxa"/>
            <w:tcBorders>
              <w:bottom w:val="single" w:sz="12" w:space="0" w:color="auto"/>
            </w:tcBorders>
          </w:tcPr>
          <w:p w:rsidR="00C90488" w:rsidRDefault="00C90488" w:rsidP="00C90488">
            <w:pPr>
              <w:pStyle w:val="TableHeading0"/>
              <w:rPr>
                <w:lang w:eastAsia="ja-JP"/>
              </w:rPr>
            </w:pPr>
            <w:r>
              <w:rPr>
                <w:lang w:eastAsia="ja-JP"/>
              </w:rPr>
              <w:t>Reference</w:t>
            </w:r>
          </w:p>
        </w:tc>
        <w:tc>
          <w:tcPr>
            <w:tcW w:w="1286" w:type="dxa"/>
            <w:tcBorders>
              <w:bottom w:val="single" w:sz="12" w:space="0" w:color="auto"/>
            </w:tcBorders>
          </w:tcPr>
          <w:p w:rsidR="00C90488" w:rsidRDefault="00C90488" w:rsidP="00C90488">
            <w:pPr>
              <w:pStyle w:val="TableHeading0"/>
              <w:rPr>
                <w:lang w:eastAsia="ja-JP"/>
              </w:rPr>
            </w:pPr>
            <w:r>
              <w:rPr>
                <w:lang w:eastAsia="ja-JP"/>
              </w:rPr>
              <w:t>Status</w:t>
            </w:r>
          </w:p>
        </w:tc>
        <w:tc>
          <w:tcPr>
            <w:tcW w:w="1271" w:type="dxa"/>
            <w:tcBorders>
              <w:bottom w:val="single" w:sz="12" w:space="0" w:color="auto"/>
            </w:tcBorders>
          </w:tcPr>
          <w:p w:rsidR="00C90488" w:rsidRDefault="00C90488" w:rsidP="00C90488">
            <w:pPr>
              <w:pStyle w:val="TableHeading0"/>
              <w:rPr>
                <w:lang w:eastAsia="ja-JP"/>
              </w:rPr>
            </w:pPr>
            <w:r>
              <w:rPr>
                <w:lang w:eastAsia="ja-JP"/>
              </w:rPr>
              <w:t>Support</w:t>
            </w:r>
          </w:p>
        </w:tc>
      </w:tr>
      <w:tr w:rsidR="00CA43C7" w:rsidTr="00C90488">
        <w:trPr>
          <w:jc w:val="center"/>
        </w:trPr>
        <w:tc>
          <w:tcPr>
            <w:tcW w:w="1225"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EMC</w:t>
            </w:r>
            <w:r>
              <w:rPr>
                <w:rFonts w:hint="eastAsia"/>
                <w:lang w:eastAsia="ja-JP"/>
              </w:rPr>
              <w:t>S</w:t>
            </w:r>
            <w:r>
              <w:rPr>
                <w:lang w:eastAsia="ja-JP"/>
              </w:rPr>
              <w:t>1</w:t>
            </w:r>
          </w:p>
        </w:tc>
        <w:tc>
          <w:tcPr>
            <w:tcW w:w="4009" w:type="dxa"/>
            <w:tcBorders>
              <w:top w:val="single" w:sz="12" w:space="0" w:color="auto"/>
              <w:bottom w:val="single" w:sz="12" w:space="0" w:color="auto"/>
            </w:tcBorders>
          </w:tcPr>
          <w:p w:rsidR="00CA43C7" w:rsidRDefault="00CA43C7" w:rsidP="00CA43C7">
            <w:pPr>
              <w:pStyle w:val="Body"/>
              <w:jc w:val="left"/>
              <w:rPr>
                <w:lang w:eastAsia="ja-JP"/>
              </w:rPr>
            </w:pPr>
            <w:r>
              <w:rPr>
                <w:lang w:eastAsia="ja-JP"/>
              </w:rPr>
              <w:t>Is the Energy Management</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w:t>
            </w:r>
          </w:p>
        </w:tc>
        <w:tc>
          <w:tcPr>
            <w:tcW w:w="1286"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O</w:t>
            </w:r>
          </w:p>
        </w:tc>
        <w:tc>
          <w:tcPr>
            <w:tcW w:w="1271" w:type="dxa"/>
            <w:tcBorders>
              <w:top w:val="single" w:sz="12" w:space="0" w:color="auto"/>
              <w:bottom w:val="single" w:sz="12" w:space="0" w:color="auto"/>
            </w:tcBorders>
          </w:tcPr>
          <w:p w:rsidR="00CA43C7" w:rsidRPr="004641A0" w:rsidRDefault="00CA43C7" w:rsidP="00CA43C7">
            <w:pPr>
              <w:pStyle w:val="Body"/>
              <w:jc w:val="center"/>
              <w:rPr>
                <w:highlight w:val="lightGray"/>
                <w:lang w:eastAsia="ja-JP"/>
              </w:rPr>
            </w:pPr>
            <w:r w:rsidRPr="004641A0">
              <w:rPr>
                <w:highlight w:val="lightGray"/>
                <w:lang w:eastAsia="ja-JP"/>
              </w:rPr>
              <w:t>[</w:t>
            </w:r>
            <w:r>
              <w:rPr>
                <w:highlight w:val="lightGray"/>
                <w:lang w:eastAsia="ja-JP"/>
              </w:rPr>
              <w:t>N]</w:t>
            </w:r>
          </w:p>
        </w:tc>
      </w:tr>
      <w:tr w:rsidR="00CA43C7" w:rsidTr="00C90488">
        <w:trPr>
          <w:jc w:val="center"/>
        </w:trPr>
        <w:tc>
          <w:tcPr>
            <w:tcW w:w="1225"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EMC</w:t>
            </w:r>
            <w:r>
              <w:rPr>
                <w:rFonts w:hint="eastAsia"/>
                <w:lang w:eastAsia="ja-JP"/>
              </w:rPr>
              <w:t>S</w:t>
            </w:r>
            <w:r>
              <w:rPr>
                <w:lang w:eastAsia="ja-JP"/>
              </w:rPr>
              <w:t>2</w:t>
            </w:r>
          </w:p>
        </w:tc>
        <w:tc>
          <w:tcPr>
            <w:tcW w:w="4009" w:type="dxa"/>
            <w:tcBorders>
              <w:top w:val="single" w:sz="12" w:space="0" w:color="auto"/>
              <w:bottom w:val="single" w:sz="12" w:space="0" w:color="auto"/>
            </w:tcBorders>
          </w:tcPr>
          <w:p w:rsidR="00CA43C7" w:rsidRDefault="00CA43C7" w:rsidP="00CA43C7">
            <w:pPr>
              <w:pStyle w:val="Body"/>
              <w:jc w:val="left"/>
              <w:rPr>
                <w:lang w:eastAsia="ja-JP"/>
              </w:rPr>
            </w:pPr>
            <w:r>
              <w:rPr>
                <w:rFonts w:hint="eastAsia"/>
                <w:lang w:eastAsia="ja-JP"/>
              </w:rPr>
              <w:t xml:space="preserve">Is the </w:t>
            </w:r>
            <w:r w:rsidRPr="00C90488">
              <w:rPr>
                <w:lang w:eastAsia="ja-JP"/>
              </w:rPr>
              <w:t>LoadControlState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D.12.2.2.1</w:t>
            </w:r>
          </w:p>
        </w:tc>
        <w:tc>
          <w:tcPr>
            <w:tcW w:w="1286"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CA43C7" w:rsidRPr="004641A0" w:rsidRDefault="00CA43C7" w:rsidP="00CA43C7">
            <w:pPr>
              <w:pStyle w:val="Body"/>
              <w:jc w:val="center"/>
              <w:rPr>
                <w:highlight w:val="lightGray"/>
                <w:lang w:eastAsia="ja-JP"/>
              </w:rPr>
            </w:pPr>
            <w:r w:rsidRPr="004641A0">
              <w:rPr>
                <w:highlight w:val="lightGray"/>
                <w:lang w:eastAsia="ja-JP"/>
              </w:rPr>
              <w:t>[</w:t>
            </w:r>
            <w:r>
              <w:rPr>
                <w:highlight w:val="lightGray"/>
                <w:lang w:eastAsia="ja-JP"/>
              </w:rPr>
              <w:t>N]</w:t>
            </w:r>
          </w:p>
        </w:tc>
      </w:tr>
      <w:tr w:rsidR="00CA43C7" w:rsidTr="00C90488">
        <w:trPr>
          <w:jc w:val="center"/>
        </w:trPr>
        <w:tc>
          <w:tcPr>
            <w:tcW w:w="1225"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EMC</w:t>
            </w:r>
            <w:r>
              <w:rPr>
                <w:rFonts w:hint="eastAsia"/>
                <w:lang w:eastAsia="ja-JP"/>
              </w:rPr>
              <w:t>S</w:t>
            </w:r>
            <w:r>
              <w:rPr>
                <w:lang w:eastAsia="ja-JP"/>
              </w:rPr>
              <w:t>3</w:t>
            </w:r>
          </w:p>
        </w:tc>
        <w:tc>
          <w:tcPr>
            <w:tcW w:w="4009" w:type="dxa"/>
            <w:tcBorders>
              <w:top w:val="single" w:sz="12" w:space="0" w:color="auto"/>
              <w:bottom w:val="single" w:sz="12" w:space="0" w:color="auto"/>
            </w:tcBorders>
          </w:tcPr>
          <w:p w:rsidR="00CA43C7" w:rsidRDefault="00CA43C7" w:rsidP="00CA43C7">
            <w:pPr>
              <w:pStyle w:val="Body"/>
              <w:jc w:val="left"/>
              <w:rPr>
                <w:lang w:eastAsia="ja-JP"/>
              </w:rPr>
            </w:pPr>
            <w:r>
              <w:rPr>
                <w:rFonts w:hint="eastAsia"/>
                <w:lang w:eastAsia="ja-JP"/>
              </w:rPr>
              <w:t xml:space="preserve">Is the </w:t>
            </w:r>
            <w:r w:rsidRPr="00C90488">
              <w:rPr>
                <w:lang w:eastAsia="ja-JP"/>
              </w:rPr>
              <w:t>CurrentEventID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D.12.2.2.2</w:t>
            </w:r>
          </w:p>
        </w:tc>
        <w:tc>
          <w:tcPr>
            <w:tcW w:w="1286"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CA43C7" w:rsidRPr="004641A0" w:rsidRDefault="00CA43C7" w:rsidP="00CA43C7">
            <w:pPr>
              <w:pStyle w:val="Body"/>
              <w:jc w:val="center"/>
              <w:rPr>
                <w:highlight w:val="lightGray"/>
                <w:lang w:eastAsia="ja-JP"/>
              </w:rPr>
            </w:pPr>
            <w:r w:rsidRPr="004641A0">
              <w:rPr>
                <w:highlight w:val="lightGray"/>
                <w:lang w:eastAsia="ja-JP"/>
              </w:rPr>
              <w:t>[</w:t>
            </w:r>
            <w:r>
              <w:rPr>
                <w:highlight w:val="lightGray"/>
                <w:lang w:eastAsia="ja-JP"/>
              </w:rPr>
              <w:t>N]</w:t>
            </w:r>
          </w:p>
        </w:tc>
      </w:tr>
      <w:tr w:rsidR="00CA43C7" w:rsidTr="00C90488">
        <w:trPr>
          <w:jc w:val="center"/>
        </w:trPr>
        <w:tc>
          <w:tcPr>
            <w:tcW w:w="1225"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EMC</w:t>
            </w:r>
            <w:r>
              <w:rPr>
                <w:rFonts w:hint="eastAsia"/>
                <w:lang w:eastAsia="ja-JP"/>
              </w:rPr>
              <w:t>S</w:t>
            </w:r>
            <w:r>
              <w:rPr>
                <w:lang w:eastAsia="ja-JP"/>
              </w:rPr>
              <w:t>4</w:t>
            </w:r>
          </w:p>
        </w:tc>
        <w:tc>
          <w:tcPr>
            <w:tcW w:w="4009" w:type="dxa"/>
            <w:tcBorders>
              <w:top w:val="single" w:sz="12" w:space="0" w:color="auto"/>
              <w:bottom w:val="single" w:sz="12" w:space="0" w:color="auto"/>
            </w:tcBorders>
          </w:tcPr>
          <w:p w:rsidR="00CA43C7" w:rsidRDefault="00CA43C7" w:rsidP="00CA43C7">
            <w:pPr>
              <w:pStyle w:val="Body"/>
              <w:jc w:val="left"/>
              <w:rPr>
                <w:lang w:eastAsia="ja-JP"/>
              </w:rPr>
            </w:pPr>
            <w:r>
              <w:rPr>
                <w:rFonts w:hint="eastAsia"/>
                <w:lang w:eastAsia="ja-JP"/>
              </w:rPr>
              <w:t xml:space="preserve">Is the </w:t>
            </w:r>
            <w:r w:rsidRPr="00C90488">
              <w:rPr>
                <w:lang w:eastAsia="ja-JP"/>
              </w:rPr>
              <w:t>CurrentEventStatus</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D.12.2.2.3</w:t>
            </w:r>
          </w:p>
        </w:tc>
        <w:tc>
          <w:tcPr>
            <w:tcW w:w="1286"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CA43C7" w:rsidRPr="004641A0" w:rsidRDefault="00CA43C7" w:rsidP="00CA43C7">
            <w:pPr>
              <w:pStyle w:val="Body"/>
              <w:jc w:val="center"/>
              <w:rPr>
                <w:highlight w:val="lightGray"/>
                <w:lang w:eastAsia="ja-JP"/>
              </w:rPr>
            </w:pPr>
            <w:r w:rsidRPr="004641A0">
              <w:rPr>
                <w:highlight w:val="lightGray"/>
                <w:lang w:eastAsia="ja-JP"/>
              </w:rPr>
              <w:t>[</w:t>
            </w:r>
            <w:r>
              <w:rPr>
                <w:highlight w:val="lightGray"/>
                <w:lang w:eastAsia="ja-JP"/>
              </w:rPr>
              <w:t>N]</w:t>
            </w:r>
          </w:p>
        </w:tc>
      </w:tr>
      <w:tr w:rsidR="00CA43C7" w:rsidTr="00C90488">
        <w:trPr>
          <w:jc w:val="center"/>
        </w:trPr>
        <w:tc>
          <w:tcPr>
            <w:tcW w:w="1225"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EMC</w:t>
            </w:r>
            <w:r>
              <w:rPr>
                <w:rFonts w:hint="eastAsia"/>
                <w:lang w:eastAsia="ja-JP"/>
              </w:rPr>
              <w:t>S</w:t>
            </w:r>
            <w:r>
              <w:rPr>
                <w:lang w:eastAsia="ja-JP"/>
              </w:rPr>
              <w:t>5</w:t>
            </w:r>
          </w:p>
        </w:tc>
        <w:tc>
          <w:tcPr>
            <w:tcW w:w="4009" w:type="dxa"/>
            <w:tcBorders>
              <w:top w:val="single" w:sz="12" w:space="0" w:color="auto"/>
              <w:bottom w:val="single" w:sz="12" w:space="0" w:color="auto"/>
            </w:tcBorders>
          </w:tcPr>
          <w:p w:rsidR="00CA43C7" w:rsidRDefault="00CA43C7" w:rsidP="00CA43C7">
            <w:pPr>
              <w:pStyle w:val="Body"/>
              <w:jc w:val="left"/>
              <w:rPr>
                <w:lang w:eastAsia="ja-JP"/>
              </w:rPr>
            </w:pPr>
            <w:r>
              <w:rPr>
                <w:rFonts w:hint="eastAsia"/>
                <w:lang w:eastAsia="ja-JP"/>
              </w:rPr>
              <w:t xml:space="preserve">Is the </w:t>
            </w:r>
            <w:r w:rsidRPr="00C90488">
              <w:rPr>
                <w:lang w:eastAsia="ja-JP"/>
              </w:rPr>
              <w:t>ConformanceLevel</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D.12.2.2.4</w:t>
            </w:r>
          </w:p>
        </w:tc>
        <w:tc>
          <w:tcPr>
            <w:tcW w:w="1286"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CA43C7" w:rsidRPr="004641A0" w:rsidRDefault="00CA43C7" w:rsidP="00CA43C7">
            <w:pPr>
              <w:pStyle w:val="Body"/>
              <w:jc w:val="center"/>
              <w:rPr>
                <w:highlight w:val="lightGray"/>
                <w:lang w:eastAsia="ja-JP"/>
              </w:rPr>
            </w:pPr>
            <w:r w:rsidRPr="004641A0">
              <w:rPr>
                <w:highlight w:val="lightGray"/>
                <w:lang w:eastAsia="ja-JP"/>
              </w:rPr>
              <w:t>[</w:t>
            </w:r>
            <w:r>
              <w:rPr>
                <w:highlight w:val="lightGray"/>
                <w:lang w:eastAsia="ja-JP"/>
              </w:rPr>
              <w:t>N]</w:t>
            </w:r>
          </w:p>
        </w:tc>
      </w:tr>
      <w:tr w:rsidR="00CA43C7" w:rsidTr="00C90488">
        <w:trPr>
          <w:jc w:val="center"/>
        </w:trPr>
        <w:tc>
          <w:tcPr>
            <w:tcW w:w="1225"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EMC</w:t>
            </w:r>
            <w:r>
              <w:rPr>
                <w:rFonts w:hint="eastAsia"/>
                <w:lang w:eastAsia="ja-JP"/>
              </w:rPr>
              <w:t>S</w:t>
            </w:r>
            <w:r>
              <w:rPr>
                <w:lang w:eastAsia="ja-JP"/>
              </w:rPr>
              <w:t>6</w:t>
            </w:r>
          </w:p>
        </w:tc>
        <w:tc>
          <w:tcPr>
            <w:tcW w:w="4009" w:type="dxa"/>
            <w:tcBorders>
              <w:top w:val="single" w:sz="12" w:space="0" w:color="auto"/>
              <w:bottom w:val="single" w:sz="12" w:space="0" w:color="auto"/>
            </w:tcBorders>
          </w:tcPr>
          <w:p w:rsidR="00CA43C7" w:rsidRDefault="00CA43C7" w:rsidP="00CA43C7">
            <w:pPr>
              <w:pStyle w:val="Body"/>
              <w:jc w:val="left"/>
              <w:rPr>
                <w:lang w:eastAsia="ja-JP"/>
              </w:rPr>
            </w:pPr>
            <w:r>
              <w:rPr>
                <w:rFonts w:hint="eastAsia"/>
                <w:lang w:eastAsia="ja-JP"/>
              </w:rPr>
              <w:t xml:space="preserve">Is the </w:t>
            </w:r>
            <w:r w:rsidRPr="00C90488">
              <w:rPr>
                <w:lang w:eastAsia="ja-JP"/>
              </w:rPr>
              <w:t>MinimumOffTime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D.12.2.2.5</w:t>
            </w:r>
          </w:p>
        </w:tc>
        <w:tc>
          <w:tcPr>
            <w:tcW w:w="1286"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CA43C7" w:rsidRPr="004641A0" w:rsidRDefault="00CA43C7" w:rsidP="00CA43C7">
            <w:pPr>
              <w:pStyle w:val="Body"/>
              <w:jc w:val="center"/>
              <w:rPr>
                <w:highlight w:val="lightGray"/>
                <w:lang w:eastAsia="ja-JP"/>
              </w:rPr>
            </w:pPr>
            <w:r w:rsidRPr="004641A0">
              <w:rPr>
                <w:highlight w:val="lightGray"/>
                <w:lang w:eastAsia="ja-JP"/>
              </w:rPr>
              <w:t>[</w:t>
            </w:r>
            <w:r>
              <w:rPr>
                <w:highlight w:val="lightGray"/>
                <w:lang w:eastAsia="ja-JP"/>
              </w:rPr>
              <w:t>N]</w:t>
            </w:r>
          </w:p>
        </w:tc>
      </w:tr>
      <w:tr w:rsidR="00CA43C7" w:rsidTr="00C90488">
        <w:trPr>
          <w:jc w:val="center"/>
        </w:trPr>
        <w:tc>
          <w:tcPr>
            <w:tcW w:w="1225"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EMC</w:t>
            </w:r>
            <w:r>
              <w:rPr>
                <w:rFonts w:hint="eastAsia"/>
                <w:lang w:eastAsia="ja-JP"/>
              </w:rPr>
              <w:t>S</w:t>
            </w:r>
            <w:r>
              <w:rPr>
                <w:lang w:eastAsia="ja-JP"/>
              </w:rPr>
              <w:t>7</w:t>
            </w:r>
          </w:p>
        </w:tc>
        <w:tc>
          <w:tcPr>
            <w:tcW w:w="4009" w:type="dxa"/>
            <w:tcBorders>
              <w:top w:val="single" w:sz="12" w:space="0" w:color="auto"/>
              <w:bottom w:val="single" w:sz="12" w:space="0" w:color="auto"/>
            </w:tcBorders>
          </w:tcPr>
          <w:p w:rsidR="00CA43C7" w:rsidRDefault="00CA43C7" w:rsidP="00CA43C7">
            <w:pPr>
              <w:pStyle w:val="Body"/>
              <w:jc w:val="left"/>
              <w:rPr>
                <w:lang w:eastAsia="ja-JP"/>
              </w:rPr>
            </w:pPr>
            <w:r>
              <w:rPr>
                <w:rFonts w:hint="eastAsia"/>
                <w:lang w:eastAsia="ja-JP"/>
              </w:rPr>
              <w:t xml:space="preserve">Is the </w:t>
            </w:r>
            <w:r w:rsidRPr="00C90488">
              <w:rPr>
                <w:lang w:eastAsia="ja-JP"/>
              </w:rPr>
              <w:t>MinimumOnTime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D.12.2.2.5</w:t>
            </w:r>
          </w:p>
        </w:tc>
        <w:tc>
          <w:tcPr>
            <w:tcW w:w="1286"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CA43C7" w:rsidRPr="004641A0" w:rsidRDefault="00CA43C7" w:rsidP="00CA43C7">
            <w:pPr>
              <w:pStyle w:val="Body"/>
              <w:jc w:val="center"/>
              <w:rPr>
                <w:highlight w:val="lightGray"/>
                <w:lang w:eastAsia="ja-JP"/>
              </w:rPr>
            </w:pPr>
            <w:r w:rsidRPr="004641A0">
              <w:rPr>
                <w:highlight w:val="lightGray"/>
                <w:lang w:eastAsia="ja-JP"/>
              </w:rPr>
              <w:t>[</w:t>
            </w:r>
            <w:r>
              <w:rPr>
                <w:highlight w:val="lightGray"/>
                <w:lang w:eastAsia="ja-JP"/>
              </w:rPr>
              <w:t>N]</w:t>
            </w:r>
          </w:p>
        </w:tc>
      </w:tr>
      <w:tr w:rsidR="00CA43C7" w:rsidTr="00C90488">
        <w:trPr>
          <w:jc w:val="center"/>
        </w:trPr>
        <w:tc>
          <w:tcPr>
            <w:tcW w:w="1225"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EMC</w:t>
            </w:r>
            <w:r>
              <w:rPr>
                <w:rFonts w:hint="eastAsia"/>
                <w:lang w:eastAsia="ja-JP"/>
              </w:rPr>
              <w:t>S</w:t>
            </w:r>
            <w:r>
              <w:rPr>
                <w:lang w:eastAsia="ja-JP"/>
              </w:rPr>
              <w:t>8</w:t>
            </w:r>
          </w:p>
        </w:tc>
        <w:tc>
          <w:tcPr>
            <w:tcW w:w="4009" w:type="dxa"/>
            <w:tcBorders>
              <w:top w:val="single" w:sz="12" w:space="0" w:color="auto"/>
              <w:bottom w:val="single" w:sz="12" w:space="0" w:color="auto"/>
            </w:tcBorders>
          </w:tcPr>
          <w:p w:rsidR="00CA43C7" w:rsidRDefault="00CA43C7" w:rsidP="00CA43C7">
            <w:pPr>
              <w:pStyle w:val="Body"/>
              <w:jc w:val="left"/>
              <w:rPr>
                <w:lang w:eastAsia="ja-JP"/>
              </w:rPr>
            </w:pPr>
            <w:r>
              <w:rPr>
                <w:rFonts w:hint="eastAsia"/>
                <w:lang w:eastAsia="ja-JP"/>
              </w:rPr>
              <w:t xml:space="preserve">Is the </w:t>
            </w:r>
            <w:r w:rsidRPr="00C90488">
              <w:rPr>
                <w:lang w:eastAsia="ja-JP"/>
              </w:rPr>
              <w:t>MinimumCyclePeriod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D.12.2.2.5</w:t>
            </w:r>
          </w:p>
        </w:tc>
        <w:tc>
          <w:tcPr>
            <w:tcW w:w="1286"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CA43C7" w:rsidRPr="004641A0" w:rsidRDefault="00CA43C7" w:rsidP="00CA43C7">
            <w:pPr>
              <w:pStyle w:val="Body"/>
              <w:jc w:val="center"/>
              <w:rPr>
                <w:highlight w:val="lightGray"/>
                <w:lang w:eastAsia="ja-JP"/>
              </w:rPr>
            </w:pPr>
            <w:r w:rsidRPr="004641A0">
              <w:rPr>
                <w:highlight w:val="lightGray"/>
                <w:lang w:eastAsia="ja-JP"/>
              </w:rPr>
              <w:t>[</w:t>
            </w:r>
            <w:r>
              <w:rPr>
                <w:highlight w:val="lightGray"/>
                <w:lang w:eastAsia="ja-JP"/>
              </w:rPr>
              <w:t>N]</w:t>
            </w:r>
          </w:p>
        </w:tc>
      </w:tr>
      <w:tr w:rsidR="00CA43C7" w:rsidTr="00C90488">
        <w:trPr>
          <w:jc w:val="center"/>
        </w:trPr>
        <w:tc>
          <w:tcPr>
            <w:tcW w:w="1225"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lastRenderedPageBreak/>
              <w:t>EMC</w:t>
            </w:r>
            <w:r>
              <w:rPr>
                <w:rFonts w:hint="eastAsia"/>
                <w:lang w:eastAsia="ja-JP"/>
              </w:rPr>
              <w:t>S</w:t>
            </w:r>
            <w:r>
              <w:rPr>
                <w:lang w:eastAsia="ja-JP"/>
              </w:rPr>
              <w:t>9</w:t>
            </w:r>
          </w:p>
        </w:tc>
        <w:tc>
          <w:tcPr>
            <w:tcW w:w="4009" w:type="dxa"/>
            <w:tcBorders>
              <w:top w:val="single" w:sz="12" w:space="0" w:color="auto"/>
              <w:bottom w:val="single" w:sz="12" w:space="0" w:color="auto"/>
            </w:tcBorders>
          </w:tcPr>
          <w:p w:rsidR="00CA43C7" w:rsidRDefault="00CA43C7" w:rsidP="00CA43C7">
            <w:pPr>
              <w:pStyle w:val="Body"/>
              <w:jc w:val="left"/>
              <w:rPr>
                <w:lang w:eastAsia="ja-JP"/>
              </w:rPr>
            </w:pPr>
            <w:r>
              <w:rPr>
                <w:rFonts w:hint="eastAsia"/>
                <w:lang w:eastAsia="ja-JP"/>
              </w:rPr>
              <w:t xml:space="preserve">Is the </w:t>
            </w:r>
            <w:r>
              <w:rPr>
                <w:lang w:eastAsia="ja-JP"/>
              </w:rPr>
              <w:t xml:space="preserve">reception of </w:t>
            </w:r>
            <w:r w:rsidRPr="00C90488">
              <w:rPr>
                <w:lang w:eastAsia="ja-JP"/>
              </w:rPr>
              <w:t>ManageEvent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D.12.2.4.1</w:t>
            </w:r>
          </w:p>
        </w:tc>
        <w:tc>
          <w:tcPr>
            <w:tcW w:w="1286"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CA43C7" w:rsidRPr="004641A0" w:rsidRDefault="00CA43C7" w:rsidP="00CA43C7">
            <w:pPr>
              <w:pStyle w:val="Body"/>
              <w:jc w:val="center"/>
              <w:rPr>
                <w:highlight w:val="lightGray"/>
                <w:lang w:eastAsia="ja-JP"/>
              </w:rPr>
            </w:pPr>
            <w:r w:rsidRPr="004641A0">
              <w:rPr>
                <w:highlight w:val="lightGray"/>
                <w:lang w:eastAsia="ja-JP"/>
              </w:rPr>
              <w:t>[</w:t>
            </w:r>
            <w:r>
              <w:rPr>
                <w:highlight w:val="lightGray"/>
                <w:lang w:eastAsia="ja-JP"/>
              </w:rPr>
              <w:t>N]</w:t>
            </w:r>
          </w:p>
        </w:tc>
      </w:tr>
      <w:tr w:rsidR="00CA43C7" w:rsidTr="00C90488">
        <w:trPr>
          <w:jc w:val="center"/>
        </w:trPr>
        <w:tc>
          <w:tcPr>
            <w:tcW w:w="1225"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EMC</w:t>
            </w:r>
            <w:r>
              <w:rPr>
                <w:rFonts w:hint="eastAsia"/>
                <w:lang w:eastAsia="ja-JP"/>
              </w:rPr>
              <w:t>S</w:t>
            </w:r>
            <w:r>
              <w:rPr>
                <w:lang w:eastAsia="ja-JP"/>
              </w:rPr>
              <w:t>10</w:t>
            </w:r>
          </w:p>
        </w:tc>
        <w:tc>
          <w:tcPr>
            <w:tcW w:w="4009" w:type="dxa"/>
            <w:tcBorders>
              <w:top w:val="single" w:sz="12" w:space="0" w:color="auto"/>
              <w:bottom w:val="single" w:sz="12" w:space="0" w:color="auto"/>
            </w:tcBorders>
          </w:tcPr>
          <w:p w:rsidR="00CA43C7" w:rsidRDefault="00CA43C7" w:rsidP="00CA43C7">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ReportEventStatus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D.12.2.5.1</w:t>
            </w:r>
          </w:p>
        </w:tc>
        <w:tc>
          <w:tcPr>
            <w:tcW w:w="1286"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CA43C7" w:rsidRPr="004641A0" w:rsidRDefault="00CA43C7" w:rsidP="00CA43C7">
            <w:pPr>
              <w:pStyle w:val="Body"/>
              <w:jc w:val="center"/>
              <w:rPr>
                <w:highlight w:val="lightGray"/>
                <w:lang w:eastAsia="ja-JP"/>
              </w:rPr>
            </w:pPr>
            <w:r w:rsidRPr="004641A0">
              <w:rPr>
                <w:highlight w:val="lightGray"/>
                <w:lang w:eastAsia="ja-JP"/>
              </w:rPr>
              <w:t>[</w:t>
            </w:r>
            <w:r>
              <w:rPr>
                <w:highlight w:val="lightGray"/>
                <w:lang w:eastAsia="ja-JP"/>
              </w:rPr>
              <w:t>N]</w:t>
            </w:r>
          </w:p>
        </w:tc>
      </w:tr>
    </w:tbl>
    <w:p w:rsidR="00C90488" w:rsidRDefault="00C90488" w:rsidP="00C90488">
      <w:pPr>
        <w:pStyle w:val="Caption-Table"/>
      </w:pPr>
    </w:p>
    <w:p w:rsidR="00C90488" w:rsidRDefault="00C90488" w:rsidP="00C90488">
      <w:pPr>
        <w:pStyle w:val="Caption-Table"/>
      </w:pPr>
      <w:r>
        <w:t xml:space="preserve">Table </w:t>
      </w:r>
      <w:r w:rsidR="00563362">
        <w:fldChar w:fldCharType="begin"/>
      </w:r>
      <w:r>
        <w:instrText xml:space="preserve"> SEQ Table \* ARABIC </w:instrText>
      </w:r>
      <w:r w:rsidR="00563362">
        <w:fldChar w:fldCharType="separate"/>
      </w:r>
      <w:r>
        <w:rPr>
          <w:noProof/>
        </w:rPr>
        <w:t>55</w:t>
      </w:r>
      <w:r w:rsidR="00563362">
        <w:fldChar w:fldCharType="end"/>
      </w:r>
      <w:r>
        <w:t xml:space="preserve"> – </w:t>
      </w:r>
      <w:r>
        <w:rPr>
          <w:lang w:eastAsia="ja-JP"/>
        </w:rPr>
        <w:t>Energy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0488" w:rsidTr="00C90488">
        <w:trPr>
          <w:trHeight w:val="201"/>
          <w:tblHeader/>
          <w:jc w:val="center"/>
        </w:trPr>
        <w:tc>
          <w:tcPr>
            <w:tcW w:w="1247" w:type="dxa"/>
            <w:tcBorders>
              <w:bottom w:val="single" w:sz="12" w:space="0" w:color="auto"/>
            </w:tcBorders>
          </w:tcPr>
          <w:p w:rsidR="00C90488" w:rsidRDefault="00C90488" w:rsidP="00C90488">
            <w:pPr>
              <w:pStyle w:val="TableHeading0"/>
              <w:rPr>
                <w:lang w:eastAsia="ja-JP"/>
              </w:rPr>
            </w:pPr>
            <w:r>
              <w:rPr>
                <w:lang w:eastAsia="ja-JP"/>
              </w:rPr>
              <w:t>Item number</w:t>
            </w:r>
          </w:p>
        </w:tc>
        <w:tc>
          <w:tcPr>
            <w:tcW w:w="4025" w:type="dxa"/>
            <w:tcBorders>
              <w:bottom w:val="single" w:sz="12" w:space="0" w:color="auto"/>
            </w:tcBorders>
          </w:tcPr>
          <w:p w:rsidR="00C90488" w:rsidRDefault="00C90488" w:rsidP="00C90488">
            <w:pPr>
              <w:pStyle w:val="TableHeading0"/>
              <w:rPr>
                <w:lang w:eastAsia="ja-JP"/>
              </w:rPr>
            </w:pPr>
            <w:r>
              <w:rPr>
                <w:lang w:eastAsia="ja-JP"/>
              </w:rPr>
              <w:t>Item description</w:t>
            </w:r>
          </w:p>
        </w:tc>
        <w:tc>
          <w:tcPr>
            <w:tcW w:w="1644" w:type="dxa"/>
            <w:tcBorders>
              <w:bottom w:val="single" w:sz="12" w:space="0" w:color="auto"/>
            </w:tcBorders>
          </w:tcPr>
          <w:p w:rsidR="00C90488" w:rsidRDefault="00C90488" w:rsidP="00C90488">
            <w:pPr>
              <w:pStyle w:val="TableHeading0"/>
              <w:rPr>
                <w:lang w:eastAsia="ja-JP"/>
              </w:rPr>
            </w:pPr>
            <w:r>
              <w:rPr>
                <w:lang w:eastAsia="ja-JP"/>
              </w:rPr>
              <w:t>Reference</w:t>
            </w:r>
          </w:p>
        </w:tc>
        <w:tc>
          <w:tcPr>
            <w:tcW w:w="1304" w:type="dxa"/>
            <w:tcBorders>
              <w:bottom w:val="single" w:sz="12" w:space="0" w:color="auto"/>
            </w:tcBorders>
          </w:tcPr>
          <w:p w:rsidR="00C90488" w:rsidRDefault="00C90488" w:rsidP="00C90488">
            <w:pPr>
              <w:pStyle w:val="TableHeading0"/>
              <w:rPr>
                <w:lang w:eastAsia="ja-JP"/>
              </w:rPr>
            </w:pPr>
            <w:r>
              <w:rPr>
                <w:lang w:eastAsia="ja-JP"/>
              </w:rPr>
              <w:t>Status</w:t>
            </w:r>
          </w:p>
        </w:tc>
        <w:tc>
          <w:tcPr>
            <w:tcW w:w="1304" w:type="dxa"/>
            <w:tcBorders>
              <w:bottom w:val="single" w:sz="12" w:space="0" w:color="auto"/>
            </w:tcBorders>
          </w:tcPr>
          <w:p w:rsidR="00C90488" w:rsidRDefault="00C90488" w:rsidP="00C90488">
            <w:pPr>
              <w:pStyle w:val="TableHeading0"/>
              <w:rPr>
                <w:lang w:eastAsia="ja-JP"/>
              </w:rPr>
            </w:pPr>
            <w:r>
              <w:rPr>
                <w:lang w:eastAsia="ja-JP"/>
              </w:rPr>
              <w:t>Support</w:t>
            </w:r>
          </w:p>
        </w:tc>
      </w:tr>
      <w:tr w:rsidR="00CA43C7" w:rsidTr="00C90488">
        <w:trPr>
          <w:jc w:val="center"/>
        </w:trPr>
        <w:tc>
          <w:tcPr>
            <w:tcW w:w="1247" w:type="dxa"/>
            <w:tcBorders>
              <w:top w:val="single" w:sz="12" w:space="0" w:color="auto"/>
              <w:left w:val="single" w:sz="18" w:space="0" w:color="auto"/>
              <w:bottom w:val="single" w:sz="12" w:space="0" w:color="auto"/>
              <w:right w:val="single" w:sz="4" w:space="0" w:color="auto"/>
            </w:tcBorders>
          </w:tcPr>
          <w:p w:rsidR="00CA43C7" w:rsidRDefault="00CA43C7" w:rsidP="00CA43C7">
            <w:pPr>
              <w:pStyle w:val="Body"/>
              <w:jc w:val="center"/>
              <w:rPr>
                <w:lang w:eastAsia="ja-JP"/>
              </w:rPr>
            </w:pPr>
            <w:r>
              <w:rPr>
                <w:lang w:eastAsia="ja-JP"/>
              </w:rPr>
              <w:t>EMCC1</w:t>
            </w:r>
          </w:p>
        </w:tc>
        <w:tc>
          <w:tcPr>
            <w:tcW w:w="4025" w:type="dxa"/>
            <w:tcBorders>
              <w:top w:val="single" w:sz="12" w:space="0" w:color="auto"/>
              <w:left w:val="single" w:sz="4" w:space="0" w:color="auto"/>
              <w:bottom w:val="single" w:sz="12" w:space="0" w:color="auto"/>
              <w:right w:val="single" w:sz="4" w:space="0" w:color="auto"/>
            </w:tcBorders>
          </w:tcPr>
          <w:p w:rsidR="00CA43C7" w:rsidRDefault="00CA43C7" w:rsidP="00CA43C7">
            <w:pPr>
              <w:pStyle w:val="Body"/>
              <w:jc w:val="left"/>
              <w:rPr>
                <w:lang w:eastAsia="ja-JP"/>
              </w:rPr>
            </w:pPr>
            <w:r>
              <w:rPr>
                <w:lang w:eastAsia="ja-JP"/>
              </w:rPr>
              <w:t>Is the Energy Management</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rsidR="00CA43C7" w:rsidRDefault="00CA43C7" w:rsidP="00CA43C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w:t>
            </w:r>
          </w:p>
        </w:tc>
        <w:tc>
          <w:tcPr>
            <w:tcW w:w="1304" w:type="dxa"/>
            <w:tcBorders>
              <w:top w:val="single" w:sz="12" w:space="0" w:color="auto"/>
              <w:left w:val="single" w:sz="4" w:space="0" w:color="auto"/>
              <w:bottom w:val="single" w:sz="12" w:space="0" w:color="auto"/>
              <w:right w:val="single" w:sz="4" w:space="0" w:color="auto"/>
            </w:tcBorders>
          </w:tcPr>
          <w:p w:rsidR="00CA43C7" w:rsidRDefault="00CA43C7" w:rsidP="00CA43C7">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rsidR="00CA43C7" w:rsidRDefault="00CA43C7" w:rsidP="00CA43C7">
            <w:pPr>
              <w:pStyle w:val="Body"/>
              <w:jc w:val="center"/>
              <w:rPr>
                <w:rPrChange w:id="186" w:author="Daniel Ticana" w:date="2018-03-07T15:23:00Z">
                  <w:rPr>
                    <w:highlight w:val="lightGray"/>
                  </w:rPr>
                </w:rPrChange>
              </w:rPr>
            </w:pPr>
            <w:r w:rsidRPr="004641A0">
              <w:rPr>
                <w:highlight w:val="lightGray"/>
                <w:lang w:eastAsia="ja-JP"/>
              </w:rPr>
              <w:t>[</w:t>
            </w:r>
            <w:r>
              <w:rPr>
                <w:highlight w:val="lightGray"/>
                <w:lang w:eastAsia="ja-JP"/>
              </w:rPr>
              <w:t>N]</w:t>
            </w:r>
          </w:p>
        </w:tc>
      </w:tr>
      <w:tr w:rsidR="00CA43C7" w:rsidTr="00C90488">
        <w:trPr>
          <w:cantSplit/>
          <w:jc w:val="center"/>
        </w:trPr>
        <w:tc>
          <w:tcPr>
            <w:tcW w:w="1247"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EMCC2</w:t>
            </w:r>
          </w:p>
        </w:tc>
        <w:tc>
          <w:tcPr>
            <w:tcW w:w="4025" w:type="dxa"/>
            <w:tcBorders>
              <w:top w:val="single" w:sz="12" w:space="0" w:color="auto"/>
              <w:bottom w:val="single" w:sz="12" w:space="0" w:color="auto"/>
            </w:tcBorders>
          </w:tcPr>
          <w:p w:rsidR="00CA43C7" w:rsidRDefault="00CA43C7" w:rsidP="00CA43C7">
            <w:pPr>
              <w:pStyle w:val="Body"/>
              <w:jc w:val="left"/>
              <w:rPr>
                <w:lang w:eastAsia="ja-JP"/>
              </w:rPr>
            </w:pPr>
            <w:r>
              <w:rPr>
                <w:rFonts w:hint="eastAsia"/>
                <w:lang w:eastAsia="ja-JP"/>
              </w:rPr>
              <w:t xml:space="preserve">Is the </w:t>
            </w:r>
            <w:r>
              <w:rPr>
                <w:lang w:eastAsia="ja-JP"/>
              </w:rPr>
              <w:t xml:space="preserve">reception of </w:t>
            </w:r>
            <w:r w:rsidRPr="00C90488">
              <w:rPr>
                <w:lang w:eastAsia="ja-JP"/>
              </w:rPr>
              <w:t>ReportEventStatus</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/D.12.3.3 </w:t>
            </w:r>
            <w:r>
              <w:rPr>
                <w:rFonts w:hint="eastAsia"/>
                <w:lang w:eastAsia="ja-JP"/>
              </w:rPr>
              <w:t>/</w:t>
            </w:r>
            <w:r>
              <w:rPr>
                <w:lang w:eastAsia="ja-JP"/>
              </w:rPr>
              <w:t>D.12.2.5.1</w:t>
            </w:r>
          </w:p>
        </w:tc>
        <w:tc>
          <w:tcPr>
            <w:tcW w:w="1304"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EMCC1:M</w:t>
            </w:r>
          </w:p>
        </w:tc>
        <w:tc>
          <w:tcPr>
            <w:tcW w:w="1304" w:type="dxa"/>
            <w:tcBorders>
              <w:top w:val="single" w:sz="12" w:space="0" w:color="auto"/>
              <w:bottom w:val="single" w:sz="12" w:space="0" w:color="auto"/>
            </w:tcBorders>
          </w:tcPr>
          <w:p w:rsidR="00CA43C7" w:rsidRPr="004641A0" w:rsidRDefault="00CA43C7" w:rsidP="00CA43C7">
            <w:pPr>
              <w:pStyle w:val="Body"/>
              <w:jc w:val="center"/>
              <w:rPr>
                <w:highlight w:val="lightGray"/>
                <w:lang w:eastAsia="ja-JP"/>
              </w:rPr>
            </w:pPr>
            <w:r w:rsidRPr="004641A0">
              <w:rPr>
                <w:highlight w:val="lightGray"/>
                <w:lang w:eastAsia="ja-JP"/>
              </w:rPr>
              <w:t>[</w:t>
            </w:r>
            <w:r>
              <w:rPr>
                <w:highlight w:val="lightGray"/>
                <w:lang w:eastAsia="ja-JP"/>
              </w:rPr>
              <w:t>N]</w:t>
            </w:r>
          </w:p>
        </w:tc>
      </w:tr>
      <w:tr w:rsidR="00CA43C7" w:rsidTr="00C90488">
        <w:trPr>
          <w:cantSplit/>
          <w:jc w:val="center"/>
        </w:trPr>
        <w:tc>
          <w:tcPr>
            <w:tcW w:w="1247"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EMCC3</w:t>
            </w:r>
          </w:p>
        </w:tc>
        <w:tc>
          <w:tcPr>
            <w:tcW w:w="4025" w:type="dxa"/>
            <w:tcBorders>
              <w:top w:val="single" w:sz="12" w:space="0" w:color="auto"/>
              <w:bottom w:val="single" w:sz="12" w:space="0" w:color="auto"/>
            </w:tcBorders>
          </w:tcPr>
          <w:p w:rsidR="00CA43C7" w:rsidRDefault="00CA43C7" w:rsidP="00CA43C7">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ManageEvent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/D.12.3.4 </w:t>
            </w:r>
            <w:r>
              <w:rPr>
                <w:rFonts w:hint="eastAsia"/>
                <w:lang w:eastAsia="ja-JP"/>
              </w:rPr>
              <w:t>/</w:t>
            </w:r>
            <w:r>
              <w:rPr>
                <w:lang w:eastAsia="ja-JP"/>
              </w:rPr>
              <w:t>D.12.2.4.1</w:t>
            </w:r>
          </w:p>
        </w:tc>
        <w:tc>
          <w:tcPr>
            <w:tcW w:w="1304"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EMCC1:M</w:t>
            </w:r>
          </w:p>
        </w:tc>
        <w:tc>
          <w:tcPr>
            <w:tcW w:w="1304" w:type="dxa"/>
            <w:tcBorders>
              <w:top w:val="single" w:sz="12" w:space="0" w:color="auto"/>
              <w:bottom w:val="single" w:sz="12" w:space="0" w:color="auto"/>
            </w:tcBorders>
          </w:tcPr>
          <w:p w:rsidR="00CA43C7" w:rsidRPr="004641A0" w:rsidRDefault="00CA43C7" w:rsidP="00CA43C7">
            <w:pPr>
              <w:pStyle w:val="Body"/>
              <w:jc w:val="center"/>
              <w:rPr>
                <w:highlight w:val="lightGray"/>
                <w:lang w:eastAsia="ja-JP"/>
              </w:rPr>
            </w:pPr>
            <w:r w:rsidRPr="004641A0">
              <w:rPr>
                <w:highlight w:val="lightGray"/>
                <w:lang w:eastAsia="ja-JP"/>
              </w:rPr>
              <w:t>[</w:t>
            </w:r>
            <w:r>
              <w:rPr>
                <w:highlight w:val="lightGray"/>
                <w:lang w:eastAsia="ja-JP"/>
              </w:rPr>
              <w:t>N]</w:t>
            </w:r>
          </w:p>
        </w:tc>
      </w:tr>
    </w:tbl>
    <w:p w:rsidR="004027EF" w:rsidRDefault="004027EF" w:rsidP="004027EF"/>
    <w:p w:rsidR="004027EF" w:rsidRDefault="008E10E1" w:rsidP="004027EF">
      <w:pPr>
        <w:pStyle w:val="Heading3"/>
        <w:rPr>
          <w:lang w:eastAsia="ja-JP"/>
        </w:rPr>
      </w:pPr>
      <w:bookmarkStart w:id="187" w:name="_Toc433228616"/>
      <w:r>
        <w:rPr>
          <w:lang w:eastAsia="ja-JP"/>
        </w:rPr>
        <w:t>MDU Pairing</w:t>
      </w:r>
      <w:r w:rsidR="004027EF">
        <w:rPr>
          <w:rFonts w:hint="eastAsia"/>
          <w:lang w:eastAsia="ja-JP"/>
        </w:rPr>
        <w:t xml:space="preserve"> Cluster attributes and functions</w:t>
      </w:r>
      <w:bookmarkEnd w:id="187"/>
    </w:p>
    <w:p w:rsidR="004027EF" w:rsidRDefault="004027EF" w:rsidP="004027EF">
      <w:pPr>
        <w:pStyle w:val="Caption-Table"/>
      </w:pPr>
      <w:r>
        <w:t xml:space="preserve">Table </w:t>
      </w:r>
      <w:r w:rsidR="00563362">
        <w:fldChar w:fldCharType="begin"/>
      </w:r>
      <w:r>
        <w:instrText xml:space="preserve"> SEQ Table \* ARABIC </w:instrText>
      </w:r>
      <w:r w:rsidR="00563362">
        <w:fldChar w:fldCharType="separate"/>
      </w:r>
      <w:r w:rsidR="008E10E1">
        <w:rPr>
          <w:noProof/>
        </w:rPr>
        <w:t>56</w:t>
      </w:r>
      <w:r w:rsidR="00563362">
        <w:fldChar w:fldCharType="end"/>
      </w:r>
      <w:r>
        <w:t xml:space="preserve"> – </w:t>
      </w:r>
      <w:r w:rsidR="008E10E1">
        <w:rPr>
          <w:lang w:eastAsia="ja-JP"/>
        </w:rPr>
        <w:t>MDU Pairing</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4027EF" w:rsidTr="004027EF">
        <w:trPr>
          <w:trHeight w:val="201"/>
          <w:tblHeader/>
          <w:jc w:val="center"/>
        </w:trPr>
        <w:tc>
          <w:tcPr>
            <w:tcW w:w="1225" w:type="dxa"/>
            <w:tcBorders>
              <w:bottom w:val="single" w:sz="12" w:space="0" w:color="auto"/>
            </w:tcBorders>
          </w:tcPr>
          <w:p w:rsidR="004027EF" w:rsidRDefault="004027EF" w:rsidP="004027EF">
            <w:pPr>
              <w:pStyle w:val="TableHeading0"/>
              <w:rPr>
                <w:lang w:eastAsia="ja-JP"/>
              </w:rPr>
            </w:pPr>
            <w:r>
              <w:rPr>
                <w:lang w:eastAsia="ja-JP"/>
              </w:rPr>
              <w:t>Item number</w:t>
            </w:r>
          </w:p>
        </w:tc>
        <w:tc>
          <w:tcPr>
            <w:tcW w:w="4009" w:type="dxa"/>
            <w:tcBorders>
              <w:bottom w:val="single" w:sz="12" w:space="0" w:color="auto"/>
            </w:tcBorders>
          </w:tcPr>
          <w:p w:rsidR="004027EF" w:rsidRDefault="004027EF" w:rsidP="004027EF">
            <w:pPr>
              <w:pStyle w:val="TableHeading0"/>
              <w:rPr>
                <w:lang w:eastAsia="ja-JP"/>
              </w:rPr>
            </w:pPr>
            <w:r>
              <w:rPr>
                <w:lang w:eastAsia="ja-JP"/>
              </w:rPr>
              <w:t>Item description</w:t>
            </w:r>
          </w:p>
        </w:tc>
        <w:tc>
          <w:tcPr>
            <w:tcW w:w="1733" w:type="dxa"/>
            <w:tcBorders>
              <w:bottom w:val="single" w:sz="12" w:space="0" w:color="auto"/>
            </w:tcBorders>
          </w:tcPr>
          <w:p w:rsidR="004027EF" w:rsidRDefault="004027EF" w:rsidP="004027EF">
            <w:pPr>
              <w:pStyle w:val="TableHeading0"/>
              <w:rPr>
                <w:lang w:eastAsia="ja-JP"/>
              </w:rPr>
            </w:pPr>
            <w:r>
              <w:rPr>
                <w:lang w:eastAsia="ja-JP"/>
              </w:rPr>
              <w:t>Reference</w:t>
            </w:r>
          </w:p>
        </w:tc>
        <w:tc>
          <w:tcPr>
            <w:tcW w:w="1286" w:type="dxa"/>
            <w:tcBorders>
              <w:bottom w:val="single" w:sz="12" w:space="0" w:color="auto"/>
            </w:tcBorders>
          </w:tcPr>
          <w:p w:rsidR="004027EF" w:rsidRDefault="004027EF" w:rsidP="004027EF">
            <w:pPr>
              <w:pStyle w:val="TableHeading0"/>
              <w:rPr>
                <w:lang w:eastAsia="ja-JP"/>
              </w:rPr>
            </w:pPr>
            <w:r>
              <w:rPr>
                <w:lang w:eastAsia="ja-JP"/>
              </w:rPr>
              <w:t>Status</w:t>
            </w:r>
          </w:p>
        </w:tc>
        <w:tc>
          <w:tcPr>
            <w:tcW w:w="1271" w:type="dxa"/>
            <w:tcBorders>
              <w:bottom w:val="single" w:sz="12" w:space="0" w:color="auto"/>
            </w:tcBorders>
          </w:tcPr>
          <w:p w:rsidR="004027EF" w:rsidRDefault="004027EF" w:rsidP="004027EF">
            <w:pPr>
              <w:pStyle w:val="TableHeading0"/>
              <w:rPr>
                <w:lang w:eastAsia="ja-JP"/>
              </w:rPr>
            </w:pPr>
            <w:r>
              <w:rPr>
                <w:lang w:eastAsia="ja-JP"/>
              </w:rPr>
              <w:t>Support</w:t>
            </w:r>
          </w:p>
        </w:tc>
      </w:tr>
      <w:tr w:rsidR="00CA43C7" w:rsidTr="004027EF">
        <w:trPr>
          <w:jc w:val="center"/>
        </w:trPr>
        <w:tc>
          <w:tcPr>
            <w:tcW w:w="1225"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MDUC</w:t>
            </w:r>
            <w:r>
              <w:rPr>
                <w:rFonts w:hint="eastAsia"/>
                <w:lang w:eastAsia="ja-JP"/>
              </w:rPr>
              <w:t>S</w:t>
            </w:r>
            <w:r>
              <w:rPr>
                <w:lang w:eastAsia="ja-JP"/>
              </w:rPr>
              <w:t>1</w:t>
            </w:r>
          </w:p>
        </w:tc>
        <w:tc>
          <w:tcPr>
            <w:tcW w:w="4009" w:type="dxa"/>
            <w:tcBorders>
              <w:top w:val="single" w:sz="12" w:space="0" w:color="auto"/>
              <w:bottom w:val="single" w:sz="12" w:space="0" w:color="auto"/>
            </w:tcBorders>
          </w:tcPr>
          <w:p w:rsidR="00CA43C7" w:rsidRDefault="00CA43C7" w:rsidP="00CA43C7">
            <w:pPr>
              <w:pStyle w:val="Body"/>
              <w:jc w:val="left"/>
              <w:rPr>
                <w:lang w:eastAsia="ja-JP"/>
              </w:rPr>
            </w:pPr>
            <w:r>
              <w:rPr>
                <w:lang w:eastAsia="ja-JP"/>
              </w:rPr>
              <w:t>Is the MDU Pairing</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w:t>
            </w:r>
          </w:p>
        </w:tc>
        <w:tc>
          <w:tcPr>
            <w:tcW w:w="1286"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O</w:t>
            </w:r>
          </w:p>
        </w:tc>
        <w:tc>
          <w:tcPr>
            <w:tcW w:w="1271" w:type="dxa"/>
            <w:tcBorders>
              <w:top w:val="single" w:sz="12" w:space="0" w:color="auto"/>
              <w:bottom w:val="single" w:sz="12" w:space="0" w:color="auto"/>
            </w:tcBorders>
          </w:tcPr>
          <w:p w:rsidR="00CA43C7" w:rsidRPr="004641A0" w:rsidRDefault="00CA43C7" w:rsidP="00CA43C7">
            <w:pPr>
              <w:pStyle w:val="Body"/>
              <w:jc w:val="center"/>
              <w:rPr>
                <w:highlight w:val="lightGray"/>
                <w:lang w:eastAsia="ja-JP"/>
              </w:rPr>
            </w:pPr>
            <w:r w:rsidRPr="004641A0">
              <w:rPr>
                <w:highlight w:val="lightGray"/>
                <w:lang w:eastAsia="ja-JP"/>
              </w:rPr>
              <w:t>[</w:t>
            </w:r>
            <w:r>
              <w:rPr>
                <w:highlight w:val="lightGray"/>
                <w:lang w:eastAsia="ja-JP"/>
              </w:rPr>
              <w:t>N]</w:t>
            </w:r>
          </w:p>
        </w:tc>
      </w:tr>
      <w:tr w:rsidR="00CA43C7" w:rsidTr="004027EF">
        <w:trPr>
          <w:jc w:val="center"/>
        </w:trPr>
        <w:tc>
          <w:tcPr>
            <w:tcW w:w="1225"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MDUC</w:t>
            </w:r>
            <w:r>
              <w:rPr>
                <w:rFonts w:hint="eastAsia"/>
                <w:lang w:eastAsia="ja-JP"/>
              </w:rPr>
              <w:t>S</w:t>
            </w:r>
            <w:r>
              <w:rPr>
                <w:lang w:eastAsia="ja-JP"/>
              </w:rPr>
              <w:t>2</w:t>
            </w:r>
          </w:p>
        </w:tc>
        <w:tc>
          <w:tcPr>
            <w:tcW w:w="4009" w:type="dxa"/>
            <w:tcBorders>
              <w:top w:val="single" w:sz="12" w:space="0" w:color="auto"/>
              <w:bottom w:val="single" w:sz="12" w:space="0" w:color="auto"/>
            </w:tcBorders>
          </w:tcPr>
          <w:p w:rsidR="00CA43C7" w:rsidRDefault="00CA43C7" w:rsidP="00CA43C7">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Response</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D.13.2.3.1</w:t>
            </w:r>
          </w:p>
        </w:tc>
        <w:tc>
          <w:tcPr>
            <w:tcW w:w="1286"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MDUC</w:t>
            </w:r>
            <w:r>
              <w:rPr>
                <w:rFonts w:hint="eastAsia"/>
                <w:lang w:eastAsia="ja-JP"/>
              </w:rPr>
              <w:t>S</w:t>
            </w:r>
            <w:r>
              <w:rPr>
                <w:lang w:eastAsia="ja-JP"/>
              </w:rPr>
              <w:t>1:O</w:t>
            </w:r>
          </w:p>
        </w:tc>
        <w:tc>
          <w:tcPr>
            <w:tcW w:w="1271" w:type="dxa"/>
            <w:tcBorders>
              <w:top w:val="single" w:sz="12" w:space="0" w:color="auto"/>
              <w:bottom w:val="single" w:sz="12" w:space="0" w:color="auto"/>
            </w:tcBorders>
          </w:tcPr>
          <w:p w:rsidR="00CA43C7" w:rsidRPr="004641A0" w:rsidRDefault="00CA43C7" w:rsidP="00CA43C7">
            <w:pPr>
              <w:pStyle w:val="Body"/>
              <w:jc w:val="center"/>
              <w:rPr>
                <w:highlight w:val="lightGray"/>
                <w:lang w:eastAsia="ja-JP"/>
              </w:rPr>
            </w:pPr>
            <w:r w:rsidRPr="004641A0">
              <w:rPr>
                <w:highlight w:val="lightGray"/>
                <w:lang w:eastAsia="ja-JP"/>
              </w:rPr>
              <w:t>[</w:t>
            </w:r>
            <w:r>
              <w:rPr>
                <w:highlight w:val="lightGray"/>
                <w:lang w:eastAsia="ja-JP"/>
              </w:rPr>
              <w:t>N]</w:t>
            </w:r>
          </w:p>
        </w:tc>
      </w:tr>
      <w:tr w:rsidR="00CA43C7" w:rsidTr="004027EF">
        <w:trPr>
          <w:jc w:val="center"/>
        </w:trPr>
        <w:tc>
          <w:tcPr>
            <w:tcW w:w="1225"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MDUC</w:t>
            </w:r>
            <w:r>
              <w:rPr>
                <w:rFonts w:hint="eastAsia"/>
                <w:lang w:eastAsia="ja-JP"/>
              </w:rPr>
              <w:t>S</w:t>
            </w:r>
            <w:r>
              <w:rPr>
                <w:lang w:eastAsia="ja-JP"/>
              </w:rPr>
              <w:t>3</w:t>
            </w:r>
          </w:p>
        </w:tc>
        <w:tc>
          <w:tcPr>
            <w:tcW w:w="4009" w:type="dxa"/>
            <w:tcBorders>
              <w:top w:val="single" w:sz="12" w:space="0" w:color="auto"/>
              <w:bottom w:val="single" w:sz="12" w:space="0" w:color="auto"/>
            </w:tcBorders>
          </w:tcPr>
          <w:p w:rsidR="00CA43C7" w:rsidRDefault="00CA43C7" w:rsidP="00CA43C7">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Request</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D.13.3.3.1</w:t>
            </w:r>
          </w:p>
        </w:tc>
        <w:tc>
          <w:tcPr>
            <w:tcW w:w="1286"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MDUC</w:t>
            </w:r>
            <w:r>
              <w:rPr>
                <w:rFonts w:hint="eastAsia"/>
                <w:lang w:eastAsia="ja-JP"/>
              </w:rPr>
              <w:t>S</w:t>
            </w:r>
            <w:r>
              <w:rPr>
                <w:lang w:eastAsia="ja-JP"/>
              </w:rPr>
              <w:t>1:M</w:t>
            </w:r>
          </w:p>
        </w:tc>
        <w:tc>
          <w:tcPr>
            <w:tcW w:w="1271" w:type="dxa"/>
            <w:tcBorders>
              <w:top w:val="single" w:sz="12" w:space="0" w:color="auto"/>
              <w:bottom w:val="single" w:sz="12" w:space="0" w:color="auto"/>
            </w:tcBorders>
          </w:tcPr>
          <w:p w:rsidR="00CA43C7" w:rsidRPr="004641A0" w:rsidRDefault="00CA43C7" w:rsidP="00CA43C7">
            <w:pPr>
              <w:pStyle w:val="Body"/>
              <w:jc w:val="center"/>
              <w:rPr>
                <w:highlight w:val="lightGray"/>
                <w:lang w:eastAsia="ja-JP"/>
              </w:rPr>
            </w:pPr>
            <w:r w:rsidRPr="004641A0">
              <w:rPr>
                <w:highlight w:val="lightGray"/>
                <w:lang w:eastAsia="ja-JP"/>
              </w:rPr>
              <w:t>[</w:t>
            </w:r>
            <w:r>
              <w:rPr>
                <w:highlight w:val="lightGray"/>
                <w:lang w:eastAsia="ja-JP"/>
              </w:rPr>
              <w:t>N]</w:t>
            </w:r>
          </w:p>
        </w:tc>
      </w:tr>
    </w:tbl>
    <w:p w:rsidR="008E10E1" w:rsidRDefault="008E10E1" w:rsidP="008E10E1">
      <w:pPr>
        <w:pStyle w:val="Caption-Table"/>
      </w:pPr>
    </w:p>
    <w:p w:rsidR="008E10E1" w:rsidRDefault="008E10E1" w:rsidP="008E10E1">
      <w:pPr>
        <w:pStyle w:val="Caption-Table"/>
      </w:pPr>
      <w:r>
        <w:t xml:space="preserve">Table </w:t>
      </w:r>
      <w:r w:rsidR="00563362">
        <w:fldChar w:fldCharType="begin"/>
      </w:r>
      <w:r>
        <w:instrText xml:space="preserve"> SEQ Table \* ARABIC </w:instrText>
      </w:r>
      <w:r w:rsidR="00563362">
        <w:fldChar w:fldCharType="separate"/>
      </w:r>
      <w:r>
        <w:rPr>
          <w:noProof/>
        </w:rPr>
        <w:t>57</w:t>
      </w:r>
      <w:r w:rsidR="00563362">
        <w:fldChar w:fldCharType="end"/>
      </w:r>
      <w:r>
        <w:t xml:space="preserve"> – </w:t>
      </w:r>
      <w:r>
        <w:rPr>
          <w:lang w:eastAsia="ja-JP"/>
        </w:rPr>
        <w:t>MDU Pairing</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8E10E1" w:rsidTr="00666707">
        <w:trPr>
          <w:trHeight w:val="201"/>
          <w:tblHeader/>
          <w:jc w:val="center"/>
        </w:trPr>
        <w:tc>
          <w:tcPr>
            <w:tcW w:w="1247" w:type="dxa"/>
            <w:tcBorders>
              <w:bottom w:val="single" w:sz="12" w:space="0" w:color="auto"/>
            </w:tcBorders>
          </w:tcPr>
          <w:p w:rsidR="008E10E1" w:rsidRDefault="008E10E1" w:rsidP="00666707">
            <w:pPr>
              <w:pStyle w:val="TableHeading0"/>
              <w:rPr>
                <w:lang w:eastAsia="ja-JP"/>
              </w:rPr>
            </w:pPr>
            <w:r>
              <w:rPr>
                <w:lang w:eastAsia="ja-JP"/>
              </w:rPr>
              <w:t>Item number</w:t>
            </w:r>
          </w:p>
        </w:tc>
        <w:tc>
          <w:tcPr>
            <w:tcW w:w="4025" w:type="dxa"/>
            <w:tcBorders>
              <w:bottom w:val="single" w:sz="12" w:space="0" w:color="auto"/>
            </w:tcBorders>
          </w:tcPr>
          <w:p w:rsidR="008E10E1" w:rsidRDefault="008E10E1" w:rsidP="00666707">
            <w:pPr>
              <w:pStyle w:val="TableHeading0"/>
              <w:rPr>
                <w:lang w:eastAsia="ja-JP"/>
              </w:rPr>
            </w:pPr>
            <w:r>
              <w:rPr>
                <w:lang w:eastAsia="ja-JP"/>
              </w:rPr>
              <w:t>Item description</w:t>
            </w:r>
          </w:p>
        </w:tc>
        <w:tc>
          <w:tcPr>
            <w:tcW w:w="1644" w:type="dxa"/>
            <w:tcBorders>
              <w:bottom w:val="single" w:sz="12" w:space="0" w:color="auto"/>
            </w:tcBorders>
          </w:tcPr>
          <w:p w:rsidR="008E10E1" w:rsidRDefault="008E10E1" w:rsidP="00666707">
            <w:pPr>
              <w:pStyle w:val="TableHeading0"/>
              <w:rPr>
                <w:lang w:eastAsia="ja-JP"/>
              </w:rPr>
            </w:pPr>
            <w:r>
              <w:rPr>
                <w:lang w:eastAsia="ja-JP"/>
              </w:rPr>
              <w:t>Reference</w:t>
            </w:r>
          </w:p>
        </w:tc>
        <w:tc>
          <w:tcPr>
            <w:tcW w:w="1304" w:type="dxa"/>
            <w:tcBorders>
              <w:bottom w:val="single" w:sz="12" w:space="0" w:color="auto"/>
            </w:tcBorders>
          </w:tcPr>
          <w:p w:rsidR="008E10E1" w:rsidRDefault="008E10E1" w:rsidP="00666707">
            <w:pPr>
              <w:pStyle w:val="TableHeading0"/>
              <w:rPr>
                <w:lang w:eastAsia="ja-JP"/>
              </w:rPr>
            </w:pPr>
            <w:r>
              <w:rPr>
                <w:lang w:eastAsia="ja-JP"/>
              </w:rPr>
              <w:t>Status</w:t>
            </w:r>
          </w:p>
        </w:tc>
        <w:tc>
          <w:tcPr>
            <w:tcW w:w="1304" w:type="dxa"/>
            <w:tcBorders>
              <w:bottom w:val="single" w:sz="12" w:space="0" w:color="auto"/>
            </w:tcBorders>
          </w:tcPr>
          <w:p w:rsidR="008E10E1" w:rsidRDefault="008E10E1" w:rsidP="00666707">
            <w:pPr>
              <w:pStyle w:val="TableHeading0"/>
              <w:rPr>
                <w:lang w:eastAsia="ja-JP"/>
              </w:rPr>
            </w:pPr>
            <w:r>
              <w:rPr>
                <w:lang w:eastAsia="ja-JP"/>
              </w:rPr>
              <w:t>Support</w:t>
            </w:r>
          </w:p>
        </w:tc>
      </w:tr>
      <w:tr w:rsidR="00CA43C7" w:rsidTr="00666707">
        <w:trPr>
          <w:jc w:val="center"/>
        </w:trPr>
        <w:tc>
          <w:tcPr>
            <w:tcW w:w="1247" w:type="dxa"/>
            <w:tcBorders>
              <w:top w:val="single" w:sz="12" w:space="0" w:color="auto"/>
              <w:left w:val="single" w:sz="18" w:space="0" w:color="auto"/>
              <w:bottom w:val="single" w:sz="12" w:space="0" w:color="auto"/>
              <w:right w:val="single" w:sz="4" w:space="0" w:color="auto"/>
            </w:tcBorders>
          </w:tcPr>
          <w:p w:rsidR="00CA43C7" w:rsidRDefault="00CA43C7" w:rsidP="00CA43C7">
            <w:pPr>
              <w:pStyle w:val="Body"/>
              <w:jc w:val="center"/>
              <w:rPr>
                <w:lang w:eastAsia="ja-JP"/>
              </w:rPr>
            </w:pPr>
            <w:r>
              <w:rPr>
                <w:lang w:eastAsia="ja-JP"/>
              </w:rPr>
              <w:t>MDUCC1</w:t>
            </w:r>
          </w:p>
        </w:tc>
        <w:tc>
          <w:tcPr>
            <w:tcW w:w="4025" w:type="dxa"/>
            <w:tcBorders>
              <w:top w:val="single" w:sz="12" w:space="0" w:color="auto"/>
              <w:left w:val="single" w:sz="4" w:space="0" w:color="auto"/>
              <w:bottom w:val="single" w:sz="12" w:space="0" w:color="auto"/>
              <w:right w:val="single" w:sz="4" w:space="0" w:color="auto"/>
            </w:tcBorders>
          </w:tcPr>
          <w:p w:rsidR="00CA43C7" w:rsidRDefault="00CA43C7" w:rsidP="00CA43C7">
            <w:pPr>
              <w:pStyle w:val="Body"/>
              <w:jc w:val="left"/>
              <w:rPr>
                <w:lang w:eastAsia="ja-JP"/>
              </w:rPr>
            </w:pPr>
            <w:r>
              <w:rPr>
                <w:lang w:eastAsia="ja-JP"/>
              </w:rPr>
              <w:t>Is the MDU Pairing</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rsidR="00CA43C7" w:rsidRDefault="00CA43C7" w:rsidP="00CA43C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w:t>
            </w:r>
          </w:p>
        </w:tc>
        <w:tc>
          <w:tcPr>
            <w:tcW w:w="1304" w:type="dxa"/>
            <w:tcBorders>
              <w:top w:val="single" w:sz="12" w:space="0" w:color="auto"/>
              <w:left w:val="single" w:sz="4" w:space="0" w:color="auto"/>
              <w:bottom w:val="single" w:sz="12" w:space="0" w:color="auto"/>
              <w:right w:val="single" w:sz="4" w:space="0" w:color="auto"/>
            </w:tcBorders>
          </w:tcPr>
          <w:p w:rsidR="00CA43C7" w:rsidRDefault="00CA43C7" w:rsidP="00CA43C7">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rsidR="00CA43C7" w:rsidRDefault="00CA43C7" w:rsidP="00CA43C7">
            <w:pPr>
              <w:pStyle w:val="Body"/>
              <w:jc w:val="center"/>
              <w:rPr>
                <w:rPrChange w:id="188" w:author="Daniel Ticana" w:date="2018-03-07T15:23:00Z">
                  <w:rPr>
                    <w:highlight w:val="lightGray"/>
                  </w:rPr>
                </w:rPrChange>
              </w:rPr>
            </w:pPr>
            <w:r w:rsidRPr="004641A0">
              <w:rPr>
                <w:highlight w:val="lightGray"/>
                <w:lang w:eastAsia="ja-JP"/>
              </w:rPr>
              <w:t>[</w:t>
            </w:r>
            <w:r>
              <w:rPr>
                <w:highlight w:val="lightGray"/>
                <w:lang w:eastAsia="ja-JP"/>
              </w:rPr>
              <w:t>N]</w:t>
            </w:r>
          </w:p>
        </w:tc>
      </w:tr>
      <w:tr w:rsidR="00CA43C7" w:rsidTr="00666707">
        <w:trPr>
          <w:cantSplit/>
          <w:jc w:val="center"/>
        </w:trPr>
        <w:tc>
          <w:tcPr>
            <w:tcW w:w="1247"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MDUCC2</w:t>
            </w:r>
          </w:p>
        </w:tc>
        <w:tc>
          <w:tcPr>
            <w:tcW w:w="4025" w:type="dxa"/>
            <w:tcBorders>
              <w:top w:val="single" w:sz="12" w:space="0" w:color="auto"/>
              <w:bottom w:val="single" w:sz="12" w:space="0" w:color="auto"/>
            </w:tcBorders>
          </w:tcPr>
          <w:p w:rsidR="00CA43C7" w:rsidRDefault="00CA43C7" w:rsidP="00CA43C7">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Response</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D.13.2.3.1</w:t>
            </w:r>
          </w:p>
        </w:tc>
        <w:tc>
          <w:tcPr>
            <w:tcW w:w="1304"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MDUCC1:O</w:t>
            </w:r>
          </w:p>
        </w:tc>
        <w:tc>
          <w:tcPr>
            <w:tcW w:w="1304" w:type="dxa"/>
            <w:tcBorders>
              <w:top w:val="single" w:sz="12" w:space="0" w:color="auto"/>
              <w:bottom w:val="single" w:sz="12" w:space="0" w:color="auto"/>
            </w:tcBorders>
          </w:tcPr>
          <w:p w:rsidR="00CA43C7" w:rsidRPr="004641A0" w:rsidRDefault="00CA43C7" w:rsidP="00CA43C7">
            <w:pPr>
              <w:pStyle w:val="Body"/>
              <w:jc w:val="center"/>
              <w:rPr>
                <w:highlight w:val="lightGray"/>
                <w:lang w:eastAsia="ja-JP"/>
              </w:rPr>
            </w:pPr>
            <w:r w:rsidRPr="004641A0">
              <w:rPr>
                <w:highlight w:val="lightGray"/>
                <w:lang w:eastAsia="ja-JP"/>
              </w:rPr>
              <w:t>[</w:t>
            </w:r>
            <w:r>
              <w:rPr>
                <w:highlight w:val="lightGray"/>
                <w:lang w:eastAsia="ja-JP"/>
              </w:rPr>
              <w:t>N]</w:t>
            </w:r>
          </w:p>
        </w:tc>
      </w:tr>
      <w:tr w:rsidR="00CA43C7" w:rsidTr="00666707">
        <w:trPr>
          <w:cantSplit/>
          <w:jc w:val="center"/>
        </w:trPr>
        <w:tc>
          <w:tcPr>
            <w:tcW w:w="1247"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MDUCC3</w:t>
            </w:r>
          </w:p>
        </w:tc>
        <w:tc>
          <w:tcPr>
            <w:tcW w:w="4025" w:type="dxa"/>
            <w:tcBorders>
              <w:top w:val="single" w:sz="12" w:space="0" w:color="auto"/>
              <w:bottom w:val="single" w:sz="12" w:space="0" w:color="auto"/>
            </w:tcBorders>
          </w:tcPr>
          <w:p w:rsidR="00CA43C7" w:rsidRDefault="00CA43C7" w:rsidP="00CA43C7">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Request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D.13.3.3.1</w:t>
            </w:r>
          </w:p>
        </w:tc>
        <w:tc>
          <w:tcPr>
            <w:tcW w:w="1304"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MDUCC1:M</w:t>
            </w:r>
          </w:p>
        </w:tc>
        <w:tc>
          <w:tcPr>
            <w:tcW w:w="1304" w:type="dxa"/>
            <w:tcBorders>
              <w:top w:val="single" w:sz="12" w:space="0" w:color="auto"/>
              <w:bottom w:val="single" w:sz="12" w:space="0" w:color="auto"/>
            </w:tcBorders>
          </w:tcPr>
          <w:p w:rsidR="00CA43C7" w:rsidRPr="004641A0" w:rsidRDefault="00CA43C7" w:rsidP="00CA43C7">
            <w:pPr>
              <w:pStyle w:val="Body"/>
              <w:jc w:val="center"/>
              <w:rPr>
                <w:highlight w:val="lightGray"/>
                <w:lang w:eastAsia="ja-JP"/>
              </w:rPr>
            </w:pPr>
            <w:r w:rsidRPr="004641A0">
              <w:rPr>
                <w:highlight w:val="lightGray"/>
                <w:lang w:eastAsia="ja-JP"/>
              </w:rPr>
              <w:t>[</w:t>
            </w:r>
            <w:r>
              <w:rPr>
                <w:highlight w:val="lightGray"/>
                <w:lang w:eastAsia="ja-JP"/>
              </w:rPr>
              <w:t>N]</w:t>
            </w:r>
          </w:p>
        </w:tc>
      </w:tr>
    </w:tbl>
    <w:p w:rsidR="009C6030" w:rsidRDefault="009C6030" w:rsidP="00BF244E"/>
    <w:p w:rsidR="008E10E1" w:rsidRDefault="008E10E1" w:rsidP="00BF244E"/>
    <w:p w:rsidR="00F14EF7" w:rsidRDefault="00F14EF7" w:rsidP="00F14EF7">
      <w:pPr>
        <w:pStyle w:val="Heading3"/>
      </w:pPr>
      <w:bookmarkStart w:id="189" w:name="_Toc341250778"/>
      <w:bookmarkStart w:id="190" w:name="_Toc433228617"/>
      <w:r>
        <w:t>Support on Non SE clusters</w:t>
      </w:r>
      <w:bookmarkEnd w:id="189"/>
      <w:bookmarkEnd w:id="190"/>
    </w:p>
    <w:p w:rsidR="00F14EF7" w:rsidRDefault="00F14EF7" w:rsidP="00F14EF7"/>
    <w:p w:rsidR="00F14EF7" w:rsidRDefault="00F31487" w:rsidP="00F14EF7">
      <w:r>
        <w:t xml:space="preserve">List in the below section all non SE clusters supported on the submitted </w:t>
      </w:r>
      <w:r w:rsidR="00E740F0">
        <w:t>product:</w:t>
      </w:r>
    </w:p>
    <w:p w:rsidR="00E740F0" w:rsidRDefault="00E740F0" w:rsidP="00F14EF7"/>
    <w:p w:rsidR="00E740F0" w:rsidRPr="00F14EF7" w:rsidRDefault="005A668F" w:rsidP="00F14EF7">
      <w:r>
        <w:pict>
          <v:group id="_x0000_s1034" editas="canvas" style="width:473.25pt;height:598.8pt;mso-position-horizontal-relative:char;mso-position-vertical-relative:line" coordorigin="3607,3165" coordsize="7281,921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3607;top:3165;width:7281;height:9212"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35" type="#_x0000_t202" style="position:absolute;left:3607;top:3165;width:7281;height:9154">
              <v:textbox>
                <w:txbxContent>
                  <w:p w:rsidR="00EC3B53" w:rsidRDefault="00EC3B53"/>
                </w:txbxContent>
              </v:textbox>
            </v:shape>
            <w10:anchorlock/>
          </v:group>
        </w:pict>
      </w:r>
    </w:p>
    <w:sectPr w:rsidR="00E740F0" w:rsidRPr="00F14EF7" w:rsidSect="00681C52">
      <w:headerReference w:type="default" r:id="rId12"/>
      <w:footerReference w:type="default" r:id="rId13"/>
      <w:headerReference w:type="first" r:id="rId14"/>
      <w:footerReference w:type="first" r:id="rId15"/>
      <w:footnotePr>
        <w:pos w:val="beneathText"/>
      </w:footnotePr>
      <w:pgSz w:w="12240" w:h="15840" w:code="1"/>
      <w:pgMar w:top="1800" w:right="1440" w:bottom="1800" w:left="1440" w:header="1296" w:footer="1296" w:gutter="0"/>
      <w:lnNumType w:countBy="1" w:restart="continuous"/>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668F" w:rsidRDefault="005A668F">
      <w:r>
        <w:separator/>
      </w:r>
    </w:p>
  </w:endnote>
  <w:endnote w:type="continuationSeparator" w:id="0">
    <w:p w:rsidR="005A668F" w:rsidRDefault="005A6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NewCenturySchlb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B53" w:rsidRDefault="00EC3B53">
    <w:pPr>
      <w:pStyle w:val="Footer"/>
      <w:widowControl w:val="0"/>
      <w:pBdr>
        <w:top w:val="single" w:sz="6" w:space="0" w:color="auto"/>
      </w:pBdr>
      <w:tabs>
        <w:tab w:val="clear" w:pos="4320"/>
        <w:tab w:val="clear" w:pos="8640"/>
        <w:tab w:val="center" w:pos="4680"/>
        <w:tab w:val="right" w:pos="9360"/>
      </w:tabs>
      <w:spacing w:before="240"/>
    </w:pPr>
    <w:r>
      <w:t>ZigBee Smart Energy PICS</w:t>
    </w:r>
    <w:r>
      <w:tab/>
      <w:t xml:space="preserve">Page </w:t>
    </w:r>
    <w:r>
      <w:pgNum/>
    </w:r>
    <w:r>
      <w:tab/>
      <w:t xml:space="preserve">ZigBee Smart Energy Working Group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B53" w:rsidRPr="00635298" w:rsidRDefault="00EC3B53">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r w:rsidRPr="00635298">
      <w:rPr>
        <w:lang w:val="fr-FR"/>
      </w:rPr>
      <w:t>Submission</w:t>
    </w:r>
    <w:r w:rsidRPr="00635298">
      <w:rPr>
        <w:lang w:val="fr-FR"/>
      </w:rPr>
      <w:tab/>
      <w:t xml:space="preserve">Page </w:t>
    </w:r>
    <w:r>
      <w:pgNum/>
    </w:r>
    <w:r w:rsidRPr="00635298">
      <w:rPr>
        <w:lang w:val="fr-FR"/>
      </w:rP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668F" w:rsidRDefault="005A668F">
      <w:r>
        <w:separator/>
      </w:r>
    </w:p>
  </w:footnote>
  <w:footnote w:type="continuationSeparator" w:id="0">
    <w:p w:rsidR="005A668F" w:rsidRDefault="005A668F">
      <w:r>
        <w:continuationSeparator/>
      </w:r>
    </w:p>
  </w:footnote>
  <w:footnote w:id="1">
    <w:p w:rsidR="00EC3B53" w:rsidRDefault="00EC3B53" w:rsidP="008A4C1A">
      <w:pPr>
        <w:pStyle w:val="FootnoteText"/>
      </w:pPr>
      <w:r>
        <w:rPr>
          <w:rStyle w:val="FootnoteReference"/>
        </w:rPr>
        <w:footnoteRef/>
      </w:r>
      <w:r>
        <w:t xml:space="preserve"> O.1 – Device under test must select only one of these options.   Devices under test supporting multiple ZigBee device types must serially re-test using each supported ZigBee device type.</w:t>
      </w:r>
    </w:p>
  </w:footnote>
  <w:footnote w:id="2">
    <w:p w:rsidR="00EC3B53" w:rsidRDefault="00EC3B53" w:rsidP="00284C8F">
      <w:pPr>
        <w:pStyle w:val="FootnoteText"/>
      </w:pPr>
      <w:r>
        <w:rPr>
          <w:rStyle w:val="FootnoteReference"/>
        </w:rPr>
        <w:footnoteRef/>
      </w:r>
      <w:r>
        <w:t xml:space="preserve"> O.2 – Device under test must be deployed on either of the ZigBee or ZigBee PRO stack profiles.</w:t>
      </w:r>
    </w:p>
  </w:footnote>
  <w:footnote w:id="3">
    <w:p w:rsidR="00EC3B53" w:rsidRPr="00B644C7" w:rsidRDefault="00EC3B53">
      <w:pPr>
        <w:pStyle w:val="FootnoteText"/>
      </w:pPr>
      <w:r>
        <w:rPr>
          <w:rStyle w:val="FootnoteReference"/>
        </w:rPr>
        <w:footnoteRef/>
      </w:r>
      <w:r>
        <w:t xml:space="preserve"> CCB 2078</w:t>
      </w:r>
    </w:p>
  </w:footnote>
  <w:footnote w:id="4">
    <w:p w:rsidR="00EC3B53" w:rsidRDefault="00EC3B53" w:rsidP="00175EAC">
      <w:pPr>
        <w:pStyle w:val="FootnoteText"/>
      </w:pPr>
      <w:r>
        <w:rPr>
          <w:rStyle w:val="FootnoteReference"/>
        </w:rPr>
        <w:footnoteRef/>
      </w:r>
      <w:r>
        <w:t xml:space="preserve"> O.3 – Device under test must select at least one and may select more than one of the SE device descriptions.  If multiple SE device descriptions are supported in the same device then each of the supported device descriptions must be deployed on individual endpoints within the device under test.</w:t>
      </w:r>
    </w:p>
  </w:footnote>
  <w:footnote w:id="5">
    <w:p w:rsidR="00EC3B53" w:rsidRPr="00580FA0" w:rsidRDefault="00EC3B53">
      <w:pPr>
        <w:pStyle w:val="FootnoteText"/>
      </w:pPr>
      <w:r>
        <w:rPr>
          <w:rStyle w:val="FootnoteReference"/>
        </w:rPr>
        <w:footnoteRef/>
      </w:r>
      <w:r>
        <w:t xml:space="preserve"> CCB 1880</w:t>
      </w:r>
    </w:p>
  </w:footnote>
  <w:footnote w:id="6">
    <w:p w:rsidR="00EC3B53" w:rsidRPr="00580FA0" w:rsidRDefault="00EC3B53">
      <w:pPr>
        <w:pStyle w:val="FootnoteText"/>
      </w:pPr>
      <w:r>
        <w:rPr>
          <w:rStyle w:val="FootnoteReference"/>
        </w:rPr>
        <w:footnoteRef/>
      </w:r>
      <w:r>
        <w:t xml:space="preserve"> CCBs 1513 &amp; 1880</w:t>
      </w:r>
    </w:p>
  </w:footnote>
  <w:footnote w:id="7">
    <w:p w:rsidR="00EC3B53" w:rsidRPr="00850F6A" w:rsidRDefault="00EC3B53">
      <w:pPr>
        <w:pStyle w:val="FootnoteText"/>
      </w:pPr>
      <w:r>
        <w:rPr>
          <w:rStyle w:val="FootnoteReference"/>
        </w:rPr>
        <w:footnoteRef/>
      </w:r>
      <w:r>
        <w:t xml:space="preserve"> CCB 1886</w:t>
      </w:r>
    </w:p>
  </w:footnote>
  <w:footnote w:id="8">
    <w:p w:rsidR="00EC3B53" w:rsidRPr="00431618" w:rsidRDefault="00EC3B53">
      <w:pPr>
        <w:pStyle w:val="FootnoteText"/>
      </w:pPr>
      <w:r>
        <w:rPr>
          <w:rStyle w:val="FootnoteReference"/>
        </w:rPr>
        <w:footnoteRef/>
      </w:r>
      <w:r>
        <w:t xml:space="preserve"> CCB 1999</w:t>
      </w:r>
    </w:p>
  </w:footnote>
  <w:footnote w:id="9">
    <w:p w:rsidR="00EC3B53" w:rsidRPr="00431618" w:rsidRDefault="00EC3B53">
      <w:pPr>
        <w:pStyle w:val="FootnoteText"/>
      </w:pPr>
      <w:r>
        <w:rPr>
          <w:rStyle w:val="FootnoteReference"/>
        </w:rPr>
        <w:footnoteRef/>
      </w:r>
      <w:r>
        <w:t xml:space="preserve"> CCB 1999</w:t>
      </w:r>
    </w:p>
  </w:footnote>
  <w:footnote w:id="10">
    <w:p w:rsidR="00EC3B53" w:rsidRPr="00431618" w:rsidRDefault="00EC3B53">
      <w:pPr>
        <w:pStyle w:val="FootnoteText"/>
      </w:pPr>
      <w:r>
        <w:rPr>
          <w:rStyle w:val="FootnoteReference"/>
        </w:rPr>
        <w:footnoteRef/>
      </w:r>
      <w:r>
        <w:t xml:space="preserve"> CCB 1999</w:t>
      </w:r>
    </w:p>
  </w:footnote>
  <w:footnote w:id="11">
    <w:p w:rsidR="00EC3B53" w:rsidRPr="00431618" w:rsidRDefault="00EC3B53">
      <w:pPr>
        <w:pStyle w:val="FootnoteText"/>
      </w:pPr>
      <w:r>
        <w:rPr>
          <w:rStyle w:val="FootnoteReference"/>
        </w:rPr>
        <w:footnoteRef/>
      </w:r>
      <w:r>
        <w:t xml:space="preserve"> CCB 1999</w:t>
      </w:r>
    </w:p>
  </w:footnote>
  <w:footnote w:id="12">
    <w:p w:rsidR="00EC3B53" w:rsidRPr="00431618" w:rsidRDefault="00EC3B53" w:rsidP="00431618">
      <w:pPr>
        <w:pStyle w:val="FootnoteText"/>
      </w:pPr>
      <w:r>
        <w:rPr>
          <w:rStyle w:val="FootnoteReference"/>
        </w:rPr>
        <w:footnoteRef/>
      </w:r>
      <w:r>
        <w:t xml:space="preserve"> CCB 1999</w:t>
      </w:r>
    </w:p>
  </w:footnote>
  <w:footnote w:id="13">
    <w:p w:rsidR="00EC3B53" w:rsidRPr="00431618" w:rsidRDefault="00EC3B53">
      <w:pPr>
        <w:pStyle w:val="FootnoteText"/>
      </w:pPr>
      <w:r>
        <w:rPr>
          <w:rStyle w:val="FootnoteReference"/>
        </w:rPr>
        <w:footnoteRef/>
      </w:r>
      <w:r>
        <w:t xml:space="preserve"> CCB 1999</w:t>
      </w:r>
    </w:p>
  </w:footnote>
  <w:footnote w:id="14">
    <w:p w:rsidR="00EC3B53" w:rsidRPr="00431618" w:rsidRDefault="00EC3B53">
      <w:pPr>
        <w:pStyle w:val="FootnoteText"/>
      </w:pPr>
      <w:r>
        <w:rPr>
          <w:rStyle w:val="FootnoteReference"/>
        </w:rPr>
        <w:footnoteRef/>
      </w:r>
      <w:r>
        <w:t xml:space="preserve"> CCB 1999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B53" w:rsidRDefault="00EC3B53">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March, 2016</w:t>
    </w:r>
    <w:r>
      <w:rPr>
        <w:b/>
        <w:sz w:val="28"/>
      </w:rPr>
      <w:tab/>
      <w:t xml:space="preserve"> ZigBee </w:t>
    </w:r>
    <w:fldSimple w:instr=" DOCPROPERTY  Category  \* MERGEFORMAT ">
      <w:r w:rsidRPr="008273A6">
        <w:rPr>
          <w:b/>
          <w:sz w:val="28"/>
          <w:szCs w:val="28"/>
        </w:rPr>
        <w:t>07-5390-09</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B53" w:rsidRDefault="00EC3B53">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C43E02"/>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76D15D6"/>
    <w:multiLevelType w:val="singleLevel"/>
    <w:tmpl w:val="CEE4A212"/>
    <w:lvl w:ilvl="0">
      <w:start w:val="1"/>
      <w:numFmt w:val="decimal"/>
      <w:lvlText w:val="[B%1]"/>
      <w:lvlJc w:val="left"/>
      <w:pPr>
        <w:tabs>
          <w:tab w:val="num" w:pos="720"/>
        </w:tabs>
        <w:ind w:left="720" w:hanging="720"/>
      </w:pPr>
    </w:lvl>
  </w:abstractNum>
  <w:abstractNum w:abstractNumId="3" w15:restartNumberingAfterBreak="0">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5" w15:restartNumberingAfterBreak="0">
    <w:nsid w:val="15615265"/>
    <w:multiLevelType w:val="hybridMultilevel"/>
    <w:tmpl w:val="6C3CC15E"/>
    <w:lvl w:ilvl="0" w:tplc="6AD8761C">
      <w:start w:val="1"/>
      <w:numFmt w:val="decimal"/>
      <w:lvlText w:val="[R%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3C6425"/>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1DB3085C"/>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20119A9"/>
    <w:multiLevelType w:val="multilevel"/>
    <w:tmpl w:val="6DE66C5E"/>
    <w:lvl w:ilvl="0">
      <w:start w:val="3"/>
      <w:numFmt w:val="decimal"/>
      <w:lvlText w:val="%1"/>
      <w:lvlJc w:val="left"/>
      <w:pPr>
        <w:tabs>
          <w:tab w:val="num" w:pos="432"/>
        </w:tabs>
        <w:ind w:left="432" w:hanging="432"/>
      </w:pPr>
      <w:rPr>
        <w:rFonts w:hint="default"/>
      </w:rPr>
    </w:lvl>
    <w:lvl w:ilvl="1">
      <w:start w:val="1"/>
      <w:numFmt w:val="decimal"/>
      <w:lvlRestart w:val="0"/>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10" w15:restartNumberingAfterBreak="0">
    <w:nsid w:val="3D7F6667"/>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38A34C8"/>
    <w:multiLevelType w:val="multilevel"/>
    <w:tmpl w:val="6D0E3D88"/>
    <w:lvl w:ilvl="0">
      <w:start w:val="8"/>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4C16B3F"/>
    <w:multiLevelType w:val="multilevel"/>
    <w:tmpl w:val="6E984BA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3.%2"/>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3" w15:restartNumberingAfterBreak="0">
    <w:nsid w:val="4D28411A"/>
    <w:multiLevelType w:val="multilevel"/>
    <w:tmpl w:val="BEAE9A9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DD65C97"/>
    <w:multiLevelType w:val="hybridMultilevel"/>
    <w:tmpl w:val="F35EFF8C"/>
    <w:lvl w:ilvl="0" w:tplc="2CB815DC">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3C01D4"/>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543F2D24"/>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552112A7"/>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55C236AE"/>
    <w:multiLevelType w:val="multilevel"/>
    <w:tmpl w:val="CE52CBCE"/>
    <w:lvl w:ilvl="0">
      <w:start w:val="3"/>
      <w:numFmt w:val="decimal"/>
      <w:lvlText w:val="%1"/>
      <w:lvlJc w:val="left"/>
      <w:pPr>
        <w:tabs>
          <w:tab w:val="num" w:pos="432"/>
        </w:tabs>
        <w:ind w:left="432" w:hanging="432"/>
      </w:pPr>
      <w:rPr>
        <w:rFonts w:hint="default"/>
      </w:rPr>
    </w:lvl>
    <w:lvl w:ilvl="1">
      <w:start w:val="1"/>
      <w:numFmt w:val="none"/>
      <w:lvlRestart w:val="0"/>
      <w:lvlText w:val="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82539E6"/>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81F3E30"/>
    <w:multiLevelType w:val="hybridMultilevel"/>
    <w:tmpl w:val="EB4667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6C497B4F"/>
    <w:multiLevelType w:val="hybridMultilevel"/>
    <w:tmpl w:val="BAF25AFA"/>
    <w:lvl w:ilvl="0" w:tplc="D9AAD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0"/>
  </w:num>
  <w:num w:numId="4">
    <w:abstractNumId w:val="4"/>
  </w:num>
  <w:num w:numId="5">
    <w:abstractNumId w:val="9"/>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Restart w:val="0"/>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abstractNumId w:val="18"/>
  </w:num>
  <w:num w:numId="10">
    <w:abstractNumId w:val="6"/>
  </w:num>
  <w:num w:numId="11">
    <w:abstractNumId w:val="3"/>
  </w:num>
  <w:num w:numId="12">
    <w:abstractNumId w:val="16"/>
  </w:num>
  <w:num w:numId="13">
    <w:abstractNumId w:val="16"/>
  </w:num>
  <w:num w:numId="14">
    <w:abstractNumId w:val="16"/>
  </w:num>
  <w:num w:numId="15">
    <w:abstractNumId w:val="17"/>
  </w:num>
  <w:num w:numId="16">
    <w:abstractNumId w:val="11"/>
  </w:num>
  <w:num w:numId="17">
    <w:abstractNumId w:val="7"/>
  </w:num>
  <w:num w:numId="18">
    <w:abstractNumId w:val="6"/>
    <w:lvlOverride w:ilvl="0">
      <w:lvl w:ilvl="0">
        <w:start w:val="8"/>
        <w:numFmt w:val="decimal"/>
        <w:lvlText w:val="%1"/>
        <w:lvlJc w:val="left"/>
        <w:pPr>
          <w:tabs>
            <w:tab w:val="num" w:pos="432"/>
          </w:tabs>
          <w:ind w:left="432" w:hanging="432"/>
        </w:pPr>
        <w:rPr>
          <w:rFonts w:hint="default"/>
        </w:rPr>
      </w:lvl>
    </w:lvlOverride>
    <w:lvlOverride w:ilvl="1">
      <w:lvl w:ilvl="1">
        <w:start w:val="1"/>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19">
    <w:abstractNumId w:val="15"/>
  </w:num>
  <w:num w:numId="20">
    <w:abstractNumId w:val="6"/>
    <w:lvlOverride w:ilvl="0">
      <w:lvl w:ilvl="0">
        <w:start w:val="8"/>
        <w:numFmt w:val="decimal"/>
        <w:lvlText w:val="%1"/>
        <w:lvlJc w:val="left"/>
        <w:pPr>
          <w:tabs>
            <w:tab w:val="num" w:pos="432"/>
          </w:tabs>
          <w:ind w:left="432" w:hanging="432"/>
        </w:pPr>
        <w:rPr>
          <w:rFonts w:hint="default"/>
        </w:rPr>
      </w:lvl>
    </w:lvlOverride>
    <w:lvlOverride w:ilvl="1">
      <w:lvl w:ilvl="1">
        <w:start w:val="7"/>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21">
    <w:abstractNumId w:val="19"/>
  </w:num>
  <w:num w:numId="22">
    <w:abstractNumId w:val="10"/>
  </w:num>
  <w:num w:numId="23">
    <w:abstractNumId w:val="13"/>
  </w:num>
  <w:num w:numId="24">
    <w:abstractNumId w:val="1"/>
  </w:num>
  <w:num w:numId="25">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5"/>
  </w:num>
  <w:num w:numId="31">
    <w:abstractNumId w:val="21"/>
  </w:num>
  <w:num w:numId="32">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hideSpellingErrors/>
  <w:activeWritingStyle w:appName="MSWord" w:lang="en-US" w:vendorID="8" w:dllVersion="513" w:checkStyle="1"/>
  <w:activeWritingStyle w:appName="MSWord" w:lang="pt-PT" w:vendorID="13"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2"/>
  </w:compat>
  <w:rsids>
    <w:rsidRoot w:val="00635298"/>
    <w:rsid w:val="0000152F"/>
    <w:rsid w:val="00001E3E"/>
    <w:rsid w:val="000032F8"/>
    <w:rsid w:val="00004B66"/>
    <w:rsid w:val="000106CF"/>
    <w:rsid w:val="00010E8A"/>
    <w:rsid w:val="00012CC1"/>
    <w:rsid w:val="00016EE8"/>
    <w:rsid w:val="00017D1D"/>
    <w:rsid w:val="0002232F"/>
    <w:rsid w:val="00023122"/>
    <w:rsid w:val="00023AC3"/>
    <w:rsid w:val="000251CB"/>
    <w:rsid w:val="000258F1"/>
    <w:rsid w:val="000351FE"/>
    <w:rsid w:val="000370B6"/>
    <w:rsid w:val="0004206E"/>
    <w:rsid w:val="00042D9C"/>
    <w:rsid w:val="00042F59"/>
    <w:rsid w:val="000430A2"/>
    <w:rsid w:val="000465B3"/>
    <w:rsid w:val="00050133"/>
    <w:rsid w:val="00050643"/>
    <w:rsid w:val="0005191B"/>
    <w:rsid w:val="00054F2D"/>
    <w:rsid w:val="00056C01"/>
    <w:rsid w:val="00056C85"/>
    <w:rsid w:val="0005758F"/>
    <w:rsid w:val="00057B7F"/>
    <w:rsid w:val="00060CC8"/>
    <w:rsid w:val="00060FE0"/>
    <w:rsid w:val="0006201C"/>
    <w:rsid w:val="000634B0"/>
    <w:rsid w:val="0006535C"/>
    <w:rsid w:val="0006543C"/>
    <w:rsid w:val="000732FC"/>
    <w:rsid w:val="00080DFE"/>
    <w:rsid w:val="00082E8C"/>
    <w:rsid w:val="00084125"/>
    <w:rsid w:val="00084746"/>
    <w:rsid w:val="000847D8"/>
    <w:rsid w:val="0008607F"/>
    <w:rsid w:val="00086678"/>
    <w:rsid w:val="000900B5"/>
    <w:rsid w:val="000902BE"/>
    <w:rsid w:val="0009080C"/>
    <w:rsid w:val="00092F80"/>
    <w:rsid w:val="0009596A"/>
    <w:rsid w:val="00095DBD"/>
    <w:rsid w:val="000A1F61"/>
    <w:rsid w:val="000A3312"/>
    <w:rsid w:val="000A3CA9"/>
    <w:rsid w:val="000A42D2"/>
    <w:rsid w:val="000A76F7"/>
    <w:rsid w:val="000A7CDF"/>
    <w:rsid w:val="000B18B9"/>
    <w:rsid w:val="000B248F"/>
    <w:rsid w:val="000B26F5"/>
    <w:rsid w:val="000B48A4"/>
    <w:rsid w:val="000C2BFF"/>
    <w:rsid w:val="000C5EC9"/>
    <w:rsid w:val="000D2A19"/>
    <w:rsid w:val="000D5940"/>
    <w:rsid w:val="000D69D8"/>
    <w:rsid w:val="000D72EF"/>
    <w:rsid w:val="000D753E"/>
    <w:rsid w:val="000E1258"/>
    <w:rsid w:val="000E397C"/>
    <w:rsid w:val="000E570E"/>
    <w:rsid w:val="000F15DF"/>
    <w:rsid w:val="000F1902"/>
    <w:rsid w:val="000F1DB2"/>
    <w:rsid w:val="000F6975"/>
    <w:rsid w:val="000F6A7C"/>
    <w:rsid w:val="00100ECF"/>
    <w:rsid w:val="00102C58"/>
    <w:rsid w:val="00104DC9"/>
    <w:rsid w:val="0010626B"/>
    <w:rsid w:val="001066E7"/>
    <w:rsid w:val="00106C50"/>
    <w:rsid w:val="00107A8A"/>
    <w:rsid w:val="00107ABA"/>
    <w:rsid w:val="001104FB"/>
    <w:rsid w:val="00110C5C"/>
    <w:rsid w:val="00112110"/>
    <w:rsid w:val="00112962"/>
    <w:rsid w:val="0011296B"/>
    <w:rsid w:val="00114427"/>
    <w:rsid w:val="00115536"/>
    <w:rsid w:val="00115785"/>
    <w:rsid w:val="0011752A"/>
    <w:rsid w:val="0011760B"/>
    <w:rsid w:val="00121250"/>
    <w:rsid w:val="00121E73"/>
    <w:rsid w:val="001224A9"/>
    <w:rsid w:val="0012254D"/>
    <w:rsid w:val="00122939"/>
    <w:rsid w:val="00124A9A"/>
    <w:rsid w:val="00125D3B"/>
    <w:rsid w:val="001305EF"/>
    <w:rsid w:val="00130671"/>
    <w:rsid w:val="00130762"/>
    <w:rsid w:val="00130FC9"/>
    <w:rsid w:val="001318C6"/>
    <w:rsid w:val="00133784"/>
    <w:rsid w:val="00140189"/>
    <w:rsid w:val="001418C9"/>
    <w:rsid w:val="001436CF"/>
    <w:rsid w:val="00144259"/>
    <w:rsid w:val="001445F9"/>
    <w:rsid w:val="00147404"/>
    <w:rsid w:val="001476AD"/>
    <w:rsid w:val="00152369"/>
    <w:rsid w:val="0015250C"/>
    <w:rsid w:val="00154DF0"/>
    <w:rsid w:val="001552E9"/>
    <w:rsid w:val="00157248"/>
    <w:rsid w:val="001575E9"/>
    <w:rsid w:val="00161A14"/>
    <w:rsid w:val="001656F6"/>
    <w:rsid w:val="00165C00"/>
    <w:rsid w:val="00167E33"/>
    <w:rsid w:val="00170356"/>
    <w:rsid w:val="00175EAC"/>
    <w:rsid w:val="00180693"/>
    <w:rsid w:val="00180FCB"/>
    <w:rsid w:val="00181ECF"/>
    <w:rsid w:val="00182D50"/>
    <w:rsid w:val="00184076"/>
    <w:rsid w:val="001842BA"/>
    <w:rsid w:val="001863C4"/>
    <w:rsid w:val="001865AC"/>
    <w:rsid w:val="00186F00"/>
    <w:rsid w:val="001870DE"/>
    <w:rsid w:val="00187DC7"/>
    <w:rsid w:val="00191F85"/>
    <w:rsid w:val="00193C87"/>
    <w:rsid w:val="00194173"/>
    <w:rsid w:val="00195DE2"/>
    <w:rsid w:val="001A03ED"/>
    <w:rsid w:val="001A11EC"/>
    <w:rsid w:val="001A2246"/>
    <w:rsid w:val="001A377F"/>
    <w:rsid w:val="001A588A"/>
    <w:rsid w:val="001B1091"/>
    <w:rsid w:val="001B1FCD"/>
    <w:rsid w:val="001B7D1C"/>
    <w:rsid w:val="001C0194"/>
    <w:rsid w:val="001C23B3"/>
    <w:rsid w:val="001C2B50"/>
    <w:rsid w:val="001C47B3"/>
    <w:rsid w:val="001C648C"/>
    <w:rsid w:val="001D0A26"/>
    <w:rsid w:val="001D621F"/>
    <w:rsid w:val="001D7819"/>
    <w:rsid w:val="001D7F03"/>
    <w:rsid w:val="001E0026"/>
    <w:rsid w:val="001E1827"/>
    <w:rsid w:val="001E24BE"/>
    <w:rsid w:val="001E3126"/>
    <w:rsid w:val="001E3930"/>
    <w:rsid w:val="001E588C"/>
    <w:rsid w:val="001E625D"/>
    <w:rsid w:val="001E6821"/>
    <w:rsid w:val="001E6927"/>
    <w:rsid w:val="001E7B28"/>
    <w:rsid w:val="001F3014"/>
    <w:rsid w:val="001F305C"/>
    <w:rsid w:val="001F51F3"/>
    <w:rsid w:val="00200B15"/>
    <w:rsid w:val="002013E6"/>
    <w:rsid w:val="00201922"/>
    <w:rsid w:val="00204BD5"/>
    <w:rsid w:val="00207EFE"/>
    <w:rsid w:val="00215BE0"/>
    <w:rsid w:val="00216009"/>
    <w:rsid w:val="00222F0D"/>
    <w:rsid w:val="002317B1"/>
    <w:rsid w:val="00234EDE"/>
    <w:rsid w:val="002356BA"/>
    <w:rsid w:val="002365E3"/>
    <w:rsid w:val="002367FB"/>
    <w:rsid w:val="002371F2"/>
    <w:rsid w:val="002376EF"/>
    <w:rsid w:val="00237DB3"/>
    <w:rsid w:val="00241045"/>
    <w:rsid w:val="002426A1"/>
    <w:rsid w:val="002435E6"/>
    <w:rsid w:val="00243B71"/>
    <w:rsid w:val="00245F57"/>
    <w:rsid w:val="0024626F"/>
    <w:rsid w:val="00250DF6"/>
    <w:rsid w:val="002511B8"/>
    <w:rsid w:val="002513D9"/>
    <w:rsid w:val="00255243"/>
    <w:rsid w:val="00257BC3"/>
    <w:rsid w:val="00266BE7"/>
    <w:rsid w:val="00270145"/>
    <w:rsid w:val="00271A5B"/>
    <w:rsid w:val="00271EAA"/>
    <w:rsid w:val="00272CB4"/>
    <w:rsid w:val="0027402D"/>
    <w:rsid w:val="00276C89"/>
    <w:rsid w:val="00281B8A"/>
    <w:rsid w:val="002847B2"/>
    <w:rsid w:val="00284C8F"/>
    <w:rsid w:val="00285163"/>
    <w:rsid w:val="00293088"/>
    <w:rsid w:val="00293232"/>
    <w:rsid w:val="0029654B"/>
    <w:rsid w:val="00296935"/>
    <w:rsid w:val="002A0812"/>
    <w:rsid w:val="002A19A4"/>
    <w:rsid w:val="002A235D"/>
    <w:rsid w:val="002A2D99"/>
    <w:rsid w:val="002A6A1E"/>
    <w:rsid w:val="002A714A"/>
    <w:rsid w:val="002B00F1"/>
    <w:rsid w:val="002B09B1"/>
    <w:rsid w:val="002B10EB"/>
    <w:rsid w:val="002B1A07"/>
    <w:rsid w:val="002C0355"/>
    <w:rsid w:val="002C3B71"/>
    <w:rsid w:val="002C482B"/>
    <w:rsid w:val="002C4CA2"/>
    <w:rsid w:val="002C513D"/>
    <w:rsid w:val="002C56D8"/>
    <w:rsid w:val="002C5A39"/>
    <w:rsid w:val="002C6066"/>
    <w:rsid w:val="002C62E3"/>
    <w:rsid w:val="002C71F7"/>
    <w:rsid w:val="002D22E0"/>
    <w:rsid w:val="002D414F"/>
    <w:rsid w:val="002D431E"/>
    <w:rsid w:val="002D5591"/>
    <w:rsid w:val="002E00E2"/>
    <w:rsid w:val="002E1555"/>
    <w:rsid w:val="002E3911"/>
    <w:rsid w:val="002F3576"/>
    <w:rsid w:val="002F42AF"/>
    <w:rsid w:val="002F438D"/>
    <w:rsid w:val="002F4452"/>
    <w:rsid w:val="002F538E"/>
    <w:rsid w:val="00302C27"/>
    <w:rsid w:val="00302C8D"/>
    <w:rsid w:val="00314218"/>
    <w:rsid w:val="00314D85"/>
    <w:rsid w:val="00317482"/>
    <w:rsid w:val="00320E02"/>
    <w:rsid w:val="00322A11"/>
    <w:rsid w:val="003241F2"/>
    <w:rsid w:val="003266F9"/>
    <w:rsid w:val="00327524"/>
    <w:rsid w:val="00334A8F"/>
    <w:rsid w:val="003351D9"/>
    <w:rsid w:val="00336168"/>
    <w:rsid w:val="00336579"/>
    <w:rsid w:val="00337C25"/>
    <w:rsid w:val="00337FCF"/>
    <w:rsid w:val="003408F4"/>
    <w:rsid w:val="00341AC8"/>
    <w:rsid w:val="0034229A"/>
    <w:rsid w:val="0034307D"/>
    <w:rsid w:val="003441A7"/>
    <w:rsid w:val="00344587"/>
    <w:rsid w:val="00346922"/>
    <w:rsid w:val="00346DBA"/>
    <w:rsid w:val="003546B7"/>
    <w:rsid w:val="003554A6"/>
    <w:rsid w:val="00356C16"/>
    <w:rsid w:val="003611F6"/>
    <w:rsid w:val="0036261C"/>
    <w:rsid w:val="00363710"/>
    <w:rsid w:val="00364028"/>
    <w:rsid w:val="003653CA"/>
    <w:rsid w:val="00366DA3"/>
    <w:rsid w:val="00367515"/>
    <w:rsid w:val="00367FA0"/>
    <w:rsid w:val="00370801"/>
    <w:rsid w:val="003718F3"/>
    <w:rsid w:val="00372283"/>
    <w:rsid w:val="00373120"/>
    <w:rsid w:val="00373AB2"/>
    <w:rsid w:val="00374B90"/>
    <w:rsid w:val="0037671E"/>
    <w:rsid w:val="0037694B"/>
    <w:rsid w:val="00380006"/>
    <w:rsid w:val="003834C5"/>
    <w:rsid w:val="00384CFE"/>
    <w:rsid w:val="003904A6"/>
    <w:rsid w:val="003915AB"/>
    <w:rsid w:val="003927E2"/>
    <w:rsid w:val="003929C3"/>
    <w:rsid w:val="003A071E"/>
    <w:rsid w:val="003A2133"/>
    <w:rsid w:val="003A40CB"/>
    <w:rsid w:val="003B0C8D"/>
    <w:rsid w:val="003B29A2"/>
    <w:rsid w:val="003B413D"/>
    <w:rsid w:val="003B4E94"/>
    <w:rsid w:val="003B599E"/>
    <w:rsid w:val="003B7FBB"/>
    <w:rsid w:val="003B7FF6"/>
    <w:rsid w:val="003C1690"/>
    <w:rsid w:val="003C66AD"/>
    <w:rsid w:val="003C6A52"/>
    <w:rsid w:val="003D365E"/>
    <w:rsid w:val="003D3F08"/>
    <w:rsid w:val="003E5117"/>
    <w:rsid w:val="003E59DB"/>
    <w:rsid w:val="003E6465"/>
    <w:rsid w:val="003F0739"/>
    <w:rsid w:val="003F2AE1"/>
    <w:rsid w:val="003F55DE"/>
    <w:rsid w:val="003F5C1D"/>
    <w:rsid w:val="003F6590"/>
    <w:rsid w:val="003F76C0"/>
    <w:rsid w:val="003F793C"/>
    <w:rsid w:val="004027EF"/>
    <w:rsid w:val="004028AD"/>
    <w:rsid w:val="00403006"/>
    <w:rsid w:val="00404648"/>
    <w:rsid w:val="00405595"/>
    <w:rsid w:val="0040792C"/>
    <w:rsid w:val="00410A0B"/>
    <w:rsid w:val="00411BCD"/>
    <w:rsid w:val="004121C0"/>
    <w:rsid w:val="00415ABA"/>
    <w:rsid w:val="00420DE1"/>
    <w:rsid w:val="00430F5F"/>
    <w:rsid w:val="00431618"/>
    <w:rsid w:val="00432F95"/>
    <w:rsid w:val="0043330E"/>
    <w:rsid w:val="00435014"/>
    <w:rsid w:val="00437650"/>
    <w:rsid w:val="00437E74"/>
    <w:rsid w:val="004401ED"/>
    <w:rsid w:val="00444A94"/>
    <w:rsid w:val="00447EC9"/>
    <w:rsid w:val="004502DF"/>
    <w:rsid w:val="00451007"/>
    <w:rsid w:val="00452016"/>
    <w:rsid w:val="004522B3"/>
    <w:rsid w:val="004542D7"/>
    <w:rsid w:val="0045635F"/>
    <w:rsid w:val="00457B6A"/>
    <w:rsid w:val="0046102B"/>
    <w:rsid w:val="004641A0"/>
    <w:rsid w:val="00466CD5"/>
    <w:rsid w:val="00470972"/>
    <w:rsid w:val="0047579F"/>
    <w:rsid w:val="00480E8A"/>
    <w:rsid w:val="00485E4C"/>
    <w:rsid w:val="0049233C"/>
    <w:rsid w:val="004926A8"/>
    <w:rsid w:val="00493228"/>
    <w:rsid w:val="00493C15"/>
    <w:rsid w:val="004956F2"/>
    <w:rsid w:val="00495CC1"/>
    <w:rsid w:val="004A0103"/>
    <w:rsid w:val="004A0546"/>
    <w:rsid w:val="004A14D4"/>
    <w:rsid w:val="004A2096"/>
    <w:rsid w:val="004A25F4"/>
    <w:rsid w:val="004A7907"/>
    <w:rsid w:val="004A7F2C"/>
    <w:rsid w:val="004B0766"/>
    <w:rsid w:val="004B1127"/>
    <w:rsid w:val="004B342C"/>
    <w:rsid w:val="004B3866"/>
    <w:rsid w:val="004B7910"/>
    <w:rsid w:val="004C060F"/>
    <w:rsid w:val="004C0659"/>
    <w:rsid w:val="004C1B9A"/>
    <w:rsid w:val="004C52AF"/>
    <w:rsid w:val="004C716F"/>
    <w:rsid w:val="004C765A"/>
    <w:rsid w:val="004D05EA"/>
    <w:rsid w:val="004D75D4"/>
    <w:rsid w:val="004E10B4"/>
    <w:rsid w:val="004E1C9D"/>
    <w:rsid w:val="004E2761"/>
    <w:rsid w:val="004E3CCA"/>
    <w:rsid w:val="004E43DD"/>
    <w:rsid w:val="004E5EBD"/>
    <w:rsid w:val="004E732F"/>
    <w:rsid w:val="004E79DD"/>
    <w:rsid w:val="004E7CAD"/>
    <w:rsid w:val="004F05FF"/>
    <w:rsid w:val="004F0B39"/>
    <w:rsid w:val="004F1FF3"/>
    <w:rsid w:val="004F213F"/>
    <w:rsid w:val="004F4A93"/>
    <w:rsid w:val="004F4FBE"/>
    <w:rsid w:val="004F59AA"/>
    <w:rsid w:val="004F621C"/>
    <w:rsid w:val="005002DF"/>
    <w:rsid w:val="00501F26"/>
    <w:rsid w:val="0050377B"/>
    <w:rsid w:val="00503A3F"/>
    <w:rsid w:val="005100D5"/>
    <w:rsid w:val="005156E7"/>
    <w:rsid w:val="005162C8"/>
    <w:rsid w:val="005173AE"/>
    <w:rsid w:val="00517863"/>
    <w:rsid w:val="005232A0"/>
    <w:rsid w:val="00523430"/>
    <w:rsid w:val="00523E6F"/>
    <w:rsid w:val="00527EF5"/>
    <w:rsid w:val="00533EE9"/>
    <w:rsid w:val="00534530"/>
    <w:rsid w:val="005352D1"/>
    <w:rsid w:val="00542637"/>
    <w:rsid w:val="005437A4"/>
    <w:rsid w:val="005438F3"/>
    <w:rsid w:val="005445FA"/>
    <w:rsid w:val="00547896"/>
    <w:rsid w:val="005501F1"/>
    <w:rsid w:val="005522AD"/>
    <w:rsid w:val="005538A2"/>
    <w:rsid w:val="0055437B"/>
    <w:rsid w:val="00555B9A"/>
    <w:rsid w:val="00556B04"/>
    <w:rsid w:val="00560841"/>
    <w:rsid w:val="005608B9"/>
    <w:rsid w:val="00562356"/>
    <w:rsid w:val="00563362"/>
    <w:rsid w:val="005647B9"/>
    <w:rsid w:val="00566911"/>
    <w:rsid w:val="0057084C"/>
    <w:rsid w:val="00570F7E"/>
    <w:rsid w:val="005735F8"/>
    <w:rsid w:val="00573D46"/>
    <w:rsid w:val="00580FA0"/>
    <w:rsid w:val="005817A6"/>
    <w:rsid w:val="005829BD"/>
    <w:rsid w:val="005844D9"/>
    <w:rsid w:val="00584E39"/>
    <w:rsid w:val="005908EC"/>
    <w:rsid w:val="00594A00"/>
    <w:rsid w:val="00594FE5"/>
    <w:rsid w:val="005A668F"/>
    <w:rsid w:val="005B0547"/>
    <w:rsid w:val="005B2430"/>
    <w:rsid w:val="005B5D48"/>
    <w:rsid w:val="005B61AD"/>
    <w:rsid w:val="005B70A0"/>
    <w:rsid w:val="005C2B89"/>
    <w:rsid w:val="005C31E3"/>
    <w:rsid w:val="005C35CB"/>
    <w:rsid w:val="005C40AE"/>
    <w:rsid w:val="005C48CE"/>
    <w:rsid w:val="005D04B2"/>
    <w:rsid w:val="005D228B"/>
    <w:rsid w:val="005D23D5"/>
    <w:rsid w:val="005D366B"/>
    <w:rsid w:val="005D7579"/>
    <w:rsid w:val="005E355E"/>
    <w:rsid w:val="005F1A1B"/>
    <w:rsid w:val="005F1B84"/>
    <w:rsid w:val="005F7122"/>
    <w:rsid w:val="005F7732"/>
    <w:rsid w:val="0060268F"/>
    <w:rsid w:val="00602F6A"/>
    <w:rsid w:val="00605075"/>
    <w:rsid w:val="00610A95"/>
    <w:rsid w:val="00612407"/>
    <w:rsid w:val="0061467E"/>
    <w:rsid w:val="00616819"/>
    <w:rsid w:val="00617313"/>
    <w:rsid w:val="00620228"/>
    <w:rsid w:val="0062050D"/>
    <w:rsid w:val="006208AA"/>
    <w:rsid w:val="006211F9"/>
    <w:rsid w:val="00624B29"/>
    <w:rsid w:val="00631EE0"/>
    <w:rsid w:val="006323B4"/>
    <w:rsid w:val="00635298"/>
    <w:rsid w:val="00636499"/>
    <w:rsid w:val="006441F8"/>
    <w:rsid w:val="00646844"/>
    <w:rsid w:val="006520B5"/>
    <w:rsid w:val="00653DB1"/>
    <w:rsid w:val="00654286"/>
    <w:rsid w:val="006552DF"/>
    <w:rsid w:val="00661190"/>
    <w:rsid w:val="006615FF"/>
    <w:rsid w:val="006617F0"/>
    <w:rsid w:val="00662532"/>
    <w:rsid w:val="006649EF"/>
    <w:rsid w:val="00665033"/>
    <w:rsid w:val="00666707"/>
    <w:rsid w:val="00667BD4"/>
    <w:rsid w:val="0067084A"/>
    <w:rsid w:val="00680ECB"/>
    <w:rsid w:val="00681C52"/>
    <w:rsid w:val="00683908"/>
    <w:rsid w:val="00683B4D"/>
    <w:rsid w:val="006847F6"/>
    <w:rsid w:val="00691539"/>
    <w:rsid w:val="00691DBA"/>
    <w:rsid w:val="00693574"/>
    <w:rsid w:val="006957AF"/>
    <w:rsid w:val="00697E51"/>
    <w:rsid w:val="00697FC3"/>
    <w:rsid w:val="006A0E99"/>
    <w:rsid w:val="006A1284"/>
    <w:rsid w:val="006A1340"/>
    <w:rsid w:val="006A2D74"/>
    <w:rsid w:val="006A5B32"/>
    <w:rsid w:val="006A782F"/>
    <w:rsid w:val="006A7ACA"/>
    <w:rsid w:val="006B2031"/>
    <w:rsid w:val="006B3B17"/>
    <w:rsid w:val="006B3D92"/>
    <w:rsid w:val="006B3ED5"/>
    <w:rsid w:val="006B684D"/>
    <w:rsid w:val="006C2151"/>
    <w:rsid w:val="006C22E9"/>
    <w:rsid w:val="006C72A2"/>
    <w:rsid w:val="006C7437"/>
    <w:rsid w:val="006D16DB"/>
    <w:rsid w:val="006D3379"/>
    <w:rsid w:val="006D588A"/>
    <w:rsid w:val="006D6D8A"/>
    <w:rsid w:val="006D6E91"/>
    <w:rsid w:val="006E3FB4"/>
    <w:rsid w:val="006E4890"/>
    <w:rsid w:val="006E49B9"/>
    <w:rsid w:val="006E67F0"/>
    <w:rsid w:val="006F00CF"/>
    <w:rsid w:val="006F08C9"/>
    <w:rsid w:val="006F0DA4"/>
    <w:rsid w:val="006F1759"/>
    <w:rsid w:val="006F27C7"/>
    <w:rsid w:val="006F478D"/>
    <w:rsid w:val="006F68B1"/>
    <w:rsid w:val="006F72B8"/>
    <w:rsid w:val="00700638"/>
    <w:rsid w:val="007010CD"/>
    <w:rsid w:val="007016F9"/>
    <w:rsid w:val="00703611"/>
    <w:rsid w:val="0070668F"/>
    <w:rsid w:val="0070745C"/>
    <w:rsid w:val="00711AF1"/>
    <w:rsid w:val="00715641"/>
    <w:rsid w:val="007205E5"/>
    <w:rsid w:val="0072161E"/>
    <w:rsid w:val="0072348C"/>
    <w:rsid w:val="00731EE4"/>
    <w:rsid w:val="00735142"/>
    <w:rsid w:val="00735477"/>
    <w:rsid w:val="007365C0"/>
    <w:rsid w:val="00737F8D"/>
    <w:rsid w:val="0074115D"/>
    <w:rsid w:val="007420A2"/>
    <w:rsid w:val="00743C9E"/>
    <w:rsid w:val="0074514E"/>
    <w:rsid w:val="00746A83"/>
    <w:rsid w:val="00746F29"/>
    <w:rsid w:val="00747E0E"/>
    <w:rsid w:val="007509E7"/>
    <w:rsid w:val="00751485"/>
    <w:rsid w:val="00754009"/>
    <w:rsid w:val="007543CE"/>
    <w:rsid w:val="00754EDA"/>
    <w:rsid w:val="00755758"/>
    <w:rsid w:val="0075694A"/>
    <w:rsid w:val="00757175"/>
    <w:rsid w:val="007574B4"/>
    <w:rsid w:val="00757EDA"/>
    <w:rsid w:val="00760869"/>
    <w:rsid w:val="007628AD"/>
    <w:rsid w:val="00762D48"/>
    <w:rsid w:val="00763A31"/>
    <w:rsid w:val="00765350"/>
    <w:rsid w:val="00767109"/>
    <w:rsid w:val="00770A3B"/>
    <w:rsid w:val="00770AB9"/>
    <w:rsid w:val="00771CAF"/>
    <w:rsid w:val="00772D3C"/>
    <w:rsid w:val="007761FF"/>
    <w:rsid w:val="0077620B"/>
    <w:rsid w:val="007779B8"/>
    <w:rsid w:val="007779DD"/>
    <w:rsid w:val="00780E65"/>
    <w:rsid w:val="0078117B"/>
    <w:rsid w:val="00782322"/>
    <w:rsid w:val="007832AE"/>
    <w:rsid w:val="0078718B"/>
    <w:rsid w:val="007876E1"/>
    <w:rsid w:val="00787D8A"/>
    <w:rsid w:val="00791884"/>
    <w:rsid w:val="00795D5A"/>
    <w:rsid w:val="00796135"/>
    <w:rsid w:val="00797FCF"/>
    <w:rsid w:val="007A096F"/>
    <w:rsid w:val="007A372B"/>
    <w:rsid w:val="007A3E64"/>
    <w:rsid w:val="007A5136"/>
    <w:rsid w:val="007A51E5"/>
    <w:rsid w:val="007B4357"/>
    <w:rsid w:val="007B4657"/>
    <w:rsid w:val="007B4AD8"/>
    <w:rsid w:val="007B4D7D"/>
    <w:rsid w:val="007B70A0"/>
    <w:rsid w:val="007B7C64"/>
    <w:rsid w:val="007C01F1"/>
    <w:rsid w:val="007C1604"/>
    <w:rsid w:val="007C1767"/>
    <w:rsid w:val="007C1BC7"/>
    <w:rsid w:val="007C2070"/>
    <w:rsid w:val="007C20BB"/>
    <w:rsid w:val="007C25A6"/>
    <w:rsid w:val="007C54E4"/>
    <w:rsid w:val="007D1D66"/>
    <w:rsid w:val="007D27CB"/>
    <w:rsid w:val="007D2B5D"/>
    <w:rsid w:val="007D378D"/>
    <w:rsid w:val="007D572D"/>
    <w:rsid w:val="007D78FA"/>
    <w:rsid w:val="007E0B75"/>
    <w:rsid w:val="007E15F8"/>
    <w:rsid w:val="007E47D5"/>
    <w:rsid w:val="007E75F0"/>
    <w:rsid w:val="007E791A"/>
    <w:rsid w:val="007E7964"/>
    <w:rsid w:val="007F097B"/>
    <w:rsid w:val="007F0C64"/>
    <w:rsid w:val="007F60B5"/>
    <w:rsid w:val="007F6BF1"/>
    <w:rsid w:val="007F7EC7"/>
    <w:rsid w:val="00800D6A"/>
    <w:rsid w:val="008018BC"/>
    <w:rsid w:val="00801F55"/>
    <w:rsid w:val="00802113"/>
    <w:rsid w:val="008040F2"/>
    <w:rsid w:val="008060E9"/>
    <w:rsid w:val="00806577"/>
    <w:rsid w:val="00807029"/>
    <w:rsid w:val="00807A19"/>
    <w:rsid w:val="00813EFF"/>
    <w:rsid w:val="00817651"/>
    <w:rsid w:val="00822D85"/>
    <w:rsid w:val="008265F5"/>
    <w:rsid w:val="00826A70"/>
    <w:rsid w:val="00826BD1"/>
    <w:rsid w:val="008273A6"/>
    <w:rsid w:val="00835FC1"/>
    <w:rsid w:val="00837C41"/>
    <w:rsid w:val="008401F7"/>
    <w:rsid w:val="008415DB"/>
    <w:rsid w:val="008446E2"/>
    <w:rsid w:val="00845471"/>
    <w:rsid w:val="00847B01"/>
    <w:rsid w:val="00850B24"/>
    <w:rsid w:val="00850F6A"/>
    <w:rsid w:val="00851B5A"/>
    <w:rsid w:val="00852CDA"/>
    <w:rsid w:val="00853070"/>
    <w:rsid w:val="00856468"/>
    <w:rsid w:val="00857232"/>
    <w:rsid w:val="0086322B"/>
    <w:rsid w:val="008633D7"/>
    <w:rsid w:val="008635EF"/>
    <w:rsid w:val="00864390"/>
    <w:rsid w:val="00866746"/>
    <w:rsid w:val="0086739B"/>
    <w:rsid w:val="008725E9"/>
    <w:rsid w:val="008734C2"/>
    <w:rsid w:val="00874205"/>
    <w:rsid w:val="00880D16"/>
    <w:rsid w:val="00883C64"/>
    <w:rsid w:val="008866DF"/>
    <w:rsid w:val="00886B74"/>
    <w:rsid w:val="008904FC"/>
    <w:rsid w:val="00891346"/>
    <w:rsid w:val="008925A6"/>
    <w:rsid w:val="008A2250"/>
    <w:rsid w:val="008A3B2A"/>
    <w:rsid w:val="008A4C1A"/>
    <w:rsid w:val="008B092B"/>
    <w:rsid w:val="008B1782"/>
    <w:rsid w:val="008B3A8D"/>
    <w:rsid w:val="008B3E25"/>
    <w:rsid w:val="008C03C1"/>
    <w:rsid w:val="008C6388"/>
    <w:rsid w:val="008D005E"/>
    <w:rsid w:val="008D4FFC"/>
    <w:rsid w:val="008D675E"/>
    <w:rsid w:val="008D70D8"/>
    <w:rsid w:val="008D7DFD"/>
    <w:rsid w:val="008E10E1"/>
    <w:rsid w:val="008E1480"/>
    <w:rsid w:val="008E14A7"/>
    <w:rsid w:val="008E35F1"/>
    <w:rsid w:val="008E5869"/>
    <w:rsid w:val="008F0B65"/>
    <w:rsid w:val="008F0F40"/>
    <w:rsid w:val="008F1529"/>
    <w:rsid w:val="008F38FF"/>
    <w:rsid w:val="008F628E"/>
    <w:rsid w:val="00901806"/>
    <w:rsid w:val="00901EBA"/>
    <w:rsid w:val="00902B7B"/>
    <w:rsid w:val="009042E4"/>
    <w:rsid w:val="00905529"/>
    <w:rsid w:val="00910CF4"/>
    <w:rsid w:val="00913903"/>
    <w:rsid w:val="009167B0"/>
    <w:rsid w:val="00921FE7"/>
    <w:rsid w:val="009221FF"/>
    <w:rsid w:val="0092320A"/>
    <w:rsid w:val="00924DF1"/>
    <w:rsid w:val="00927CDD"/>
    <w:rsid w:val="0093171F"/>
    <w:rsid w:val="00933B52"/>
    <w:rsid w:val="00934014"/>
    <w:rsid w:val="00934197"/>
    <w:rsid w:val="00937A92"/>
    <w:rsid w:val="0094171B"/>
    <w:rsid w:val="00942561"/>
    <w:rsid w:val="0094302F"/>
    <w:rsid w:val="00946976"/>
    <w:rsid w:val="00950412"/>
    <w:rsid w:val="00951DB4"/>
    <w:rsid w:val="00953A31"/>
    <w:rsid w:val="00960008"/>
    <w:rsid w:val="00960501"/>
    <w:rsid w:val="00964EBE"/>
    <w:rsid w:val="00965C8C"/>
    <w:rsid w:val="00966A8F"/>
    <w:rsid w:val="00966E0F"/>
    <w:rsid w:val="009671D0"/>
    <w:rsid w:val="0097098A"/>
    <w:rsid w:val="00972BFA"/>
    <w:rsid w:val="00980676"/>
    <w:rsid w:val="00981F51"/>
    <w:rsid w:val="009825F0"/>
    <w:rsid w:val="009839E4"/>
    <w:rsid w:val="009872F9"/>
    <w:rsid w:val="00987DE3"/>
    <w:rsid w:val="009942ED"/>
    <w:rsid w:val="009A05C4"/>
    <w:rsid w:val="009A07B5"/>
    <w:rsid w:val="009A094E"/>
    <w:rsid w:val="009A10FE"/>
    <w:rsid w:val="009A1A0F"/>
    <w:rsid w:val="009A2628"/>
    <w:rsid w:val="009A332C"/>
    <w:rsid w:val="009A4D86"/>
    <w:rsid w:val="009A5B09"/>
    <w:rsid w:val="009A5EA3"/>
    <w:rsid w:val="009B19CD"/>
    <w:rsid w:val="009B2E68"/>
    <w:rsid w:val="009B379E"/>
    <w:rsid w:val="009B6599"/>
    <w:rsid w:val="009B696E"/>
    <w:rsid w:val="009C02DD"/>
    <w:rsid w:val="009C5192"/>
    <w:rsid w:val="009C6030"/>
    <w:rsid w:val="009C62D7"/>
    <w:rsid w:val="009C6C4C"/>
    <w:rsid w:val="009D4793"/>
    <w:rsid w:val="009D5B8A"/>
    <w:rsid w:val="009D5F78"/>
    <w:rsid w:val="009D5FDF"/>
    <w:rsid w:val="009D60FE"/>
    <w:rsid w:val="009E0317"/>
    <w:rsid w:val="009E0E6D"/>
    <w:rsid w:val="009E233B"/>
    <w:rsid w:val="009E23F3"/>
    <w:rsid w:val="009E4528"/>
    <w:rsid w:val="009E5505"/>
    <w:rsid w:val="009E6071"/>
    <w:rsid w:val="009E7AB1"/>
    <w:rsid w:val="009F0C4E"/>
    <w:rsid w:val="009F10FF"/>
    <w:rsid w:val="009F3B8E"/>
    <w:rsid w:val="009F480B"/>
    <w:rsid w:val="009F4C65"/>
    <w:rsid w:val="009F5BB9"/>
    <w:rsid w:val="009F7013"/>
    <w:rsid w:val="00A00A12"/>
    <w:rsid w:val="00A02455"/>
    <w:rsid w:val="00A07CC9"/>
    <w:rsid w:val="00A10B26"/>
    <w:rsid w:val="00A17EED"/>
    <w:rsid w:val="00A2585D"/>
    <w:rsid w:val="00A32B06"/>
    <w:rsid w:val="00A33D03"/>
    <w:rsid w:val="00A35C4C"/>
    <w:rsid w:val="00A3614C"/>
    <w:rsid w:val="00A367C7"/>
    <w:rsid w:val="00A369D6"/>
    <w:rsid w:val="00A3715C"/>
    <w:rsid w:val="00A376B0"/>
    <w:rsid w:val="00A417EC"/>
    <w:rsid w:val="00A4207A"/>
    <w:rsid w:val="00A42CD5"/>
    <w:rsid w:val="00A43F72"/>
    <w:rsid w:val="00A46DFF"/>
    <w:rsid w:val="00A50B19"/>
    <w:rsid w:val="00A541C5"/>
    <w:rsid w:val="00A551E8"/>
    <w:rsid w:val="00A564A0"/>
    <w:rsid w:val="00A6095C"/>
    <w:rsid w:val="00A60E3D"/>
    <w:rsid w:val="00A626EA"/>
    <w:rsid w:val="00A6305E"/>
    <w:rsid w:val="00A6631B"/>
    <w:rsid w:val="00A66407"/>
    <w:rsid w:val="00A66DA4"/>
    <w:rsid w:val="00A67FA1"/>
    <w:rsid w:val="00A70826"/>
    <w:rsid w:val="00A71BA0"/>
    <w:rsid w:val="00A73A75"/>
    <w:rsid w:val="00A76FAF"/>
    <w:rsid w:val="00A81EC8"/>
    <w:rsid w:val="00A83229"/>
    <w:rsid w:val="00A83817"/>
    <w:rsid w:val="00A8458B"/>
    <w:rsid w:val="00A8614D"/>
    <w:rsid w:val="00A87D17"/>
    <w:rsid w:val="00A921E7"/>
    <w:rsid w:val="00A92DA2"/>
    <w:rsid w:val="00A936B1"/>
    <w:rsid w:val="00A93D0C"/>
    <w:rsid w:val="00A956A5"/>
    <w:rsid w:val="00AA6FA6"/>
    <w:rsid w:val="00AA701A"/>
    <w:rsid w:val="00AB0214"/>
    <w:rsid w:val="00AB0F64"/>
    <w:rsid w:val="00AB108F"/>
    <w:rsid w:val="00AB2321"/>
    <w:rsid w:val="00AB34BE"/>
    <w:rsid w:val="00AB58DD"/>
    <w:rsid w:val="00AB6C78"/>
    <w:rsid w:val="00AB7D47"/>
    <w:rsid w:val="00AC2315"/>
    <w:rsid w:val="00AC2470"/>
    <w:rsid w:val="00AC3156"/>
    <w:rsid w:val="00AD15FA"/>
    <w:rsid w:val="00AD2028"/>
    <w:rsid w:val="00AD5529"/>
    <w:rsid w:val="00AD6A83"/>
    <w:rsid w:val="00AE6CA3"/>
    <w:rsid w:val="00AF08D8"/>
    <w:rsid w:val="00AF3FDF"/>
    <w:rsid w:val="00AF4B73"/>
    <w:rsid w:val="00AF6C33"/>
    <w:rsid w:val="00B0007F"/>
    <w:rsid w:val="00B003BA"/>
    <w:rsid w:val="00B0053A"/>
    <w:rsid w:val="00B0180C"/>
    <w:rsid w:val="00B021D4"/>
    <w:rsid w:val="00B038D7"/>
    <w:rsid w:val="00B11020"/>
    <w:rsid w:val="00B110E1"/>
    <w:rsid w:val="00B11D1F"/>
    <w:rsid w:val="00B13476"/>
    <w:rsid w:val="00B14F87"/>
    <w:rsid w:val="00B15DA7"/>
    <w:rsid w:val="00B20884"/>
    <w:rsid w:val="00B2567E"/>
    <w:rsid w:val="00B25C18"/>
    <w:rsid w:val="00B263CF"/>
    <w:rsid w:val="00B27A6C"/>
    <w:rsid w:val="00B304DB"/>
    <w:rsid w:val="00B3364A"/>
    <w:rsid w:val="00B3489F"/>
    <w:rsid w:val="00B35219"/>
    <w:rsid w:val="00B35F75"/>
    <w:rsid w:val="00B36EC9"/>
    <w:rsid w:val="00B37DF3"/>
    <w:rsid w:val="00B406C4"/>
    <w:rsid w:val="00B40AF9"/>
    <w:rsid w:val="00B46FDD"/>
    <w:rsid w:val="00B478BA"/>
    <w:rsid w:val="00B47BC9"/>
    <w:rsid w:val="00B5093A"/>
    <w:rsid w:val="00B525BF"/>
    <w:rsid w:val="00B53526"/>
    <w:rsid w:val="00B535A5"/>
    <w:rsid w:val="00B56251"/>
    <w:rsid w:val="00B60701"/>
    <w:rsid w:val="00B644C7"/>
    <w:rsid w:val="00B64E4D"/>
    <w:rsid w:val="00B6511D"/>
    <w:rsid w:val="00B654BD"/>
    <w:rsid w:val="00B67045"/>
    <w:rsid w:val="00B67E02"/>
    <w:rsid w:val="00B71255"/>
    <w:rsid w:val="00B7186F"/>
    <w:rsid w:val="00B72EDF"/>
    <w:rsid w:val="00B75A58"/>
    <w:rsid w:val="00B75A71"/>
    <w:rsid w:val="00B82793"/>
    <w:rsid w:val="00B82BFB"/>
    <w:rsid w:val="00B84918"/>
    <w:rsid w:val="00B84C21"/>
    <w:rsid w:val="00B8616B"/>
    <w:rsid w:val="00B942F7"/>
    <w:rsid w:val="00B9719F"/>
    <w:rsid w:val="00B971ED"/>
    <w:rsid w:val="00BA12B4"/>
    <w:rsid w:val="00BA1C1E"/>
    <w:rsid w:val="00BA2EF7"/>
    <w:rsid w:val="00BA3B7D"/>
    <w:rsid w:val="00BA3F07"/>
    <w:rsid w:val="00BA49F9"/>
    <w:rsid w:val="00BA4FC1"/>
    <w:rsid w:val="00BA694D"/>
    <w:rsid w:val="00BA7F2D"/>
    <w:rsid w:val="00BB15A1"/>
    <w:rsid w:val="00BB3454"/>
    <w:rsid w:val="00BB34AF"/>
    <w:rsid w:val="00BB7A24"/>
    <w:rsid w:val="00BC0138"/>
    <w:rsid w:val="00BC05BB"/>
    <w:rsid w:val="00BC1EC3"/>
    <w:rsid w:val="00BC3B7D"/>
    <w:rsid w:val="00BC4984"/>
    <w:rsid w:val="00BC5BC1"/>
    <w:rsid w:val="00BC64C3"/>
    <w:rsid w:val="00BC68B9"/>
    <w:rsid w:val="00BC6CF4"/>
    <w:rsid w:val="00BD158D"/>
    <w:rsid w:val="00BD45F2"/>
    <w:rsid w:val="00BD5AFC"/>
    <w:rsid w:val="00BD705C"/>
    <w:rsid w:val="00BE4628"/>
    <w:rsid w:val="00BF0B97"/>
    <w:rsid w:val="00BF244E"/>
    <w:rsid w:val="00BF31EF"/>
    <w:rsid w:val="00BF35CB"/>
    <w:rsid w:val="00C0047E"/>
    <w:rsid w:val="00C00EBB"/>
    <w:rsid w:val="00C03600"/>
    <w:rsid w:val="00C04D4D"/>
    <w:rsid w:val="00C07024"/>
    <w:rsid w:val="00C12D3C"/>
    <w:rsid w:val="00C159E5"/>
    <w:rsid w:val="00C15B75"/>
    <w:rsid w:val="00C17600"/>
    <w:rsid w:val="00C17BE7"/>
    <w:rsid w:val="00C20033"/>
    <w:rsid w:val="00C216AD"/>
    <w:rsid w:val="00C258D9"/>
    <w:rsid w:val="00C26649"/>
    <w:rsid w:val="00C27068"/>
    <w:rsid w:val="00C301AD"/>
    <w:rsid w:val="00C31763"/>
    <w:rsid w:val="00C319A5"/>
    <w:rsid w:val="00C334EE"/>
    <w:rsid w:val="00C33D61"/>
    <w:rsid w:val="00C37261"/>
    <w:rsid w:val="00C37646"/>
    <w:rsid w:val="00C410DD"/>
    <w:rsid w:val="00C42A2E"/>
    <w:rsid w:val="00C42FA4"/>
    <w:rsid w:val="00C44C92"/>
    <w:rsid w:val="00C44D7B"/>
    <w:rsid w:val="00C45F58"/>
    <w:rsid w:val="00C50775"/>
    <w:rsid w:val="00C51CC9"/>
    <w:rsid w:val="00C52708"/>
    <w:rsid w:val="00C53256"/>
    <w:rsid w:val="00C54DF5"/>
    <w:rsid w:val="00C62EB0"/>
    <w:rsid w:val="00C62FE7"/>
    <w:rsid w:val="00C63300"/>
    <w:rsid w:val="00C647EF"/>
    <w:rsid w:val="00C70101"/>
    <w:rsid w:val="00C70644"/>
    <w:rsid w:val="00C71A48"/>
    <w:rsid w:val="00C72E35"/>
    <w:rsid w:val="00C75F06"/>
    <w:rsid w:val="00C7703B"/>
    <w:rsid w:val="00C840B8"/>
    <w:rsid w:val="00C86877"/>
    <w:rsid w:val="00C870FB"/>
    <w:rsid w:val="00C903F2"/>
    <w:rsid w:val="00C90488"/>
    <w:rsid w:val="00C91025"/>
    <w:rsid w:val="00C91AAA"/>
    <w:rsid w:val="00C926E9"/>
    <w:rsid w:val="00C9403C"/>
    <w:rsid w:val="00C958DE"/>
    <w:rsid w:val="00C9768B"/>
    <w:rsid w:val="00CA0048"/>
    <w:rsid w:val="00CA1534"/>
    <w:rsid w:val="00CA1C93"/>
    <w:rsid w:val="00CA3342"/>
    <w:rsid w:val="00CA43C7"/>
    <w:rsid w:val="00CA5802"/>
    <w:rsid w:val="00CA7A2B"/>
    <w:rsid w:val="00CB112C"/>
    <w:rsid w:val="00CB12A6"/>
    <w:rsid w:val="00CB270C"/>
    <w:rsid w:val="00CB34B0"/>
    <w:rsid w:val="00CB3FC7"/>
    <w:rsid w:val="00CB69B6"/>
    <w:rsid w:val="00CB69F3"/>
    <w:rsid w:val="00CC110E"/>
    <w:rsid w:val="00CC4711"/>
    <w:rsid w:val="00CC65C9"/>
    <w:rsid w:val="00CD1151"/>
    <w:rsid w:val="00CD3C5F"/>
    <w:rsid w:val="00CE07A9"/>
    <w:rsid w:val="00CE2947"/>
    <w:rsid w:val="00CE2F76"/>
    <w:rsid w:val="00CE3C3F"/>
    <w:rsid w:val="00CE56E6"/>
    <w:rsid w:val="00CE7A8E"/>
    <w:rsid w:val="00CF11FD"/>
    <w:rsid w:val="00CF26CD"/>
    <w:rsid w:val="00CF4112"/>
    <w:rsid w:val="00CF5D1E"/>
    <w:rsid w:val="00CF6DF7"/>
    <w:rsid w:val="00D007F9"/>
    <w:rsid w:val="00D02602"/>
    <w:rsid w:val="00D06E43"/>
    <w:rsid w:val="00D10B60"/>
    <w:rsid w:val="00D10DB1"/>
    <w:rsid w:val="00D135E0"/>
    <w:rsid w:val="00D13C80"/>
    <w:rsid w:val="00D14982"/>
    <w:rsid w:val="00D14A82"/>
    <w:rsid w:val="00D220BC"/>
    <w:rsid w:val="00D2276D"/>
    <w:rsid w:val="00D23BD0"/>
    <w:rsid w:val="00D24204"/>
    <w:rsid w:val="00D266F6"/>
    <w:rsid w:val="00D30E5F"/>
    <w:rsid w:val="00D339FF"/>
    <w:rsid w:val="00D359AB"/>
    <w:rsid w:val="00D365C5"/>
    <w:rsid w:val="00D3667D"/>
    <w:rsid w:val="00D36B8F"/>
    <w:rsid w:val="00D37D33"/>
    <w:rsid w:val="00D427E0"/>
    <w:rsid w:val="00D451E0"/>
    <w:rsid w:val="00D51251"/>
    <w:rsid w:val="00D52234"/>
    <w:rsid w:val="00D5255A"/>
    <w:rsid w:val="00D53517"/>
    <w:rsid w:val="00D55B33"/>
    <w:rsid w:val="00D55DFD"/>
    <w:rsid w:val="00D5711A"/>
    <w:rsid w:val="00D57BF1"/>
    <w:rsid w:val="00D641A6"/>
    <w:rsid w:val="00D65032"/>
    <w:rsid w:val="00D658A8"/>
    <w:rsid w:val="00D65D29"/>
    <w:rsid w:val="00D72C8F"/>
    <w:rsid w:val="00D72CCA"/>
    <w:rsid w:val="00D73FE4"/>
    <w:rsid w:val="00D75E08"/>
    <w:rsid w:val="00D76692"/>
    <w:rsid w:val="00D85C78"/>
    <w:rsid w:val="00D86CAD"/>
    <w:rsid w:val="00D918C2"/>
    <w:rsid w:val="00DA235C"/>
    <w:rsid w:val="00DA2D5E"/>
    <w:rsid w:val="00DA4048"/>
    <w:rsid w:val="00DA4EFB"/>
    <w:rsid w:val="00DA508A"/>
    <w:rsid w:val="00DB233A"/>
    <w:rsid w:val="00DB71AF"/>
    <w:rsid w:val="00DB7DB9"/>
    <w:rsid w:val="00DC1096"/>
    <w:rsid w:val="00DC234A"/>
    <w:rsid w:val="00DC6267"/>
    <w:rsid w:val="00DC6CFA"/>
    <w:rsid w:val="00DC723E"/>
    <w:rsid w:val="00DD2F21"/>
    <w:rsid w:val="00DD3AE1"/>
    <w:rsid w:val="00DD4008"/>
    <w:rsid w:val="00DD585D"/>
    <w:rsid w:val="00DD598F"/>
    <w:rsid w:val="00DD785D"/>
    <w:rsid w:val="00DE02B5"/>
    <w:rsid w:val="00DF0E9A"/>
    <w:rsid w:val="00DF2172"/>
    <w:rsid w:val="00DF27E9"/>
    <w:rsid w:val="00DF4415"/>
    <w:rsid w:val="00DF70B8"/>
    <w:rsid w:val="00DF7C4A"/>
    <w:rsid w:val="00E00D98"/>
    <w:rsid w:val="00E05C3C"/>
    <w:rsid w:val="00E07B71"/>
    <w:rsid w:val="00E1334A"/>
    <w:rsid w:val="00E21481"/>
    <w:rsid w:val="00E2229F"/>
    <w:rsid w:val="00E23E24"/>
    <w:rsid w:val="00E2419F"/>
    <w:rsid w:val="00E25D22"/>
    <w:rsid w:val="00E25E1D"/>
    <w:rsid w:val="00E32126"/>
    <w:rsid w:val="00E32B47"/>
    <w:rsid w:val="00E33203"/>
    <w:rsid w:val="00E33473"/>
    <w:rsid w:val="00E365D9"/>
    <w:rsid w:val="00E370CE"/>
    <w:rsid w:val="00E3785A"/>
    <w:rsid w:val="00E442E6"/>
    <w:rsid w:val="00E44BC1"/>
    <w:rsid w:val="00E468AF"/>
    <w:rsid w:val="00E5099F"/>
    <w:rsid w:val="00E51B50"/>
    <w:rsid w:val="00E52673"/>
    <w:rsid w:val="00E555C4"/>
    <w:rsid w:val="00E56F34"/>
    <w:rsid w:val="00E574FD"/>
    <w:rsid w:val="00E575D9"/>
    <w:rsid w:val="00E57C3D"/>
    <w:rsid w:val="00E624B0"/>
    <w:rsid w:val="00E64231"/>
    <w:rsid w:val="00E66A6D"/>
    <w:rsid w:val="00E703A9"/>
    <w:rsid w:val="00E70D49"/>
    <w:rsid w:val="00E70F14"/>
    <w:rsid w:val="00E7397B"/>
    <w:rsid w:val="00E740F0"/>
    <w:rsid w:val="00E74CB8"/>
    <w:rsid w:val="00E81DBE"/>
    <w:rsid w:val="00E85864"/>
    <w:rsid w:val="00E86700"/>
    <w:rsid w:val="00E872AB"/>
    <w:rsid w:val="00E91C9A"/>
    <w:rsid w:val="00E91FC2"/>
    <w:rsid w:val="00E92D9E"/>
    <w:rsid w:val="00E930FE"/>
    <w:rsid w:val="00E936FC"/>
    <w:rsid w:val="00E940C9"/>
    <w:rsid w:val="00E94DE0"/>
    <w:rsid w:val="00EA1402"/>
    <w:rsid w:val="00EA1704"/>
    <w:rsid w:val="00EA4E63"/>
    <w:rsid w:val="00EA574B"/>
    <w:rsid w:val="00EA6C95"/>
    <w:rsid w:val="00EB04D9"/>
    <w:rsid w:val="00EB0BEE"/>
    <w:rsid w:val="00EB0C74"/>
    <w:rsid w:val="00EB0E65"/>
    <w:rsid w:val="00EB2A53"/>
    <w:rsid w:val="00EB352D"/>
    <w:rsid w:val="00EB4D8A"/>
    <w:rsid w:val="00EC275E"/>
    <w:rsid w:val="00EC3B53"/>
    <w:rsid w:val="00EC3F59"/>
    <w:rsid w:val="00EC458F"/>
    <w:rsid w:val="00EC4B8B"/>
    <w:rsid w:val="00EC7319"/>
    <w:rsid w:val="00ED161D"/>
    <w:rsid w:val="00ED169F"/>
    <w:rsid w:val="00ED2093"/>
    <w:rsid w:val="00ED729B"/>
    <w:rsid w:val="00ED7A9D"/>
    <w:rsid w:val="00EE2DA5"/>
    <w:rsid w:val="00EE5A72"/>
    <w:rsid w:val="00EF0299"/>
    <w:rsid w:val="00EF1BB0"/>
    <w:rsid w:val="00EF3F99"/>
    <w:rsid w:val="00EF5E9F"/>
    <w:rsid w:val="00EF6CEF"/>
    <w:rsid w:val="00F0013F"/>
    <w:rsid w:val="00F015C5"/>
    <w:rsid w:val="00F034E3"/>
    <w:rsid w:val="00F04379"/>
    <w:rsid w:val="00F05772"/>
    <w:rsid w:val="00F06A5B"/>
    <w:rsid w:val="00F076AE"/>
    <w:rsid w:val="00F1077A"/>
    <w:rsid w:val="00F1121B"/>
    <w:rsid w:val="00F13953"/>
    <w:rsid w:val="00F13F0B"/>
    <w:rsid w:val="00F14EF7"/>
    <w:rsid w:val="00F16B51"/>
    <w:rsid w:val="00F234D5"/>
    <w:rsid w:val="00F23922"/>
    <w:rsid w:val="00F23D84"/>
    <w:rsid w:val="00F2465B"/>
    <w:rsid w:val="00F24A71"/>
    <w:rsid w:val="00F25D46"/>
    <w:rsid w:val="00F274CE"/>
    <w:rsid w:val="00F27AEB"/>
    <w:rsid w:val="00F30905"/>
    <w:rsid w:val="00F31487"/>
    <w:rsid w:val="00F3377E"/>
    <w:rsid w:val="00F347D2"/>
    <w:rsid w:val="00F372B9"/>
    <w:rsid w:val="00F40CA5"/>
    <w:rsid w:val="00F41429"/>
    <w:rsid w:val="00F46FF8"/>
    <w:rsid w:val="00F541B7"/>
    <w:rsid w:val="00F55685"/>
    <w:rsid w:val="00F557ED"/>
    <w:rsid w:val="00F56560"/>
    <w:rsid w:val="00F60EA1"/>
    <w:rsid w:val="00F62054"/>
    <w:rsid w:val="00F654C9"/>
    <w:rsid w:val="00F65B54"/>
    <w:rsid w:val="00F66CA7"/>
    <w:rsid w:val="00F67768"/>
    <w:rsid w:val="00F704DF"/>
    <w:rsid w:val="00F71147"/>
    <w:rsid w:val="00F72C84"/>
    <w:rsid w:val="00F72DDF"/>
    <w:rsid w:val="00F76883"/>
    <w:rsid w:val="00F76ACC"/>
    <w:rsid w:val="00F80E17"/>
    <w:rsid w:val="00F81765"/>
    <w:rsid w:val="00F81F19"/>
    <w:rsid w:val="00F823E4"/>
    <w:rsid w:val="00F82441"/>
    <w:rsid w:val="00F82684"/>
    <w:rsid w:val="00F86BDE"/>
    <w:rsid w:val="00F91A82"/>
    <w:rsid w:val="00F948C1"/>
    <w:rsid w:val="00F9528B"/>
    <w:rsid w:val="00F963C3"/>
    <w:rsid w:val="00FA0CE8"/>
    <w:rsid w:val="00FA1117"/>
    <w:rsid w:val="00FA61E6"/>
    <w:rsid w:val="00FA64A4"/>
    <w:rsid w:val="00FB2E48"/>
    <w:rsid w:val="00FB3C97"/>
    <w:rsid w:val="00FB49C5"/>
    <w:rsid w:val="00FB693C"/>
    <w:rsid w:val="00FC120F"/>
    <w:rsid w:val="00FC48EE"/>
    <w:rsid w:val="00FC4DB1"/>
    <w:rsid w:val="00FC502F"/>
    <w:rsid w:val="00FC5C7D"/>
    <w:rsid w:val="00FD5098"/>
    <w:rsid w:val="00FD5587"/>
    <w:rsid w:val="00FE0E52"/>
    <w:rsid w:val="00FE311E"/>
    <w:rsid w:val="00FE5118"/>
    <w:rsid w:val="00FE712C"/>
    <w:rsid w:val="00FF0D11"/>
    <w:rsid w:val="00FF15FD"/>
    <w:rsid w:val="00FF4197"/>
    <w:rsid w:val="00FF4D2E"/>
    <w:rsid w:val="00FF55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ACBD74"/>
  <w15:docId w15:val="{71D86BC4-76F8-4F1C-A38D-F2B43FEAD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8C6388"/>
    <w:rPr>
      <w:rFonts w:ascii="Times New Roman" w:hAnsi="Times New Roman"/>
      <w:sz w:val="24"/>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uiPriority w:val="99"/>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uiPriority w:val="99"/>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semiHidden/>
    <w:rsid w:val="00165C00"/>
    <w:rPr>
      <w:sz w:val="16"/>
      <w:szCs w:val="16"/>
    </w:rPr>
  </w:style>
  <w:style w:type="paragraph" w:styleId="CommentText">
    <w:name w:val="annotation text"/>
    <w:basedOn w:val="Normal"/>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paragraph" w:customStyle="1" w:styleId="Heading1List">
    <w:name w:val="Heading 1 List"/>
    <w:basedOn w:val="Normal"/>
    <w:next w:val="Body"/>
    <w:rsid w:val="00EB2A53"/>
    <w:pPr>
      <w:keepNext/>
      <w:pageBreakBefore/>
      <w:shd w:val="clear" w:color="auto" w:fill="000080"/>
      <w:spacing w:after="480"/>
    </w:pPr>
    <w:rPr>
      <w:rFonts w:ascii="Arial" w:hAnsi="Arial"/>
      <w:b/>
      <w:spacing w:val="20"/>
    </w:rPr>
  </w:style>
  <w:style w:type="paragraph" w:customStyle="1" w:styleId="Contact">
    <w:name w:val="Contact"/>
    <w:basedOn w:val="Body"/>
    <w:rsid w:val="00737F8D"/>
    <w:pPr>
      <w:keepLines/>
      <w:tabs>
        <w:tab w:val="left" w:pos="4320"/>
      </w:tabs>
      <w:spacing w:before="0" w:after="0"/>
      <w:ind w:left="720"/>
      <w:jc w:val="left"/>
    </w:pPr>
    <w:rPr>
      <w:rFonts w:ascii="Times New Roman" w:hAnsi="Times New Roman"/>
      <w:lang w:eastAsia="en-US"/>
    </w:rPr>
  </w:style>
  <w:style w:type="paragraph" w:customStyle="1" w:styleId="Note">
    <w:name w:val="Note"/>
    <w:basedOn w:val="Normal"/>
    <w:next w:val="Normal"/>
    <w:rsid w:val="00737F8D"/>
    <w:pPr>
      <w:tabs>
        <w:tab w:val="num" w:pos="720"/>
      </w:tabs>
      <w:spacing w:before="120" w:after="120"/>
      <w:jc w:val="both"/>
    </w:pPr>
    <w:rPr>
      <w:rFonts w:ascii="Times" w:hAnsi="Times"/>
      <w:snapToGrid w:val="0"/>
      <w:sz w:val="18"/>
    </w:rPr>
  </w:style>
  <w:style w:type="paragraph" w:customStyle="1" w:styleId="Default">
    <w:name w:val="Default"/>
    <w:rsid w:val="00147404"/>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rsid w:val="00F034E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216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702">
          <w:marLeft w:val="0"/>
          <w:marRight w:val="0"/>
          <w:marTop w:val="0"/>
          <w:marBottom w:val="0"/>
          <w:divBdr>
            <w:top w:val="none" w:sz="0" w:space="0" w:color="auto"/>
            <w:left w:val="none" w:sz="0" w:space="0" w:color="auto"/>
            <w:bottom w:val="none" w:sz="0" w:space="0" w:color="auto"/>
            <w:right w:val="none" w:sz="0" w:space="0" w:color="auto"/>
          </w:divBdr>
        </w:div>
        <w:div w:id="836118471">
          <w:marLeft w:val="0"/>
          <w:marRight w:val="0"/>
          <w:marTop w:val="0"/>
          <w:marBottom w:val="0"/>
          <w:divBdr>
            <w:top w:val="none" w:sz="0" w:space="0" w:color="auto"/>
            <w:left w:val="none" w:sz="0" w:space="0" w:color="auto"/>
            <w:bottom w:val="none" w:sz="0" w:space="0" w:color="auto"/>
            <w:right w:val="none" w:sz="0" w:space="0" w:color="auto"/>
          </w:divBdr>
        </w:div>
        <w:div w:id="1614550646">
          <w:marLeft w:val="0"/>
          <w:marRight w:val="0"/>
          <w:marTop w:val="0"/>
          <w:marBottom w:val="0"/>
          <w:divBdr>
            <w:top w:val="none" w:sz="0" w:space="0" w:color="auto"/>
            <w:left w:val="none" w:sz="0" w:space="0" w:color="auto"/>
            <w:bottom w:val="none" w:sz="0" w:space="0" w:color="auto"/>
            <w:right w:val="none" w:sz="0" w:space="0" w:color="auto"/>
          </w:divBdr>
        </w:div>
      </w:divsChild>
    </w:div>
    <w:div w:id="982543633">
      <w:bodyDiv w:val="1"/>
      <w:marLeft w:val="0"/>
      <w:marRight w:val="0"/>
      <w:marTop w:val="0"/>
      <w:marBottom w:val="0"/>
      <w:divBdr>
        <w:top w:val="none" w:sz="0" w:space="0" w:color="auto"/>
        <w:left w:val="none" w:sz="0" w:space="0" w:color="auto"/>
        <w:bottom w:val="none" w:sz="0" w:space="0" w:color="auto"/>
        <w:right w:val="none" w:sz="0" w:space="0" w:color="auto"/>
      </w:divBdr>
    </w:div>
    <w:div w:id="1328094715">
      <w:bodyDiv w:val="1"/>
      <w:marLeft w:val="0"/>
      <w:marRight w:val="0"/>
      <w:marTop w:val="0"/>
      <w:marBottom w:val="0"/>
      <w:divBdr>
        <w:top w:val="none" w:sz="0" w:space="0" w:color="auto"/>
        <w:left w:val="none" w:sz="0" w:space="0" w:color="auto"/>
        <w:bottom w:val="none" w:sz="0" w:space="0" w:color="auto"/>
        <w:right w:val="none" w:sz="0" w:space="0" w:color="auto"/>
      </w:divBdr>
      <w:divsChild>
        <w:div w:id="769395938">
          <w:marLeft w:val="0"/>
          <w:marRight w:val="0"/>
          <w:marTop w:val="0"/>
          <w:marBottom w:val="0"/>
          <w:divBdr>
            <w:top w:val="none" w:sz="0" w:space="0" w:color="auto"/>
            <w:left w:val="none" w:sz="0" w:space="0" w:color="auto"/>
            <w:bottom w:val="none" w:sz="0" w:space="0" w:color="auto"/>
            <w:right w:val="none" w:sz="0" w:space="0" w:color="auto"/>
          </w:divBdr>
        </w:div>
        <w:div w:id="1744329130">
          <w:marLeft w:val="0"/>
          <w:marRight w:val="0"/>
          <w:marTop w:val="0"/>
          <w:marBottom w:val="0"/>
          <w:divBdr>
            <w:top w:val="none" w:sz="0" w:space="0" w:color="auto"/>
            <w:left w:val="none" w:sz="0" w:space="0" w:color="auto"/>
            <w:bottom w:val="none" w:sz="0" w:space="0" w:color="auto"/>
            <w:right w:val="none" w:sz="0" w:space="0" w:color="auto"/>
          </w:divBdr>
        </w:div>
        <w:div w:id="1808038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yperlink" Target="mailto:adrian.radu@elster.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1C7A3C5B-68C7-4954-889B-91363DE34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Pages>
  <Words>26102</Words>
  <Characters>148784</Characters>
  <Application>Microsoft Office Word</Application>
  <DocSecurity>0</DocSecurity>
  <Lines>1239</Lines>
  <Paragraphs>349</Paragraphs>
  <ScaleCrop>false</ScaleCrop>
  <HeadingPairs>
    <vt:vector size="2" baseType="variant">
      <vt:variant>
        <vt:lpstr>Title</vt:lpstr>
      </vt:variant>
      <vt:variant>
        <vt:i4>1</vt:i4>
      </vt:variant>
    </vt:vector>
  </HeadingPairs>
  <TitlesOfParts>
    <vt:vector size="1" baseType="lpstr">
      <vt:lpstr>ZigBee Smart Energy PICS</vt:lpstr>
    </vt:vector>
  </TitlesOfParts>
  <Company>ZigBee Alliance</Company>
  <LinksUpToDate>false</LinksUpToDate>
  <CharactersWithSpaces>174537</CharactersWithSpaces>
  <SharedDoc>false</SharedDoc>
  <HLinks>
    <vt:vector size="294" baseType="variant">
      <vt:variant>
        <vt:i4>3932260</vt:i4>
      </vt:variant>
      <vt:variant>
        <vt:i4>299</vt:i4>
      </vt:variant>
      <vt:variant>
        <vt:i4>0</vt:i4>
      </vt:variant>
      <vt:variant>
        <vt:i4>5</vt:i4>
      </vt:variant>
      <vt:variant>
        <vt:lpwstr>Z:\tmp\095311r16ZB_ZSE-SEP_Intermediate_Release_PICS_DRAFT.wbk</vt:lpwstr>
      </vt:variant>
      <vt:variant>
        <vt:lpwstr>_Toc274176182</vt:lpwstr>
      </vt:variant>
      <vt:variant>
        <vt:i4>3932260</vt:i4>
      </vt:variant>
      <vt:variant>
        <vt:i4>293</vt:i4>
      </vt:variant>
      <vt:variant>
        <vt:i4>0</vt:i4>
      </vt:variant>
      <vt:variant>
        <vt:i4>5</vt:i4>
      </vt:variant>
      <vt:variant>
        <vt:lpwstr>Z:\tmp\095311r16ZB_ZSE-SEP_Intermediate_Release_PICS_DRAFT.wbk</vt:lpwstr>
      </vt:variant>
      <vt:variant>
        <vt:lpwstr>_Toc274176181</vt:lpwstr>
      </vt:variant>
      <vt:variant>
        <vt:i4>3932260</vt:i4>
      </vt:variant>
      <vt:variant>
        <vt:i4>287</vt:i4>
      </vt:variant>
      <vt:variant>
        <vt:i4>0</vt:i4>
      </vt:variant>
      <vt:variant>
        <vt:i4>5</vt:i4>
      </vt:variant>
      <vt:variant>
        <vt:lpwstr>Z:\tmp\095311r16ZB_ZSE-SEP_Intermediate_Release_PICS_DRAFT.wbk</vt:lpwstr>
      </vt:variant>
      <vt:variant>
        <vt:lpwstr>_Toc274176180</vt:lpwstr>
      </vt:variant>
      <vt:variant>
        <vt:i4>3342436</vt:i4>
      </vt:variant>
      <vt:variant>
        <vt:i4>281</vt:i4>
      </vt:variant>
      <vt:variant>
        <vt:i4>0</vt:i4>
      </vt:variant>
      <vt:variant>
        <vt:i4>5</vt:i4>
      </vt:variant>
      <vt:variant>
        <vt:lpwstr>Z:\tmp\095311r16ZB_ZSE-SEP_Intermediate_Release_PICS_DRAFT.wbk</vt:lpwstr>
      </vt:variant>
      <vt:variant>
        <vt:lpwstr>_Toc274176179</vt:lpwstr>
      </vt:variant>
      <vt:variant>
        <vt:i4>3342436</vt:i4>
      </vt:variant>
      <vt:variant>
        <vt:i4>275</vt:i4>
      </vt:variant>
      <vt:variant>
        <vt:i4>0</vt:i4>
      </vt:variant>
      <vt:variant>
        <vt:i4>5</vt:i4>
      </vt:variant>
      <vt:variant>
        <vt:lpwstr>Z:\tmp\095311r16ZB_ZSE-SEP_Intermediate_Release_PICS_DRAFT.wbk</vt:lpwstr>
      </vt:variant>
      <vt:variant>
        <vt:lpwstr>_Toc274176178</vt:lpwstr>
      </vt:variant>
      <vt:variant>
        <vt:i4>3342436</vt:i4>
      </vt:variant>
      <vt:variant>
        <vt:i4>269</vt:i4>
      </vt:variant>
      <vt:variant>
        <vt:i4>0</vt:i4>
      </vt:variant>
      <vt:variant>
        <vt:i4>5</vt:i4>
      </vt:variant>
      <vt:variant>
        <vt:lpwstr>Z:\tmp\095311r16ZB_ZSE-SEP_Intermediate_Release_PICS_DRAFT.wbk</vt:lpwstr>
      </vt:variant>
      <vt:variant>
        <vt:lpwstr>_Toc274176177</vt:lpwstr>
      </vt:variant>
      <vt:variant>
        <vt:i4>3342436</vt:i4>
      </vt:variant>
      <vt:variant>
        <vt:i4>263</vt:i4>
      </vt:variant>
      <vt:variant>
        <vt:i4>0</vt:i4>
      </vt:variant>
      <vt:variant>
        <vt:i4>5</vt:i4>
      </vt:variant>
      <vt:variant>
        <vt:lpwstr>Z:\tmp\095311r16ZB_ZSE-SEP_Intermediate_Release_PICS_DRAFT.wbk</vt:lpwstr>
      </vt:variant>
      <vt:variant>
        <vt:lpwstr>_Toc274176176</vt:lpwstr>
      </vt:variant>
      <vt:variant>
        <vt:i4>3342436</vt:i4>
      </vt:variant>
      <vt:variant>
        <vt:i4>257</vt:i4>
      </vt:variant>
      <vt:variant>
        <vt:i4>0</vt:i4>
      </vt:variant>
      <vt:variant>
        <vt:i4>5</vt:i4>
      </vt:variant>
      <vt:variant>
        <vt:lpwstr>Z:\tmp\095311r16ZB_ZSE-SEP_Intermediate_Release_PICS_DRAFT.wbk</vt:lpwstr>
      </vt:variant>
      <vt:variant>
        <vt:lpwstr>_Toc274176175</vt:lpwstr>
      </vt:variant>
      <vt:variant>
        <vt:i4>3342436</vt:i4>
      </vt:variant>
      <vt:variant>
        <vt:i4>251</vt:i4>
      </vt:variant>
      <vt:variant>
        <vt:i4>0</vt:i4>
      </vt:variant>
      <vt:variant>
        <vt:i4>5</vt:i4>
      </vt:variant>
      <vt:variant>
        <vt:lpwstr>Z:\tmp\095311r16ZB_ZSE-SEP_Intermediate_Release_PICS_DRAFT.wbk</vt:lpwstr>
      </vt:variant>
      <vt:variant>
        <vt:lpwstr>_Toc274176174</vt:lpwstr>
      </vt:variant>
      <vt:variant>
        <vt:i4>3342436</vt:i4>
      </vt:variant>
      <vt:variant>
        <vt:i4>245</vt:i4>
      </vt:variant>
      <vt:variant>
        <vt:i4>0</vt:i4>
      </vt:variant>
      <vt:variant>
        <vt:i4>5</vt:i4>
      </vt:variant>
      <vt:variant>
        <vt:lpwstr>Z:\tmp\095311r16ZB_ZSE-SEP_Intermediate_Release_PICS_DRAFT.wbk</vt:lpwstr>
      </vt:variant>
      <vt:variant>
        <vt:lpwstr>_Toc274176173</vt:lpwstr>
      </vt:variant>
      <vt:variant>
        <vt:i4>3342436</vt:i4>
      </vt:variant>
      <vt:variant>
        <vt:i4>239</vt:i4>
      </vt:variant>
      <vt:variant>
        <vt:i4>0</vt:i4>
      </vt:variant>
      <vt:variant>
        <vt:i4>5</vt:i4>
      </vt:variant>
      <vt:variant>
        <vt:lpwstr>Z:\tmp\095311r16ZB_ZSE-SEP_Intermediate_Release_PICS_DRAFT.wbk</vt:lpwstr>
      </vt:variant>
      <vt:variant>
        <vt:lpwstr>_Toc274176172</vt:lpwstr>
      </vt:variant>
      <vt:variant>
        <vt:i4>3342436</vt:i4>
      </vt:variant>
      <vt:variant>
        <vt:i4>233</vt:i4>
      </vt:variant>
      <vt:variant>
        <vt:i4>0</vt:i4>
      </vt:variant>
      <vt:variant>
        <vt:i4>5</vt:i4>
      </vt:variant>
      <vt:variant>
        <vt:lpwstr>Z:\tmp\095311r16ZB_ZSE-SEP_Intermediate_Release_PICS_DRAFT.wbk</vt:lpwstr>
      </vt:variant>
      <vt:variant>
        <vt:lpwstr>_Toc274176171</vt:lpwstr>
      </vt:variant>
      <vt:variant>
        <vt:i4>3342436</vt:i4>
      </vt:variant>
      <vt:variant>
        <vt:i4>227</vt:i4>
      </vt:variant>
      <vt:variant>
        <vt:i4>0</vt:i4>
      </vt:variant>
      <vt:variant>
        <vt:i4>5</vt:i4>
      </vt:variant>
      <vt:variant>
        <vt:lpwstr>Z:\tmp\095311r16ZB_ZSE-SEP_Intermediate_Release_PICS_DRAFT.wbk</vt:lpwstr>
      </vt:variant>
      <vt:variant>
        <vt:lpwstr>_Toc274176170</vt:lpwstr>
      </vt:variant>
      <vt:variant>
        <vt:i4>3276900</vt:i4>
      </vt:variant>
      <vt:variant>
        <vt:i4>221</vt:i4>
      </vt:variant>
      <vt:variant>
        <vt:i4>0</vt:i4>
      </vt:variant>
      <vt:variant>
        <vt:i4>5</vt:i4>
      </vt:variant>
      <vt:variant>
        <vt:lpwstr>Z:\tmp\095311r16ZB_ZSE-SEP_Intermediate_Release_PICS_DRAFT.wbk</vt:lpwstr>
      </vt:variant>
      <vt:variant>
        <vt:lpwstr>_Toc274176169</vt:lpwstr>
      </vt:variant>
      <vt:variant>
        <vt:i4>3276900</vt:i4>
      </vt:variant>
      <vt:variant>
        <vt:i4>215</vt:i4>
      </vt:variant>
      <vt:variant>
        <vt:i4>0</vt:i4>
      </vt:variant>
      <vt:variant>
        <vt:i4>5</vt:i4>
      </vt:variant>
      <vt:variant>
        <vt:lpwstr>Z:\tmp\095311r16ZB_ZSE-SEP_Intermediate_Release_PICS_DRAFT.wbk</vt:lpwstr>
      </vt:variant>
      <vt:variant>
        <vt:lpwstr>_Toc274176168</vt:lpwstr>
      </vt:variant>
      <vt:variant>
        <vt:i4>3276900</vt:i4>
      </vt:variant>
      <vt:variant>
        <vt:i4>209</vt:i4>
      </vt:variant>
      <vt:variant>
        <vt:i4>0</vt:i4>
      </vt:variant>
      <vt:variant>
        <vt:i4>5</vt:i4>
      </vt:variant>
      <vt:variant>
        <vt:lpwstr>Z:\tmp\095311r16ZB_ZSE-SEP_Intermediate_Release_PICS_DRAFT.wbk</vt:lpwstr>
      </vt:variant>
      <vt:variant>
        <vt:lpwstr>_Toc274176167</vt:lpwstr>
      </vt:variant>
      <vt:variant>
        <vt:i4>3276900</vt:i4>
      </vt:variant>
      <vt:variant>
        <vt:i4>203</vt:i4>
      </vt:variant>
      <vt:variant>
        <vt:i4>0</vt:i4>
      </vt:variant>
      <vt:variant>
        <vt:i4>5</vt:i4>
      </vt:variant>
      <vt:variant>
        <vt:lpwstr>Z:\tmp\095311r16ZB_ZSE-SEP_Intermediate_Release_PICS_DRAFT.wbk</vt:lpwstr>
      </vt:variant>
      <vt:variant>
        <vt:lpwstr>_Toc274176166</vt:lpwstr>
      </vt:variant>
      <vt:variant>
        <vt:i4>3276900</vt:i4>
      </vt:variant>
      <vt:variant>
        <vt:i4>197</vt:i4>
      </vt:variant>
      <vt:variant>
        <vt:i4>0</vt:i4>
      </vt:variant>
      <vt:variant>
        <vt:i4>5</vt:i4>
      </vt:variant>
      <vt:variant>
        <vt:lpwstr>Z:\tmp\095311r16ZB_ZSE-SEP_Intermediate_Release_PICS_DRAFT.wbk</vt:lpwstr>
      </vt:variant>
      <vt:variant>
        <vt:lpwstr>_Toc274176165</vt:lpwstr>
      </vt:variant>
      <vt:variant>
        <vt:i4>3276900</vt:i4>
      </vt:variant>
      <vt:variant>
        <vt:i4>191</vt:i4>
      </vt:variant>
      <vt:variant>
        <vt:i4>0</vt:i4>
      </vt:variant>
      <vt:variant>
        <vt:i4>5</vt:i4>
      </vt:variant>
      <vt:variant>
        <vt:lpwstr>Z:\tmp\095311r16ZB_ZSE-SEP_Intermediate_Release_PICS_DRAFT.wbk</vt:lpwstr>
      </vt:variant>
      <vt:variant>
        <vt:lpwstr>_Toc274176164</vt:lpwstr>
      </vt:variant>
      <vt:variant>
        <vt:i4>3276900</vt:i4>
      </vt:variant>
      <vt:variant>
        <vt:i4>185</vt:i4>
      </vt:variant>
      <vt:variant>
        <vt:i4>0</vt:i4>
      </vt:variant>
      <vt:variant>
        <vt:i4>5</vt:i4>
      </vt:variant>
      <vt:variant>
        <vt:lpwstr>Z:\tmp\095311r16ZB_ZSE-SEP_Intermediate_Release_PICS_DRAFT.wbk</vt:lpwstr>
      </vt:variant>
      <vt:variant>
        <vt:lpwstr>_Toc274176163</vt:lpwstr>
      </vt:variant>
      <vt:variant>
        <vt:i4>3276900</vt:i4>
      </vt:variant>
      <vt:variant>
        <vt:i4>179</vt:i4>
      </vt:variant>
      <vt:variant>
        <vt:i4>0</vt:i4>
      </vt:variant>
      <vt:variant>
        <vt:i4>5</vt:i4>
      </vt:variant>
      <vt:variant>
        <vt:lpwstr>Z:\tmp\095311r16ZB_ZSE-SEP_Intermediate_Release_PICS_DRAFT.wbk</vt:lpwstr>
      </vt:variant>
      <vt:variant>
        <vt:lpwstr>_Toc274176162</vt:lpwstr>
      </vt:variant>
      <vt:variant>
        <vt:i4>3276900</vt:i4>
      </vt:variant>
      <vt:variant>
        <vt:i4>173</vt:i4>
      </vt:variant>
      <vt:variant>
        <vt:i4>0</vt:i4>
      </vt:variant>
      <vt:variant>
        <vt:i4>5</vt:i4>
      </vt:variant>
      <vt:variant>
        <vt:lpwstr>Z:\tmp\095311r16ZB_ZSE-SEP_Intermediate_Release_PICS_DRAFT.wbk</vt:lpwstr>
      </vt:variant>
      <vt:variant>
        <vt:lpwstr>_Toc274176161</vt:lpwstr>
      </vt:variant>
      <vt:variant>
        <vt:i4>3276900</vt:i4>
      </vt:variant>
      <vt:variant>
        <vt:i4>167</vt:i4>
      </vt:variant>
      <vt:variant>
        <vt:i4>0</vt:i4>
      </vt:variant>
      <vt:variant>
        <vt:i4>5</vt:i4>
      </vt:variant>
      <vt:variant>
        <vt:lpwstr>Z:\tmp\095311r16ZB_ZSE-SEP_Intermediate_Release_PICS_DRAFT.wbk</vt:lpwstr>
      </vt:variant>
      <vt:variant>
        <vt:lpwstr>_Toc274176160</vt:lpwstr>
      </vt:variant>
      <vt:variant>
        <vt:i4>3211364</vt:i4>
      </vt:variant>
      <vt:variant>
        <vt:i4>161</vt:i4>
      </vt:variant>
      <vt:variant>
        <vt:i4>0</vt:i4>
      </vt:variant>
      <vt:variant>
        <vt:i4>5</vt:i4>
      </vt:variant>
      <vt:variant>
        <vt:lpwstr>Z:\tmp\095311r16ZB_ZSE-SEP_Intermediate_Release_PICS_DRAFT.wbk</vt:lpwstr>
      </vt:variant>
      <vt:variant>
        <vt:lpwstr>_Toc274176159</vt:lpwstr>
      </vt:variant>
      <vt:variant>
        <vt:i4>3211364</vt:i4>
      </vt:variant>
      <vt:variant>
        <vt:i4>155</vt:i4>
      </vt:variant>
      <vt:variant>
        <vt:i4>0</vt:i4>
      </vt:variant>
      <vt:variant>
        <vt:i4>5</vt:i4>
      </vt:variant>
      <vt:variant>
        <vt:lpwstr>Z:\tmp\095311r16ZB_ZSE-SEP_Intermediate_Release_PICS_DRAFT.wbk</vt:lpwstr>
      </vt:variant>
      <vt:variant>
        <vt:lpwstr>_Toc274176158</vt:lpwstr>
      </vt:variant>
      <vt:variant>
        <vt:i4>3211364</vt:i4>
      </vt:variant>
      <vt:variant>
        <vt:i4>149</vt:i4>
      </vt:variant>
      <vt:variant>
        <vt:i4>0</vt:i4>
      </vt:variant>
      <vt:variant>
        <vt:i4>5</vt:i4>
      </vt:variant>
      <vt:variant>
        <vt:lpwstr>Z:\tmp\095311r16ZB_ZSE-SEP_Intermediate_Release_PICS_DRAFT.wbk</vt:lpwstr>
      </vt:variant>
      <vt:variant>
        <vt:lpwstr>_Toc274176157</vt:lpwstr>
      </vt:variant>
      <vt:variant>
        <vt:i4>3211364</vt:i4>
      </vt:variant>
      <vt:variant>
        <vt:i4>143</vt:i4>
      </vt:variant>
      <vt:variant>
        <vt:i4>0</vt:i4>
      </vt:variant>
      <vt:variant>
        <vt:i4>5</vt:i4>
      </vt:variant>
      <vt:variant>
        <vt:lpwstr>Z:\tmp\095311r16ZB_ZSE-SEP_Intermediate_Release_PICS_DRAFT.wbk</vt:lpwstr>
      </vt:variant>
      <vt:variant>
        <vt:lpwstr>_Toc274176156</vt:lpwstr>
      </vt:variant>
      <vt:variant>
        <vt:i4>3211364</vt:i4>
      </vt:variant>
      <vt:variant>
        <vt:i4>137</vt:i4>
      </vt:variant>
      <vt:variant>
        <vt:i4>0</vt:i4>
      </vt:variant>
      <vt:variant>
        <vt:i4>5</vt:i4>
      </vt:variant>
      <vt:variant>
        <vt:lpwstr>Z:\tmp\095311r16ZB_ZSE-SEP_Intermediate_Release_PICS_DRAFT.wbk</vt:lpwstr>
      </vt:variant>
      <vt:variant>
        <vt:lpwstr>_Toc274176155</vt:lpwstr>
      </vt:variant>
      <vt:variant>
        <vt:i4>3211364</vt:i4>
      </vt:variant>
      <vt:variant>
        <vt:i4>131</vt:i4>
      </vt:variant>
      <vt:variant>
        <vt:i4>0</vt:i4>
      </vt:variant>
      <vt:variant>
        <vt:i4>5</vt:i4>
      </vt:variant>
      <vt:variant>
        <vt:lpwstr>Z:\tmp\095311r16ZB_ZSE-SEP_Intermediate_Release_PICS_DRAFT.wbk</vt:lpwstr>
      </vt:variant>
      <vt:variant>
        <vt:lpwstr>_Toc274176154</vt:lpwstr>
      </vt:variant>
      <vt:variant>
        <vt:i4>3211364</vt:i4>
      </vt:variant>
      <vt:variant>
        <vt:i4>125</vt:i4>
      </vt:variant>
      <vt:variant>
        <vt:i4>0</vt:i4>
      </vt:variant>
      <vt:variant>
        <vt:i4>5</vt:i4>
      </vt:variant>
      <vt:variant>
        <vt:lpwstr>Z:\tmp\095311r16ZB_ZSE-SEP_Intermediate_Release_PICS_DRAFT.wbk</vt:lpwstr>
      </vt:variant>
      <vt:variant>
        <vt:lpwstr>_Toc274176153</vt:lpwstr>
      </vt:variant>
      <vt:variant>
        <vt:i4>3211364</vt:i4>
      </vt:variant>
      <vt:variant>
        <vt:i4>119</vt:i4>
      </vt:variant>
      <vt:variant>
        <vt:i4>0</vt:i4>
      </vt:variant>
      <vt:variant>
        <vt:i4>5</vt:i4>
      </vt:variant>
      <vt:variant>
        <vt:lpwstr>Z:\tmp\095311r16ZB_ZSE-SEP_Intermediate_Release_PICS_DRAFT.wbk</vt:lpwstr>
      </vt:variant>
      <vt:variant>
        <vt:lpwstr>_Toc274176152</vt:lpwstr>
      </vt:variant>
      <vt:variant>
        <vt:i4>3211364</vt:i4>
      </vt:variant>
      <vt:variant>
        <vt:i4>113</vt:i4>
      </vt:variant>
      <vt:variant>
        <vt:i4>0</vt:i4>
      </vt:variant>
      <vt:variant>
        <vt:i4>5</vt:i4>
      </vt:variant>
      <vt:variant>
        <vt:lpwstr>Z:\tmp\095311r16ZB_ZSE-SEP_Intermediate_Release_PICS_DRAFT.wbk</vt:lpwstr>
      </vt:variant>
      <vt:variant>
        <vt:lpwstr>_Toc274176151</vt:lpwstr>
      </vt:variant>
      <vt:variant>
        <vt:i4>3211364</vt:i4>
      </vt:variant>
      <vt:variant>
        <vt:i4>107</vt:i4>
      </vt:variant>
      <vt:variant>
        <vt:i4>0</vt:i4>
      </vt:variant>
      <vt:variant>
        <vt:i4>5</vt:i4>
      </vt:variant>
      <vt:variant>
        <vt:lpwstr>Z:\tmp\095311r16ZB_ZSE-SEP_Intermediate_Release_PICS_DRAFT.wbk</vt:lpwstr>
      </vt:variant>
      <vt:variant>
        <vt:lpwstr>_Toc274176150</vt:lpwstr>
      </vt:variant>
      <vt:variant>
        <vt:i4>3145828</vt:i4>
      </vt:variant>
      <vt:variant>
        <vt:i4>101</vt:i4>
      </vt:variant>
      <vt:variant>
        <vt:i4>0</vt:i4>
      </vt:variant>
      <vt:variant>
        <vt:i4>5</vt:i4>
      </vt:variant>
      <vt:variant>
        <vt:lpwstr>Z:\tmp\095311r16ZB_ZSE-SEP_Intermediate_Release_PICS_DRAFT.wbk</vt:lpwstr>
      </vt:variant>
      <vt:variant>
        <vt:lpwstr>_Toc274176149</vt:lpwstr>
      </vt:variant>
      <vt:variant>
        <vt:i4>3145828</vt:i4>
      </vt:variant>
      <vt:variant>
        <vt:i4>95</vt:i4>
      </vt:variant>
      <vt:variant>
        <vt:i4>0</vt:i4>
      </vt:variant>
      <vt:variant>
        <vt:i4>5</vt:i4>
      </vt:variant>
      <vt:variant>
        <vt:lpwstr>Z:\tmp\095311r16ZB_ZSE-SEP_Intermediate_Release_PICS_DRAFT.wbk</vt:lpwstr>
      </vt:variant>
      <vt:variant>
        <vt:lpwstr>_Toc274176148</vt:lpwstr>
      </vt:variant>
      <vt:variant>
        <vt:i4>3145828</vt:i4>
      </vt:variant>
      <vt:variant>
        <vt:i4>89</vt:i4>
      </vt:variant>
      <vt:variant>
        <vt:i4>0</vt:i4>
      </vt:variant>
      <vt:variant>
        <vt:i4>5</vt:i4>
      </vt:variant>
      <vt:variant>
        <vt:lpwstr>Z:\tmp\095311r16ZB_ZSE-SEP_Intermediate_Release_PICS_DRAFT.wbk</vt:lpwstr>
      </vt:variant>
      <vt:variant>
        <vt:lpwstr>_Toc274176147</vt:lpwstr>
      </vt:variant>
      <vt:variant>
        <vt:i4>3145828</vt:i4>
      </vt:variant>
      <vt:variant>
        <vt:i4>83</vt:i4>
      </vt:variant>
      <vt:variant>
        <vt:i4>0</vt:i4>
      </vt:variant>
      <vt:variant>
        <vt:i4>5</vt:i4>
      </vt:variant>
      <vt:variant>
        <vt:lpwstr>Z:\tmp\095311r16ZB_ZSE-SEP_Intermediate_Release_PICS_DRAFT.wbk</vt:lpwstr>
      </vt:variant>
      <vt:variant>
        <vt:lpwstr>_Toc274176146</vt:lpwstr>
      </vt:variant>
      <vt:variant>
        <vt:i4>3145828</vt:i4>
      </vt:variant>
      <vt:variant>
        <vt:i4>77</vt:i4>
      </vt:variant>
      <vt:variant>
        <vt:i4>0</vt:i4>
      </vt:variant>
      <vt:variant>
        <vt:i4>5</vt:i4>
      </vt:variant>
      <vt:variant>
        <vt:lpwstr>Z:\tmp\095311r16ZB_ZSE-SEP_Intermediate_Release_PICS_DRAFT.wbk</vt:lpwstr>
      </vt:variant>
      <vt:variant>
        <vt:lpwstr>_Toc274176145</vt:lpwstr>
      </vt:variant>
      <vt:variant>
        <vt:i4>3145828</vt:i4>
      </vt:variant>
      <vt:variant>
        <vt:i4>71</vt:i4>
      </vt:variant>
      <vt:variant>
        <vt:i4>0</vt:i4>
      </vt:variant>
      <vt:variant>
        <vt:i4>5</vt:i4>
      </vt:variant>
      <vt:variant>
        <vt:lpwstr>Z:\tmp\095311r16ZB_ZSE-SEP_Intermediate_Release_PICS_DRAFT.wbk</vt:lpwstr>
      </vt:variant>
      <vt:variant>
        <vt:lpwstr>_Toc274176144</vt:lpwstr>
      </vt:variant>
      <vt:variant>
        <vt:i4>3145828</vt:i4>
      </vt:variant>
      <vt:variant>
        <vt:i4>65</vt:i4>
      </vt:variant>
      <vt:variant>
        <vt:i4>0</vt:i4>
      </vt:variant>
      <vt:variant>
        <vt:i4>5</vt:i4>
      </vt:variant>
      <vt:variant>
        <vt:lpwstr>Z:\tmp\095311r16ZB_ZSE-SEP_Intermediate_Release_PICS_DRAFT.wbk</vt:lpwstr>
      </vt:variant>
      <vt:variant>
        <vt:lpwstr>_Toc274176143</vt:lpwstr>
      </vt:variant>
      <vt:variant>
        <vt:i4>3145828</vt:i4>
      </vt:variant>
      <vt:variant>
        <vt:i4>59</vt:i4>
      </vt:variant>
      <vt:variant>
        <vt:i4>0</vt:i4>
      </vt:variant>
      <vt:variant>
        <vt:i4>5</vt:i4>
      </vt:variant>
      <vt:variant>
        <vt:lpwstr>Z:\tmp\095311r16ZB_ZSE-SEP_Intermediate_Release_PICS_DRAFT.wbk</vt:lpwstr>
      </vt:variant>
      <vt:variant>
        <vt:lpwstr>_Toc274176142</vt:lpwstr>
      </vt:variant>
      <vt:variant>
        <vt:i4>3145828</vt:i4>
      </vt:variant>
      <vt:variant>
        <vt:i4>53</vt:i4>
      </vt:variant>
      <vt:variant>
        <vt:i4>0</vt:i4>
      </vt:variant>
      <vt:variant>
        <vt:i4>5</vt:i4>
      </vt:variant>
      <vt:variant>
        <vt:lpwstr>Z:\tmp\095311r16ZB_ZSE-SEP_Intermediate_Release_PICS_DRAFT.wbk</vt:lpwstr>
      </vt:variant>
      <vt:variant>
        <vt:lpwstr>_Toc274176141</vt:lpwstr>
      </vt:variant>
      <vt:variant>
        <vt:i4>3145828</vt:i4>
      </vt:variant>
      <vt:variant>
        <vt:i4>47</vt:i4>
      </vt:variant>
      <vt:variant>
        <vt:i4>0</vt:i4>
      </vt:variant>
      <vt:variant>
        <vt:i4>5</vt:i4>
      </vt:variant>
      <vt:variant>
        <vt:lpwstr>Z:\tmp\095311r16ZB_ZSE-SEP_Intermediate_Release_PICS_DRAFT.wbk</vt:lpwstr>
      </vt:variant>
      <vt:variant>
        <vt:lpwstr>_Toc274176140</vt:lpwstr>
      </vt:variant>
      <vt:variant>
        <vt:i4>3604580</vt:i4>
      </vt:variant>
      <vt:variant>
        <vt:i4>41</vt:i4>
      </vt:variant>
      <vt:variant>
        <vt:i4>0</vt:i4>
      </vt:variant>
      <vt:variant>
        <vt:i4>5</vt:i4>
      </vt:variant>
      <vt:variant>
        <vt:lpwstr>Z:\tmp\095311r16ZB_ZSE-SEP_Intermediate_Release_PICS_DRAFT.wbk</vt:lpwstr>
      </vt:variant>
      <vt:variant>
        <vt:lpwstr>_Toc274176139</vt:lpwstr>
      </vt:variant>
      <vt:variant>
        <vt:i4>3604580</vt:i4>
      </vt:variant>
      <vt:variant>
        <vt:i4>35</vt:i4>
      </vt:variant>
      <vt:variant>
        <vt:i4>0</vt:i4>
      </vt:variant>
      <vt:variant>
        <vt:i4>5</vt:i4>
      </vt:variant>
      <vt:variant>
        <vt:lpwstr>Z:\tmp\095311r16ZB_ZSE-SEP_Intermediate_Release_PICS_DRAFT.wbk</vt:lpwstr>
      </vt:variant>
      <vt:variant>
        <vt:lpwstr>_Toc274176138</vt:lpwstr>
      </vt:variant>
      <vt:variant>
        <vt:i4>3604580</vt:i4>
      </vt:variant>
      <vt:variant>
        <vt:i4>29</vt:i4>
      </vt:variant>
      <vt:variant>
        <vt:i4>0</vt:i4>
      </vt:variant>
      <vt:variant>
        <vt:i4>5</vt:i4>
      </vt:variant>
      <vt:variant>
        <vt:lpwstr>Z:\tmp\095311r16ZB_ZSE-SEP_Intermediate_Release_PICS_DRAFT.wbk</vt:lpwstr>
      </vt:variant>
      <vt:variant>
        <vt:lpwstr>_Toc274176137</vt:lpwstr>
      </vt:variant>
      <vt:variant>
        <vt:i4>3604580</vt:i4>
      </vt:variant>
      <vt:variant>
        <vt:i4>23</vt:i4>
      </vt:variant>
      <vt:variant>
        <vt:i4>0</vt:i4>
      </vt:variant>
      <vt:variant>
        <vt:i4>5</vt:i4>
      </vt:variant>
      <vt:variant>
        <vt:lpwstr>Z:\tmp\095311r16ZB_ZSE-SEP_Intermediate_Release_PICS_DRAFT.wbk</vt:lpwstr>
      </vt:variant>
      <vt:variant>
        <vt:lpwstr>_Toc274176136</vt:lpwstr>
      </vt:variant>
      <vt:variant>
        <vt:i4>3604580</vt:i4>
      </vt:variant>
      <vt:variant>
        <vt:i4>17</vt:i4>
      </vt:variant>
      <vt:variant>
        <vt:i4>0</vt:i4>
      </vt:variant>
      <vt:variant>
        <vt:i4>5</vt:i4>
      </vt:variant>
      <vt:variant>
        <vt:lpwstr>Z:\tmp\095311r16ZB_ZSE-SEP_Intermediate_Release_PICS_DRAFT.wbk</vt:lpwstr>
      </vt:variant>
      <vt:variant>
        <vt:lpwstr>_Toc274176135</vt:lpwstr>
      </vt:variant>
      <vt:variant>
        <vt:i4>3604580</vt:i4>
      </vt:variant>
      <vt:variant>
        <vt:i4>11</vt:i4>
      </vt:variant>
      <vt:variant>
        <vt:i4>0</vt:i4>
      </vt:variant>
      <vt:variant>
        <vt:i4>5</vt:i4>
      </vt:variant>
      <vt:variant>
        <vt:lpwstr>Z:\tmp\095311r16ZB_ZSE-SEP_Intermediate_Release_PICS_DRAFT.wbk</vt:lpwstr>
      </vt:variant>
      <vt:variant>
        <vt:lpwstr>_Toc274176134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Smart Energy PICS</dc:title>
  <dc:creator>Ian Winterburn</dc:creator>
  <cp:lastModifiedBy>Timar, Lucian</cp:lastModifiedBy>
  <cp:revision>19</cp:revision>
  <dcterms:created xsi:type="dcterms:W3CDTF">2018-03-07T16:05:00Z</dcterms:created>
  <dcterms:modified xsi:type="dcterms:W3CDTF">2019-10-11T10:14:00Z</dcterms:modified>
  <cp:category>07-5390-09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07-5390</vt:lpwstr>
  </property>
  <property fmtid="{D5CDD505-2E9C-101B-9397-08002B2CF9AE}" pid="3" name="Rev">
    <vt:lpwstr>06</vt:lpwstr>
  </property>
</Properties>
</file>