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179489" w14:textId="77777777" w:rsidR="008265B4" w:rsidRPr="00F419CC" w:rsidRDefault="009F6E25" w:rsidP="004E78F5">
      <w:pPr>
        <w:pStyle w:val="Title"/>
        <w:ind w:left="720" w:hanging="720"/>
        <w:jc w:val="both"/>
      </w:pPr>
      <w:bookmarkStart w:id="0" w:name="_GoBack"/>
      <w:bookmarkEnd w:id="0"/>
      <w:r>
        <w:rPr>
          <w:noProof/>
          <w:lang w:eastAsia="en-US"/>
        </w:rPr>
        <w:drawing>
          <wp:inline distT="0" distB="0" distL="0" distR="0" wp14:anchorId="61B2478F" wp14:editId="0F701FE7">
            <wp:extent cx="4816010" cy="1400175"/>
            <wp:effectExtent l="19050" t="0" r="3640" b="0"/>
            <wp:docPr id="1" name="Picture 1" descr="logo2.jpg"/>
            <wp:cNvGraphicFramePr/>
            <a:graphic xmlns:a="http://schemas.openxmlformats.org/drawingml/2006/main">
              <a:graphicData uri="http://schemas.openxmlformats.org/drawingml/2006/picture">
                <pic:pic xmlns:pic="http://schemas.openxmlformats.org/drawingml/2006/picture">
                  <pic:nvPicPr>
                    <pic:cNvPr id="6148" name="Picture 4" descr="logo2.jpg"/>
                    <pic:cNvPicPr>
                      <a:picLocks noChangeAspect="1"/>
                    </pic:cNvPicPr>
                  </pic:nvPicPr>
                  <pic:blipFill>
                    <a:blip r:embed="rId11" cstate="print"/>
                    <a:srcRect/>
                    <a:stretch>
                      <a:fillRect/>
                    </a:stretch>
                  </pic:blipFill>
                  <pic:spPr bwMode="auto">
                    <a:xfrm>
                      <a:off x="0" y="0"/>
                      <a:ext cx="4823883" cy="1402464"/>
                    </a:xfrm>
                    <a:prstGeom prst="rect">
                      <a:avLst/>
                    </a:prstGeom>
                    <a:noFill/>
                    <a:ln w="9525">
                      <a:noFill/>
                      <a:miter lim="800000"/>
                      <a:headEnd/>
                      <a:tailEnd/>
                    </a:ln>
                  </pic:spPr>
                </pic:pic>
              </a:graphicData>
            </a:graphic>
          </wp:inline>
        </w:drawing>
      </w:r>
    </w:p>
    <w:p w14:paraId="1DAA2AB5" w14:textId="77777777" w:rsidR="008265B4" w:rsidRDefault="00177BFA" w:rsidP="00923D4B">
      <w:pPr>
        <w:pStyle w:val="Body"/>
        <w:suppressLineNumbers/>
        <w:tabs>
          <w:tab w:val="left" w:pos="1860"/>
        </w:tabs>
      </w:pPr>
      <w:r>
        <w:tab/>
      </w:r>
    </w:p>
    <w:p w14:paraId="24351A8D" w14:textId="77777777" w:rsidR="00676DB0" w:rsidRDefault="00676DB0" w:rsidP="00923D4B">
      <w:pPr>
        <w:pStyle w:val="Body"/>
        <w:suppressLineNumbers/>
      </w:pPr>
    </w:p>
    <w:p w14:paraId="244860ED" w14:textId="77777777" w:rsidR="00676DB0" w:rsidRDefault="00676DB0" w:rsidP="00923D4B">
      <w:pPr>
        <w:pStyle w:val="Body"/>
        <w:suppressLineNumbers/>
      </w:pPr>
    </w:p>
    <w:p w14:paraId="07BB2570" w14:textId="77777777" w:rsidR="00676DB0" w:rsidRDefault="00676DB0" w:rsidP="00923D4B">
      <w:pPr>
        <w:pStyle w:val="Body"/>
        <w:suppressLineNumbers/>
      </w:pPr>
    </w:p>
    <w:p w14:paraId="3197FC26" w14:textId="77777777" w:rsidR="0066523E" w:rsidRPr="00BB6AD4" w:rsidRDefault="0066523E" w:rsidP="00BB6AD4">
      <w:pPr>
        <w:pStyle w:val="Body"/>
        <w:suppressLineNumbers/>
        <w:tabs>
          <w:tab w:val="left" w:pos="1953"/>
          <w:tab w:val="right" w:pos="8307"/>
        </w:tabs>
        <w:jc w:val="right"/>
        <w:rPr>
          <w:rFonts w:ascii="Arial" w:hAnsi="Arial" w:cs="Arial"/>
          <w:b/>
          <w:sz w:val="44"/>
          <w:szCs w:val="40"/>
        </w:rPr>
      </w:pPr>
      <w:r w:rsidRPr="00BB6AD4">
        <w:rPr>
          <w:rFonts w:ascii="Arial" w:hAnsi="Arial" w:cs="Arial"/>
          <w:b/>
          <w:sz w:val="44"/>
          <w:szCs w:val="40"/>
        </w:rPr>
        <w:fldChar w:fldCharType="begin"/>
      </w:r>
      <w:r w:rsidRPr="00BB6AD4">
        <w:rPr>
          <w:rFonts w:ascii="Arial" w:hAnsi="Arial" w:cs="Arial"/>
          <w:b/>
          <w:sz w:val="44"/>
          <w:szCs w:val="40"/>
        </w:rPr>
        <w:instrText xml:space="preserve"> TITLE   \* MERGEFORMAT </w:instrText>
      </w:r>
      <w:r w:rsidRPr="00BB6AD4">
        <w:rPr>
          <w:rFonts w:ascii="Arial" w:hAnsi="Arial" w:cs="Arial"/>
          <w:b/>
          <w:sz w:val="44"/>
          <w:szCs w:val="40"/>
        </w:rPr>
        <w:fldChar w:fldCharType="separate"/>
      </w:r>
      <w:r w:rsidR="005A516C">
        <w:rPr>
          <w:rFonts w:ascii="Arial" w:hAnsi="Arial" w:cs="Arial"/>
          <w:b/>
          <w:sz w:val="44"/>
          <w:szCs w:val="40"/>
        </w:rPr>
        <w:t>Base Device Behavior PICS Proforma</w:t>
      </w:r>
      <w:r w:rsidRPr="00BB6AD4">
        <w:rPr>
          <w:rFonts w:ascii="Arial" w:hAnsi="Arial" w:cs="Arial"/>
          <w:b/>
          <w:sz w:val="44"/>
          <w:szCs w:val="40"/>
        </w:rPr>
        <w:fldChar w:fldCharType="end"/>
      </w:r>
    </w:p>
    <w:p w14:paraId="2EB11C11" w14:textId="77777777" w:rsidR="00F136C9" w:rsidRPr="00BB6AD4" w:rsidRDefault="00F136C9" w:rsidP="00923D4B">
      <w:pPr>
        <w:pStyle w:val="Body"/>
        <w:suppressLineNumbers/>
        <w:tabs>
          <w:tab w:val="left" w:pos="1953"/>
          <w:tab w:val="right" w:pos="8307"/>
        </w:tabs>
        <w:jc w:val="right"/>
        <w:rPr>
          <w:rFonts w:cs="Arial"/>
          <w:sz w:val="44"/>
          <w:szCs w:val="40"/>
        </w:rPr>
      </w:pPr>
      <w:r w:rsidRPr="00BB6AD4">
        <w:rPr>
          <w:rFonts w:ascii="Arial" w:hAnsi="Arial" w:cs="Arial"/>
          <w:b/>
          <w:sz w:val="44"/>
          <w:szCs w:val="40"/>
        </w:rPr>
        <w:t xml:space="preserve">Version </w:t>
      </w:r>
      <w:r w:rsidR="007D13DA" w:rsidRPr="00BB6AD4">
        <w:rPr>
          <w:sz w:val="22"/>
        </w:rPr>
        <w:fldChar w:fldCharType="begin"/>
      </w:r>
      <w:r w:rsidR="007D13DA" w:rsidRPr="00BB6AD4">
        <w:rPr>
          <w:sz w:val="22"/>
        </w:rPr>
        <w:instrText xml:space="preserve"> DOCPROPERTY  ZB-VersionNum  \* MERGEFORMAT </w:instrText>
      </w:r>
      <w:r w:rsidR="007D13DA" w:rsidRPr="00BB6AD4">
        <w:rPr>
          <w:sz w:val="22"/>
        </w:rPr>
        <w:fldChar w:fldCharType="separate"/>
      </w:r>
      <w:r w:rsidR="005A516C" w:rsidRPr="005A516C">
        <w:rPr>
          <w:rFonts w:ascii="Arial" w:hAnsi="Arial" w:cs="Arial"/>
          <w:b/>
          <w:sz w:val="44"/>
          <w:szCs w:val="40"/>
        </w:rPr>
        <w:t>1.0</w:t>
      </w:r>
      <w:r w:rsidR="007D13DA" w:rsidRPr="00BB6AD4">
        <w:rPr>
          <w:rFonts w:ascii="Arial" w:hAnsi="Arial" w:cs="Arial"/>
          <w:b/>
          <w:sz w:val="44"/>
          <w:szCs w:val="40"/>
        </w:rPr>
        <w:fldChar w:fldCharType="end"/>
      </w:r>
    </w:p>
    <w:p w14:paraId="5B8E7EFB" w14:textId="77777777" w:rsidR="0093116F" w:rsidRDefault="0093116F" w:rsidP="00923D4B">
      <w:pPr>
        <w:pStyle w:val="Title"/>
        <w:suppressLineNumbers/>
        <w:jc w:val="right"/>
        <w:rPr>
          <w:sz w:val="48"/>
          <w:szCs w:val="48"/>
        </w:rPr>
      </w:pPr>
    </w:p>
    <w:p w14:paraId="04AA55FA" w14:textId="77777777" w:rsidR="0093116F" w:rsidRPr="0093116F" w:rsidRDefault="0093116F" w:rsidP="00923D4B">
      <w:pPr>
        <w:pStyle w:val="Title"/>
        <w:suppressLineNumbers/>
        <w:jc w:val="right"/>
        <w:rPr>
          <w:sz w:val="48"/>
          <w:szCs w:val="48"/>
        </w:rPr>
      </w:pPr>
    </w:p>
    <w:p w14:paraId="15B115CA" w14:textId="77777777" w:rsidR="00403A41" w:rsidRDefault="00403A41" w:rsidP="00923D4B">
      <w:pPr>
        <w:suppressLineNumbers/>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2328"/>
        <w:gridCol w:w="5969"/>
      </w:tblGrid>
      <w:tr w:rsidR="0093116F" w:rsidRPr="0093116F" w14:paraId="4B63703D" w14:textId="77777777" w:rsidTr="0093116F">
        <w:trPr>
          <w:trHeight w:val="340"/>
        </w:trPr>
        <w:tc>
          <w:tcPr>
            <w:tcW w:w="8523" w:type="dxa"/>
            <w:gridSpan w:val="2"/>
          </w:tcPr>
          <w:p w14:paraId="459DA22D" w14:textId="77777777" w:rsidR="00E21A14" w:rsidRPr="00414640" w:rsidRDefault="00B25554" w:rsidP="00923D4B">
            <w:pPr>
              <w:suppressLineNumbers/>
              <w:rPr>
                <w:szCs w:val="24"/>
              </w:rPr>
            </w:pPr>
            <w:r>
              <w:rPr>
                <w:szCs w:val="24"/>
              </w:rPr>
              <w:t xml:space="preserve">ZigBee Document </w:t>
            </w:r>
            <w:r w:rsidR="000500FB">
              <w:rPr>
                <w:szCs w:val="24"/>
              </w:rPr>
              <w:fldChar w:fldCharType="begin"/>
            </w:r>
            <w:r w:rsidR="000500FB">
              <w:rPr>
                <w:szCs w:val="24"/>
              </w:rPr>
              <w:instrText xml:space="preserve"> DOCPROPERTY  ZB-DocumentNum  \* MERGEFORMAT </w:instrText>
            </w:r>
            <w:r w:rsidR="000500FB">
              <w:rPr>
                <w:szCs w:val="24"/>
              </w:rPr>
              <w:fldChar w:fldCharType="separate"/>
            </w:r>
            <w:r w:rsidR="005A516C" w:rsidRPr="005A516C">
              <w:rPr>
                <w:szCs w:val="24"/>
              </w:rPr>
              <w:t>15-0283</w:t>
            </w:r>
            <w:r w:rsidR="000500FB">
              <w:rPr>
                <w:szCs w:val="24"/>
              </w:rPr>
              <w:fldChar w:fldCharType="end"/>
            </w:r>
            <w:r w:rsidR="0022161A" w:rsidRPr="0022161A">
              <w:rPr>
                <w:szCs w:val="24"/>
              </w:rPr>
              <w:t>-</w:t>
            </w:r>
            <w:r w:rsidR="000500FB">
              <w:rPr>
                <w:szCs w:val="24"/>
              </w:rPr>
              <w:fldChar w:fldCharType="begin"/>
            </w:r>
            <w:r w:rsidR="000500FB">
              <w:rPr>
                <w:szCs w:val="24"/>
              </w:rPr>
              <w:instrText xml:space="preserve"> DOCPROPERTY  ZB-RevisionNum  \* MERGEFORMAT </w:instrText>
            </w:r>
            <w:r w:rsidR="000500FB">
              <w:rPr>
                <w:szCs w:val="24"/>
              </w:rPr>
              <w:fldChar w:fldCharType="separate"/>
            </w:r>
            <w:r w:rsidR="005A516C" w:rsidRPr="005A516C">
              <w:rPr>
                <w:szCs w:val="24"/>
              </w:rPr>
              <w:t>04</w:t>
            </w:r>
            <w:r w:rsidR="000500FB">
              <w:rPr>
                <w:szCs w:val="24"/>
              </w:rPr>
              <w:fldChar w:fldCharType="end"/>
            </w:r>
          </w:p>
        </w:tc>
      </w:tr>
      <w:tr w:rsidR="0093116F" w:rsidRPr="0093116F" w14:paraId="60DFE367" w14:textId="77777777" w:rsidTr="0093116F">
        <w:trPr>
          <w:trHeight w:val="340"/>
        </w:trPr>
        <w:tc>
          <w:tcPr>
            <w:tcW w:w="8523" w:type="dxa"/>
            <w:gridSpan w:val="2"/>
          </w:tcPr>
          <w:p w14:paraId="40D5B079" w14:textId="77777777" w:rsidR="0093116F" w:rsidRPr="0059229C" w:rsidRDefault="000500FB" w:rsidP="00923D4B">
            <w:pPr>
              <w:suppressLineNumbers/>
              <w:rPr>
                <w:szCs w:val="24"/>
              </w:rPr>
            </w:pPr>
            <w:r>
              <w:rPr>
                <w:szCs w:val="24"/>
              </w:rPr>
              <w:fldChar w:fldCharType="begin"/>
            </w:r>
            <w:r>
              <w:rPr>
                <w:szCs w:val="24"/>
              </w:rPr>
              <w:instrText xml:space="preserve"> DOCPROPERTY  ZB-ReleaseDate  \* MERGEFORMAT </w:instrText>
            </w:r>
            <w:r>
              <w:rPr>
                <w:szCs w:val="24"/>
              </w:rPr>
              <w:fldChar w:fldCharType="separate"/>
            </w:r>
            <w:r w:rsidR="005A516C" w:rsidRPr="005A516C">
              <w:rPr>
                <w:szCs w:val="24"/>
              </w:rPr>
              <w:t>April 18th, 2015</w:t>
            </w:r>
            <w:r>
              <w:rPr>
                <w:szCs w:val="24"/>
              </w:rPr>
              <w:fldChar w:fldCharType="end"/>
            </w:r>
          </w:p>
        </w:tc>
      </w:tr>
      <w:tr w:rsidR="0093116F" w:rsidRPr="0093116F" w14:paraId="611FF84A" w14:textId="77777777" w:rsidTr="0093116F">
        <w:trPr>
          <w:trHeight w:val="340"/>
        </w:trPr>
        <w:tc>
          <w:tcPr>
            <w:tcW w:w="8523" w:type="dxa"/>
            <w:gridSpan w:val="2"/>
          </w:tcPr>
          <w:p w14:paraId="0823D145" w14:textId="77777777" w:rsidR="0093116F" w:rsidRPr="0093116F" w:rsidRDefault="0093116F" w:rsidP="00923D4B">
            <w:pPr>
              <w:suppressLineNumbers/>
              <w:rPr>
                <w:rFonts w:ascii="Arial" w:hAnsi="Arial"/>
                <w:szCs w:val="24"/>
                <w:lang w:val="en-GB"/>
              </w:rPr>
            </w:pPr>
            <w:r w:rsidRPr="0093116F">
              <w:rPr>
                <w:szCs w:val="24"/>
              </w:rPr>
              <w:t>Sponsored by</w:t>
            </w:r>
            <w:r w:rsidRPr="0059229C">
              <w:rPr>
                <w:szCs w:val="24"/>
              </w:rPr>
              <w:t xml:space="preserve">: </w:t>
            </w:r>
            <w:r w:rsidR="000500FB">
              <w:rPr>
                <w:szCs w:val="24"/>
              </w:rPr>
              <w:fldChar w:fldCharType="begin"/>
            </w:r>
            <w:r w:rsidR="000500FB">
              <w:rPr>
                <w:szCs w:val="24"/>
              </w:rPr>
              <w:instrText xml:space="preserve"> DOCPROPERTY  ZB-SponsoredBy  \* MERGEFORMAT </w:instrText>
            </w:r>
            <w:r w:rsidR="000500FB">
              <w:rPr>
                <w:szCs w:val="24"/>
              </w:rPr>
              <w:fldChar w:fldCharType="separate"/>
            </w:r>
            <w:r w:rsidR="005A516C" w:rsidRPr="005A516C">
              <w:rPr>
                <w:szCs w:val="24"/>
              </w:rPr>
              <w:t>ZigBee Alliance</w:t>
            </w:r>
            <w:r w:rsidR="000500FB">
              <w:rPr>
                <w:szCs w:val="24"/>
              </w:rPr>
              <w:fldChar w:fldCharType="end"/>
            </w:r>
          </w:p>
        </w:tc>
      </w:tr>
      <w:tr w:rsidR="0093116F" w:rsidRPr="0093116F" w14:paraId="61BDCB57" w14:textId="77777777" w:rsidTr="0093116F">
        <w:trPr>
          <w:trHeight w:val="340"/>
        </w:trPr>
        <w:tc>
          <w:tcPr>
            <w:tcW w:w="2376" w:type="dxa"/>
          </w:tcPr>
          <w:p w14:paraId="22851FE0" w14:textId="77777777" w:rsidR="0093116F" w:rsidRPr="0093116F" w:rsidRDefault="0093116F" w:rsidP="00923D4B">
            <w:pPr>
              <w:suppressLineNumbers/>
              <w:rPr>
                <w:rFonts w:ascii="Arial" w:hAnsi="Arial"/>
                <w:szCs w:val="24"/>
                <w:lang w:val="en-GB"/>
              </w:rPr>
            </w:pPr>
            <w:r w:rsidRPr="0093116F">
              <w:rPr>
                <w:szCs w:val="24"/>
              </w:rPr>
              <w:t>Accepted by</w:t>
            </w:r>
          </w:p>
        </w:tc>
        <w:tc>
          <w:tcPr>
            <w:tcW w:w="6147" w:type="dxa"/>
          </w:tcPr>
          <w:p w14:paraId="6824AAEA" w14:textId="376185D8" w:rsidR="008D042D" w:rsidRDefault="003F3B0A" w:rsidP="00D77960">
            <w:pPr>
              <w:suppressLineNumbers/>
              <w:rPr>
                <w:szCs w:val="24"/>
              </w:rPr>
            </w:pPr>
            <w:r w:rsidRPr="0093116F">
              <w:rPr>
                <w:szCs w:val="24"/>
              </w:rPr>
              <w:fldChar w:fldCharType="begin"/>
            </w:r>
            <w:r w:rsidR="0093116F" w:rsidRPr="0093116F">
              <w:rPr>
                <w:szCs w:val="24"/>
              </w:rPr>
              <w:instrText xml:space="preserve"> IF </w:instrText>
            </w:r>
            <w:r w:rsidR="000500FB">
              <w:rPr>
                <w:b/>
                <w:bCs/>
              </w:rPr>
              <w:fldChar w:fldCharType="begin"/>
            </w:r>
            <w:r w:rsidR="000500FB">
              <w:rPr>
                <w:b/>
                <w:bCs/>
              </w:rPr>
              <w:instrText xml:space="preserve"> DOCPROPERTY "ZB-Disposition"  \* MERGEFORMAT </w:instrText>
            </w:r>
            <w:r w:rsidR="000500FB">
              <w:rPr>
                <w:b/>
                <w:bCs/>
              </w:rPr>
              <w:fldChar w:fldCharType="separate"/>
            </w:r>
            <w:r w:rsidR="005A516C" w:rsidRPr="005A516C">
              <w:rPr>
                <w:b/>
                <w:bCs/>
              </w:rPr>
              <w:instrText>Accepted</w:instrText>
            </w:r>
            <w:r w:rsidR="000500FB">
              <w:rPr>
                <w:b/>
                <w:bCs/>
              </w:rPr>
              <w:fldChar w:fldCharType="end"/>
            </w:r>
            <w:r w:rsidR="0093116F" w:rsidRPr="0093116F">
              <w:rPr>
                <w:szCs w:val="24"/>
              </w:rPr>
              <w:instrText>="Accepted" "</w:instrText>
            </w:r>
            <w:r w:rsidR="00B301E3" w:rsidRPr="0093116F">
              <w:rPr>
                <w:szCs w:val="24"/>
              </w:rPr>
              <w:instrText xml:space="preserve">This document has been accepted for release by the </w:instrText>
            </w:r>
            <w:r w:rsidR="0093116F" w:rsidRPr="0093116F">
              <w:rPr>
                <w:szCs w:val="24"/>
              </w:rPr>
              <w:instrText xml:space="preserve">ZigBee Alliance Board of Directors" "This document has not yet been accepted for release by the ZigBee Alliance Board of Directors"  \* MERGEFORMAT </w:instrText>
            </w:r>
            <w:r w:rsidRPr="0093116F">
              <w:rPr>
                <w:szCs w:val="24"/>
              </w:rPr>
              <w:fldChar w:fldCharType="separate"/>
            </w:r>
            <w:r w:rsidR="003020A0" w:rsidRPr="0093116F">
              <w:rPr>
                <w:noProof/>
                <w:szCs w:val="24"/>
              </w:rPr>
              <w:t>This document has been accepted for release by the ZigBee Alliance Board of Directors</w:t>
            </w:r>
            <w:r w:rsidRPr="0093116F">
              <w:rPr>
                <w:szCs w:val="24"/>
              </w:rPr>
              <w:fldChar w:fldCharType="end"/>
            </w:r>
          </w:p>
        </w:tc>
      </w:tr>
      <w:tr w:rsidR="0093116F" w:rsidRPr="0093116F" w14:paraId="4F19A65D" w14:textId="77777777" w:rsidTr="0093116F">
        <w:trPr>
          <w:trHeight w:val="340"/>
        </w:trPr>
        <w:tc>
          <w:tcPr>
            <w:tcW w:w="2376" w:type="dxa"/>
          </w:tcPr>
          <w:p w14:paraId="492EBDDE" w14:textId="77777777" w:rsidR="0093116F" w:rsidRPr="0093116F" w:rsidRDefault="0093116F" w:rsidP="00923D4B">
            <w:pPr>
              <w:suppressLineNumbers/>
              <w:rPr>
                <w:szCs w:val="24"/>
              </w:rPr>
            </w:pPr>
            <w:r w:rsidRPr="0093116F">
              <w:rPr>
                <w:szCs w:val="24"/>
              </w:rPr>
              <w:t>Abstract</w:t>
            </w:r>
          </w:p>
        </w:tc>
        <w:tc>
          <w:tcPr>
            <w:tcW w:w="6147" w:type="dxa"/>
          </w:tcPr>
          <w:p w14:paraId="2136D1C1" w14:textId="77777777" w:rsidR="00426558" w:rsidRDefault="0066523E" w:rsidP="00923D4B">
            <w:pPr>
              <w:suppressLineNumbers/>
              <w:rPr>
                <w:rFonts w:ascii="Arial" w:hAnsi="Arial"/>
                <w:szCs w:val="24"/>
                <w:lang w:val="en-GB"/>
              </w:rPr>
            </w:pPr>
            <w:r>
              <w:rPr>
                <w:noProof/>
                <w:szCs w:val="24"/>
              </w:rPr>
              <w:t xml:space="preserve">This specification defines </w:t>
            </w:r>
            <w:r w:rsidR="00A36ED9">
              <w:rPr>
                <w:noProof/>
                <w:szCs w:val="24"/>
              </w:rPr>
              <w:t>the base</w:t>
            </w:r>
            <w:r w:rsidR="0068563B">
              <w:rPr>
                <w:noProof/>
                <w:szCs w:val="24"/>
              </w:rPr>
              <w:t xml:space="preserve"> device </w:t>
            </w:r>
            <w:r w:rsidR="00A36ED9">
              <w:rPr>
                <w:noProof/>
                <w:szCs w:val="24"/>
              </w:rPr>
              <w:t xml:space="preserve">behavior </w:t>
            </w:r>
            <w:r w:rsidR="0068563B">
              <w:rPr>
                <w:noProof/>
                <w:szCs w:val="24"/>
              </w:rPr>
              <w:t>specification</w:t>
            </w:r>
            <w:r>
              <w:rPr>
                <w:noProof/>
                <w:szCs w:val="24"/>
              </w:rPr>
              <w:t xml:space="preserve"> for </w:t>
            </w:r>
            <w:r w:rsidR="0068563B">
              <w:rPr>
                <w:noProof/>
                <w:szCs w:val="24"/>
              </w:rPr>
              <w:t xml:space="preserve">devices operating on the </w:t>
            </w:r>
            <w:r>
              <w:rPr>
                <w:noProof/>
                <w:szCs w:val="24"/>
              </w:rPr>
              <w:t>ZigBee-PRO s</w:t>
            </w:r>
            <w:r w:rsidR="0068563B">
              <w:rPr>
                <w:noProof/>
                <w:szCs w:val="24"/>
              </w:rPr>
              <w:t>tack</w:t>
            </w:r>
            <w:r>
              <w:rPr>
                <w:noProof/>
                <w:szCs w:val="24"/>
              </w:rPr>
              <w:t>, ensuring profile interoperability between application profiles</w:t>
            </w:r>
            <w:r w:rsidR="006352E3" w:rsidRPr="006352E3">
              <w:rPr>
                <w:noProof/>
                <w:szCs w:val="24"/>
              </w:rPr>
              <w:t>.</w:t>
            </w:r>
          </w:p>
        </w:tc>
      </w:tr>
      <w:tr w:rsidR="0093116F" w:rsidRPr="0093116F" w14:paraId="3A83B84D" w14:textId="77777777" w:rsidTr="0093116F">
        <w:trPr>
          <w:trHeight w:val="340"/>
        </w:trPr>
        <w:tc>
          <w:tcPr>
            <w:tcW w:w="2376" w:type="dxa"/>
          </w:tcPr>
          <w:p w14:paraId="2610220B" w14:textId="77777777" w:rsidR="0093116F" w:rsidRPr="0093116F" w:rsidRDefault="0093116F" w:rsidP="00923D4B">
            <w:pPr>
              <w:suppressLineNumbers/>
              <w:rPr>
                <w:rFonts w:ascii="Arial" w:hAnsi="Arial"/>
                <w:szCs w:val="24"/>
                <w:lang w:val="en-GB"/>
              </w:rPr>
            </w:pPr>
            <w:r w:rsidRPr="0093116F">
              <w:rPr>
                <w:szCs w:val="24"/>
              </w:rPr>
              <w:t>Keywords</w:t>
            </w:r>
          </w:p>
        </w:tc>
        <w:tc>
          <w:tcPr>
            <w:tcW w:w="6147" w:type="dxa"/>
          </w:tcPr>
          <w:p w14:paraId="53F6B4D2" w14:textId="77777777" w:rsidR="0093116F" w:rsidRPr="0093116F" w:rsidRDefault="0002542B" w:rsidP="00D77960">
            <w:pPr>
              <w:suppressLineNumbers/>
              <w:rPr>
                <w:szCs w:val="24"/>
              </w:rPr>
            </w:pPr>
            <w:r>
              <w:rPr>
                <w:szCs w:val="24"/>
              </w:rPr>
              <w:fldChar w:fldCharType="begin"/>
            </w:r>
            <w:r w:rsidRPr="0068563B">
              <w:rPr>
                <w:szCs w:val="24"/>
              </w:rPr>
              <w:instrText xml:space="preserve"> DOCPROPERTY  Keywords  \* MERGEFORMAT </w:instrText>
            </w:r>
            <w:r>
              <w:rPr>
                <w:szCs w:val="24"/>
              </w:rPr>
              <w:fldChar w:fldCharType="separate"/>
            </w:r>
            <w:r w:rsidR="005A516C">
              <w:rPr>
                <w:szCs w:val="24"/>
              </w:rPr>
              <w:t>Base device, profile interoperability, ZigBee-PRO, PICS</w:t>
            </w:r>
            <w:r>
              <w:rPr>
                <w:szCs w:val="24"/>
              </w:rPr>
              <w:fldChar w:fldCharType="end"/>
            </w:r>
          </w:p>
        </w:tc>
      </w:tr>
    </w:tbl>
    <w:p w14:paraId="6A423DE8" w14:textId="77777777" w:rsidR="0093116F" w:rsidRDefault="0093116F" w:rsidP="00923D4B">
      <w:pPr>
        <w:suppressLineNumbers/>
      </w:pPr>
    </w:p>
    <w:p w14:paraId="0A4DE89E" w14:textId="77777777" w:rsidR="0093116F" w:rsidRDefault="0093116F" w:rsidP="00923D4B">
      <w:pPr>
        <w:suppressLineNumbers/>
      </w:pPr>
    </w:p>
    <w:p w14:paraId="69E1A81F" w14:textId="77777777" w:rsidR="008265B4" w:rsidRDefault="008265B4" w:rsidP="00923D4B">
      <w:pPr>
        <w:pStyle w:val="TitlePageText"/>
        <w:suppressLineNumbers/>
      </w:pPr>
    </w:p>
    <w:p w14:paraId="10FBAC58" w14:textId="77777777" w:rsidR="005A0072" w:rsidRDefault="005A0072">
      <w:pPr>
        <w:spacing w:before="0" w:after="0"/>
      </w:pPr>
    </w:p>
    <w:p w14:paraId="220F61D8" w14:textId="77777777" w:rsidR="00756C2E" w:rsidRDefault="005A0072" w:rsidP="00587C06">
      <w:pPr>
        <w:spacing w:before="6804" w:after="0"/>
        <w:jc w:val="center"/>
        <w:rPr>
          <w:rFonts w:ascii="Arial" w:eastAsia="MS Gothic" w:hAnsi="Arial"/>
          <w:b/>
          <w:kern w:val="28"/>
          <w:sz w:val="40"/>
          <w:lang w:eastAsia="ja-JP"/>
        </w:rPr>
      </w:pPr>
      <w:r>
        <w:t>This page is intentionally blank</w:t>
      </w:r>
      <w:r>
        <w:br w:type="page"/>
      </w:r>
    </w:p>
    <w:p w14:paraId="432965F3" w14:textId="77777777" w:rsidR="00F10921" w:rsidRDefault="00F10921" w:rsidP="00F10921">
      <w:pPr>
        <w:pStyle w:val="Title"/>
      </w:pPr>
      <w:r>
        <w:lastRenderedPageBreak/>
        <w:t>Notice of use and disclosure</w:t>
      </w:r>
    </w:p>
    <w:p w14:paraId="2638E3E2" w14:textId="3F6E971A" w:rsidR="00A01FF8" w:rsidRDefault="00A01FF8" w:rsidP="00A01FF8">
      <w:pPr>
        <w:spacing w:before="120"/>
      </w:pPr>
      <w:r>
        <w:t>Copyright © ZigBee Alliance, Inc. (1996-</w:t>
      </w:r>
      <w:r>
        <w:fldChar w:fldCharType="begin"/>
      </w:r>
      <w:r>
        <w:instrText xml:space="preserve"> DATE  \@ "yyyy"  \* MERGEFORMAT </w:instrText>
      </w:r>
      <w:r>
        <w:fldChar w:fldCharType="separate"/>
      </w:r>
      <w:ins w:id="1" w:author="Microsoft Office User" w:date="2019-05-31T09:11:00Z">
        <w:r w:rsidR="003020A0">
          <w:rPr>
            <w:noProof/>
          </w:rPr>
          <w:t>2019</w:t>
        </w:r>
      </w:ins>
      <w:ins w:id="2" w:author="Arbour, Ryan" w:date="2019-02-22T14:35:00Z">
        <w:del w:id="3" w:author="Microsoft Office User" w:date="2019-05-31T09:11:00Z">
          <w:r w:rsidR="005063D9" w:rsidDel="003020A0">
            <w:rPr>
              <w:noProof/>
            </w:rPr>
            <w:delText>2019</w:delText>
          </w:r>
        </w:del>
      </w:ins>
      <w:ins w:id="4" w:author="Arbour, Ryan [2]" w:date="2019-02-14T13:31:00Z">
        <w:del w:id="5" w:author="Microsoft Office User" w:date="2019-05-31T09:11:00Z">
          <w:r w:rsidR="007931FB" w:rsidDel="003020A0">
            <w:rPr>
              <w:noProof/>
            </w:rPr>
            <w:delText>2019</w:delText>
          </w:r>
        </w:del>
      </w:ins>
      <w:del w:id="6" w:author="Microsoft Office User" w:date="2019-05-31T09:11:00Z">
        <w:r w:rsidR="004E78F5" w:rsidDel="003020A0">
          <w:rPr>
            <w:noProof/>
          </w:rPr>
          <w:delText>2016</w:delText>
        </w:r>
      </w:del>
      <w:r>
        <w:fldChar w:fldCharType="end"/>
      </w:r>
      <w:r>
        <w:t>). All rights Reserved. This information within this document is the property of the ZigBee Alliance and its use and disclosure are restricted.</w:t>
      </w:r>
    </w:p>
    <w:p w14:paraId="6F8B2F50" w14:textId="77777777" w:rsidR="00A01FF8" w:rsidRDefault="00A01FF8" w:rsidP="00A01FF8">
      <w:pPr>
        <w:spacing w:before="120"/>
      </w:pPr>
      <w:r>
        <w:t>Elements of ZigBee Alliance specifications may be subject to third party intellectual property rights, including without limitation, patent, copyright or trademark rights (such a third party may or may not be a member of ZigBee). ZigBee is not responsible and shall not be held responsible in any manner for identifying or failing to identify any or all such third party intellectual property rights.</w:t>
      </w:r>
    </w:p>
    <w:p w14:paraId="49A30493" w14:textId="77777777" w:rsidR="00A01FF8" w:rsidRDefault="00A01FF8" w:rsidP="00A01FF8">
      <w:pPr>
        <w:spacing w:before="120"/>
      </w:pPr>
      <w:r w:rsidRPr="00536C3D">
        <w:t>No right to use any ZigBee name, logo or trademark is conferred herein.  Use of any ZigBee name, logo or trademark requires membership in the ZigBee Alliance and compliance with the ZigBee Logo and Trademark Policy and related ZigBee policies.</w:t>
      </w:r>
    </w:p>
    <w:p w14:paraId="0DF366A1" w14:textId="77777777" w:rsidR="00A01FF8" w:rsidRDefault="00A01FF8" w:rsidP="00A01FF8">
      <w:pPr>
        <w:spacing w:before="120"/>
      </w:pPr>
      <w:r>
        <w:t xml:space="preserve">This document and the information contained herein are provided on an “AS IS” basis and ZigBee DISCLAIMS ALL WARRANTIES EXPRESS OR IMPLIED, INCLUDING BUT NOT LIMITED TO (A) ANY WARRANTY THAT THE USE OF THE INFORMATION HEREIN WILL NOT INFRINGE ANY RIGHTS OF THIRD PARTIES (INCLUDING WITHOUT LIMITATION ANY INTELLECTUAL PROPERTY RIGHTS INCLUDING PATENT, COPYRIGHT OR TRADEMARK RIGHTS) OR (B) ANY IMPLIED WARRANTIES OF MERCHANTABILITY, FITNESS FOR A PARTICULAR PURPOSE, TITLE OR NONINFRINGEMENT. IN NO EVENT WILL ZIGBEE BE LIABLE FOR ANY LOSS OF PROFITS, LOSS OF BUSINESS, LOSS OF USE OF DATA, INTERRUPTION OF BUSINESS, OR FOR ANY OTHER DIRECT, INDIRECT, SPECIAL OR EXEMPLARY, INCIDENTIAL, PUNITIVE OR CONSEQUENTIAL DAMAGES OF ANY KIND, IN CONTRACT OR IN TORT, IN CONNECTION WITH THIS DOCUMENT OR THE INFORMATION CONTAINED HEREIN, EVEN IF ADVISED OF THE POSSIBILITY OF SUCH LOSS OR DAMAGE. All Company, brand and product names may be trademarks that are the sole property of their respective owners.  </w:t>
      </w:r>
    </w:p>
    <w:p w14:paraId="4DB4DF31" w14:textId="77777777" w:rsidR="00A01FF8" w:rsidRDefault="00A01FF8" w:rsidP="00A01FF8">
      <w:pPr>
        <w:spacing w:before="120"/>
      </w:pPr>
      <w:r>
        <w:t>The above notice and this paragraph must be included on all copies of this document that are made.</w:t>
      </w:r>
    </w:p>
    <w:p w14:paraId="2EE33730" w14:textId="77777777" w:rsidR="008265B4" w:rsidRPr="00DE1A53" w:rsidRDefault="008265B4" w:rsidP="00F10921">
      <w:pPr>
        <w:rPr>
          <w:sz w:val="22"/>
          <w:lang w:val="it-IT"/>
        </w:rPr>
      </w:pPr>
    </w:p>
    <w:p w14:paraId="5DC904DA" w14:textId="77777777" w:rsidR="00AE195F" w:rsidRDefault="00AE195F">
      <w:pPr>
        <w:rPr>
          <w:rFonts w:ascii="Arial" w:hAnsi="Arial"/>
          <w:b/>
          <w:spacing w:val="20"/>
        </w:rPr>
      </w:pPr>
      <w:r>
        <w:br w:type="page"/>
      </w:r>
    </w:p>
    <w:p w14:paraId="03CC05ED" w14:textId="77777777" w:rsidR="00AE195F" w:rsidRDefault="00AE195F">
      <w:pPr>
        <w:pStyle w:val="Heading1List"/>
        <w:sectPr w:rsidR="00AE195F" w:rsidSect="00E01E8F">
          <w:headerReference w:type="even" r:id="rId12"/>
          <w:headerReference w:type="default" r:id="rId13"/>
          <w:footerReference w:type="even" r:id="rId14"/>
          <w:footerReference w:type="default" r:id="rId15"/>
          <w:headerReference w:type="first" r:id="rId16"/>
          <w:footerReference w:type="first" r:id="rId17"/>
          <w:type w:val="oddPage"/>
          <w:pgSz w:w="11907" w:h="16839" w:code="9"/>
          <w:pgMar w:top="1440" w:right="1440" w:bottom="1440" w:left="1440" w:header="720" w:footer="720" w:gutter="720"/>
          <w:lnNumType w:countBy="1" w:restart="continuous"/>
          <w:cols w:space="720"/>
          <w:noEndnote/>
          <w:titlePg/>
          <w:docGrid w:linePitch="272"/>
        </w:sectPr>
      </w:pPr>
    </w:p>
    <w:p w14:paraId="450C09B3" w14:textId="77777777" w:rsidR="00756C2E" w:rsidRDefault="00204560">
      <w:pPr>
        <w:spacing w:before="6804" w:after="0"/>
        <w:jc w:val="center"/>
        <w:rPr>
          <w:rFonts w:ascii="Arial" w:hAnsi="Arial"/>
          <w:b/>
          <w:spacing w:val="20"/>
        </w:rPr>
      </w:pPr>
      <w:r>
        <w:lastRenderedPageBreak/>
        <w:t>This page is intentionally blank</w:t>
      </w:r>
    </w:p>
    <w:p w14:paraId="79DCDF22" w14:textId="77777777" w:rsidR="00D13954" w:rsidRDefault="00D13954">
      <w:pPr>
        <w:pStyle w:val="Heading1List"/>
      </w:pPr>
      <w:r>
        <w:lastRenderedPageBreak/>
        <w:t>Revision history</w:t>
      </w:r>
    </w:p>
    <w:tbl>
      <w:tblPr>
        <w:tblW w:w="8613" w:type="dxa"/>
        <w:tblLook w:val="0000" w:firstRow="0" w:lastRow="0" w:firstColumn="0" w:lastColumn="0" w:noHBand="0" w:noVBand="0"/>
      </w:tblPr>
      <w:tblGrid>
        <w:gridCol w:w="883"/>
        <w:gridCol w:w="1797"/>
        <w:gridCol w:w="3824"/>
        <w:gridCol w:w="2109"/>
      </w:tblGrid>
      <w:tr w:rsidR="0011110E" w:rsidRPr="00A17B5C" w14:paraId="7F8D90EA" w14:textId="77777777" w:rsidTr="0011110E">
        <w:tc>
          <w:tcPr>
            <w:tcW w:w="883" w:type="dxa"/>
          </w:tcPr>
          <w:p w14:paraId="296903A7" w14:textId="77777777" w:rsidR="0011110E" w:rsidRDefault="0011110E" w:rsidP="00D960A4">
            <w:pPr>
              <w:pStyle w:val="SmallTableText-Header"/>
              <w:jc w:val="center"/>
              <w:rPr>
                <w:lang w:val="en-US"/>
              </w:rPr>
            </w:pPr>
            <w:r>
              <w:rPr>
                <w:lang w:val="en-US"/>
              </w:rPr>
              <w:t>Revision</w:t>
            </w:r>
          </w:p>
        </w:tc>
        <w:tc>
          <w:tcPr>
            <w:tcW w:w="1797" w:type="dxa"/>
          </w:tcPr>
          <w:p w14:paraId="3CBDF183" w14:textId="77777777" w:rsidR="0011110E" w:rsidRPr="00A17B5C" w:rsidRDefault="0011110E" w:rsidP="00D960A4">
            <w:pPr>
              <w:pStyle w:val="SmallTableText-Header"/>
              <w:rPr>
                <w:lang w:val="en-US"/>
              </w:rPr>
            </w:pPr>
            <w:r w:rsidRPr="00C970A7">
              <w:rPr>
                <w:lang w:val="en-US"/>
              </w:rPr>
              <w:t>Date</w:t>
            </w:r>
          </w:p>
        </w:tc>
        <w:tc>
          <w:tcPr>
            <w:tcW w:w="3824" w:type="dxa"/>
          </w:tcPr>
          <w:p w14:paraId="5DE7123E" w14:textId="77777777" w:rsidR="0011110E" w:rsidRPr="00A17B5C" w:rsidRDefault="0011110E" w:rsidP="00D960A4">
            <w:pPr>
              <w:pStyle w:val="SmallTableText-Header"/>
              <w:rPr>
                <w:lang w:val="en-US"/>
              </w:rPr>
            </w:pPr>
            <w:r w:rsidRPr="00C970A7">
              <w:rPr>
                <w:lang w:val="en-US"/>
              </w:rPr>
              <w:t>Details</w:t>
            </w:r>
          </w:p>
        </w:tc>
        <w:tc>
          <w:tcPr>
            <w:tcW w:w="2109" w:type="dxa"/>
          </w:tcPr>
          <w:p w14:paraId="04B3C4B2" w14:textId="77777777" w:rsidR="0011110E" w:rsidRPr="00A17B5C" w:rsidRDefault="0011110E" w:rsidP="00D960A4">
            <w:pPr>
              <w:pStyle w:val="SmallTableText-Header"/>
              <w:rPr>
                <w:lang w:val="en-US"/>
              </w:rPr>
            </w:pPr>
            <w:r w:rsidRPr="00C970A7">
              <w:rPr>
                <w:lang w:val="en-US"/>
              </w:rPr>
              <w:t>Editor</w:t>
            </w:r>
          </w:p>
        </w:tc>
      </w:tr>
      <w:tr w:rsidR="0011110E" w:rsidRPr="00A17B5C" w14:paraId="09160774" w14:textId="77777777" w:rsidTr="0011110E">
        <w:trPr>
          <w:trHeight w:val="342"/>
        </w:trPr>
        <w:tc>
          <w:tcPr>
            <w:tcW w:w="883" w:type="dxa"/>
          </w:tcPr>
          <w:p w14:paraId="74FD604F" w14:textId="77777777" w:rsidR="0011110E" w:rsidRDefault="0011110E" w:rsidP="00D960A4">
            <w:pPr>
              <w:pStyle w:val="SmallTableText"/>
              <w:jc w:val="center"/>
              <w:rPr>
                <w:lang w:val="en-US"/>
              </w:rPr>
            </w:pPr>
            <w:r>
              <w:rPr>
                <w:lang w:val="en-US"/>
              </w:rPr>
              <w:t>00</w:t>
            </w:r>
          </w:p>
        </w:tc>
        <w:tc>
          <w:tcPr>
            <w:tcW w:w="1797" w:type="dxa"/>
          </w:tcPr>
          <w:p w14:paraId="3764A7EB" w14:textId="77777777" w:rsidR="0011110E" w:rsidRPr="00A17B5C" w:rsidRDefault="00C16464" w:rsidP="00C16464">
            <w:pPr>
              <w:pStyle w:val="SmallTableText"/>
              <w:rPr>
                <w:lang w:val="en-US"/>
              </w:rPr>
            </w:pPr>
            <w:r>
              <w:rPr>
                <w:lang w:val="en-US"/>
              </w:rPr>
              <w:t>July</w:t>
            </w:r>
            <w:r w:rsidR="004673B2">
              <w:rPr>
                <w:lang w:val="en-US"/>
              </w:rPr>
              <w:t xml:space="preserve"> </w:t>
            </w:r>
            <w:r>
              <w:rPr>
                <w:lang w:val="en-US"/>
              </w:rPr>
              <w:t>14</w:t>
            </w:r>
            <w:r w:rsidR="004673B2" w:rsidRPr="004673B2">
              <w:rPr>
                <w:vertAlign w:val="superscript"/>
                <w:lang w:val="en-US"/>
              </w:rPr>
              <w:t>th</w:t>
            </w:r>
            <w:r w:rsidR="0011110E">
              <w:rPr>
                <w:lang w:val="en-US"/>
              </w:rPr>
              <w:t>, 201</w:t>
            </w:r>
            <w:r w:rsidR="00873F05">
              <w:rPr>
                <w:lang w:val="en-US"/>
              </w:rPr>
              <w:t>5</w:t>
            </w:r>
          </w:p>
        </w:tc>
        <w:tc>
          <w:tcPr>
            <w:tcW w:w="3824" w:type="dxa"/>
          </w:tcPr>
          <w:p w14:paraId="2B8AA788" w14:textId="77777777" w:rsidR="0011110E" w:rsidRPr="00A17B5C" w:rsidRDefault="0011110E" w:rsidP="00D960A4">
            <w:pPr>
              <w:pStyle w:val="SmallTableText"/>
              <w:rPr>
                <w:lang w:val="en-US"/>
              </w:rPr>
            </w:pPr>
            <w:r>
              <w:rPr>
                <w:lang w:val="en-US"/>
              </w:rPr>
              <w:t>First draft</w:t>
            </w:r>
          </w:p>
        </w:tc>
        <w:tc>
          <w:tcPr>
            <w:tcW w:w="2109" w:type="dxa"/>
          </w:tcPr>
          <w:p w14:paraId="0149D8FD" w14:textId="77777777" w:rsidR="0011110E" w:rsidRPr="00A17B5C" w:rsidRDefault="0011110E" w:rsidP="00D960A4">
            <w:pPr>
              <w:pStyle w:val="SmallTableText"/>
              <w:rPr>
                <w:lang w:val="en-US"/>
              </w:rPr>
            </w:pPr>
            <w:r>
              <w:rPr>
                <w:lang w:val="en-US"/>
              </w:rPr>
              <w:t>Phil Jamieson</w:t>
            </w:r>
          </w:p>
        </w:tc>
      </w:tr>
      <w:tr w:rsidR="00873F05" w:rsidRPr="00A17B5C" w14:paraId="4AC1F02F" w14:textId="77777777" w:rsidTr="0011110E">
        <w:trPr>
          <w:trHeight w:val="342"/>
        </w:trPr>
        <w:tc>
          <w:tcPr>
            <w:tcW w:w="883" w:type="dxa"/>
          </w:tcPr>
          <w:p w14:paraId="2D28A0B2" w14:textId="77777777" w:rsidR="00873F05" w:rsidRDefault="00873F05" w:rsidP="00D960A4">
            <w:pPr>
              <w:pStyle w:val="SmallTableText"/>
              <w:jc w:val="center"/>
              <w:rPr>
                <w:lang w:val="en-US"/>
              </w:rPr>
            </w:pPr>
            <w:r>
              <w:rPr>
                <w:lang w:val="en-US"/>
              </w:rPr>
              <w:t>01</w:t>
            </w:r>
          </w:p>
        </w:tc>
        <w:tc>
          <w:tcPr>
            <w:tcW w:w="1797" w:type="dxa"/>
          </w:tcPr>
          <w:p w14:paraId="0AA98A72" w14:textId="77777777" w:rsidR="00873F05" w:rsidRDefault="00873F05" w:rsidP="00C16464">
            <w:pPr>
              <w:pStyle w:val="SmallTableText"/>
              <w:rPr>
                <w:lang w:val="en-US"/>
              </w:rPr>
            </w:pPr>
            <w:r>
              <w:rPr>
                <w:lang w:val="en-US"/>
              </w:rPr>
              <w:t>September</w:t>
            </w:r>
            <w:r w:rsidR="000704CC">
              <w:rPr>
                <w:lang w:val="en-US"/>
              </w:rPr>
              <w:t xml:space="preserve"> 30</w:t>
            </w:r>
            <w:r w:rsidR="000704CC" w:rsidRPr="000704CC">
              <w:rPr>
                <w:vertAlign w:val="superscript"/>
                <w:lang w:val="en-US"/>
              </w:rPr>
              <w:t>th</w:t>
            </w:r>
            <w:r>
              <w:rPr>
                <w:lang w:val="en-US"/>
              </w:rPr>
              <w:t>, 2015</w:t>
            </w:r>
          </w:p>
        </w:tc>
        <w:tc>
          <w:tcPr>
            <w:tcW w:w="3824" w:type="dxa"/>
          </w:tcPr>
          <w:p w14:paraId="2530F4F8" w14:textId="77777777" w:rsidR="00873F05" w:rsidRDefault="00873F05" w:rsidP="00D960A4">
            <w:pPr>
              <w:pStyle w:val="SmallTableText"/>
              <w:rPr>
                <w:lang w:val="en-US"/>
              </w:rPr>
            </w:pPr>
            <w:r>
              <w:rPr>
                <w:lang w:val="en-US"/>
              </w:rPr>
              <w:t>Updates in preparation of the v0.9 ballot.</w:t>
            </w:r>
          </w:p>
        </w:tc>
        <w:tc>
          <w:tcPr>
            <w:tcW w:w="2109" w:type="dxa"/>
          </w:tcPr>
          <w:p w14:paraId="62329D1B" w14:textId="77777777" w:rsidR="00873F05" w:rsidRDefault="00873F05" w:rsidP="00D960A4">
            <w:pPr>
              <w:pStyle w:val="SmallTableText"/>
              <w:rPr>
                <w:lang w:val="en-US"/>
              </w:rPr>
            </w:pPr>
            <w:r>
              <w:rPr>
                <w:lang w:val="en-US"/>
              </w:rPr>
              <w:t>Phil Jamieson</w:t>
            </w:r>
          </w:p>
        </w:tc>
      </w:tr>
      <w:tr w:rsidR="00D92181" w:rsidRPr="00A17B5C" w14:paraId="21DBBC96" w14:textId="77777777" w:rsidTr="0011110E">
        <w:trPr>
          <w:trHeight w:val="342"/>
        </w:trPr>
        <w:tc>
          <w:tcPr>
            <w:tcW w:w="883" w:type="dxa"/>
          </w:tcPr>
          <w:p w14:paraId="0D28154B" w14:textId="77777777" w:rsidR="00D92181" w:rsidRDefault="00D92181" w:rsidP="00D960A4">
            <w:pPr>
              <w:pStyle w:val="SmallTableText"/>
              <w:jc w:val="center"/>
              <w:rPr>
                <w:lang w:val="en-US"/>
              </w:rPr>
            </w:pPr>
            <w:r>
              <w:rPr>
                <w:lang w:val="en-US"/>
              </w:rPr>
              <w:t>02</w:t>
            </w:r>
          </w:p>
        </w:tc>
        <w:tc>
          <w:tcPr>
            <w:tcW w:w="1797" w:type="dxa"/>
          </w:tcPr>
          <w:p w14:paraId="55C58608" w14:textId="77777777" w:rsidR="00D92181" w:rsidRDefault="008A4696" w:rsidP="008A4696">
            <w:pPr>
              <w:pStyle w:val="SmallTableText"/>
              <w:rPr>
                <w:lang w:val="en-US"/>
              </w:rPr>
            </w:pPr>
            <w:r>
              <w:rPr>
                <w:lang w:val="en-US"/>
              </w:rPr>
              <w:t>October 30</w:t>
            </w:r>
            <w:r w:rsidRPr="008A4696">
              <w:rPr>
                <w:vertAlign w:val="superscript"/>
                <w:lang w:val="en-US"/>
              </w:rPr>
              <w:t>th</w:t>
            </w:r>
            <w:r>
              <w:rPr>
                <w:lang w:val="en-US"/>
              </w:rPr>
              <w:t>,</w:t>
            </w:r>
            <w:r w:rsidR="00D92181">
              <w:rPr>
                <w:lang w:val="en-US"/>
              </w:rPr>
              <w:t xml:space="preserve"> 2015</w:t>
            </w:r>
          </w:p>
        </w:tc>
        <w:tc>
          <w:tcPr>
            <w:tcW w:w="3824" w:type="dxa"/>
          </w:tcPr>
          <w:p w14:paraId="15B3CC0E" w14:textId="77777777" w:rsidR="00D92181" w:rsidRDefault="00D92181" w:rsidP="00D960A4">
            <w:pPr>
              <w:pStyle w:val="SmallTableText"/>
              <w:rPr>
                <w:lang w:val="en-US"/>
              </w:rPr>
            </w:pPr>
            <w:r>
              <w:rPr>
                <w:lang w:val="en-US"/>
              </w:rPr>
              <w:t>Addressed comments from the v0.9 ballot.</w:t>
            </w:r>
          </w:p>
        </w:tc>
        <w:tc>
          <w:tcPr>
            <w:tcW w:w="2109" w:type="dxa"/>
          </w:tcPr>
          <w:p w14:paraId="2DA80530" w14:textId="77777777" w:rsidR="00D92181" w:rsidRDefault="00D92181" w:rsidP="00D960A4">
            <w:pPr>
              <w:pStyle w:val="SmallTableText"/>
              <w:rPr>
                <w:lang w:val="en-US"/>
              </w:rPr>
            </w:pPr>
            <w:r>
              <w:rPr>
                <w:lang w:val="en-US"/>
              </w:rPr>
              <w:t>Phil Jamieson</w:t>
            </w:r>
          </w:p>
        </w:tc>
      </w:tr>
      <w:tr w:rsidR="001D5770" w:rsidRPr="00A17B5C" w14:paraId="49F4794F" w14:textId="77777777" w:rsidTr="0011110E">
        <w:trPr>
          <w:trHeight w:val="342"/>
        </w:trPr>
        <w:tc>
          <w:tcPr>
            <w:tcW w:w="883" w:type="dxa"/>
          </w:tcPr>
          <w:p w14:paraId="05DE782C" w14:textId="77777777" w:rsidR="001D5770" w:rsidRDefault="001D5770" w:rsidP="00D960A4">
            <w:pPr>
              <w:pStyle w:val="SmallTableText"/>
              <w:jc w:val="center"/>
              <w:rPr>
                <w:lang w:val="en-US"/>
              </w:rPr>
            </w:pPr>
            <w:r>
              <w:rPr>
                <w:lang w:val="en-US"/>
              </w:rPr>
              <w:t>03</w:t>
            </w:r>
          </w:p>
        </w:tc>
        <w:tc>
          <w:tcPr>
            <w:tcW w:w="1797" w:type="dxa"/>
          </w:tcPr>
          <w:p w14:paraId="42B4F3DF" w14:textId="77777777" w:rsidR="001D5770" w:rsidRDefault="00573460" w:rsidP="00774493">
            <w:pPr>
              <w:pStyle w:val="SmallTableText"/>
              <w:rPr>
                <w:lang w:val="en-US"/>
              </w:rPr>
            </w:pPr>
            <w:r>
              <w:rPr>
                <w:lang w:val="en-US"/>
              </w:rPr>
              <w:t xml:space="preserve">March </w:t>
            </w:r>
            <w:r w:rsidR="00774493">
              <w:rPr>
                <w:lang w:val="en-US"/>
              </w:rPr>
              <w:t>8</w:t>
            </w:r>
            <w:r w:rsidR="00774493" w:rsidRPr="00774493">
              <w:rPr>
                <w:vertAlign w:val="superscript"/>
                <w:lang w:val="en-US"/>
              </w:rPr>
              <w:t>th</w:t>
            </w:r>
            <w:r w:rsidR="00774493">
              <w:rPr>
                <w:lang w:val="en-US"/>
              </w:rPr>
              <w:t>,</w:t>
            </w:r>
            <w:r w:rsidR="001D5770">
              <w:rPr>
                <w:lang w:val="en-US"/>
              </w:rPr>
              <w:t xml:space="preserve"> 201</w:t>
            </w:r>
            <w:r>
              <w:rPr>
                <w:lang w:val="en-US"/>
              </w:rPr>
              <w:t>6</w:t>
            </w:r>
          </w:p>
        </w:tc>
        <w:tc>
          <w:tcPr>
            <w:tcW w:w="3824" w:type="dxa"/>
          </w:tcPr>
          <w:p w14:paraId="32FC7B38" w14:textId="77777777" w:rsidR="001D5770" w:rsidRDefault="001D5770" w:rsidP="00D960A4">
            <w:pPr>
              <w:pStyle w:val="SmallTableText"/>
              <w:rPr>
                <w:lang w:val="en-US"/>
              </w:rPr>
            </w:pPr>
            <w:r>
              <w:rPr>
                <w:lang w:val="en-US"/>
              </w:rPr>
              <w:t xml:space="preserve">Addressed comments from the </w:t>
            </w:r>
            <w:r w:rsidR="00573460">
              <w:rPr>
                <w:lang w:val="en-US"/>
              </w:rPr>
              <w:t xml:space="preserve">ZigBee 3.0 </w:t>
            </w:r>
            <w:r>
              <w:rPr>
                <w:lang w:val="en-US"/>
              </w:rPr>
              <w:t>SVE</w:t>
            </w:r>
            <w:r w:rsidR="00573460">
              <w:rPr>
                <w:lang w:val="en-US"/>
              </w:rPr>
              <w:t>s</w:t>
            </w:r>
            <w:r>
              <w:rPr>
                <w:lang w:val="en-US"/>
              </w:rPr>
              <w:t>.</w:t>
            </w:r>
          </w:p>
        </w:tc>
        <w:tc>
          <w:tcPr>
            <w:tcW w:w="2109" w:type="dxa"/>
          </w:tcPr>
          <w:p w14:paraId="1B0FD894" w14:textId="77777777" w:rsidR="001D5770" w:rsidRDefault="001D5770" w:rsidP="00D960A4">
            <w:pPr>
              <w:pStyle w:val="SmallTableText"/>
              <w:rPr>
                <w:lang w:val="en-US"/>
              </w:rPr>
            </w:pPr>
            <w:r>
              <w:rPr>
                <w:lang w:val="en-US"/>
              </w:rPr>
              <w:t>Phil Jamieson</w:t>
            </w:r>
          </w:p>
        </w:tc>
      </w:tr>
      <w:tr w:rsidR="005A516C" w:rsidRPr="00A17B5C" w14:paraId="3737F75C" w14:textId="77777777" w:rsidTr="0011110E">
        <w:trPr>
          <w:trHeight w:val="342"/>
        </w:trPr>
        <w:tc>
          <w:tcPr>
            <w:tcW w:w="883" w:type="dxa"/>
          </w:tcPr>
          <w:p w14:paraId="42DEB9D8" w14:textId="77777777" w:rsidR="005A516C" w:rsidRDefault="005A516C" w:rsidP="00D960A4">
            <w:pPr>
              <w:pStyle w:val="SmallTableText"/>
              <w:jc w:val="center"/>
              <w:rPr>
                <w:lang w:val="en-US"/>
              </w:rPr>
            </w:pPr>
            <w:r>
              <w:rPr>
                <w:lang w:val="en-US"/>
              </w:rPr>
              <w:t>04</w:t>
            </w:r>
          </w:p>
        </w:tc>
        <w:tc>
          <w:tcPr>
            <w:tcW w:w="1797" w:type="dxa"/>
          </w:tcPr>
          <w:p w14:paraId="758C6DC1" w14:textId="77777777" w:rsidR="005A516C" w:rsidRDefault="005A516C" w:rsidP="00774493">
            <w:pPr>
              <w:pStyle w:val="SmallTableText"/>
              <w:rPr>
                <w:lang w:val="en-US"/>
              </w:rPr>
            </w:pPr>
            <w:r>
              <w:rPr>
                <w:lang w:val="en-US"/>
              </w:rPr>
              <w:t>April 18</w:t>
            </w:r>
            <w:r w:rsidRPr="005A516C">
              <w:rPr>
                <w:vertAlign w:val="superscript"/>
                <w:lang w:val="en-US"/>
              </w:rPr>
              <w:t>th</w:t>
            </w:r>
            <w:r>
              <w:rPr>
                <w:lang w:val="en-US"/>
              </w:rPr>
              <w:t>, 2016</w:t>
            </w:r>
          </w:p>
        </w:tc>
        <w:tc>
          <w:tcPr>
            <w:tcW w:w="3824" w:type="dxa"/>
          </w:tcPr>
          <w:p w14:paraId="275B8099" w14:textId="77777777" w:rsidR="005A516C" w:rsidRDefault="005A516C" w:rsidP="00D960A4">
            <w:pPr>
              <w:pStyle w:val="SmallTableText"/>
              <w:rPr>
                <w:lang w:val="en-US"/>
              </w:rPr>
            </w:pPr>
            <w:r>
              <w:rPr>
                <w:lang w:val="en-US"/>
              </w:rPr>
              <w:t>Changed status to “approved” and version to 1.0.</w:t>
            </w:r>
          </w:p>
        </w:tc>
        <w:tc>
          <w:tcPr>
            <w:tcW w:w="2109" w:type="dxa"/>
          </w:tcPr>
          <w:p w14:paraId="7C612E3E" w14:textId="77777777" w:rsidR="005A516C" w:rsidRDefault="005A516C" w:rsidP="00D960A4">
            <w:pPr>
              <w:pStyle w:val="SmallTableText"/>
              <w:rPr>
                <w:lang w:val="en-US"/>
              </w:rPr>
            </w:pPr>
            <w:r>
              <w:rPr>
                <w:lang w:val="en-US"/>
              </w:rPr>
              <w:t>Phil Jamieson</w:t>
            </w:r>
          </w:p>
        </w:tc>
      </w:tr>
    </w:tbl>
    <w:p w14:paraId="7919618E" w14:textId="77777777" w:rsidR="00D13954" w:rsidRDefault="00D13954"/>
    <w:p w14:paraId="5DC07C52" w14:textId="77777777" w:rsidR="00D13954" w:rsidRDefault="00D13954">
      <w:pPr>
        <w:spacing w:before="0" w:after="0"/>
      </w:pPr>
      <w:r>
        <w:br w:type="page"/>
      </w:r>
    </w:p>
    <w:p w14:paraId="3C6E39D2" w14:textId="77777777" w:rsidR="00D13954" w:rsidRDefault="00D13954"/>
    <w:p w14:paraId="6BACF392" w14:textId="77777777" w:rsidR="00D13954" w:rsidRDefault="00D13954" w:rsidP="00D13954">
      <w:pPr>
        <w:spacing w:before="6804" w:after="0"/>
        <w:jc w:val="center"/>
        <w:rPr>
          <w:rFonts w:ascii="Arial" w:hAnsi="Arial"/>
          <w:b/>
          <w:spacing w:val="20"/>
        </w:rPr>
      </w:pPr>
      <w:r>
        <w:t>This page is intentionally blank</w:t>
      </w:r>
    </w:p>
    <w:p w14:paraId="6509106A" w14:textId="77777777" w:rsidR="00F75E5C" w:rsidRDefault="00F75E5C">
      <w:pPr>
        <w:pStyle w:val="Body"/>
      </w:pPr>
    </w:p>
    <w:p w14:paraId="27C78D66" w14:textId="77777777" w:rsidR="008265B4" w:rsidRPr="00F419CC" w:rsidRDefault="008265B4">
      <w:pPr>
        <w:pStyle w:val="Heading1List"/>
        <w:rPr>
          <w:sz w:val="18"/>
        </w:rPr>
      </w:pPr>
      <w:r w:rsidRPr="00F419CC">
        <w:lastRenderedPageBreak/>
        <w:t>Table of Contents</w:t>
      </w:r>
    </w:p>
    <w:p w14:paraId="2D884232" w14:textId="77777777" w:rsidR="005A516C" w:rsidRDefault="003F3B0A">
      <w:pPr>
        <w:pStyle w:val="TOC1"/>
        <w:rPr>
          <w:rFonts w:asciiTheme="minorHAnsi" w:eastAsiaTheme="minorEastAsia" w:hAnsiTheme="minorHAnsi" w:cstheme="minorBidi"/>
          <w:sz w:val="22"/>
          <w:szCs w:val="22"/>
          <w:lang w:val="en-GB" w:eastAsia="en-GB"/>
        </w:rPr>
      </w:pPr>
      <w:r>
        <w:rPr>
          <w:noProof w:val="0"/>
        </w:rPr>
        <w:fldChar w:fldCharType="begin"/>
      </w:r>
      <w:r w:rsidR="00096F19">
        <w:rPr>
          <w:noProof w:val="0"/>
        </w:rPr>
        <w:instrText xml:space="preserve"> TOC \o "3-3" \h \z \t "Heading 1,1,Heading 2,2" </w:instrText>
      </w:r>
      <w:r>
        <w:rPr>
          <w:noProof w:val="0"/>
        </w:rPr>
        <w:fldChar w:fldCharType="separate"/>
      </w:r>
      <w:hyperlink w:anchor="_Toc448762552" w:history="1">
        <w:r w:rsidR="005A516C" w:rsidRPr="004E3898">
          <w:rPr>
            <w:rStyle w:val="Hyperlink"/>
          </w:rPr>
          <w:t>1</w:t>
        </w:r>
        <w:r w:rsidR="005A516C">
          <w:rPr>
            <w:rFonts w:asciiTheme="minorHAnsi" w:eastAsiaTheme="minorEastAsia" w:hAnsiTheme="minorHAnsi" w:cstheme="minorBidi"/>
            <w:sz w:val="22"/>
            <w:szCs w:val="22"/>
            <w:lang w:val="en-GB" w:eastAsia="en-GB"/>
          </w:rPr>
          <w:tab/>
        </w:r>
        <w:r w:rsidR="005A516C" w:rsidRPr="004E3898">
          <w:rPr>
            <w:rStyle w:val="Hyperlink"/>
          </w:rPr>
          <w:t>Introduction</w:t>
        </w:r>
        <w:r w:rsidR="005A516C">
          <w:rPr>
            <w:webHidden/>
          </w:rPr>
          <w:tab/>
        </w:r>
        <w:r w:rsidR="005A516C">
          <w:rPr>
            <w:webHidden/>
          </w:rPr>
          <w:fldChar w:fldCharType="begin"/>
        </w:r>
        <w:r w:rsidR="005A516C">
          <w:rPr>
            <w:webHidden/>
          </w:rPr>
          <w:instrText xml:space="preserve"> PAGEREF _Toc448762552 \h </w:instrText>
        </w:r>
        <w:r w:rsidR="005A516C">
          <w:rPr>
            <w:webHidden/>
          </w:rPr>
        </w:r>
        <w:r w:rsidR="005A516C">
          <w:rPr>
            <w:webHidden/>
          </w:rPr>
          <w:fldChar w:fldCharType="separate"/>
        </w:r>
        <w:r w:rsidR="005A516C">
          <w:rPr>
            <w:webHidden/>
          </w:rPr>
          <w:t>9</w:t>
        </w:r>
        <w:r w:rsidR="005A516C">
          <w:rPr>
            <w:webHidden/>
          </w:rPr>
          <w:fldChar w:fldCharType="end"/>
        </w:r>
      </w:hyperlink>
    </w:p>
    <w:p w14:paraId="5F603E38" w14:textId="77777777" w:rsidR="005A516C" w:rsidRDefault="004C0F71">
      <w:pPr>
        <w:pStyle w:val="TOC2"/>
        <w:rPr>
          <w:rFonts w:asciiTheme="minorHAnsi" w:eastAsiaTheme="minorEastAsia" w:hAnsiTheme="minorHAnsi" w:cstheme="minorBidi"/>
          <w:sz w:val="22"/>
          <w:szCs w:val="22"/>
          <w:lang w:val="en-GB" w:eastAsia="en-GB"/>
        </w:rPr>
      </w:pPr>
      <w:hyperlink w:anchor="_Toc448762553" w:history="1">
        <w:r w:rsidR="005A516C" w:rsidRPr="004E3898">
          <w:rPr>
            <w:rStyle w:val="Hyperlink"/>
          </w:rPr>
          <w:t>1.1</w:t>
        </w:r>
        <w:r w:rsidR="005A516C">
          <w:rPr>
            <w:rFonts w:asciiTheme="minorHAnsi" w:eastAsiaTheme="minorEastAsia" w:hAnsiTheme="minorHAnsi" w:cstheme="minorBidi"/>
            <w:sz w:val="22"/>
            <w:szCs w:val="22"/>
            <w:lang w:val="en-GB" w:eastAsia="en-GB"/>
          </w:rPr>
          <w:tab/>
        </w:r>
        <w:r w:rsidR="005A516C" w:rsidRPr="004E3898">
          <w:rPr>
            <w:rStyle w:val="Hyperlink"/>
          </w:rPr>
          <w:t>Scope</w:t>
        </w:r>
        <w:r w:rsidR="005A516C">
          <w:rPr>
            <w:webHidden/>
          </w:rPr>
          <w:tab/>
        </w:r>
        <w:r w:rsidR="005A516C">
          <w:rPr>
            <w:webHidden/>
          </w:rPr>
          <w:fldChar w:fldCharType="begin"/>
        </w:r>
        <w:r w:rsidR="005A516C">
          <w:rPr>
            <w:webHidden/>
          </w:rPr>
          <w:instrText xml:space="preserve"> PAGEREF _Toc448762553 \h </w:instrText>
        </w:r>
        <w:r w:rsidR="005A516C">
          <w:rPr>
            <w:webHidden/>
          </w:rPr>
        </w:r>
        <w:r w:rsidR="005A516C">
          <w:rPr>
            <w:webHidden/>
          </w:rPr>
          <w:fldChar w:fldCharType="separate"/>
        </w:r>
        <w:r w:rsidR="005A516C">
          <w:rPr>
            <w:webHidden/>
          </w:rPr>
          <w:t>9</w:t>
        </w:r>
        <w:r w:rsidR="005A516C">
          <w:rPr>
            <w:webHidden/>
          </w:rPr>
          <w:fldChar w:fldCharType="end"/>
        </w:r>
      </w:hyperlink>
    </w:p>
    <w:p w14:paraId="0A3FE42E" w14:textId="77777777" w:rsidR="005A516C" w:rsidRDefault="004C0F71">
      <w:pPr>
        <w:pStyle w:val="TOC2"/>
        <w:rPr>
          <w:rFonts w:asciiTheme="minorHAnsi" w:eastAsiaTheme="minorEastAsia" w:hAnsiTheme="minorHAnsi" w:cstheme="minorBidi"/>
          <w:sz w:val="22"/>
          <w:szCs w:val="22"/>
          <w:lang w:val="en-GB" w:eastAsia="en-GB"/>
        </w:rPr>
      </w:pPr>
      <w:hyperlink w:anchor="_Toc448762554" w:history="1">
        <w:r w:rsidR="005A516C" w:rsidRPr="004E3898">
          <w:rPr>
            <w:rStyle w:val="Hyperlink"/>
          </w:rPr>
          <w:t>1.2</w:t>
        </w:r>
        <w:r w:rsidR="005A516C">
          <w:rPr>
            <w:rFonts w:asciiTheme="minorHAnsi" w:eastAsiaTheme="minorEastAsia" w:hAnsiTheme="minorHAnsi" w:cstheme="minorBidi"/>
            <w:sz w:val="22"/>
            <w:szCs w:val="22"/>
            <w:lang w:val="en-GB" w:eastAsia="en-GB"/>
          </w:rPr>
          <w:tab/>
        </w:r>
        <w:r w:rsidR="005A516C" w:rsidRPr="004E3898">
          <w:rPr>
            <w:rStyle w:val="Hyperlink"/>
          </w:rPr>
          <w:t>Purpose</w:t>
        </w:r>
        <w:r w:rsidR="005A516C">
          <w:rPr>
            <w:webHidden/>
          </w:rPr>
          <w:tab/>
        </w:r>
        <w:r w:rsidR="005A516C">
          <w:rPr>
            <w:webHidden/>
          </w:rPr>
          <w:fldChar w:fldCharType="begin"/>
        </w:r>
        <w:r w:rsidR="005A516C">
          <w:rPr>
            <w:webHidden/>
          </w:rPr>
          <w:instrText xml:space="preserve"> PAGEREF _Toc448762554 \h </w:instrText>
        </w:r>
        <w:r w:rsidR="005A516C">
          <w:rPr>
            <w:webHidden/>
          </w:rPr>
        </w:r>
        <w:r w:rsidR="005A516C">
          <w:rPr>
            <w:webHidden/>
          </w:rPr>
          <w:fldChar w:fldCharType="separate"/>
        </w:r>
        <w:r w:rsidR="005A516C">
          <w:rPr>
            <w:webHidden/>
          </w:rPr>
          <w:t>9</w:t>
        </w:r>
        <w:r w:rsidR="005A516C">
          <w:rPr>
            <w:webHidden/>
          </w:rPr>
          <w:fldChar w:fldCharType="end"/>
        </w:r>
      </w:hyperlink>
    </w:p>
    <w:p w14:paraId="50217986" w14:textId="77777777" w:rsidR="005A516C" w:rsidRDefault="004C0F71">
      <w:pPr>
        <w:pStyle w:val="TOC2"/>
        <w:rPr>
          <w:rFonts w:asciiTheme="minorHAnsi" w:eastAsiaTheme="minorEastAsia" w:hAnsiTheme="minorHAnsi" w:cstheme="minorBidi"/>
          <w:sz w:val="22"/>
          <w:szCs w:val="22"/>
          <w:lang w:val="en-GB" w:eastAsia="en-GB"/>
        </w:rPr>
      </w:pPr>
      <w:hyperlink w:anchor="_Toc448762555" w:history="1">
        <w:r w:rsidR="005A516C" w:rsidRPr="004E3898">
          <w:rPr>
            <w:rStyle w:val="Hyperlink"/>
          </w:rPr>
          <w:t>1.3</w:t>
        </w:r>
        <w:r w:rsidR="005A516C">
          <w:rPr>
            <w:rFonts w:asciiTheme="minorHAnsi" w:eastAsiaTheme="minorEastAsia" w:hAnsiTheme="minorHAnsi" w:cstheme="minorBidi"/>
            <w:sz w:val="22"/>
            <w:szCs w:val="22"/>
            <w:lang w:val="en-GB" w:eastAsia="en-GB"/>
          </w:rPr>
          <w:tab/>
        </w:r>
        <w:r w:rsidR="005A516C" w:rsidRPr="004E3898">
          <w:rPr>
            <w:rStyle w:val="Hyperlink"/>
          </w:rPr>
          <w:t>Abbreviations and special symbols</w:t>
        </w:r>
        <w:r w:rsidR="005A516C">
          <w:rPr>
            <w:webHidden/>
          </w:rPr>
          <w:tab/>
        </w:r>
        <w:r w:rsidR="005A516C">
          <w:rPr>
            <w:webHidden/>
          </w:rPr>
          <w:fldChar w:fldCharType="begin"/>
        </w:r>
        <w:r w:rsidR="005A516C">
          <w:rPr>
            <w:webHidden/>
          </w:rPr>
          <w:instrText xml:space="preserve"> PAGEREF _Toc448762555 \h </w:instrText>
        </w:r>
        <w:r w:rsidR="005A516C">
          <w:rPr>
            <w:webHidden/>
          </w:rPr>
        </w:r>
        <w:r w:rsidR="005A516C">
          <w:rPr>
            <w:webHidden/>
          </w:rPr>
          <w:fldChar w:fldCharType="separate"/>
        </w:r>
        <w:r w:rsidR="005A516C">
          <w:rPr>
            <w:webHidden/>
          </w:rPr>
          <w:t>9</w:t>
        </w:r>
        <w:r w:rsidR="005A516C">
          <w:rPr>
            <w:webHidden/>
          </w:rPr>
          <w:fldChar w:fldCharType="end"/>
        </w:r>
      </w:hyperlink>
    </w:p>
    <w:p w14:paraId="2F3FE817" w14:textId="77777777" w:rsidR="005A516C" w:rsidRDefault="004C0F71">
      <w:pPr>
        <w:pStyle w:val="TOC2"/>
        <w:rPr>
          <w:rFonts w:asciiTheme="minorHAnsi" w:eastAsiaTheme="minorEastAsia" w:hAnsiTheme="minorHAnsi" w:cstheme="minorBidi"/>
          <w:sz w:val="22"/>
          <w:szCs w:val="22"/>
          <w:lang w:val="en-GB" w:eastAsia="en-GB"/>
        </w:rPr>
      </w:pPr>
      <w:hyperlink w:anchor="_Toc448762556" w:history="1">
        <w:r w:rsidR="005A516C" w:rsidRPr="004E3898">
          <w:rPr>
            <w:rStyle w:val="Hyperlink"/>
          </w:rPr>
          <w:t>1.4</w:t>
        </w:r>
        <w:r w:rsidR="005A516C">
          <w:rPr>
            <w:rFonts w:asciiTheme="minorHAnsi" w:eastAsiaTheme="minorEastAsia" w:hAnsiTheme="minorHAnsi" w:cstheme="minorBidi"/>
            <w:sz w:val="22"/>
            <w:szCs w:val="22"/>
            <w:lang w:val="en-GB" w:eastAsia="en-GB"/>
          </w:rPr>
          <w:tab/>
        </w:r>
        <w:r w:rsidR="005A516C" w:rsidRPr="004E3898">
          <w:rPr>
            <w:rStyle w:val="Hyperlink"/>
          </w:rPr>
          <w:t>Instructions for completing the PICS proforma</w:t>
        </w:r>
        <w:r w:rsidR="005A516C">
          <w:rPr>
            <w:webHidden/>
          </w:rPr>
          <w:tab/>
        </w:r>
        <w:r w:rsidR="005A516C">
          <w:rPr>
            <w:webHidden/>
          </w:rPr>
          <w:fldChar w:fldCharType="begin"/>
        </w:r>
        <w:r w:rsidR="005A516C">
          <w:rPr>
            <w:webHidden/>
          </w:rPr>
          <w:instrText xml:space="preserve"> PAGEREF _Toc448762556 \h </w:instrText>
        </w:r>
        <w:r w:rsidR="005A516C">
          <w:rPr>
            <w:webHidden/>
          </w:rPr>
        </w:r>
        <w:r w:rsidR="005A516C">
          <w:rPr>
            <w:webHidden/>
          </w:rPr>
          <w:fldChar w:fldCharType="separate"/>
        </w:r>
        <w:r w:rsidR="005A516C">
          <w:rPr>
            <w:webHidden/>
          </w:rPr>
          <w:t>10</w:t>
        </w:r>
        <w:r w:rsidR="005A516C">
          <w:rPr>
            <w:webHidden/>
          </w:rPr>
          <w:fldChar w:fldCharType="end"/>
        </w:r>
      </w:hyperlink>
    </w:p>
    <w:p w14:paraId="41B78F19" w14:textId="77777777" w:rsidR="005A516C" w:rsidRDefault="004C0F71">
      <w:pPr>
        <w:pStyle w:val="TOC2"/>
        <w:rPr>
          <w:rFonts w:asciiTheme="minorHAnsi" w:eastAsiaTheme="minorEastAsia" w:hAnsiTheme="minorHAnsi" w:cstheme="minorBidi"/>
          <w:sz w:val="22"/>
          <w:szCs w:val="22"/>
          <w:lang w:val="en-GB" w:eastAsia="en-GB"/>
        </w:rPr>
      </w:pPr>
      <w:hyperlink w:anchor="_Toc448762557" w:history="1">
        <w:r w:rsidR="005A516C" w:rsidRPr="004E3898">
          <w:rPr>
            <w:rStyle w:val="Hyperlink"/>
          </w:rPr>
          <w:t>1.5</w:t>
        </w:r>
        <w:r w:rsidR="005A516C">
          <w:rPr>
            <w:rFonts w:asciiTheme="minorHAnsi" w:eastAsiaTheme="minorEastAsia" w:hAnsiTheme="minorHAnsi" w:cstheme="minorBidi"/>
            <w:sz w:val="22"/>
            <w:szCs w:val="22"/>
            <w:lang w:val="en-GB" w:eastAsia="en-GB"/>
          </w:rPr>
          <w:tab/>
        </w:r>
        <w:r w:rsidR="005A516C" w:rsidRPr="004E3898">
          <w:rPr>
            <w:rStyle w:val="Hyperlink"/>
          </w:rPr>
          <w:t>PICS proforma tables</w:t>
        </w:r>
        <w:r w:rsidR="005A516C">
          <w:rPr>
            <w:webHidden/>
          </w:rPr>
          <w:tab/>
        </w:r>
        <w:r w:rsidR="005A516C">
          <w:rPr>
            <w:webHidden/>
          </w:rPr>
          <w:fldChar w:fldCharType="begin"/>
        </w:r>
        <w:r w:rsidR="005A516C">
          <w:rPr>
            <w:webHidden/>
          </w:rPr>
          <w:instrText xml:space="preserve"> PAGEREF _Toc448762557 \h </w:instrText>
        </w:r>
        <w:r w:rsidR="005A516C">
          <w:rPr>
            <w:webHidden/>
          </w:rPr>
        </w:r>
        <w:r w:rsidR="005A516C">
          <w:rPr>
            <w:webHidden/>
          </w:rPr>
          <w:fldChar w:fldCharType="separate"/>
        </w:r>
        <w:r w:rsidR="005A516C">
          <w:rPr>
            <w:webHidden/>
          </w:rPr>
          <w:t>10</w:t>
        </w:r>
        <w:r w:rsidR="005A516C">
          <w:rPr>
            <w:webHidden/>
          </w:rPr>
          <w:fldChar w:fldCharType="end"/>
        </w:r>
      </w:hyperlink>
    </w:p>
    <w:p w14:paraId="39F99CA1" w14:textId="77777777" w:rsidR="005A516C" w:rsidRDefault="004C0F71">
      <w:pPr>
        <w:pStyle w:val="TOC2"/>
        <w:rPr>
          <w:rFonts w:asciiTheme="minorHAnsi" w:eastAsiaTheme="minorEastAsia" w:hAnsiTheme="minorHAnsi" w:cstheme="minorBidi"/>
          <w:sz w:val="22"/>
          <w:szCs w:val="22"/>
          <w:lang w:val="en-GB" w:eastAsia="en-GB"/>
        </w:rPr>
      </w:pPr>
      <w:hyperlink w:anchor="_Toc448762558" w:history="1">
        <w:r w:rsidR="005A516C" w:rsidRPr="004E3898">
          <w:rPr>
            <w:rStyle w:val="Hyperlink"/>
          </w:rPr>
          <w:t>1.6</w:t>
        </w:r>
        <w:r w:rsidR="005A516C">
          <w:rPr>
            <w:rFonts w:asciiTheme="minorHAnsi" w:eastAsiaTheme="minorEastAsia" w:hAnsiTheme="minorHAnsi" w:cstheme="minorBidi"/>
            <w:sz w:val="22"/>
            <w:szCs w:val="22"/>
            <w:lang w:val="en-GB" w:eastAsia="en-GB"/>
          </w:rPr>
          <w:tab/>
        </w:r>
        <w:r w:rsidR="005A516C" w:rsidRPr="004E3898">
          <w:rPr>
            <w:rStyle w:val="Hyperlink"/>
          </w:rPr>
          <w:t>Errata</w:t>
        </w:r>
        <w:r w:rsidR="005A516C">
          <w:rPr>
            <w:webHidden/>
          </w:rPr>
          <w:tab/>
        </w:r>
        <w:r w:rsidR="005A516C">
          <w:rPr>
            <w:webHidden/>
          </w:rPr>
          <w:fldChar w:fldCharType="begin"/>
        </w:r>
        <w:r w:rsidR="005A516C">
          <w:rPr>
            <w:webHidden/>
          </w:rPr>
          <w:instrText xml:space="preserve"> PAGEREF _Toc448762558 \h </w:instrText>
        </w:r>
        <w:r w:rsidR="005A516C">
          <w:rPr>
            <w:webHidden/>
          </w:rPr>
        </w:r>
        <w:r w:rsidR="005A516C">
          <w:rPr>
            <w:webHidden/>
          </w:rPr>
          <w:fldChar w:fldCharType="separate"/>
        </w:r>
        <w:r w:rsidR="005A516C">
          <w:rPr>
            <w:webHidden/>
          </w:rPr>
          <w:t>10</w:t>
        </w:r>
        <w:r w:rsidR="005A516C">
          <w:rPr>
            <w:webHidden/>
          </w:rPr>
          <w:fldChar w:fldCharType="end"/>
        </w:r>
      </w:hyperlink>
    </w:p>
    <w:p w14:paraId="37FAB191" w14:textId="77777777" w:rsidR="005A516C" w:rsidRDefault="004C0F71">
      <w:pPr>
        <w:pStyle w:val="TOC1"/>
        <w:rPr>
          <w:rFonts w:asciiTheme="minorHAnsi" w:eastAsiaTheme="minorEastAsia" w:hAnsiTheme="minorHAnsi" w:cstheme="minorBidi"/>
          <w:sz w:val="22"/>
          <w:szCs w:val="22"/>
          <w:lang w:val="en-GB" w:eastAsia="en-GB"/>
        </w:rPr>
      </w:pPr>
      <w:hyperlink w:anchor="_Toc448762559" w:history="1">
        <w:r w:rsidR="005A516C" w:rsidRPr="004E3898">
          <w:rPr>
            <w:rStyle w:val="Hyperlink"/>
          </w:rPr>
          <w:t>2</w:t>
        </w:r>
        <w:r w:rsidR="005A516C">
          <w:rPr>
            <w:rFonts w:asciiTheme="minorHAnsi" w:eastAsiaTheme="minorEastAsia" w:hAnsiTheme="minorHAnsi" w:cstheme="minorBidi"/>
            <w:sz w:val="22"/>
            <w:szCs w:val="22"/>
            <w:lang w:val="en-GB" w:eastAsia="en-GB"/>
          </w:rPr>
          <w:tab/>
        </w:r>
        <w:r w:rsidR="005A516C" w:rsidRPr="004E3898">
          <w:rPr>
            <w:rStyle w:val="Hyperlink"/>
          </w:rPr>
          <w:t>References</w:t>
        </w:r>
        <w:r w:rsidR="005A516C">
          <w:rPr>
            <w:webHidden/>
          </w:rPr>
          <w:tab/>
        </w:r>
        <w:r w:rsidR="005A516C">
          <w:rPr>
            <w:webHidden/>
          </w:rPr>
          <w:fldChar w:fldCharType="begin"/>
        </w:r>
        <w:r w:rsidR="005A516C">
          <w:rPr>
            <w:webHidden/>
          </w:rPr>
          <w:instrText xml:space="preserve"> PAGEREF _Toc448762559 \h </w:instrText>
        </w:r>
        <w:r w:rsidR="005A516C">
          <w:rPr>
            <w:webHidden/>
          </w:rPr>
        </w:r>
        <w:r w:rsidR="005A516C">
          <w:rPr>
            <w:webHidden/>
          </w:rPr>
          <w:fldChar w:fldCharType="separate"/>
        </w:r>
        <w:r w:rsidR="005A516C">
          <w:rPr>
            <w:webHidden/>
          </w:rPr>
          <w:t>11</w:t>
        </w:r>
        <w:r w:rsidR="005A516C">
          <w:rPr>
            <w:webHidden/>
          </w:rPr>
          <w:fldChar w:fldCharType="end"/>
        </w:r>
      </w:hyperlink>
    </w:p>
    <w:p w14:paraId="277AE2CA" w14:textId="77777777" w:rsidR="005A516C" w:rsidRDefault="004C0F71">
      <w:pPr>
        <w:pStyle w:val="TOC2"/>
        <w:rPr>
          <w:rFonts w:asciiTheme="minorHAnsi" w:eastAsiaTheme="minorEastAsia" w:hAnsiTheme="minorHAnsi" w:cstheme="minorBidi"/>
          <w:sz w:val="22"/>
          <w:szCs w:val="22"/>
          <w:lang w:val="en-GB" w:eastAsia="en-GB"/>
        </w:rPr>
      </w:pPr>
      <w:hyperlink w:anchor="_Toc448762560" w:history="1">
        <w:r w:rsidR="005A516C" w:rsidRPr="004E3898">
          <w:rPr>
            <w:rStyle w:val="Hyperlink"/>
          </w:rPr>
          <w:t>2.1</w:t>
        </w:r>
        <w:r w:rsidR="005A516C">
          <w:rPr>
            <w:rFonts w:asciiTheme="minorHAnsi" w:eastAsiaTheme="minorEastAsia" w:hAnsiTheme="minorHAnsi" w:cstheme="minorBidi"/>
            <w:sz w:val="22"/>
            <w:szCs w:val="22"/>
            <w:lang w:val="en-GB" w:eastAsia="en-GB"/>
          </w:rPr>
          <w:tab/>
        </w:r>
        <w:r w:rsidR="005A516C" w:rsidRPr="004E3898">
          <w:rPr>
            <w:rStyle w:val="Hyperlink"/>
          </w:rPr>
          <w:t>ZigBee Alliance documents</w:t>
        </w:r>
        <w:r w:rsidR="005A516C">
          <w:rPr>
            <w:webHidden/>
          </w:rPr>
          <w:tab/>
        </w:r>
        <w:r w:rsidR="005A516C">
          <w:rPr>
            <w:webHidden/>
          </w:rPr>
          <w:fldChar w:fldCharType="begin"/>
        </w:r>
        <w:r w:rsidR="005A516C">
          <w:rPr>
            <w:webHidden/>
          </w:rPr>
          <w:instrText xml:space="preserve"> PAGEREF _Toc448762560 \h </w:instrText>
        </w:r>
        <w:r w:rsidR="005A516C">
          <w:rPr>
            <w:webHidden/>
          </w:rPr>
        </w:r>
        <w:r w:rsidR="005A516C">
          <w:rPr>
            <w:webHidden/>
          </w:rPr>
          <w:fldChar w:fldCharType="separate"/>
        </w:r>
        <w:r w:rsidR="005A516C">
          <w:rPr>
            <w:webHidden/>
          </w:rPr>
          <w:t>11</w:t>
        </w:r>
        <w:r w:rsidR="005A516C">
          <w:rPr>
            <w:webHidden/>
          </w:rPr>
          <w:fldChar w:fldCharType="end"/>
        </w:r>
      </w:hyperlink>
    </w:p>
    <w:p w14:paraId="305B346D" w14:textId="77777777" w:rsidR="005A516C" w:rsidRDefault="004C0F71">
      <w:pPr>
        <w:pStyle w:val="TOC1"/>
        <w:rPr>
          <w:rFonts w:asciiTheme="minorHAnsi" w:eastAsiaTheme="minorEastAsia" w:hAnsiTheme="minorHAnsi" w:cstheme="minorBidi"/>
          <w:sz w:val="22"/>
          <w:szCs w:val="22"/>
          <w:lang w:val="en-GB" w:eastAsia="en-GB"/>
        </w:rPr>
      </w:pPr>
      <w:hyperlink w:anchor="_Toc448762561" w:history="1">
        <w:r w:rsidR="005A516C" w:rsidRPr="004E3898">
          <w:rPr>
            <w:rStyle w:val="Hyperlink"/>
          </w:rPr>
          <w:t>3</w:t>
        </w:r>
        <w:r w:rsidR="005A516C">
          <w:rPr>
            <w:rFonts w:asciiTheme="minorHAnsi" w:eastAsiaTheme="minorEastAsia" w:hAnsiTheme="minorHAnsi" w:cstheme="minorBidi"/>
            <w:sz w:val="22"/>
            <w:szCs w:val="22"/>
            <w:lang w:val="en-GB" w:eastAsia="en-GB"/>
          </w:rPr>
          <w:tab/>
        </w:r>
        <w:r w:rsidR="005A516C" w:rsidRPr="004E3898">
          <w:rPr>
            <w:rStyle w:val="Hyperlink"/>
          </w:rPr>
          <w:t>Implementation declaration</w:t>
        </w:r>
        <w:r w:rsidR="005A516C">
          <w:rPr>
            <w:webHidden/>
          </w:rPr>
          <w:tab/>
        </w:r>
        <w:r w:rsidR="005A516C">
          <w:rPr>
            <w:webHidden/>
          </w:rPr>
          <w:fldChar w:fldCharType="begin"/>
        </w:r>
        <w:r w:rsidR="005A516C">
          <w:rPr>
            <w:webHidden/>
          </w:rPr>
          <w:instrText xml:space="preserve"> PAGEREF _Toc448762561 \h </w:instrText>
        </w:r>
        <w:r w:rsidR="005A516C">
          <w:rPr>
            <w:webHidden/>
          </w:rPr>
        </w:r>
        <w:r w:rsidR="005A516C">
          <w:rPr>
            <w:webHidden/>
          </w:rPr>
          <w:fldChar w:fldCharType="separate"/>
        </w:r>
        <w:r w:rsidR="005A516C">
          <w:rPr>
            <w:webHidden/>
          </w:rPr>
          <w:t>12</w:t>
        </w:r>
        <w:r w:rsidR="005A516C">
          <w:rPr>
            <w:webHidden/>
          </w:rPr>
          <w:fldChar w:fldCharType="end"/>
        </w:r>
      </w:hyperlink>
    </w:p>
    <w:p w14:paraId="35F719A8" w14:textId="77777777" w:rsidR="005A516C" w:rsidRDefault="004C0F71">
      <w:pPr>
        <w:pStyle w:val="TOC2"/>
        <w:rPr>
          <w:rFonts w:asciiTheme="minorHAnsi" w:eastAsiaTheme="minorEastAsia" w:hAnsiTheme="minorHAnsi" w:cstheme="minorBidi"/>
          <w:sz w:val="22"/>
          <w:szCs w:val="22"/>
          <w:lang w:val="en-GB" w:eastAsia="en-GB"/>
        </w:rPr>
      </w:pPr>
      <w:hyperlink w:anchor="_Toc448762562" w:history="1">
        <w:r w:rsidR="005A516C" w:rsidRPr="004E3898">
          <w:rPr>
            <w:rStyle w:val="Hyperlink"/>
          </w:rPr>
          <w:t>3.1</w:t>
        </w:r>
        <w:r w:rsidR="005A516C">
          <w:rPr>
            <w:rFonts w:asciiTheme="minorHAnsi" w:eastAsiaTheme="minorEastAsia" w:hAnsiTheme="minorHAnsi" w:cstheme="minorBidi"/>
            <w:sz w:val="22"/>
            <w:szCs w:val="22"/>
            <w:lang w:val="en-GB" w:eastAsia="en-GB"/>
          </w:rPr>
          <w:tab/>
        </w:r>
        <w:r w:rsidR="005A516C" w:rsidRPr="004E3898">
          <w:rPr>
            <w:rStyle w:val="Hyperlink"/>
          </w:rPr>
          <w:t>Identification of the implementation</w:t>
        </w:r>
        <w:r w:rsidR="005A516C">
          <w:rPr>
            <w:webHidden/>
          </w:rPr>
          <w:tab/>
        </w:r>
        <w:r w:rsidR="005A516C">
          <w:rPr>
            <w:webHidden/>
          </w:rPr>
          <w:fldChar w:fldCharType="begin"/>
        </w:r>
        <w:r w:rsidR="005A516C">
          <w:rPr>
            <w:webHidden/>
          </w:rPr>
          <w:instrText xml:space="preserve"> PAGEREF _Toc448762562 \h </w:instrText>
        </w:r>
        <w:r w:rsidR="005A516C">
          <w:rPr>
            <w:webHidden/>
          </w:rPr>
        </w:r>
        <w:r w:rsidR="005A516C">
          <w:rPr>
            <w:webHidden/>
          </w:rPr>
          <w:fldChar w:fldCharType="separate"/>
        </w:r>
        <w:r w:rsidR="005A516C">
          <w:rPr>
            <w:webHidden/>
          </w:rPr>
          <w:t>12</w:t>
        </w:r>
        <w:r w:rsidR="005A516C">
          <w:rPr>
            <w:webHidden/>
          </w:rPr>
          <w:fldChar w:fldCharType="end"/>
        </w:r>
      </w:hyperlink>
    </w:p>
    <w:p w14:paraId="63A016A0" w14:textId="77777777" w:rsidR="005A516C" w:rsidRDefault="004C0F71">
      <w:pPr>
        <w:pStyle w:val="TOC2"/>
        <w:rPr>
          <w:rFonts w:asciiTheme="minorHAnsi" w:eastAsiaTheme="minorEastAsia" w:hAnsiTheme="minorHAnsi" w:cstheme="minorBidi"/>
          <w:sz w:val="22"/>
          <w:szCs w:val="22"/>
          <w:lang w:val="en-GB" w:eastAsia="en-GB"/>
        </w:rPr>
      </w:pPr>
      <w:hyperlink w:anchor="_Toc448762563" w:history="1">
        <w:r w:rsidR="005A516C" w:rsidRPr="004E3898">
          <w:rPr>
            <w:rStyle w:val="Hyperlink"/>
          </w:rPr>
          <w:t>3.2</w:t>
        </w:r>
        <w:r w:rsidR="005A516C">
          <w:rPr>
            <w:rFonts w:asciiTheme="minorHAnsi" w:eastAsiaTheme="minorEastAsia" w:hAnsiTheme="minorHAnsi" w:cstheme="minorBidi"/>
            <w:sz w:val="22"/>
            <w:szCs w:val="22"/>
            <w:lang w:val="en-GB" w:eastAsia="en-GB"/>
          </w:rPr>
          <w:tab/>
        </w:r>
        <w:r w:rsidR="005A516C" w:rsidRPr="004E3898">
          <w:rPr>
            <w:rStyle w:val="Hyperlink"/>
          </w:rPr>
          <w:t>Identification of the protocol</w:t>
        </w:r>
        <w:r w:rsidR="005A516C">
          <w:rPr>
            <w:webHidden/>
          </w:rPr>
          <w:tab/>
        </w:r>
        <w:r w:rsidR="005A516C">
          <w:rPr>
            <w:webHidden/>
          </w:rPr>
          <w:fldChar w:fldCharType="begin"/>
        </w:r>
        <w:r w:rsidR="005A516C">
          <w:rPr>
            <w:webHidden/>
          </w:rPr>
          <w:instrText xml:space="preserve"> PAGEREF _Toc448762563 \h </w:instrText>
        </w:r>
        <w:r w:rsidR="005A516C">
          <w:rPr>
            <w:webHidden/>
          </w:rPr>
        </w:r>
        <w:r w:rsidR="005A516C">
          <w:rPr>
            <w:webHidden/>
          </w:rPr>
          <w:fldChar w:fldCharType="separate"/>
        </w:r>
        <w:r w:rsidR="005A516C">
          <w:rPr>
            <w:webHidden/>
          </w:rPr>
          <w:t>14</w:t>
        </w:r>
        <w:r w:rsidR="005A516C">
          <w:rPr>
            <w:webHidden/>
          </w:rPr>
          <w:fldChar w:fldCharType="end"/>
        </w:r>
      </w:hyperlink>
    </w:p>
    <w:p w14:paraId="0F90D4BD" w14:textId="77777777" w:rsidR="005A516C" w:rsidRDefault="004C0F71">
      <w:pPr>
        <w:pStyle w:val="TOC2"/>
        <w:rPr>
          <w:rFonts w:asciiTheme="minorHAnsi" w:eastAsiaTheme="minorEastAsia" w:hAnsiTheme="minorHAnsi" w:cstheme="minorBidi"/>
          <w:sz w:val="22"/>
          <w:szCs w:val="22"/>
          <w:lang w:val="en-GB" w:eastAsia="en-GB"/>
        </w:rPr>
      </w:pPr>
      <w:hyperlink w:anchor="_Toc448762564" w:history="1">
        <w:r w:rsidR="005A516C" w:rsidRPr="004E3898">
          <w:rPr>
            <w:rStyle w:val="Hyperlink"/>
          </w:rPr>
          <w:t>3.3</w:t>
        </w:r>
        <w:r w:rsidR="005A516C">
          <w:rPr>
            <w:rFonts w:asciiTheme="minorHAnsi" w:eastAsiaTheme="minorEastAsia" w:hAnsiTheme="minorHAnsi" w:cstheme="minorBidi"/>
            <w:sz w:val="22"/>
            <w:szCs w:val="22"/>
            <w:lang w:val="en-GB" w:eastAsia="en-GB"/>
          </w:rPr>
          <w:tab/>
        </w:r>
        <w:r w:rsidR="005A516C" w:rsidRPr="004E3898">
          <w:rPr>
            <w:rStyle w:val="Hyperlink"/>
          </w:rPr>
          <w:t>Global statement of conformance</w:t>
        </w:r>
        <w:r w:rsidR="005A516C">
          <w:rPr>
            <w:webHidden/>
          </w:rPr>
          <w:tab/>
        </w:r>
        <w:r w:rsidR="005A516C">
          <w:rPr>
            <w:webHidden/>
          </w:rPr>
          <w:fldChar w:fldCharType="begin"/>
        </w:r>
        <w:r w:rsidR="005A516C">
          <w:rPr>
            <w:webHidden/>
          </w:rPr>
          <w:instrText xml:space="preserve"> PAGEREF _Toc448762564 \h </w:instrText>
        </w:r>
        <w:r w:rsidR="005A516C">
          <w:rPr>
            <w:webHidden/>
          </w:rPr>
        </w:r>
        <w:r w:rsidR="005A516C">
          <w:rPr>
            <w:webHidden/>
          </w:rPr>
          <w:fldChar w:fldCharType="separate"/>
        </w:r>
        <w:r w:rsidR="005A516C">
          <w:rPr>
            <w:webHidden/>
          </w:rPr>
          <w:t>14</w:t>
        </w:r>
        <w:r w:rsidR="005A516C">
          <w:rPr>
            <w:webHidden/>
          </w:rPr>
          <w:fldChar w:fldCharType="end"/>
        </w:r>
      </w:hyperlink>
    </w:p>
    <w:p w14:paraId="423E1D9E" w14:textId="77777777" w:rsidR="005A516C" w:rsidRDefault="004C0F71">
      <w:pPr>
        <w:pStyle w:val="TOC1"/>
        <w:rPr>
          <w:rFonts w:asciiTheme="minorHAnsi" w:eastAsiaTheme="minorEastAsia" w:hAnsiTheme="minorHAnsi" w:cstheme="minorBidi"/>
          <w:sz w:val="22"/>
          <w:szCs w:val="22"/>
          <w:lang w:val="en-GB" w:eastAsia="en-GB"/>
        </w:rPr>
      </w:pPr>
      <w:hyperlink w:anchor="_Toc448762565" w:history="1">
        <w:r w:rsidR="005A516C" w:rsidRPr="004E3898">
          <w:rPr>
            <w:rStyle w:val="Hyperlink"/>
          </w:rPr>
          <w:t>4</w:t>
        </w:r>
        <w:r w:rsidR="005A516C">
          <w:rPr>
            <w:rFonts w:asciiTheme="minorHAnsi" w:eastAsiaTheme="minorEastAsia" w:hAnsiTheme="minorHAnsi" w:cstheme="minorBidi"/>
            <w:sz w:val="22"/>
            <w:szCs w:val="22"/>
            <w:lang w:val="en-GB" w:eastAsia="en-GB"/>
          </w:rPr>
          <w:tab/>
        </w:r>
        <w:r w:rsidR="005A516C" w:rsidRPr="004E3898">
          <w:rPr>
            <w:rStyle w:val="Hyperlink"/>
          </w:rPr>
          <w:t>Base device PIXIT</w:t>
        </w:r>
        <w:r w:rsidR="005A516C">
          <w:rPr>
            <w:webHidden/>
          </w:rPr>
          <w:tab/>
        </w:r>
        <w:r w:rsidR="005A516C">
          <w:rPr>
            <w:webHidden/>
          </w:rPr>
          <w:fldChar w:fldCharType="begin"/>
        </w:r>
        <w:r w:rsidR="005A516C">
          <w:rPr>
            <w:webHidden/>
          </w:rPr>
          <w:instrText xml:space="preserve"> PAGEREF _Toc448762565 \h </w:instrText>
        </w:r>
        <w:r w:rsidR="005A516C">
          <w:rPr>
            <w:webHidden/>
          </w:rPr>
        </w:r>
        <w:r w:rsidR="005A516C">
          <w:rPr>
            <w:webHidden/>
          </w:rPr>
          <w:fldChar w:fldCharType="separate"/>
        </w:r>
        <w:r w:rsidR="005A516C">
          <w:rPr>
            <w:webHidden/>
          </w:rPr>
          <w:t>15</w:t>
        </w:r>
        <w:r w:rsidR="005A516C">
          <w:rPr>
            <w:webHidden/>
          </w:rPr>
          <w:fldChar w:fldCharType="end"/>
        </w:r>
      </w:hyperlink>
    </w:p>
    <w:p w14:paraId="640310C3" w14:textId="77777777" w:rsidR="005A516C" w:rsidRDefault="004C0F71">
      <w:pPr>
        <w:pStyle w:val="TOC2"/>
        <w:rPr>
          <w:rFonts w:asciiTheme="minorHAnsi" w:eastAsiaTheme="minorEastAsia" w:hAnsiTheme="minorHAnsi" w:cstheme="minorBidi"/>
          <w:sz w:val="22"/>
          <w:szCs w:val="22"/>
          <w:lang w:val="en-GB" w:eastAsia="en-GB"/>
        </w:rPr>
      </w:pPr>
      <w:hyperlink w:anchor="_Toc448762566" w:history="1">
        <w:r w:rsidR="005A516C" w:rsidRPr="004E3898">
          <w:rPr>
            <w:rStyle w:val="Hyperlink"/>
            <w:lang w:eastAsia="ja-JP"/>
          </w:rPr>
          <w:t>4.1</w:t>
        </w:r>
        <w:r w:rsidR="005A516C">
          <w:rPr>
            <w:rFonts w:asciiTheme="minorHAnsi" w:eastAsiaTheme="minorEastAsia" w:hAnsiTheme="minorHAnsi" w:cstheme="minorBidi"/>
            <w:sz w:val="22"/>
            <w:szCs w:val="22"/>
            <w:lang w:val="en-GB" w:eastAsia="en-GB"/>
          </w:rPr>
          <w:tab/>
        </w:r>
        <w:r w:rsidR="005A516C" w:rsidRPr="004E3898">
          <w:rPr>
            <w:rStyle w:val="Hyperlink"/>
            <w:lang w:eastAsia="ja-JP"/>
          </w:rPr>
          <w:t>Internal attributes</w:t>
        </w:r>
        <w:r w:rsidR="005A516C">
          <w:rPr>
            <w:webHidden/>
          </w:rPr>
          <w:tab/>
        </w:r>
        <w:r w:rsidR="005A516C">
          <w:rPr>
            <w:webHidden/>
          </w:rPr>
          <w:fldChar w:fldCharType="begin"/>
        </w:r>
        <w:r w:rsidR="005A516C">
          <w:rPr>
            <w:webHidden/>
          </w:rPr>
          <w:instrText xml:space="preserve"> PAGEREF _Toc448762566 \h </w:instrText>
        </w:r>
        <w:r w:rsidR="005A516C">
          <w:rPr>
            <w:webHidden/>
          </w:rPr>
        </w:r>
        <w:r w:rsidR="005A516C">
          <w:rPr>
            <w:webHidden/>
          </w:rPr>
          <w:fldChar w:fldCharType="separate"/>
        </w:r>
        <w:r w:rsidR="005A516C">
          <w:rPr>
            <w:webHidden/>
          </w:rPr>
          <w:t>15</w:t>
        </w:r>
        <w:r w:rsidR="005A516C">
          <w:rPr>
            <w:webHidden/>
          </w:rPr>
          <w:fldChar w:fldCharType="end"/>
        </w:r>
      </w:hyperlink>
    </w:p>
    <w:p w14:paraId="64A6E4ED" w14:textId="77777777" w:rsidR="005A516C" w:rsidRDefault="004C0F71">
      <w:pPr>
        <w:pStyle w:val="TOC2"/>
        <w:rPr>
          <w:rFonts w:asciiTheme="minorHAnsi" w:eastAsiaTheme="minorEastAsia" w:hAnsiTheme="minorHAnsi" w:cstheme="minorBidi"/>
          <w:sz w:val="22"/>
          <w:szCs w:val="22"/>
          <w:lang w:val="en-GB" w:eastAsia="en-GB"/>
        </w:rPr>
      </w:pPr>
      <w:hyperlink w:anchor="_Toc448762567" w:history="1">
        <w:r w:rsidR="005A516C" w:rsidRPr="004E3898">
          <w:rPr>
            <w:rStyle w:val="Hyperlink"/>
            <w:lang w:eastAsia="ja-JP"/>
          </w:rPr>
          <w:t>4.2</w:t>
        </w:r>
        <w:r w:rsidR="005A516C">
          <w:rPr>
            <w:rFonts w:asciiTheme="minorHAnsi" w:eastAsiaTheme="minorEastAsia" w:hAnsiTheme="minorHAnsi" w:cstheme="minorBidi"/>
            <w:sz w:val="22"/>
            <w:szCs w:val="22"/>
            <w:lang w:val="en-GB" w:eastAsia="en-GB"/>
          </w:rPr>
          <w:tab/>
        </w:r>
        <w:r w:rsidR="005A516C" w:rsidRPr="004E3898">
          <w:rPr>
            <w:rStyle w:val="Hyperlink"/>
            <w:lang w:eastAsia="ja-JP"/>
          </w:rPr>
          <w:t>Commissioning combinations</w:t>
        </w:r>
        <w:r w:rsidR="005A516C">
          <w:rPr>
            <w:webHidden/>
          </w:rPr>
          <w:tab/>
        </w:r>
        <w:r w:rsidR="005A516C">
          <w:rPr>
            <w:webHidden/>
          </w:rPr>
          <w:fldChar w:fldCharType="begin"/>
        </w:r>
        <w:r w:rsidR="005A516C">
          <w:rPr>
            <w:webHidden/>
          </w:rPr>
          <w:instrText xml:space="preserve"> PAGEREF _Toc448762567 \h </w:instrText>
        </w:r>
        <w:r w:rsidR="005A516C">
          <w:rPr>
            <w:webHidden/>
          </w:rPr>
        </w:r>
        <w:r w:rsidR="005A516C">
          <w:rPr>
            <w:webHidden/>
          </w:rPr>
          <w:fldChar w:fldCharType="separate"/>
        </w:r>
        <w:r w:rsidR="005A516C">
          <w:rPr>
            <w:webHidden/>
          </w:rPr>
          <w:t>16</w:t>
        </w:r>
        <w:r w:rsidR="005A516C">
          <w:rPr>
            <w:webHidden/>
          </w:rPr>
          <w:fldChar w:fldCharType="end"/>
        </w:r>
      </w:hyperlink>
    </w:p>
    <w:p w14:paraId="71A93B00" w14:textId="77777777" w:rsidR="005A516C" w:rsidRDefault="004C0F71">
      <w:pPr>
        <w:pStyle w:val="TOC2"/>
        <w:rPr>
          <w:rFonts w:asciiTheme="minorHAnsi" w:eastAsiaTheme="minorEastAsia" w:hAnsiTheme="minorHAnsi" w:cstheme="minorBidi"/>
          <w:sz w:val="22"/>
          <w:szCs w:val="22"/>
          <w:lang w:val="en-GB" w:eastAsia="en-GB"/>
        </w:rPr>
      </w:pPr>
      <w:hyperlink w:anchor="_Toc448762568" w:history="1">
        <w:r w:rsidR="005A516C" w:rsidRPr="004E3898">
          <w:rPr>
            <w:rStyle w:val="Hyperlink"/>
            <w:lang w:eastAsia="ja-JP"/>
          </w:rPr>
          <w:t>4.3</w:t>
        </w:r>
        <w:r w:rsidR="005A516C">
          <w:rPr>
            <w:rFonts w:asciiTheme="minorHAnsi" w:eastAsiaTheme="minorEastAsia" w:hAnsiTheme="minorHAnsi" w:cstheme="minorBidi"/>
            <w:sz w:val="22"/>
            <w:szCs w:val="22"/>
            <w:lang w:val="en-GB" w:eastAsia="en-GB"/>
          </w:rPr>
          <w:tab/>
        </w:r>
        <w:r w:rsidR="005A516C" w:rsidRPr="004E3898">
          <w:rPr>
            <w:rStyle w:val="Hyperlink"/>
            <w:lang w:eastAsia="ja-JP"/>
          </w:rPr>
          <w:t>Miscellaneous</w:t>
        </w:r>
        <w:r w:rsidR="005A516C">
          <w:rPr>
            <w:webHidden/>
          </w:rPr>
          <w:tab/>
        </w:r>
        <w:r w:rsidR="005A516C">
          <w:rPr>
            <w:webHidden/>
          </w:rPr>
          <w:fldChar w:fldCharType="begin"/>
        </w:r>
        <w:r w:rsidR="005A516C">
          <w:rPr>
            <w:webHidden/>
          </w:rPr>
          <w:instrText xml:space="preserve"> PAGEREF _Toc448762568 \h </w:instrText>
        </w:r>
        <w:r w:rsidR="005A516C">
          <w:rPr>
            <w:webHidden/>
          </w:rPr>
        </w:r>
        <w:r w:rsidR="005A516C">
          <w:rPr>
            <w:webHidden/>
          </w:rPr>
          <w:fldChar w:fldCharType="separate"/>
        </w:r>
        <w:r w:rsidR="005A516C">
          <w:rPr>
            <w:webHidden/>
          </w:rPr>
          <w:t>16</w:t>
        </w:r>
        <w:r w:rsidR="005A516C">
          <w:rPr>
            <w:webHidden/>
          </w:rPr>
          <w:fldChar w:fldCharType="end"/>
        </w:r>
      </w:hyperlink>
    </w:p>
    <w:p w14:paraId="04496637" w14:textId="77777777" w:rsidR="005A516C" w:rsidRDefault="004C0F71">
      <w:pPr>
        <w:pStyle w:val="TOC1"/>
        <w:rPr>
          <w:rFonts w:asciiTheme="minorHAnsi" w:eastAsiaTheme="minorEastAsia" w:hAnsiTheme="minorHAnsi" w:cstheme="minorBidi"/>
          <w:sz w:val="22"/>
          <w:szCs w:val="22"/>
          <w:lang w:val="en-GB" w:eastAsia="en-GB"/>
        </w:rPr>
      </w:pPr>
      <w:hyperlink w:anchor="_Toc448762569" w:history="1">
        <w:r w:rsidR="005A516C" w:rsidRPr="004E3898">
          <w:rPr>
            <w:rStyle w:val="Hyperlink"/>
          </w:rPr>
          <w:t>5</w:t>
        </w:r>
        <w:r w:rsidR="005A516C">
          <w:rPr>
            <w:rFonts w:asciiTheme="minorHAnsi" w:eastAsiaTheme="minorEastAsia" w:hAnsiTheme="minorHAnsi" w:cstheme="minorBidi"/>
            <w:sz w:val="22"/>
            <w:szCs w:val="22"/>
            <w:lang w:val="en-GB" w:eastAsia="en-GB"/>
          </w:rPr>
          <w:tab/>
        </w:r>
        <w:r w:rsidR="005A516C" w:rsidRPr="004E3898">
          <w:rPr>
            <w:rStyle w:val="Hyperlink"/>
          </w:rPr>
          <w:t>General requirements</w:t>
        </w:r>
        <w:r w:rsidR="005A516C">
          <w:rPr>
            <w:webHidden/>
          </w:rPr>
          <w:tab/>
        </w:r>
        <w:r w:rsidR="005A516C">
          <w:rPr>
            <w:webHidden/>
          </w:rPr>
          <w:fldChar w:fldCharType="begin"/>
        </w:r>
        <w:r w:rsidR="005A516C">
          <w:rPr>
            <w:webHidden/>
          </w:rPr>
          <w:instrText xml:space="preserve"> PAGEREF _Toc448762569 \h </w:instrText>
        </w:r>
        <w:r w:rsidR="005A516C">
          <w:rPr>
            <w:webHidden/>
          </w:rPr>
        </w:r>
        <w:r w:rsidR="005A516C">
          <w:rPr>
            <w:webHidden/>
          </w:rPr>
          <w:fldChar w:fldCharType="separate"/>
        </w:r>
        <w:r w:rsidR="005A516C">
          <w:rPr>
            <w:webHidden/>
          </w:rPr>
          <w:t>18</w:t>
        </w:r>
        <w:r w:rsidR="005A516C">
          <w:rPr>
            <w:webHidden/>
          </w:rPr>
          <w:fldChar w:fldCharType="end"/>
        </w:r>
      </w:hyperlink>
    </w:p>
    <w:p w14:paraId="0EE2FF29" w14:textId="77777777" w:rsidR="005A516C" w:rsidRDefault="004C0F71">
      <w:pPr>
        <w:pStyle w:val="TOC2"/>
        <w:rPr>
          <w:rFonts w:asciiTheme="minorHAnsi" w:eastAsiaTheme="minorEastAsia" w:hAnsiTheme="minorHAnsi" w:cstheme="minorBidi"/>
          <w:sz w:val="22"/>
          <w:szCs w:val="22"/>
          <w:lang w:val="en-GB" w:eastAsia="en-GB"/>
        </w:rPr>
      </w:pPr>
      <w:hyperlink w:anchor="_Toc448762570" w:history="1">
        <w:r w:rsidR="005A516C" w:rsidRPr="004E3898">
          <w:rPr>
            <w:rStyle w:val="Hyperlink"/>
          </w:rPr>
          <w:t>5.1</w:t>
        </w:r>
        <w:r w:rsidR="005A516C">
          <w:rPr>
            <w:rFonts w:asciiTheme="minorHAnsi" w:eastAsiaTheme="minorEastAsia" w:hAnsiTheme="minorHAnsi" w:cstheme="minorBidi"/>
            <w:sz w:val="22"/>
            <w:szCs w:val="22"/>
            <w:lang w:val="en-GB" w:eastAsia="en-GB"/>
          </w:rPr>
          <w:tab/>
        </w:r>
        <w:r w:rsidR="005A516C" w:rsidRPr="004E3898">
          <w:rPr>
            <w:rStyle w:val="Hyperlink"/>
          </w:rPr>
          <w:t>[ZLT] ZigBee logical device types</w:t>
        </w:r>
        <w:r w:rsidR="005A516C">
          <w:rPr>
            <w:webHidden/>
          </w:rPr>
          <w:tab/>
        </w:r>
        <w:r w:rsidR="005A516C">
          <w:rPr>
            <w:webHidden/>
          </w:rPr>
          <w:fldChar w:fldCharType="begin"/>
        </w:r>
        <w:r w:rsidR="005A516C">
          <w:rPr>
            <w:webHidden/>
          </w:rPr>
          <w:instrText xml:space="preserve"> PAGEREF _Toc448762570 \h </w:instrText>
        </w:r>
        <w:r w:rsidR="005A516C">
          <w:rPr>
            <w:webHidden/>
          </w:rPr>
        </w:r>
        <w:r w:rsidR="005A516C">
          <w:rPr>
            <w:webHidden/>
          </w:rPr>
          <w:fldChar w:fldCharType="separate"/>
        </w:r>
        <w:r w:rsidR="005A516C">
          <w:rPr>
            <w:webHidden/>
          </w:rPr>
          <w:t>18</w:t>
        </w:r>
        <w:r w:rsidR="005A516C">
          <w:rPr>
            <w:webHidden/>
          </w:rPr>
          <w:fldChar w:fldCharType="end"/>
        </w:r>
      </w:hyperlink>
    </w:p>
    <w:p w14:paraId="35637DB2" w14:textId="77777777" w:rsidR="005A516C" w:rsidRDefault="004C0F71">
      <w:pPr>
        <w:pStyle w:val="TOC2"/>
        <w:rPr>
          <w:rFonts w:asciiTheme="minorHAnsi" w:eastAsiaTheme="minorEastAsia" w:hAnsiTheme="minorHAnsi" w:cstheme="minorBidi"/>
          <w:sz w:val="22"/>
          <w:szCs w:val="22"/>
          <w:lang w:val="en-GB" w:eastAsia="en-GB"/>
        </w:rPr>
      </w:pPr>
      <w:hyperlink w:anchor="_Toc448762571" w:history="1">
        <w:r w:rsidR="005A516C" w:rsidRPr="004E3898">
          <w:rPr>
            <w:rStyle w:val="Hyperlink"/>
            <w:lang w:val="en-GB"/>
          </w:rPr>
          <w:t>5.2</w:t>
        </w:r>
        <w:r w:rsidR="005A516C">
          <w:rPr>
            <w:rFonts w:asciiTheme="minorHAnsi" w:eastAsiaTheme="minorEastAsia" w:hAnsiTheme="minorHAnsi" w:cstheme="minorBidi"/>
            <w:sz w:val="22"/>
            <w:szCs w:val="22"/>
            <w:lang w:val="en-GB" w:eastAsia="en-GB"/>
          </w:rPr>
          <w:tab/>
        </w:r>
        <w:r w:rsidR="005A516C" w:rsidRPr="004E3898">
          <w:rPr>
            <w:rStyle w:val="Hyperlink"/>
            <w:lang w:val="en-GB"/>
          </w:rPr>
          <w:t>[NSM] Network security models</w:t>
        </w:r>
        <w:r w:rsidR="005A516C">
          <w:rPr>
            <w:webHidden/>
          </w:rPr>
          <w:tab/>
        </w:r>
        <w:r w:rsidR="005A516C">
          <w:rPr>
            <w:webHidden/>
          </w:rPr>
          <w:fldChar w:fldCharType="begin"/>
        </w:r>
        <w:r w:rsidR="005A516C">
          <w:rPr>
            <w:webHidden/>
          </w:rPr>
          <w:instrText xml:space="preserve"> PAGEREF _Toc448762571 \h </w:instrText>
        </w:r>
        <w:r w:rsidR="005A516C">
          <w:rPr>
            <w:webHidden/>
          </w:rPr>
        </w:r>
        <w:r w:rsidR="005A516C">
          <w:rPr>
            <w:webHidden/>
          </w:rPr>
          <w:fldChar w:fldCharType="separate"/>
        </w:r>
        <w:r w:rsidR="005A516C">
          <w:rPr>
            <w:webHidden/>
          </w:rPr>
          <w:t>19</w:t>
        </w:r>
        <w:r w:rsidR="005A516C">
          <w:rPr>
            <w:webHidden/>
          </w:rPr>
          <w:fldChar w:fldCharType="end"/>
        </w:r>
      </w:hyperlink>
    </w:p>
    <w:p w14:paraId="44D9D92D" w14:textId="77777777" w:rsidR="005A516C" w:rsidRDefault="004C0F71">
      <w:pPr>
        <w:pStyle w:val="TOC2"/>
        <w:rPr>
          <w:rFonts w:asciiTheme="minorHAnsi" w:eastAsiaTheme="minorEastAsia" w:hAnsiTheme="minorHAnsi" w:cstheme="minorBidi"/>
          <w:sz w:val="22"/>
          <w:szCs w:val="22"/>
          <w:lang w:val="en-GB" w:eastAsia="en-GB"/>
        </w:rPr>
      </w:pPr>
      <w:hyperlink w:anchor="_Toc448762572" w:history="1">
        <w:r w:rsidR="005A516C" w:rsidRPr="004E3898">
          <w:rPr>
            <w:rStyle w:val="Hyperlink"/>
          </w:rPr>
          <w:t>5.3</w:t>
        </w:r>
        <w:r w:rsidR="005A516C">
          <w:rPr>
            <w:rFonts w:asciiTheme="minorHAnsi" w:eastAsiaTheme="minorEastAsia" w:hAnsiTheme="minorHAnsi" w:cstheme="minorBidi"/>
            <w:sz w:val="22"/>
            <w:szCs w:val="22"/>
            <w:lang w:val="en-GB" w:eastAsia="en-GB"/>
          </w:rPr>
          <w:tab/>
        </w:r>
        <w:r w:rsidR="005A516C" w:rsidRPr="004E3898">
          <w:rPr>
            <w:rStyle w:val="Hyperlink"/>
          </w:rPr>
          <w:t>[LK] Link keys</w:t>
        </w:r>
        <w:r w:rsidR="005A516C">
          <w:rPr>
            <w:webHidden/>
          </w:rPr>
          <w:tab/>
        </w:r>
        <w:r w:rsidR="005A516C">
          <w:rPr>
            <w:webHidden/>
          </w:rPr>
          <w:fldChar w:fldCharType="begin"/>
        </w:r>
        <w:r w:rsidR="005A516C">
          <w:rPr>
            <w:webHidden/>
          </w:rPr>
          <w:instrText xml:space="preserve"> PAGEREF _Toc448762572 \h </w:instrText>
        </w:r>
        <w:r w:rsidR="005A516C">
          <w:rPr>
            <w:webHidden/>
          </w:rPr>
        </w:r>
        <w:r w:rsidR="005A516C">
          <w:rPr>
            <w:webHidden/>
          </w:rPr>
          <w:fldChar w:fldCharType="separate"/>
        </w:r>
        <w:r w:rsidR="005A516C">
          <w:rPr>
            <w:webHidden/>
          </w:rPr>
          <w:t>19</w:t>
        </w:r>
        <w:r w:rsidR="005A516C">
          <w:rPr>
            <w:webHidden/>
          </w:rPr>
          <w:fldChar w:fldCharType="end"/>
        </w:r>
      </w:hyperlink>
    </w:p>
    <w:p w14:paraId="746D6012" w14:textId="77777777" w:rsidR="005A516C" w:rsidRDefault="004C0F71">
      <w:pPr>
        <w:pStyle w:val="TOC2"/>
        <w:rPr>
          <w:rFonts w:asciiTheme="minorHAnsi" w:eastAsiaTheme="minorEastAsia" w:hAnsiTheme="minorHAnsi" w:cstheme="minorBidi"/>
          <w:sz w:val="22"/>
          <w:szCs w:val="22"/>
          <w:lang w:val="en-GB" w:eastAsia="en-GB"/>
        </w:rPr>
      </w:pPr>
      <w:hyperlink w:anchor="_Toc448762573" w:history="1">
        <w:r w:rsidR="005A516C" w:rsidRPr="004E3898">
          <w:rPr>
            <w:rStyle w:val="Hyperlink"/>
            <w:lang w:val="en-GB"/>
          </w:rPr>
          <w:t>5.4</w:t>
        </w:r>
        <w:r w:rsidR="005A516C">
          <w:rPr>
            <w:rFonts w:asciiTheme="minorHAnsi" w:eastAsiaTheme="minorEastAsia" w:hAnsiTheme="minorHAnsi" w:cstheme="minorBidi"/>
            <w:sz w:val="22"/>
            <w:szCs w:val="22"/>
            <w:lang w:val="en-GB" w:eastAsia="en-GB"/>
          </w:rPr>
          <w:tab/>
        </w:r>
        <w:r w:rsidR="005A516C" w:rsidRPr="004E3898">
          <w:rPr>
            <w:rStyle w:val="Hyperlink"/>
            <w:lang w:val="en-GB"/>
          </w:rPr>
          <w:t>[UIC] Use of install codes</w:t>
        </w:r>
        <w:r w:rsidR="005A516C">
          <w:rPr>
            <w:webHidden/>
          </w:rPr>
          <w:tab/>
        </w:r>
        <w:r w:rsidR="005A516C">
          <w:rPr>
            <w:webHidden/>
          </w:rPr>
          <w:fldChar w:fldCharType="begin"/>
        </w:r>
        <w:r w:rsidR="005A516C">
          <w:rPr>
            <w:webHidden/>
          </w:rPr>
          <w:instrText xml:space="preserve"> PAGEREF _Toc448762573 \h </w:instrText>
        </w:r>
        <w:r w:rsidR="005A516C">
          <w:rPr>
            <w:webHidden/>
          </w:rPr>
        </w:r>
        <w:r w:rsidR="005A516C">
          <w:rPr>
            <w:webHidden/>
          </w:rPr>
          <w:fldChar w:fldCharType="separate"/>
        </w:r>
        <w:r w:rsidR="005A516C">
          <w:rPr>
            <w:webHidden/>
          </w:rPr>
          <w:t>19</w:t>
        </w:r>
        <w:r w:rsidR="005A516C">
          <w:rPr>
            <w:webHidden/>
          </w:rPr>
          <w:fldChar w:fldCharType="end"/>
        </w:r>
      </w:hyperlink>
    </w:p>
    <w:p w14:paraId="230B92BE" w14:textId="77777777" w:rsidR="005A516C" w:rsidRDefault="004C0F71">
      <w:pPr>
        <w:pStyle w:val="TOC2"/>
        <w:rPr>
          <w:rFonts w:asciiTheme="minorHAnsi" w:eastAsiaTheme="minorEastAsia" w:hAnsiTheme="minorHAnsi" w:cstheme="minorBidi"/>
          <w:sz w:val="22"/>
          <w:szCs w:val="22"/>
          <w:lang w:val="en-GB" w:eastAsia="en-GB"/>
        </w:rPr>
      </w:pPr>
      <w:hyperlink w:anchor="_Toc448762574" w:history="1">
        <w:r w:rsidR="005A516C" w:rsidRPr="004E3898">
          <w:rPr>
            <w:rStyle w:val="Hyperlink"/>
            <w:lang w:val="en-GB"/>
          </w:rPr>
          <w:t>5.5</w:t>
        </w:r>
        <w:r w:rsidR="005A516C">
          <w:rPr>
            <w:rFonts w:asciiTheme="minorHAnsi" w:eastAsiaTheme="minorEastAsia" w:hAnsiTheme="minorHAnsi" w:cstheme="minorBidi"/>
            <w:sz w:val="22"/>
            <w:szCs w:val="22"/>
            <w:lang w:val="en-GB" w:eastAsia="en-GB"/>
          </w:rPr>
          <w:tab/>
        </w:r>
        <w:r w:rsidR="005A516C" w:rsidRPr="004E3898">
          <w:rPr>
            <w:rStyle w:val="Hyperlink"/>
            <w:lang w:val="en-GB"/>
          </w:rPr>
          <w:t>[GRC] Commissioning</w:t>
        </w:r>
        <w:r w:rsidR="005A516C">
          <w:rPr>
            <w:webHidden/>
          </w:rPr>
          <w:tab/>
        </w:r>
        <w:r w:rsidR="005A516C">
          <w:rPr>
            <w:webHidden/>
          </w:rPr>
          <w:fldChar w:fldCharType="begin"/>
        </w:r>
        <w:r w:rsidR="005A516C">
          <w:rPr>
            <w:webHidden/>
          </w:rPr>
          <w:instrText xml:space="preserve"> PAGEREF _Toc448762574 \h </w:instrText>
        </w:r>
        <w:r w:rsidR="005A516C">
          <w:rPr>
            <w:webHidden/>
          </w:rPr>
        </w:r>
        <w:r w:rsidR="005A516C">
          <w:rPr>
            <w:webHidden/>
          </w:rPr>
          <w:fldChar w:fldCharType="separate"/>
        </w:r>
        <w:r w:rsidR="005A516C">
          <w:rPr>
            <w:webHidden/>
          </w:rPr>
          <w:t>20</w:t>
        </w:r>
        <w:r w:rsidR="005A516C">
          <w:rPr>
            <w:webHidden/>
          </w:rPr>
          <w:fldChar w:fldCharType="end"/>
        </w:r>
      </w:hyperlink>
    </w:p>
    <w:p w14:paraId="0E0954C6" w14:textId="77777777" w:rsidR="005A516C" w:rsidRDefault="004C0F71">
      <w:pPr>
        <w:pStyle w:val="TOC2"/>
        <w:rPr>
          <w:rFonts w:asciiTheme="minorHAnsi" w:eastAsiaTheme="minorEastAsia" w:hAnsiTheme="minorHAnsi" w:cstheme="minorBidi"/>
          <w:sz w:val="22"/>
          <w:szCs w:val="22"/>
          <w:lang w:val="en-GB" w:eastAsia="en-GB"/>
        </w:rPr>
      </w:pPr>
      <w:hyperlink w:anchor="_Toc448762575" w:history="1">
        <w:r w:rsidR="005A516C" w:rsidRPr="004E3898">
          <w:rPr>
            <w:rStyle w:val="Hyperlink"/>
            <w:lang w:val="en-GB"/>
          </w:rPr>
          <w:t>5.6</w:t>
        </w:r>
        <w:r w:rsidR="005A516C">
          <w:rPr>
            <w:rFonts w:asciiTheme="minorHAnsi" w:eastAsiaTheme="minorEastAsia" w:hAnsiTheme="minorHAnsi" w:cstheme="minorBidi"/>
            <w:sz w:val="22"/>
            <w:szCs w:val="22"/>
            <w:lang w:val="en-GB" w:eastAsia="en-GB"/>
          </w:rPr>
          <w:tab/>
        </w:r>
        <w:r w:rsidR="005A516C" w:rsidRPr="004E3898">
          <w:rPr>
            <w:rStyle w:val="Hyperlink"/>
            <w:lang w:val="en-GB"/>
          </w:rPr>
          <w:t>[MRD] Minimum requirements for all devices</w:t>
        </w:r>
        <w:r w:rsidR="005A516C">
          <w:rPr>
            <w:webHidden/>
          </w:rPr>
          <w:tab/>
        </w:r>
        <w:r w:rsidR="005A516C">
          <w:rPr>
            <w:webHidden/>
          </w:rPr>
          <w:fldChar w:fldCharType="begin"/>
        </w:r>
        <w:r w:rsidR="005A516C">
          <w:rPr>
            <w:webHidden/>
          </w:rPr>
          <w:instrText xml:space="preserve"> PAGEREF _Toc448762575 \h </w:instrText>
        </w:r>
        <w:r w:rsidR="005A516C">
          <w:rPr>
            <w:webHidden/>
          </w:rPr>
        </w:r>
        <w:r w:rsidR="005A516C">
          <w:rPr>
            <w:webHidden/>
          </w:rPr>
          <w:fldChar w:fldCharType="separate"/>
        </w:r>
        <w:r w:rsidR="005A516C">
          <w:rPr>
            <w:webHidden/>
          </w:rPr>
          <w:t>22</w:t>
        </w:r>
        <w:r w:rsidR="005A516C">
          <w:rPr>
            <w:webHidden/>
          </w:rPr>
          <w:fldChar w:fldCharType="end"/>
        </w:r>
      </w:hyperlink>
    </w:p>
    <w:p w14:paraId="1705E9ED" w14:textId="77777777" w:rsidR="005A516C" w:rsidRDefault="004C0F71">
      <w:pPr>
        <w:pStyle w:val="TOC2"/>
        <w:rPr>
          <w:rFonts w:asciiTheme="minorHAnsi" w:eastAsiaTheme="minorEastAsia" w:hAnsiTheme="minorHAnsi" w:cstheme="minorBidi"/>
          <w:sz w:val="22"/>
          <w:szCs w:val="22"/>
          <w:lang w:val="en-GB" w:eastAsia="en-GB"/>
        </w:rPr>
      </w:pPr>
      <w:hyperlink w:anchor="_Toc448762576" w:history="1">
        <w:r w:rsidR="005A516C" w:rsidRPr="004E3898">
          <w:rPr>
            <w:rStyle w:val="Hyperlink"/>
            <w:lang w:val="en-GB"/>
          </w:rPr>
          <w:t>5.7</w:t>
        </w:r>
        <w:r w:rsidR="005A516C">
          <w:rPr>
            <w:rFonts w:asciiTheme="minorHAnsi" w:eastAsiaTheme="minorEastAsia" w:hAnsiTheme="minorHAnsi" w:cstheme="minorBidi"/>
            <w:sz w:val="22"/>
            <w:szCs w:val="22"/>
            <w:lang w:val="en-GB" w:eastAsia="en-GB"/>
          </w:rPr>
          <w:tab/>
        </w:r>
        <w:r w:rsidR="005A516C" w:rsidRPr="004E3898">
          <w:rPr>
            <w:rStyle w:val="Hyperlink"/>
            <w:lang w:val="en-GB"/>
          </w:rPr>
          <w:t>[DRC] Default reporting configuration</w:t>
        </w:r>
        <w:r w:rsidR="005A516C">
          <w:rPr>
            <w:webHidden/>
          </w:rPr>
          <w:tab/>
        </w:r>
        <w:r w:rsidR="005A516C">
          <w:rPr>
            <w:webHidden/>
          </w:rPr>
          <w:fldChar w:fldCharType="begin"/>
        </w:r>
        <w:r w:rsidR="005A516C">
          <w:rPr>
            <w:webHidden/>
          </w:rPr>
          <w:instrText xml:space="preserve"> PAGEREF _Toc448762576 \h </w:instrText>
        </w:r>
        <w:r w:rsidR="005A516C">
          <w:rPr>
            <w:webHidden/>
          </w:rPr>
        </w:r>
        <w:r w:rsidR="005A516C">
          <w:rPr>
            <w:webHidden/>
          </w:rPr>
          <w:fldChar w:fldCharType="separate"/>
        </w:r>
        <w:r w:rsidR="005A516C">
          <w:rPr>
            <w:webHidden/>
          </w:rPr>
          <w:t>24</w:t>
        </w:r>
        <w:r w:rsidR="005A516C">
          <w:rPr>
            <w:webHidden/>
          </w:rPr>
          <w:fldChar w:fldCharType="end"/>
        </w:r>
      </w:hyperlink>
    </w:p>
    <w:p w14:paraId="58EBF333" w14:textId="77777777" w:rsidR="005A516C" w:rsidRDefault="004C0F71">
      <w:pPr>
        <w:pStyle w:val="TOC2"/>
        <w:rPr>
          <w:rFonts w:asciiTheme="minorHAnsi" w:eastAsiaTheme="minorEastAsia" w:hAnsiTheme="minorHAnsi" w:cstheme="minorBidi"/>
          <w:sz w:val="22"/>
          <w:szCs w:val="22"/>
          <w:lang w:val="en-GB" w:eastAsia="en-GB"/>
        </w:rPr>
      </w:pPr>
      <w:hyperlink w:anchor="_Toc448762577" w:history="1">
        <w:r w:rsidR="005A516C" w:rsidRPr="004E3898">
          <w:rPr>
            <w:rStyle w:val="Hyperlink"/>
            <w:lang w:val="en-GB"/>
          </w:rPr>
          <w:t>5.8</w:t>
        </w:r>
        <w:r w:rsidR="005A516C">
          <w:rPr>
            <w:rFonts w:asciiTheme="minorHAnsi" w:eastAsiaTheme="minorEastAsia" w:hAnsiTheme="minorHAnsi" w:cstheme="minorBidi"/>
            <w:sz w:val="22"/>
            <w:szCs w:val="22"/>
            <w:lang w:val="en-GB" w:eastAsia="en-GB"/>
          </w:rPr>
          <w:tab/>
        </w:r>
        <w:r w:rsidR="005A516C" w:rsidRPr="004E3898">
          <w:rPr>
            <w:rStyle w:val="Hyperlink"/>
            <w:lang w:val="en-GB"/>
          </w:rPr>
          <w:t>[MDP] MAC data polling</w:t>
        </w:r>
        <w:r w:rsidR="005A516C">
          <w:rPr>
            <w:webHidden/>
          </w:rPr>
          <w:tab/>
        </w:r>
        <w:r w:rsidR="005A516C">
          <w:rPr>
            <w:webHidden/>
          </w:rPr>
          <w:fldChar w:fldCharType="begin"/>
        </w:r>
        <w:r w:rsidR="005A516C">
          <w:rPr>
            <w:webHidden/>
          </w:rPr>
          <w:instrText xml:space="preserve"> PAGEREF _Toc448762577 \h </w:instrText>
        </w:r>
        <w:r w:rsidR="005A516C">
          <w:rPr>
            <w:webHidden/>
          </w:rPr>
        </w:r>
        <w:r w:rsidR="005A516C">
          <w:rPr>
            <w:webHidden/>
          </w:rPr>
          <w:fldChar w:fldCharType="separate"/>
        </w:r>
        <w:r w:rsidR="005A516C">
          <w:rPr>
            <w:webHidden/>
          </w:rPr>
          <w:t>24</w:t>
        </w:r>
        <w:r w:rsidR="005A516C">
          <w:rPr>
            <w:webHidden/>
          </w:rPr>
          <w:fldChar w:fldCharType="end"/>
        </w:r>
      </w:hyperlink>
    </w:p>
    <w:p w14:paraId="6EDDDE04" w14:textId="77777777" w:rsidR="005A516C" w:rsidRDefault="004C0F71">
      <w:pPr>
        <w:pStyle w:val="TOC2"/>
        <w:rPr>
          <w:rFonts w:asciiTheme="minorHAnsi" w:eastAsiaTheme="minorEastAsia" w:hAnsiTheme="minorHAnsi" w:cstheme="minorBidi"/>
          <w:sz w:val="22"/>
          <w:szCs w:val="22"/>
          <w:lang w:val="en-GB" w:eastAsia="en-GB"/>
        </w:rPr>
      </w:pPr>
      <w:hyperlink w:anchor="_Toc448762578" w:history="1">
        <w:r w:rsidR="005A516C" w:rsidRPr="004E3898">
          <w:rPr>
            <w:rStyle w:val="Hyperlink"/>
            <w:lang w:val="en-GB"/>
          </w:rPr>
          <w:t>5.9</w:t>
        </w:r>
        <w:r w:rsidR="005A516C">
          <w:rPr>
            <w:rFonts w:asciiTheme="minorHAnsi" w:eastAsiaTheme="minorEastAsia" w:hAnsiTheme="minorHAnsi" w:cstheme="minorBidi"/>
            <w:sz w:val="22"/>
            <w:szCs w:val="22"/>
            <w:lang w:val="en-GB" w:eastAsia="en-GB"/>
          </w:rPr>
          <w:tab/>
        </w:r>
        <w:r w:rsidR="005A516C" w:rsidRPr="004E3898">
          <w:rPr>
            <w:rStyle w:val="Hyperlink"/>
            <w:lang w:val="en-GB"/>
          </w:rPr>
          <w:t>[ZPD] ZigBee persistent data</w:t>
        </w:r>
        <w:r w:rsidR="005A516C">
          <w:rPr>
            <w:webHidden/>
          </w:rPr>
          <w:tab/>
        </w:r>
        <w:r w:rsidR="005A516C">
          <w:rPr>
            <w:webHidden/>
          </w:rPr>
          <w:fldChar w:fldCharType="begin"/>
        </w:r>
        <w:r w:rsidR="005A516C">
          <w:rPr>
            <w:webHidden/>
          </w:rPr>
          <w:instrText xml:space="preserve"> PAGEREF _Toc448762578 \h </w:instrText>
        </w:r>
        <w:r w:rsidR="005A516C">
          <w:rPr>
            <w:webHidden/>
          </w:rPr>
        </w:r>
        <w:r w:rsidR="005A516C">
          <w:rPr>
            <w:webHidden/>
          </w:rPr>
          <w:fldChar w:fldCharType="separate"/>
        </w:r>
        <w:r w:rsidR="005A516C">
          <w:rPr>
            <w:webHidden/>
          </w:rPr>
          <w:t>25</w:t>
        </w:r>
        <w:r w:rsidR="005A516C">
          <w:rPr>
            <w:webHidden/>
          </w:rPr>
          <w:fldChar w:fldCharType="end"/>
        </w:r>
      </w:hyperlink>
    </w:p>
    <w:p w14:paraId="509B2E45" w14:textId="77777777" w:rsidR="005A516C" w:rsidRDefault="004C0F71">
      <w:pPr>
        <w:pStyle w:val="TOC1"/>
        <w:rPr>
          <w:rFonts w:asciiTheme="minorHAnsi" w:eastAsiaTheme="minorEastAsia" w:hAnsiTheme="minorHAnsi" w:cstheme="minorBidi"/>
          <w:sz w:val="22"/>
          <w:szCs w:val="22"/>
          <w:lang w:val="en-GB" w:eastAsia="en-GB"/>
        </w:rPr>
      </w:pPr>
      <w:hyperlink w:anchor="_Toc448762579" w:history="1">
        <w:r w:rsidR="005A516C" w:rsidRPr="004E3898">
          <w:rPr>
            <w:rStyle w:val="Hyperlink"/>
            <w:lang w:val="en-GB"/>
          </w:rPr>
          <w:t>6</w:t>
        </w:r>
        <w:r w:rsidR="005A516C">
          <w:rPr>
            <w:rFonts w:asciiTheme="minorHAnsi" w:eastAsiaTheme="minorEastAsia" w:hAnsiTheme="minorHAnsi" w:cstheme="minorBidi"/>
            <w:sz w:val="22"/>
            <w:szCs w:val="22"/>
            <w:lang w:val="en-GB" w:eastAsia="en-GB"/>
          </w:rPr>
          <w:tab/>
        </w:r>
        <w:r w:rsidR="005A516C" w:rsidRPr="004E3898">
          <w:rPr>
            <w:rStyle w:val="Hyperlink"/>
            <w:lang w:val="en-GB"/>
          </w:rPr>
          <w:t>Initialization</w:t>
        </w:r>
        <w:r w:rsidR="005A516C">
          <w:rPr>
            <w:webHidden/>
          </w:rPr>
          <w:tab/>
        </w:r>
        <w:r w:rsidR="005A516C">
          <w:rPr>
            <w:webHidden/>
          </w:rPr>
          <w:fldChar w:fldCharType="begin"/>
        </w:r>
        <w:r w:rsidR="005A516C">
          <w:rPr>
            <w:webHidden/>
          </w:rPr>
          <w:instrText xml:space="preserve"> PAGEREF _Toc448762579 \h </w:instrText>
        </w:r>
        <w:r w:rsidR="005A516C">
          <w:rPr>
            <w:webHidden/>
          </w:rPr>
        </w:r>
        <w:r w:rsidR="005A516C">
          <w:rPr>
            <w:webHidden/>
          </w:rPr>
          <w:fldChar w:fldCharType="separate"/>
        </w:r>
        <w:r w:rsidR="005A516C">
          <w:rPr>
            <w:webHidden/>
          </w:rPr>
          <w:t>26</w:t>
        </w:r>
        <w:r w:rsidR="005A516C">
          <w:rPr>
            <w:webHidden/>
          </w:rPr>
          <w:fldChar w:fldCharType="end"/>
        </w:r>
      </w:hyperlink>
    </w:p>
    <w:p w14:paraId="6C4AFFC7" w14:textId="77777777" w:rsidR="005A516C" w:rsidRDefault="004C0F71">
      <w:pPr>
        <w:pStyle w:val="TOC2"/>
        <w:rPr>
          <w:rFonts w:asciiTheme="minorHAnsi" w:eastAsiaTheme="minorEastAsia" w:hAnsiTheme="minorHAnsi" w:cstheme="minorBidi"/>
          <w:sz w:val="22"/>
          <w:szCs w:val="22"/>
          <w:lang w:val="en-GB" w:eastAsia="en-GB"/>
        </w:rPr>
      </w:pPr>
      <w:hyperlink w:anchor="_Toc448762580" w:history="1">
        <w:r w:rsidR="005A516C" w:rsidRPr="004E3898">
          <w:rPr>
            <w:rStyle w:val="Hyperlink"/>
            <w:lang w:val="en-GB"/>
          </w:rPr>
          <w:t>6.1</w:t>
        </w:r>
        <w:r w:rsidR="005A516C">
          <w:rPr>
            <w:rFonts w:asciiTheme="minorHAnsi" w:eastAsiaTheme="minorEastAsia" w:hAnsiTheme="minorHAnsi" w:cstheme="minorBidi"/>
            <w:sz w:val="22"/>
            <w:szCs w:val="22"/>
            <w:lang w:val="en-GB" w:eastAsia="en-GB"/>
          </w:rPr>
          <w:tab/>
        </w:r>
        <w:r w:rsidR="005A516C" w:rsidRPr="004E3898">
          <w:rPr>
            <w:rStyle w:val="Hyperlink"/>
            <w:lang w:val="en-GB"/>
          </w:rPr>
          <w:t>[INP] Initialization procedure</w:t>
        </w:r>
        <w:r w:rsidR="005A516C">
          <w:rPr>
            <w:webHidden/>
          </w:rPr>
          <w:tab/>
        </w:r>
        <w:r w:rsidR="005A516C">
          <w:rPr>
            <w:webHidden/>
          </w:rPr>
          <w:fldChar w:fldCharType="begin"/>
        </w:r>
        <w:r w:rsidR="005A516C">
          <w:rPr>
            <w:webHidden/>
          </w:rPr>
          <w:instrText xml:space="preserve"> PAGEREF _Toc448762580 \h </w:instrText>
        </w:r>
        <w:r w:rsidR="005A516C">
          <w:rPr>
            <w:webHidden/>
          </w:rPr>
        </w:r>
        <w:r w:rsidR="005A516C">
          <w:rPr>
            <w:webHidden/>
          </w:rPr>
          <w:fldChar w:fldCharType="separate"/>
        </w:r>
        <w:r w:rsidR="005A516C">
          <w:rPr>
            <w:webHidden/>
          </w:rPr>
          <w:t>26</w:t>
        </w:r>
        <w:r w:rsidR="005A516C">
          <w:rPr>
            <w:webHidden/>
          </w:rPr>
          <w:fldChar w:fldCharType="end"/>
        </w:r>
      </w:hyperlink>
    </w:p>
    <w:p w14:paraId="14437905" w14:textId="77777777" w:rsidR="005A516C" w:rsidRDefault="004C0F71">
      <w:pPr>
        <w:pStyle w:val="TOC1"/>
        <w:rPr>
          <w:rFonts w:asciiTheme="minorHAnsi" w:eastAsiaTheme="minorEastAsia" w:hAnsiTheme="minorHAnsi" w:cstheme="minorBidi"/>
          <w:sz w:val="22"/>
          <w:szCs w:val="22"/>
          <w:lang w:val="en-GB" w:eastAsia="en-GB"/>
        </w:rPr>
      </w:pPr>
      <w:hyperlink w:anchor="_Toc448762581" w:history="1">
        <w:r w:rsidR="005A516C" w:rsidRPr="004E3898">
          <w:rPr>
            <w:rStyle w:val="Hyperlink"/>
            <w:lang w:val="en-GB"/>
          </w:rPr>
          <w:t>7</w:t>
        </w:r>
        <w:r w:rsidR="005A516C">
          <w:rPr>
            <w:rFonts w:asciiTheme="minorHAnsi" w:eastAsiaTheme="minorEastAsia" w:hAnsiTheme="minorHAnsi" w:cstheme="minorBidi"/>
            <w:sz w:val="22"/>
            <w:szCs w:val="22"/>
            <w:lang w:val="en-GB" w:eastAsia="en-GB"/>
          </w:rPr>
          <w:tab/>
        </w:r>
        <w:r w:rsidR="005A516C" w:rsidRPr="004E3898">
          <w:rPr>
            <w:rStyle w:val="Hyperlink"/>
            <w:lang w:val="en-GB"/>
          </w:rPr>
          <w:t>[COM] Commissioning</w:t>
        </w:r>
        <w:r w:rsidR="005A516C">
          <w:rPr>
            <w:webHidden/>
          </w:rPr>
          <w:tab/>
        </w:r>
        <w:r w:rsidR="005A516C">
          <w:rPr>
            <w:webHidden/>
          </w:rPr>
          <w:fldChar w:fldCharType="begin"/>
        </w:r>
        <w:r w:rsidR="005A516C">
          <w:rPr>
            <w:webHidden/>
          </w:rPr>
          <w:instrText xml:space="preserve"> PAGEREF _Toc448762581 \h </w:instrText>
        </w:r>
        <w:r w:rsidR="005A516C">
          <w:rPr>
            <w:webHidden/>
          </w:rPr>
        </w:r>
        <w:r w:rsidR="005A516C">
          <w:rPr>
            <w:webHidden/>
          </w:rPr>
          <w:fldChar w:fldCharType="separate"/>
        </w:r>
        <w:r w:rsidR="005A516C">
          <w:rPr>
            <w:webHidden/>
          </w:rPr>
          <w:t>27</w:t>
        </w:r>
        <w:r w:rsidR="005A516C">
          <w:rPr>
            <w:webHidden/>
          </w:rPr>
          <w:fldChar w:fldCharType="end"/>
        </w:r>
      </w:hyperlink>
    </w:p>
    <w:p w14:paraId="7B8674E0" w14:textId="77777777" w:rsidR="005A516C" w:rsidRDefault="004C0F71">
      <w:pPr>
        <w:pStyle w:val="TOC2"/>
        <w:rPr>
          <w:rFonts w:asciiTheme="minorHAnsi" w:eastAsiaTheme="minorEastAsia" w:hAnsiTheme="minorHAnsi" w:cstheme="minorBidi"/>
          <w:sz w:val="22"/>
          <w:szCs w:val="22"/>
          <w:lang w:val="en-GB" w:eastAsia="en-GB"/>
        </w:rPr>
      </w:pPr>
      <w:hyperlink w:anchor="_Toc448762582" w:history="1">
        <w:r w:rsidR="005A516C" w:rsidRPr="004E3898">
          <w:rPr>
            <w:rStyle w:val="Hyperlink"/>
            <w:lang w:val="en-GB"/>
          </w:rPr>
          <w:t>7.1</w:t>
        </w:r>
        <w:r w:rsidR="005A516C">
          <w:rPr>
            <w:rFonts w:asciiTheme="minorHAnsi" w:eastAsiaTheme="minorEastAsia" w:hAnsiTheme="minorHAnsi" w:cstheme="minorBidi"/>
            <w:sz w:val="22"/>
            <w:szCs w:val="22"/>
            <w:lang w:val="en-GB" w:eastAsia="en-GB"/>
          </w:rPr>
          <w:tab/>
        </w:r>
        <w:r w:rsidR="005A516C" w:rsidRPr="004E3898">
          <w:rPr>
            <w:rStyle w:val="Hyperlink"/>
            <w:lang w:val="en-GB"/>
          </w:rPr>
          <w:t>[TLC] Top level commissioning procedure</w:t>
        </w:r>
        <w:r w:rsidR="005A516C">
          <w:rPr>
            <w:webHidden/>
          </w:rPr>
          <w:tab/>
        </w:r>
        <w:r w:rsidR="005A516C">
          <w:rPr>
            <w:webHidden/>
          </w:rPr>
          <w:fldChar w:fldCharType="begin"/>
        </w:r>
        <w:r w:rsidR="005A516C">
          <w:rPr>
            <w:webHidden/>
          </w:rPr>
          <w:instrText xml:space="preserve"> PAGEREF _Toc448762582 \h </w:instrText>
        </w:r>
        <w:r w:rsidR="005A516C">
          <w:rPr>
            <w:webHidden/>
          </w:rPr>
        </w:r>
        <w:r w:rsidR="005A516C">
          <w:rPr>
            <w:webHidden/>
          </w:rPr>
          <w:fldChar w:fldCharType="separate"/>
        </w:r>
        <w:r w:rsidR="005A516C">
          <w:rPr>
            <w:webHidden/>
          </w:rPr>
          <w:t>27</w:t>
        </w:r>
        <w:r w:rsidR="005A516C">
          <w:rPr>
            <w:webHidden/>
          </w:rPr>
          <w:fldChar w:fldCharType="end"/>
        </w:r>
      </w:hyperlink>
    </w:p>
    <w:p w14:paraId="703EC130" w14:textId="77777777" w:rsidR="005A516C" w:rsidRDefault="004C0F71">
      <w:pPr>
        <w:pStyle w:val="TOC2"/>
        <w:rPr>
          <w:rFonts w:asciiTheme="minorHAnsi" w:eastAsiaTheme="minorEastAsia" w:hAnsiTheme="minorHAnsi" w:cstheme="minorBidi"/>
          <w:sz w:val="22"/>
          <w:szCs w:val="22"/>
          <w:lang w:val="en-GB" w:eastAsia="en-GB"/>
        </w:rPr>
      </w:pPr>
      <w:hyperlink w:anchor="_Toc448762583" w:history="1">
        <w:r w:rsidR="005A516C" w:rsidRPr="004E3898">
          <w:rPr>
            <w:rStyle w:val="Hyperlink"/>
            <w:lang w:val="en-GB"/>
          </w:rPr>
          <w:t>7.2</w:t>
        </w:r>
        <w:r w:rsidR="005A516C">
          <w:rPr>
            <w:rFonts w:asciiTheme="minorHAnsi" w:eastAsiaTheme="minorEastAsia" w:hAnsiTheme="minorHAnsi" w:cstheme="minorBidi"/>
            <w:sz w:val="22"/>
            <w:szCs w:val="22"/>
            <w:lang w:val="en-GB" w:eastAsia="en-GB"/>
          </w:rPr>
          <w:tab/>
        </w:r>
        <w:r w:rsidR="005A516C" w:rsidRPr="004E3898">
          <w:rPr>
            <w:rStyle w:val="Hyperlink"/>
            <w:lang w:val="en-GB"/>
          </w:rPr>
          <w:t>[NSO] Network steering procedure for a node on a network</w:t>
        </w:r>
        <w:r w:rsidR="005A516C">
          <w:rPr>
            <w:webHidden/>
          </w:rPr>
          <w:tab/>
        </w:r>
        <w:r w:rsidR="005A516C">
          <w:rPr>
            <w:webHidden/>
          </w:rPr>
          <w:fldChar w:fldCharType="begin"/>
        </w:r>
        <w:r w:rsidR="005A516C">
          <w:rPr>
            <w:webHidden/>
          </w:rPr>
          <w:instrText xml:space="preserve"> PAGEREF _Toc448762583 \h </w:instrText>
        </w:r>
        <w:r w:rsidR="005A516C">
          <w:rPr>
            <w:webHidden/>
          </w:rPr>
        </w:r>
        <w:r w:rsidR="005A516C">
          <w:rPr>
            <w:webHidden/>
          </w:rPr>
          <w:fldChar w:fldCharType="separate"/>
        </w:r>
        <w:r w:rsidR="005A516C">
          <w:rPr>
            <w:webHidden/>
          </w:rPr>
          <w:t>28</w:t>
        </w:r>
        <w:r w:rsidR="005A516C">
          <w:rPr>
            <w:webHidden/>
          </w:rPr>
          <w:fldChar w:fldCharType="end"/>
        </w:r>
      </w:hyperlink>
    </w:p>
    <w:p w14:paraId="32864C8B" w14:textId="77777777" w:rsidR="005A516C" w:rsidRDefault="004C0F71">
      <w:pPr>
        <w:pStyle w:val="TOC2"/>
        <w:rPr>
          <w:rFonts w:asciiTheme="minorHAnsi" w:eastAsiaTheme="minorEastAsia" w:hAnsiTheme="minorHAnsi" w:cstheme="minorBidi"/>
          <w:sz w:val="22"/>
          <w:szCs w:val="22"/>
          <w:lang w:val="en-GB" w:eastAsia="en-GB"/>
        </w:rPr>
      </w:pPr>
      <w:hyperlink w:anchor="_Toc448762584" w:history="1">
        <w:r w:rsidR="005A516C" w:rsidRPr="004E3898">
          <w:rPr>
            <w:rStyle w:val="Hyperlink"/>
            <w:lang w:val="en-GB"/>
          </w:rPr>
          <w:t>7.3</w:t>
        </w:r>
        <w:r w:rsidR="005A516C">
          <w:rPr>
            <w:rFonts w:asciiTheme="minorHAnsi" w:eastAsiaTheme="minorEastAsia" w:hAnsiTheme="minorHAnsi" w:cstheme="minorBidi"/>
            <w:sz w:val="22"/>
            <w:szCs w:val="22"/>
            <w:lang w:val="en-GB" w:eastAsia="en-GB"/>
          </w:rPr>
          <w:tab/>
        </w:r>
        <w:r w:rsidR="005A516C" w:rsidRPr="004E3898">
          <w:rPr>
            <w:rStyle w:val="Hyperlink"/>
          </w:rPr>
          <w:t>[NSN] Network steering procedure for a node not on a</w:t>
        </w:r>
        <w:r w:rsidR="005A516C" w:rsidRPr="004E3898">
          <w:rPr>
            <w:rStyle w:val="Hyperlink"/>
            <w:lang w:val="en-GB"/>
          </w:rPr>
          <w:t xml:space="preserve"> network</w:t>
        </w:r>
        <w:r w:rsidR="005A516C">
          <w:rPr>
            <w:webHidden/>
          </w:rPr>
          <w:tab/>
        </w:r>
        <w:r w:rsidR="005A516C">
          <w:rPr>
            <w:webHidden/>
          </w:rPr>
          <w:fldChar w:fldCharType="begin"/>
        </w:r>
        <w:r w:rsidR="005A516C">
          <w:rPr>
            <w:webHidden/>
          </w:rPr>
          <w:instrText xml:space="preserve"> PAGEREF _Toc448762584 \h </w:instrText>
        </w:r>
        <w:r w:rsidR="005A516C">
          <w:rPr>
            <w:webHidden/>
          </w:rPr>
        </w:r>
        <w:r w:rsidR="005A516C">
          <w:rPr>
            <w:webHidden/>
          </w:rPr>
          <w:fldChar w:fldCharType="separate"/>
        </w:r>
        <w:r w:rsidR="005A516C">
          <w:rPr>
            <w:webHidden/>
          </w:rPr>
          <w:t>28</w:t>
        </w:r>
        <w:r w:rsidR="005A516C">
          <w:rPr>
            <w:webHidden/>
          </w:rPr>
          <w:fldChar w:fldCharType="end"/>
        </w:r>
      </w:hyperlink>
    </w:p>
    <w:p w14:paraId="65333EF2" w14:textId="77777777" w:rsidR="005A516C" w:rsidRDefault="004C0F71">
      <w:pPr>
        <w:pStyle w:val="TOC2"/>
        <w:rPr>
          <w:rFonts w:asciiTheme="minorHAnsi" w:eastAsiaTheme="minorEastAsia" w:hAnsiTheme="minorHAnsi" w:cstheme="minorBidi"/>
          <w:sz w:val="22"/>
          <w:szCs w:val="22"/>
          <w:lang w:val="en-GB" w:eastAsia="en-GB"/>
        </w:rPr>
      </w:pPr>
      <w:hyperlink w:anchor="_Toc448762585" w:history="1">
        <w:r w:rsidR="005A516C" w:rsidRPr="004E3898">
          <w:rPr>
            <w:rStyle w:val="Hyperlink"/>
            <w:lang w:val="en-GB"/>
          </w:rPr>
          <w:t>7.4</w:t>
        </w:r>
        <w:r w:rsidR="005A516C">
          <w:rPr>
            <w:rFonts w:asciiTheme="minorHAnsi" w:eastAsiaTheme="minorEastAsia" w:hAnsiTheme="minorHAnsi" w:cstheme="minorBidi"/>
            <w:sz w:val="22"/>
            <w:szCs w:val="22"/>
            <w:lang w:val="en-GB" w:eastAsia="en-GB"/>
          </w:rPr>
          <w:tab/>
        </w:r>
        <w:r w:rsidR="005A516C" w:rsidRPr="004E3898">
          <w:rPr>
            <w:rStyle w:val="Hyperlink"/>
            <w:lang w:val="en-GB"/>
          </w:rPr>
          <w:t>[NFP] Network formation procedure</w:t>
        </w:r>
        <w:r w:rsidR="005A516C">
          <w:rPr>
            <w:webHidden/>
          </w:rPr>
          <w:tab/>
        </w:r>
        <w:r w:rsidR="005A516C">
          <w:rPr>
            <w:webHidden/>
          </w:rPr>
          <w:fldChar w:fldCharType="begin"/>
        </w:r>
        <w:r w:rsidR="005A516C">
          <w:rPr>
            <w:webHidden/>
          </w:rPr>
          <w:instrText xml:space="preserve"> PAGEREF _Toc448762585 \h </w:instrText>
        </w:r>
        <w:r w:rsidR="005A516C">
          <w:rPr>
            <w:webHidden/>
          </w:rPr>
        </w:r>
        <w:r w:rsidR="005A516C">
          <w:rPr>
            <w:webHidden/>
          </w:rPr>
          <w:fldChar w:fldCharType="separate"/>
        </w:r>
        <w:r w:rsidR="005A516C">
          <w:rPr>
            <w:webHidden/>
          </w:rPr>
          <w:t>29</w:t>
        </w:r>
        <w:r w:rsidR="005A516C">
          <w:rPr>
            <w:webHidden/>
          </w:rPr>
          <w:fldChar w:fldCharType="end"/>
        </w:r>
      </w:hyperlink>
    </w:p>
    <w:p w14:paraId="7A02AA91" w14:textId="77777777" w:rsidR="005A516C" w:rsidRDefault="004C0F71">
      <w:pPr>
        <w:pStyle w:val="TOC2"/>
        <w:rPr>
          <w:rFonts w:asciiTheme="minorHAnsi" w:eastAsiaTheme="minorEastAsia" w:hAnsiTheme="minorHAnsi" w:cstheme="minorBidi"/>
          <w:sz w:val="22"/>
          <w:szCs w:val="22"/>
          <w:lang w:val="en-GB" w:eastAsia="en-GB"/>
        </w:rPr>
      </w:pPr>
      <w:hyperlink w:anchor="_Toc448762586" w:history="1">
        <w:r w:rsidR="005A516C" w:rsidRPr="004E3898">
          <w:rPr>
            <w:rStyle w:val="Hyperlink"/>
            <w:lang w:val="en-GB"/>
          </w:rPr>
          <w:t>7.5</w:t>
        </w:r>
        <w:r w:rsidR="005A516C">
          <w:rPr>
            <w:rFonts w:asciiTheme="minorHAnsi" w:eastAsiaTheme="minorEastAsia" w:hAnsiTheme="minorHAnsi" w:cstheme="minorBidi"/>
            <w:sz w:val="22"/>
            <w:szCs w:val="22"/>
            <w:lang w:val="en-GB" w:eastAsia="en-GB"/>
          </w:rPr>
          <w:tab/>
        </w:r>
        <w:r w:rsidR="005A516C" w:rsidRPr="004E3898">
          <w:rPr>
            <w:rStyle w:val="Hyperlink"/>
            <w:lang w:val="en-GB"/>
          </w:rPr>
          <w:t>[FBT] Finding &amp; binding procedure for a target endpoint</w:t>
        </w:r>
        <w:r w:rsidR="005A516C">
          <w:rPr>
            <w:webHidden/>
          </w:rPr>
          <w:tab/>
        </w:r>
        <w:r w:rsidR="005A516C">
          <w:rPr>
            <w:webHidden/>
          </w:rPr>
          <w:fldChar w:fldCharType="begin"/>
        </w:r>
        <w:r w:rsidR="005A516C">
          <w:rPr>
            <w:webHidden/>
          </w:rPr>
          <w:instrText xml:space="preserve"> PAGEREF _Toc448762586 \h </w:instrText>
        </w:r>
        <w:r w:rsidR="005A516C">
          <w:rPr>
            <w:webHidden/>
          </w:rPr>
        </w:r>
        <w:r w:rsidR="005A516C">
          <w:rPr>
            <w:webHidden/>
          </w:rPr>
          <w:fldChar w:fldCharType="separate"/>
        </w:r>
        <w:r w:rsidR="005A516C">
          <w:rPr>
            <w:webHidden/>
          </w:rPr>
          <w:t>30</w:t>
        </w:r>
        <w:r w:rsidR="005A516C">
          <w:rPr>
            <w:webHidden/>
          </w:rPr>
          <w:fldChar w:fldCharType="end"/>
        </w:r>
      </w:hyperlink>
    </w:p>
    <w:p w14:paraId="53568904" w14:textId="77777777" w:rsidR="005A516C" w:rsidRDefault="004C0F71">
      <w:pPr>
        <w:pStyle w:val="TOC2"/>
        <w:rPr>
          <w:rFonts w:asciiTheme="minorHAnsi" w:eastAsiaTheme="minorEastAsia" w:hAnsiTheme="minorHAnsi" w:cstheme="minorBidi"/>
          <w:sz w:val="22"/>
          <w:szCs w:val="22"/>
          <w:lang w:val="en-GB" w:eastAsia="en-GB"/>
        </w:rPr>
      </w:pPr>
      <w:hyperlink w:anchor="_Toc448762587" w:history="1">
        <w:r w:rsidR="005A516C" w:rsidRPr="004E3898">
          <w:rPr>
            <w:rStyle w:val="Hyperlink"/>
            <w:lang w:val="en-GB"/>
          </w:rPr>
          <w:t>7.6</w:t>
        </w:r>
        <w:r w:rsidR="005A516C">
          <w:rPr>
            <w:rFonts w:asciiTheme="minorHAnsi" w:eastAsiaTheme="minorEastAsia" w:hAnsiTheme="minorHAnsi" w:cstheme="minorBidi"/>
            <w:sz w:val="22"/>
            <w:szCs w:val="22"/>
            <w:lang w:val="en-GB" w:eastAsia="en-GB"/>
          </w:rPr>
          <w:tab/>
        </w:r>
        <w:r w:rsidR="005A516C" w:rsidRPr="004E3898">
          <w:rPr>
            <w:rStyle w:val="Hyperlink"/>
            <w:lang w:val="en-GB"/>
          </w:rPr>
          <w:t>[FBI] Finding &amp; binding procedure for an initiator endpoint</w:t>
        </w:r>
        <w:r w:rsidR="005A516C">
          <w:rPr>
            <w:webHidden/>
          </w:rPr>
          <w:tab/>
        </w:r>
        <w:r w:rsidR="005A516C">
          <w:rPr>
            <w:webHidden/>
          </w:rPr>
          <w:fldChar w:fldCharType="begin"/>
        </w:r>
        <w:r w:rsidR="005A516C">
          <w:rPr>
            <w:webHidden/>
          </w:rPr>
          <w:instrText xml:space="preserve"> PAGEREF _Toc448762587 \h </w:instrText>
        </w:r>
        <w:r w:rsidR="005A516C">
          <w:rPr>
            <w:webHidden/>
          </w:rPr>
        </w:r>
        <w:r w:rsidR="005A516C">
          <w:rPr>
            <w:webHidden/>
          </w:rPr>
          <w:fldChar w:fldCharType="separate"/>
        </w:r>
        <w:r w:rsidR="005A516C">
          <w:rPr>
            <w:webHidden/>
          </w:rPr>
          <w:t>30</w:t>
        </w:r>
        <w:r w:rsidR="005A516C">
          <w:rPr>
            <w:webHidden/>
          </w:rPr>
          <w:fldChar w:fldCharType="end"/>
        </w:r>
      </w:hyperlink>
    </w:p>
    <w:p w14:paraId="39D34089" w14:textId="77777777" w:rsidR="005A516C" w:rsidRDefault="004C0F71">
      <w:pPr>
        <w:pStyle w:val="TOC2"/>
        <w:rPr>
          <w:rFonts w:asciiTheme="minorHAnsi" w:eastAsiaTheme="minorEastAsia" w:hAnsiTheme="minorHAnsi" w:cstheme="minorBidi"/>
          <w:sz w:val="22"/>
          <w:szCs w:val="22"/>
          <w:lang w:val="en-GB" w:eastAsia="en-GB"/>
        </w:rPr>
      </w:pPr>
      <w:hyperlink w:anchor="_Toc448762588" w:history="1">
        <w:r w:rsidR="005A516C" w:rsidRPr="004E3898">
          <w:rPr>
            <w:rStyle w:val="Hyperlink"/>
            <w:lang w:val="en-GB"/>
          </w:rPr>
          <w:t>7.7</w:t>
        </w:r>
        <w:r w:rsidR="005A516C">
          <w:rPr>
            <w:rFonts w:asciiTheme="minorHAnsi" w:eastAsiaTheme="minorEastAsia" w:hAnsiTheme="minorHAnsi" w:cstheme="minorBidi"/>
            <w:sz w:val="22"/>
            <w:szCs w:val="22"/>
            <w:lang w:val="en-GB" w:eastAsia="en-GB"/>
          </w:rPr>
          <w:tab/>
        </w:r>
        <w:r w:rsidR="005A516C" w:rsidRPr="004E3898">
          <w:rPr>
            <w:rStyle w:val="Hyperlink"/>
            <w:lang w:val="en-GB"/>
          </w:rPr>
          <w:t>[TLI] Touchlink procedure for an initiator</w:t>
        </w:r>
        <w:r w:rsidR="005A516C">
          <w:rPr>
            <w:webHidden/>
          </w:rPr>
          <w:tab/>
        </w:r>
        <w:r w:rsidR="005A516C">
          <w:rPr>
            <w:webHidden/>
          </w:rPr>
          <w:fldChar w:fldCharType="begin"/>
        </w:r>
        <w:r w:rsidR="005A516C">
          <w:rPr>
            <w:webHidden/>
          </w:rPr>
          <w:instrText xml:space="preserve"> PAGEREF _Toc448762588 \h </w:instrText>
        </w:r>
        <w:r w:rsidR="005A516C">
          <w:rPr>
            <w:webHidden/>
          </w:rPr>
        </w:r>
        <w:r w:rsidR="005A516C">
          <w:rPr>
            <w:webHidden/>
          </w:rPr>
          <w:fldChar w:fldCharType="separate"/>
        </w:r>
        <w:r w:rsidR="005A516C">
          <w:rPr>
            <w:webHidden/>
          </w:rPr>
          <w:t>30</w:t>
        </w:r>
        <w:r w:rsidR="005A516C">
          <w:rPr>
            <w:webHidden/>
          </w:rPr>
          <w:fldChar w:fldCharType="end"/>
        </w:r>
      </w:hyperlink>
    </w:p>
    <w:p w14:paraId="785F98B0" w14:textId="77777777" w:rsidR="005A516C" w:rsidRDefault="004C0F71">
      <w:pPr>
        <w:pStyle w:val="TOC2"/>
        <w:rPr>
          <w:rFonts w:asciiTheme="minorHAnsi" w:eastAsiaTheme="minorEastAsia" w:hAnsiTheme="minorHAnsi" w:cstheme="minorBidi"/>
          <w:sz w:val="22"/>
          <w:szCs w:val="22"/>
          <w:lang w:val="en-GB" w:eastAsia="en-GB"/>
        </w:rPr>
      </w:pPr>
      <w:hyperlink w:anchor="_Toc448762589" w:history="1">
        <w:r w:rsidR="005A516C" w:rsidRPr="004E3898">
          <w:rPr>
            <w:rStyle w:val="Hyperlink"/>
            <w:lang w:val="en-GB"/>
          </w:rPr>
          <w:t>7.8</w:t>
        </w:r>
        <w:r w:rsidR="005A516C">
          <w:rPr>
            <w:rFonts w:asciiTheme="minorHAnsi" w:eastAsiaTheme="minorEastAsia" w:hAnsiTheme="minorHAnsi" w:cstheme="minorBidi"/>
            <w:sz w:val="22"/>
            <w:szCs w:val="22"/>
            <w:lang w:val="en-GB" w:eastAsia="en-GB"/>
          </w:rPr>
          <w:tab/>
        </w:r>
        <w:r w:rsidR="005A516C" w:rsidRPr="004E3898">
          <w:rPr>
            <w:rStyle w:val="Hyperlink"/>
            <w:lang w:val="en-GB"/>
          </w:rPr>
          <w:t>[TLT] Touchlink procedure for an target</w:t>
        </w:r>
        <w:r w:rsidR="005A516C">
          <w:rPr>
            <w:webHidden/>
          </w:rPr>
          <w:tab/>
        </w:r>
        <w:r w:rsidR="005A516C">
          <w:rPr>
            <w:webHidden/>
          </w:rPr>
          <w:fldChar w:fldCharType="begin"/>
        </w:r>
        <w:r w:rsidR="005A516C">
          <w:rPr>
            <w:webHidden/>
          </w:rPr>
          <w:instrText xml:space="preserve"> PAGEREF _Toc448762589 \h </w:instrText>
        </w:r>
        <w:r w:rsidR="005A516C">
          <w:rPr>
            <w:webHidden/>
          </w:rPr>
        </w:r>
        <w:r w:rsidR="005A516C">
          <w:rPr>
            <w:webHidden/>
          </w:rPr>
          <w:fldChar w:fldCharType="separate"/>
        </w:r>
        <w:r w:rsidR="005A516C">
          <w:rPr>
            <w:webHidden/>
          </w:rPr>
          <w:t>32</w:t>
        </w:r>
        <w:r w:rsidR="005A516C">
          <w:rPr>
            <w:webHidden/>
          </w:rPr>
          <w:fldChar w:fldCharType="end"/>
        </w:r>
      </w:hyperlink>
    </w:p>
    <w:p w14:paraId="06719EBD" w14:textId="77777777" w:rsidR="005A516C" w:rsidRDefault="004C0F71">
      <w:pPr>
        <w:pStyle w:val="TOC1"/>
        <w:rPr>
          <w:rFonts w:asciiTheme="minorHAnsi" w:eastAsiaTheme="minorEastAsia" w:hAnsiTheme="minorHAnsi" w:cstheme="minorBidi"/>
          <w:sz w:val="22"/>
          <w:szCs w:val="22"/>
          <w:lang w:val="en-GB" w:eastAsia="en-GB"/>
        </w:rPr>
      </w:pPr>
      <w:hyperlink w:anchor="_Toc448762590" w:history="1">
        <w:r w:rsidR="005A516C" w:rsidRPr="004E3898">
          <w:rPr>
            <w:rStyle w:val="Hyperlink"/>
            <w:lang w:val="en-GB"/>
          </w:rPr>
          <w:t>8</w:t>
        </w:r>
        <w:r w:rsidR="005A516C">
          <w:rPr>
            <w:rFonts w:asciiTheme="minorHAnsi" w:eastAsiaTheme="minorEastAsia" w:hAnsiTheme="minorHAnsi" w:cstheme="minorBidi"/>
            <w:sz w:val="22"/>
            <w:szCs w:val="22"/>
            <w:lang w:val="en-GB" w:eastAsia="en-GB"/>
          </w:rPr>
          <w:tab/>
        </w:r>
        <w:r w:rsidR="005A516C" w:rsidRPr="004E3898">
          <w:rPr>
            <w:rStyle w:val="Hyperlink"/>
            <w:lang w:val="en-GB"/>
          </w:rPr>
          <w:t>Reset</w:t>
        </w:r>
        <w:r w:rsidR="005A516C">
          <w:rPr>
            <w:webHidden/>
          </w:rPr>
          <w:tab/>
        </w:r>
        <w:r w:rsidR="005A516C">
          <w:rPr>
            <w:webHidden/>
          </w:rPr>
          <w:fldChar w:fldCharType="begin"/>
        </w:r>
        <w:r w:rsidR="005A516C">
          <w:rPr>
            <w:webHidden/>
          </w:rPr>
          <w:instrText xml:space="preserve"> PAGEREF _Toc448762590 \h </w:instrText>
        </w:r>
        <w:r w:rsidR="005A516C">
          <w:rPr>
            <w:webHidden/>
          </w:rPr>
        </w:r>
        <w:r w:rsidR="005A516C">
          <w:rPr>
            <w:webHidden/>
          </w:rPr>
          <w:fldChar w:fldCharType="separate"/>
        </w:r>
        <w:r w:rsidR="005A516C">
          <w:rPr>
            <w:webHidden/>
          </w:rPr>
          <w:t>34</w:t>
        </w:r>
        <w:r w:rsidR="005A516C">
          <w:rPr>
            <w:webHidden/>
          </w:rPr>
          <w:fldChar w:fldCharType="end"/>
        </w:r>
      </w:hyperlink>
    </w:p>
    <w:p w14:paraId="4FE36372" w14:textId="77777777" w:rsidR="005A516C" w:rsidRDefault="004C0F71">
      <w:pPr>
        <w:pStyle w:val="TOC2"/>
        <w:rPr>
          <w:rFonts w:asciiTheme="minorHAnsi" w:eastAsiaTheme="minorEastAsia" w:hAnsiTheme="minorHAnsi" w:cstheme="minorBidi"/>
          <w:sz w:val="22"/>
          <w:szCs w:val="22"/>
          <w:lang w:val="en-GB" w:eastAsia="en-GB"/>
        </w:rPr>
      </w:pPr>
      <w:hyperlink w:anchor="_Toc448762591" w:history="1">
        <w:r w:rsidR="005A516C" w:rsidRPr="004E3898">
          <w:rPr>
            <w:rStyle w:val="Hyperlink"/>
            <w:lang w:val="en-GB"/>
          </w:rPr>
          <w:t>8.1</w:t>
        </w:r>
        <w:r w:rsidR="005A516C">
          <w:rPr>
            <w:rFonts w:asciiTheme="minorHAnsi" w:eastAsiaTheme="minorEastAsia" w:hAnsiTheme="minorHAnsi" w:cstheme="minorBidi"/>
            <w:sz w:val="22"/>
            <w:szCs w:val="22"/>
            <w:lang w:val="en-GB" w:eastAsia="en-GB"/>
          </w:rPr>
          <w:tab/>
        </w:r>
        <w:r w:rsidR="005A516C" w:rsidRPr="004E3898">
          <w:rPr>
            <w:rStyle w:val="Hyperlink"/>
            <w:lang w:val="en-GB"/>
          </w:rPr>
          <w:t>[RBC] Reset via the basic cluster</w:t>
        </w:r>
        <w:r w:rsidR="005A516C">
          <w:rPr>
            <w:webHidden/>
          </w:rPr>
          <w:tab/>
        </w:r>
        <w:r w:rsidR="005A516C">
          <w:rPr>
            <w:webHidden/>
          </w:rPr>
          <w:fldChar w:fldCharType="begin"/>
        </w:r>
        <w:r w:rsidR="005A516C">
          <w:rPr>
            <w:webHidden/>
          </w:rPr>
          <w:instrText xml:space="preserve"> PAGEREF _Toc448762591 \h </w:instrText>
        </w:r>
        <w:r w:rsidR="005A516C">
          <w:rPr>
            <w:webHidden/>
          </w:rPr>
        </w:r>
        <w:r w:rsidR="005A516C">
          <w:rPr>
            <w:webHidden/>
          </w:rPr>
          <w:fldChar w:fldCharType="separate"/>
        </w:r>
        <w:r w:rsidR="005A516C">
          <w:rPr>
            <w:webHidden/>
          </w:rPr>
          <w:t>34</w:t>
        </w:r>
        <w:r w:rsidR="005A516C">
          <w:rPr>
            <w:webHidden/>
          </w:rPr>
          <w:fldChar w:fldCharType="end"/>
        </w:r>
      </w:hyperlink>
    </w:p>
    <w:p w14:paraId="616ADB63" w14:textId="77777777" w:rsidR="005A516C" w:rsidRDefault="004C0F71">
      <w:pPr>
        <w:pStyle w:val="TOC2"/>
        <w:rPr>
          <w:rFonts w:asciiTheme="minorHAnsi" w:eastAsiaTheme="minorEastAsia" w:hAnsiTheme="minorHAnsi" w:cstheme="minorBidi"/>
          <w:sz w:val="22"/>
          <w:szCs w:val="22"/>
          <w:lang w:val="en-GB" w:eastAsia="en-GB"/>
        </w:rPr>
      </w:pPr>
      <w:hyperlink w:anchor="_Toc448762592" w:history="1">
        <w:r w:rsidR="005A516C" w:rsidRPr="004E3898">
          <w:rPr>
            <w:rStyle w:val="Hyperlink"/>
            <w:lang w:val="en-GB"/>
          </w:rPr>
          <w:t>8.2</w:t>
        </w:r>
        <w:r w:rsidR="005A516C">
          <w:rPr>
            <w:rFonts w:asciiTheme="minorHAnsi" w:eastAsiaTheme="minorEastAsia" w:hAnsiTheme="minorHAnsi" w:cstheme="minorBidi"/>
            <w:sz w:val="22"/>
            <w:szCs w:val="22"/>
            <w:lang w:val="en-GB" w:eastAsia="en-GB"/>
          </w:rPr>
          <w:tab/>
        </w:r>
        <w:r w:rsidR="005A516C" w:rsidRPr="004E3898">
          <w:rPr>
            <w:rStyle w:val="Hyperlink"/>
            <w:lang w:val="en-GB"/>
          </w:rPr>
          <w:t>[RTL] Reset via the touchlink commissioning cluster</w:t>
        </w:r>
        <w:r w:rsidR="005A516C">
          <w:rPr>
            <w:webHidden/>
          </w:rPr>
          <w:tab/>
        </w:r>
        <w:r w:rsidR="005A516C">
          <w:rPr>
            <w:webHidden/>
          </w:rPr>
          <w:fldChar w:fldCharType="begin"/>
        </w:r>
        <w:r w:rsidR="005A516C">
          <w:rPr>
            <w:webHidden/>
          </w:rPr>
          <w:instrText xml:space="preserve"> PAGEREF _Toc448762592 \h </w:instrText>
        </w:r>
        <w:r w:rsidR="005A516C">
          <w:rPr>
            <w:webHidden/>
          </w:rPr>
        </w:r>
        <w:r w:rsidR="005A516C">
          <w:rPr>
            <w:webHidden/>
          </w:rPr>
          <w:fldChar w:fldCharType="separate"/>
        </w:r>
        <w:r w:rsidR="005A516C">
          <w:rPr>
            <w:webHidden/>
          </w:rPr>
          <w:t>34</w:t>
        </w:r>
        <w:r w:rsidR="005A516C">
          <w:rPr>
            <w:webHidden/>
          </w:rPr>
          <w:fldChar w:fldCharType="end"/>
        </w:r>
      </w:hyperlink>
    </w:p>
    <w:p w14:paraId="5B6F5009" w14:textId="77777777" w:rsidR="005A516C" w:rsidRDefault="004C0F71">
      <w:pPr>
        <w:pStyle w:val="TOC2"/>
        <w:rPr>
          <w:rFonts w:asciiTheme="minorHAnsi" w:eastAsiaTheme="minorEastAsia" w:hAnsiTheme="minorHAnsi" w:cstheme="minorBidi"/>
          <w:sz w:val="22"/>
          <w:szCs w:val="22"/>
          <w:lang w:val="en-GB" w:eastAsia="en-GB"/>
        </w:rPr>
      </w:pPr>
      <w:hyperlink w:anchor="_Toc448762593" w:history="1">
        <w:r w:rsidR="005A516C" w:rsidRPr="004E3898">
          <w:rPr>
            <w:rStyle w:val="Hyperlink"/>
            <w:lang w:val="en-GB"/>
          </w:rPr>
          <w:t>8.3</w:t>
        </w:r>
        <w:r w:rsidR="005A516C">
          <w:rPr>
            <w:rFonts w:asciiTheme="minorHAnsi" w:eastAsiaTheme="minorEastAsia" w:hAnsiTheme="minorHAnsi" w:cstheme="minorBidi"/>
            <w:sz w:val="22"/>
            <w:szCs w:val="22"/>
            <w:lang w:val="en-GB" w:eastAsia="en-GB"/>
          </w:rPr>
          <w:tab/>
        </w:r>
        <w:r w:rsidR="005A516C" w:rsidRPr="004E3898">
          <w:rPr>
            <w:rStyle w:val="Hyperlink"/>
            <w:lang w:val="en-GB"/>
          </w:rPr>
          <w:t>[RNL] Reset via network leave command</w:t>
        </w:r>
        <w:r w:rsidR="005A516C">
          <w:rPr>
            <w:webHidden/>
          </w:rPr>
          <w:tab/>
        </w:r>
        <w:r w:rsidR="005A516C">
          <w:rPr>
            <w:webHidden/>
          </w:rPr>
          <w:fldChar w:fldCharType="begin"/>
        </w:r>
        <w:r w:rsidR="005A516C">
          <w:rPr>
            <w:webHidden/>
          </w:rPr>
          <w:instrText xml:space="preserve"> PAGEREF _Toc448762593 \h </w:instrText>
        </w:r>
        <w:r w:rsidR="005A516C">
          <w:rPr>
            <w:webHidden/>
          </w:rPr>
        </w:r>
        <w:r w:rsidR="005A516C">
          <w:rPr>
            <w:webHidden/>
          </w:rPr>
          <w:fldChar w:fldCharType="separate"/>
        </w:r>
        <w:r w:rsidR="005A516C">
          <w:rPr>
            <w:webHidden/>
          </w:rPr>
          <w:t>35</w:t>
        </w:r>
        <w:r w:rsidR="005A516C">
          <w:rPr>
            <w:webHidden/>
          </w:rPr>
          <w:fldChar w:fldCharType="end"/>
        </w:r>
      </w:hyperlink>
    </w:p>
    <w:p w14:paraId="585E58C3" w14:textId="77777777" w:rsidR="005A516C" w:rsidRDefault="004C0F71">
      <w:pPr>
        <w:pStyle w:val="TOC2"/>
        <w:rPr>
          <w:rFonts w:asciiTheme="minorHAnsi" w:eastAsiaTheme="minorEastAsia" w:hAnsiTheme="minorHAnsi" w:cstheme="minorBidi"/>
          <w:sz w:val="22"/>
          <w:szCs w:val="22"/>
          <w:lang w:val="en-GB" w:eastAsia="en-GB"/>
        </w:rPr>
      </w:pPr>
      <w:hyperlink w:anchor="_Toc448762594" w:history="1">
        <w:r w:rsidR="005A516C" w:rsidRPr="004E3898">
          <w:rPr>
            <w:rStyle w:val="Hyperlink"/>
            <w:lang w:val="en-GB"/>
          </w:rPr>
          <w:t>8.4</w:t>
        </w:r>
        <w:r w:rsidR="005A516C">
          <w:rPr>
            <w:rFonts w:asciiTheme="minorHAnsi" w:eastAsiaTheme="minorEastAsia" w:hAnsiTheme="minorHAnsi" w:cstheme="minorBidi"/>
            <w:sz w:val="22"/>
            <w:szCs w:val="22"/>
            <w:lang w:val="en-GB" w:eastAsia="en-GB"/>
          </w:rPr>
          <w:tab/>
        </w:r>
        <w:r w:rsidR="005A516C" w:rsidRPr="004E3898">
          <w:rPr>
            <w:rStyle w:val="Hyperlink"/>
            <w:lang w:val="en-GB"/>
          </w:rPr>
          <w:t>[RLZ] Reset via the Mgmt_Leave_req ZDO command</w:t>
        </w:r>
        <w:r w:rsidR="005A516C">
          <w:rPr>
            <w:webHidden/>
          </w:rPr>
          <w:tab/>
        </w:r>
        <w:r w:rsidR="005A516C">
          <w:rPr>
            <w:webHidden/>
          </w:rPr>
          <w:fldChar w:fldCharType="begin"/>
        </w:r>
        <w:r w:rsidR="005A516C">
          <w:rPr>
            <w:webHidden/>
          </w:rPr>
          <w:instrText xml:space="preserve"> PAGEREF _Toc448762594 \h </w:instrText>
        </w:r>
        <w:r w:rsidR="005A516C">
          <w:rPr>
            <w:webHidden/>
          </w:rPr>
        </w:r>
        <w:r w:rsidR="005A516C">
          <w:rPr>
            <w:webHidden/>
          </w:rPr>
          <w:fldChar w:fldCharType="separate"/>
        </w:r>
        <w:r w:rsidR="005A516C">
          <w:rPr>
            <w:webHidden/>
          </w:rPr>
          <w:t>35</w:t>
        </w:r>
        <w:r w:rsidR="005A516C">
          <w:rPr>
            <w:webHidden/>
          </w:rPr>
          <w:fldChar w:fldCharType="end"/>
        </w:r>
      </w:hyperlink>
    </w:p>
    <w:p w14:paraId="36801578" w14:textId="77777777" w:rsidR="005A516C" w:rsidRDefault="004C0F71">
      <w:pPr>
        <w:pStyle w:val="TOC2"/>
        <w:rPr>
          <w:rFonts w:asciiTheme="minorHAnsi" w:eastAsiaTheme="minorEastAsia" w:hAnsiTheme="minorHAnsi" w:cstheme="minorBidi"/>
          <w:sz w:val="22"/>
          <w:szCs w:val="22"/>
          <w:lang w:val="en-GB" w:eastAsia="en-GB"/>
        </w:rPr>
      </w:pPr>
      <w:hyperlink w:anchor="_Toc448762595" w:history="1">
        <w:r w:rsidR="005A516C" w:rsidRPr="004E3898">
          <w:rPr>
            <w:rStyle w:val="Hyperlink"/>
            <w:lang w:val="en-GB"/>
          </w:rPr>
          <w:t>8.5</w:t>
        </w:r>
        <w:r w:rsidR="005A516C">
          <w:rPr>
            <w:rFonts w:asciiTheme="minorHAnsi" w:eastAsiaTheme="minorEastAsia" w:hAnsiTheme="minorHAnsi" w:cstheme="minorBidi"/>
            <w:sz w:val="22"/>
            <w:szCs w:val="22"/>
            <w:lang w:val="en-GB" w:eastAsia="en-GB"/>
          </w:rPr>
          <w:tab/>
        </w:r>
        <w:r w:rsidR="005A516C" w:rsidRPr="004E3898">
          <w:rPr>
            <w:rStyle w:val="Hyperlink"/>
            <w:lang w:val="en-GB"/>
          </w:rPr>
          <w:t>[RLA] Reset via local action</w:t>
        </w:r>
        <w:r w:rsidR="005A516C">
          <w:rPr>
            <w:webHidden/>
          </w:rPr>
          <w:tab/>
        </w:r>
        <w:r w:rsidR="005A516C">
          <w:rPr>
            <w:webHidden/>
          </w:rPr>
          <w:fldChar w:fldCharType="begin"/>
        </w:r>
        <w:r w:rsidR="005A516C">
          <w:rPr>
            <w:webHidden/>
          </w:rPr>
          <w:instrText xml:space="preserve"> PAGEREF _Toc448762595 \h </w:instrText>
        </w:r>
        <w:r w:rsidR="005A516C">
          <w:rPr>
            <w:webHidden/>
          </w:rPr>
        </w:r>
        <w:r w:rsidR="005A516C">
          <w:rPr>
            <w:webHidden/>
          </w:rPr>
          <w:fldChar w:fldCharType="separate"/>
        </w:r>
        <w:r w:rsidR="005A516C">
          <w:rPr>
            <w:webHidden/>
          </w:rPr>
          <w:t>35</w:t>
        </w:r>
        <w:r w:rsidR="005A516C">
          <w:rPr>
            <w:webHidden/>
          </w:rPr>
          <w:fldChar w:fldCharType="end"/>
        </w:r>
      </w:hyperlink>
    </w:p>
    <w:p w14:paraId="6AC47442" w14:textId="77777777" w:rsidR="005A516C" w:rsidRDefault="004C0F71">
      <w:pPr>
        <w:pStyle w:val="TOC1"/>
        <w:rPr>
          <w:rFonts w:asciiTheme="minorHAnsi" w:eastAsiaTheme="minorEastAsia" w:hAnsiTheme="minorHAnsi" w:cstheme="minorBidi"/>
          <w:sz w:val="22"/>
          <w:szCs w:val="22"/>
          <w:lang w:val="en-GB" w:eastAsia="en-GB"/>
        </w:rPr>
      </w:pPr>
      <w:hyperlink w:anchor="_Toc448762596" w:history="1">
        <w:r w:rsidR="005A516C" w:rsidRPr="004E3898">
          <w:rPr>
            <w:rStyle w:val="Hyperlink"/>
            <w:lang w:val="en-GB"/>
          </w:rPr>
          <w:t>9</w:t>
        </w:r>
        <w:r w:rsidR="005A516C">
          <w:rPr>
            <w:rFonts w:asciiTheme="minorHAnsi" w:eastAsiaTheme="minorEastAsia" w:hAnsiTheme="minorHAnsi" w:cstheme="minorBidi"/>
            <w:sz w:val="22"/>
            <w:szCs w:val="22"/>
            <w:lang w:val="en-GB" w:eastAsia="en-GB"/>
          </w:rPr>
          <w:tab/>
        </w:r>
        <w:r w:rsidR="005A516C" w:rsidRPr="004E3898">
          <w:rPr>
            <w:rStyle w:val="Hyperlink"/>
            <w:lang w:val="en-GB"/>
          </w:rPr>
          <w:t>Security</w:t>
        </w:r>
        <w:r w:rsidR="005A516C">
          <w:rPr>
            <w:webHidden/>
          </w:rPr>
          <w:tab/>
        </w:r>
        <w:r w:rsidR="005A516C">
          <w:rPr>
            <w:webHidden/>
          </w:rPr>
          <w:fldChar w:fldCharType="begin"/>
        </w:r>
        <w:r w:rsidR="005A516C">
          <w:rPr>
            <w:webHidden/>
          </w:rPr>
          <w:instrText xml:space="preserve"> PAGEREF _Toc448762596 \h </w:instrText>
        </w:r>
        <w:r w:rsidR="005A516C">
          <w:rPr>
            <w:webHidden/>
          </w:rPr>
        </w:r>
        <w:r w:rsidR="005A516C">
          <w:rPr>
            <w:webHidden/>
          </w:rPr>
          <w:fldChar w:fldCharType="separate"/>
        </w:r>
        <w:r w:rsidR="005A516C">
          <w:rPr>
            <w:webHidden/>
          </w:rPr>
          <w:t>36</w:t>
        </w:r>
        <w:r w:rsidR="005A516C">
          <w:rPr>
            <w:webHidden/>
          </w:rPr>
          <w:fldChar w:fldCharType="end"/>
        </w:r>
      </w:hyperlink>
    </w:p>
    <w:p w14:paraId="0DACF5C0" w14:textId="77777777" w:rsidR="005A516C" w:rsidRDefault="004C0F71">
      <w:pPr>
        <w:pStyle w:val="TOC2"/>
        <w:rPr>
          <w:rFonts w:asciiTheme="minorHAnsi" w:eastAsiaTheme="minorEastAsia" w:hAnsiTheme="minorHAnsi" w:cstheme="minorBidi"/>
          <w:sz w:val="22"/>
          <w:szCs w:val="22"/>
          <w:lang w:val="en-GB" w:eastAsia="en-GB"/>
        </w:rPr>
      </w:pPr>
      <w:hyperlink w:anchor="_Toc448762597" w:history="1">
        <w:r w:rsidR="005A516C" w:rsidRPr="004E3898">
          <w:rPr>
            <w:rStyle w:val="Hyperlink"/>
            <w:lang w:val="en-GB"/>
          </w:rPr>
          <w:t>9.1</w:t>
        </w:r>
        <w:r w:rsidR="005A516C">
          <w:rPr>
            <w:rFonts w:asciiTheme="minorHAnsi" w:eastAsiaTheme="minorEastAsia" w:hAnsiTheme="minorHAnsi" w:cstheme="minorBidi"/>
            <w:sz w:val="22"/>
            <w:szCs w:val="22"/>
            <w:lang w:val="en-GB" w:eastAsia="en-GB"/>
          </w:rPr>
          <w:tab/>
        </w:r>
        <w:r w:rsidR="005A516C" w:rsidRPr="004E3898">
          <w:rPr>
            <w:rStyle w:val="Hyperlink"/>
            <w:lang w:val="en-GB"/>
          </w:rPr>
          <w:t>[RLK] Receiving a new Trust Center link key</w:t>
        </w:r>
        <w:r w:rsidR="005A516C">
          <w:rPr>
            <w:webHidden/>
          </w:rPr>
          <w:tab/>
        </w:r>
        <w:r w:rsidR="005A516C">
          <w:rPr>
            <w:webHidden/>
          </w:rPr>
          <w:fldChar w:fldCharType="begin"/>
        </w:r>
        <w:r w:rsidR="005A516C">
          <w:rPr>
            <w:webHidden/>
          </w:rPr>
          <w:instrText xml:space="preserve"> PAGEREF _Toc448762597 \h </w:instrText>
        </w:r>
        <w:r w:rsidR="005A516C">
          <w:rPr>
            <w:webHidden/>
          </w:rPr>
        </w:r>
        <w:r w:rsidR="005A516C">
          <w:rPr>
            <w:webHidden/>
          </w:rPr>
          <w:fldChar w:fldCharType="separate"/>
        </w:r>
        <w:r w:rsidR="005A516C">
          <w:rPr>
            <w:webHidden/>
          </w:rPr>
          <w:t>36</w:t>
        </w:r>
        <w:r w:rsidR="005A516C">
          <w:rPr>
            <w:webHidden/>
          </w:rPr>
          <w:fldChar w:fldCharType="end"/>
        </w:r>
      </w:hyperlink>
    </w:p>
    <w:p w14:paraId="3F5C7E46" w14:textId="77777777" w:rsidR="005A516C" w:rsidRDefault="004C0F71">
      <w:pPr>
        <w:pStyle w:val="TOC2"/>
        <w:rPr>
          <w:rFonts w:asciiTheme="minorHAnsi" w:eastAsiaTheme="minorEastAsia" w:hAnsiTheme="minorHAnsi" w:cstheme="minorBidi"/>
          <w:sz w:val="22"/>
          <w:szCs w:val="22"/>
          <w:lang w:val="en-GB" w:eastAsia="en-GB"/>
        </w:rPr>
      </w:pPr>
      <w:hyperlink w:anchor="_Toc448762598" w:history="1">
        <w:r w:rsidR="005A516C" w:rsidRPr="004E3898">
          <w:rPr>
            <w:rStyle w:val="Hyperlink"/>
            <w:lang w:val="en-GB"/>
          </w:rPr>
          <w:t>9.2</w:t>
        </w:r>
        <w:r w:rsidR="005A516C">
          <w:rPr>
            <w:rFonts w:asciiTheme="minorHAnsi" w:eastAsiaTheme="minorEastAsia" w:hAnsiTheme="minorHAnsi" w:cstheme="minorBidi"/>
            <w:sz w:val="22"/>
            <w:szCs w:val="22"/>
            <w:lang w:val="en-GB" w:eastAsia="en-GB"/>
          </w:rPr>
          <w:tab/>
        </w:r>
        <w:r w:rsidR="005A516C" w:rsidRPr="004E3898">
          <w:rPr>
            <w:rStyle w:val="Hyperlink"/>
            <w:lang w:val="en-GB"/>
          </w:rPr>
          <w:t>[AIC] Adding an install code</w:t>
        </w:r>
        <w:r w:rsidR="005A516C">
          <w:rPr>
            <w:webHidden/>
          </w:rPr>
          <w:tab/>
        </w:r>
        <w:r w:rsidR="005A516C">
          <w:rPr>
            <w:webHidden/>
          </w:rPr>
          <w:fldChar w:fldCharType="begin"/>
        </w:r>
        <w:r w:rsidR="005A516C">
          <w:rPr>
            <w:webHidden/>
          </w:rPr>
          <w:instrText xml:space="preserve"> PAGEREF _Toc448762598 \h </w:instrText>
        </w:r>
        <w:r w:rsidR="005A516C">
          <w:rPr>
            <w:webHidden/>
          </w:rPr>
        </w:r>
        <w:r w:rsidR="005A516C">
          <w:rPr>
            <w:webHidden/>
          </w:rPr>
          <w:fldChar w:fldCharType="separate"/>
        </w:r>
        <w:r w:rsidR="005A516C">
          <w:rPr>
            <w:webHidden/>
          </w:rPr>
          <w:t>37</w:t>
        </w:r>
        <w:r w:rsidR="005A516C">
          <w:rPr>
            <w:webHidden/>
          </w:rPr>
          <w:fldChar w:fldCharType="end"/>
        </w:r>
      </w:hyperlink>
    </w:p>
    <w:p w14:paraId="5A650DC2" w14:textId="77777777" w:rsidR="005A516C" w:rsidRDefault="004C0F71">
      <w:pPr>
        <w:pStyle w:val="TOC2"/>
        <w:rPr>
          <w:rFonts w:asciiTheme="minorHAnsi" w:eastAsiaTheme="minorEastAsia" w:hAnsiTheme="minorHAnsi" w:cstheme="minorBidi"/>
          <w:sz w:val="22"/>
          <w:szCs w:val="22"/>
          <w:lang w:val="en-GB" w:eastAsia="en-GB"/>
        </w:rPr>
      </w:pPr>
      <w:hyperlink w:anchor="_Toc448762599" w:history="1">
        <w:r w:rsidR="005A516C" w:rsidRPr="004E3898">
          <w:rPr>
            <w:rStyle w:val="Hyperlink"/>
            <w:lang w:val="en-GB"/>
          </w:rPr>
          <w:t>9.3</w:t>
        </w:r>
        <w:r w:rsidR="005A516C">
          <w:rPr>
            <w:rFonts w:asciiTheme="minorHAnsi" w:eastAsiaTheme="minorEastAsia" w:hAnsiTheme="minorHAnsi" w:cstheme="minorBidi"/>
            <w:sz w:val="22"/>
            <w:szCs w:val="22"/>
            <w:lang w:val="en-GB" w:eastAsia="en-GB"/>
          </w:rPr>
          <w:tab/>
        </w:r>
        <w:r w:rsidR="005A516C" w:rsidRPr="004E3898">
          <w:rPr>
            <w:rStyle w:val="Hyperlink"/>
            <w:lang w:val="en-GB"/>
          </w:rPr>
          <w:t>[ANN] Adding a new node into the network</w:t>
        </w:r>
        <w:r w:rsidR="005A516C">
          <w:rPr>
            <w:webHidden/>
          </w:rPr>
          <w:tab/>
        </w:r>
        <w:r w:rsidR="005A516C">
          <w:rPr>
            <w:webHidden/>
          </w:rPr>
          <w:fldChar w:fldCharType="begin"/>
        </w:r>
        <w:r w:rsidR="005A516C">
          <w:rPr>
            <w:webHidden/>
          </w:rPr>
          <w:instrText xml:space="preserve"> PAGEREF _Toc448762599 \h </w:instrText>
        </w:r>
        <w:r w:rsidR="005A516C">
          <w:rPr>
            <w:webHidden/>
          </w:rPr>
        </w:r>
        <w:r w:rsidR="005A516C">
          <w:rPr>
            <w:webHidden/>
          </w:rPr>
          <w:fldChar w:fldCharType="separate"/>
        </w:r>
        <w:r w:rsidR="005A516C">
          <w:rPr>
            <w:webHidden/>
          </w:rPr>
          <w:t>38</w:t>
        </w:r>
        <w:r w:rsidR="005A516C">
          <w:rPr>
            <w:webHidden/>
          </w:rPr>
          <w:fldChar w:fldCharType="end"/>
        </w:r>
      </w:hyperlink>
    </w:p>
    <w:p w14:paraId="71CDAC82" w14:textId="77777777" w:rsidR="005A516C" w:rsidRDefault="004C0F71">
      <w:pPr>
        <w:pStyle w:val="TOC2"/>
        <w:rPr>
          <w:rFonts w:asciiTheme="minorHAnsi" w:eastAsiaTheme="minorEastAsia" w:hAnsiTheme="minorHAnsi" w:cstheme="minorBidi"/>
          <w:sz w:val="22"/>
          <w:szCs w:val="22"/>
          <w:lang w:val="en-GB" w:eastAsia="en-GB"/>
        </w:rPr>
      </w:pPr>
      <w:hyperlink w:anchor="_Toc448762600" w:history="1">
        <w:r w:rsidR="005A516C" w:rsidRPr="004E3898">
          <w:rPr>
            <w:rStyle w:val="Hyperlink"/>
            <w:lang w:val="en-GB"/>
          </w:rPr>
          <w:t>9.4</w:t>
        </w:r>
        <w:r w:rsidR="005A516C">
          <w:rPr>
            <w:rFonts w:asciiTheme="minorHAnsi" w:eastAsiaTheme="minorEastAsia" w:hAnsiTheme="minorHAnsi" w:cstheme="minorBidi"/>
            <w:sz w:val="22"/>
            <w:szCs w:val="22"/>
            <w:lang w:val="en-GB" w:eastAsia="en-GB"/>
          </w:rPr>
          <w:tab/>
        </w:r>
        <w:r w:rsidR="005A516C" w:rsidRPr="004E3898">
          <w:rPr>
            <w:rStyle w:val="Hyperlink"/>
            <w:lang w:val="en-GB"/>
          </w:rPr>
          <w:t>[BKN] Behavior when a known node joins</w:t>
        </w:r>
        <w:r w:rsidR="005A516C">
          <w:rPr>
            <w:webHidden/>
          </w:rPr>
          <w:tab/>
        </w:r>
        <w:r w:rsidR="005A516C">
          <w:rPr>
            <w:webHidden/>
          </w:rPr>
          <w:fldChar w:fldCharType="begin"/>
        </w:r>
        <w:r w:rsidR="005A516C">
          <w:rPr>
            <w:webHidden/>
          </w:rPr>
          <w:instrText xml:space="preserve"> PAGEREF _Toc448762600 \h </w:instrText>
        </w:r>
        <w:r w:rsidR="005A516C">
          <w:rPr>
            <w:webHidden/>
          </w:rPr>
        </w:r>
        <w:r w:rsidR="005A516C">
          <w:rPr>
            <w:webHidden/>
          </w:rPr>
          <w:fldChar w:fldCharType="separate"/>
        </w:r>
        <w:r w:rsidR="005A516C">
          <w:rPr>
            <w:webHidden/>
          </w:rPr>
          <w:t>39</w:t>
        </w:r>
        <w:r w:rsidR="005A516C">
          <w:rPr>
            <w:webHidden/>
          </w:rPr>
          <w:fldChar w:fldCharType="end"/>
        </w:r>
      </w:hyperlink>
    </w:p>
    <w:p w14:paraId="7A5FD9AE" w14:textId="77777777" w:rsidR="005A516C" w:rsidRDefault="004C0F71">
      <w:pPr>
        <w:pStyle w:val="TOC2"/>
        <w:rPr>
          <w:rFonts w:asciiTheme="minorHAnsi" w:eastAsiaTheme="minorEastAsia" w:hAnsiTheme="minorHAnsi" w:cstheme="minorBidi"/>
          <w:sz w:val="22"/>
          <w:szCs w:val="22"/>
          <w:lang w:val="en-GB" w:eastAsia="en-GB"/>
        </w:rPr>
      </w:pPr>
      <w:hyperlink w:anchor="_Toc448762601" w:history="1">
        <w:r w:rsidR="005A516C" w:rsidRPr="004E3898">
          <w:rPr>
            <w:rStyle w:val="Hyperlink"/>
            <w:lang w:eastAsia="ja-JP"/>
          </w:rPr>
          <w:t>9.5</w:t>
        </w:r>
        <w:r w:rsidR="005A516C">
          <w:rPr>
            <w:rFonts w:asciiTheme="minorHAnsi" w:eastAsiaTheme="minorEastAsia" w:hAnsiTheme="minorHAnsi" w:cstheme="minorBidi"/>
            <w:sz w:val="22"/>
            <w:szCs w:val="22"/>
            <w:lang w:val="en-GB" w:eastAsia="en-GB"/>
          </w:rPr>
          <w:tab/>
        </w:r>
        <w:r w:rsidR="005A516C" w:rsidRPr="004E3898">
          <w:rPr>
            <w:rStyle w:val="Hyperlink"/>
            <w:lang w:eastAsia="ja-JP"/>
          </w:rPr>
          <w:t>[TCP] Trust center policies</w:t>
        </w:r>
        <w:r w:rsidR="005A516C">
          <w:rPr>
            <w:webHidden/>
          </w:rPr>
          <w:tab/>
        </w:r>
        <w:r w:rsidR="005A516C">
          <w:rPr>
            <w:webHidden/>
          </w:rPr>
          <w:fldChar w:fldCharType="begin"/>
        </w:r>
        <w:r w:rsidR="005A516C">
          <w:rPr>
            <w:webHidden/>
          </w:rPr>
          <w:instrText xml:space="preserve"> PAGEREF _Toc448762601 \h </w:instrText>
        </w:r>
        <w:r w:rsidR="005A516C">
          <w:rPr>
            <w:webHidden/>
          </w:rPr>
        </w:r>
        <w:r w:rsidR="005A516C">
          <w:rPr>
            <w:webHidden/>
          </w:rPr>
          <w:fldChar w:fldCharType="separate"/>
        </w:r>
        <w:r w:rsidR="005A516C">
          <w:rPr>
            <w:webHidden/>
          </w:rPr>
          <w:t>39</w:t>
        </w:r>
        <w:r w:rsidR="005A516C">
          <w:rPr>
            <w:webHidden/>
          </w:rPr>
          <w:fldChar w:fldCharType="end"/>
        </w:r>
      </w:hyperlink>
    </w:p>
    <w:p w14:paraId="4A2EDC20" w14:textId="77777777" w:rsidR="00715627" w:rsidRDefault="003F3B0A" w:rsidP="00715627">
      <w:r>
        <w:rPr>
          <w:noProof/>
        </w:rPr>
        <w:fldChar w:fldCharType="end"/>
      </w:r>
    </w:p>
    <w:p w14:paraId="02BF9178" w14:textId="77777777" w:rsidR="008265B4" w:rsidRPr="00F419CC" w:rsidRDefault="008265B4">
      <w:pPr>
        <w:pStyle w:val="TOC1"/>
        <w:rPr>
          <w:noProof w:val="0"/>
        </w:rPr>
      </w:pPr>
    </w:p>
    <w:p w14:paraId="0A3C53E8" w14:textId="77777777" w:rsidR="00D05A13" w:rsidRDefault="00D05A13">
      <w:pPr>
        <w:spacing w:before="0" w:after="0"/>
      </w:pPr>
    </w:p>
    <w:p w14:paraId="476B9E4F" w14:textId="77777777" w:rsidR="00D05A13" w:rsidRPr="00767237" w:rsidRDefault="00D05A13" w:rsidP="00767237">
      <w:pPr>
        <w:pStyle w:val="Body"/>
      </w:pPr>
    </w:p>
    <w:p w14:paraId="06A521EC" w14:textId="77777777" w:rsidR="00D05A13" w:rsidRPr="00F419CC" w:rsidRDefault="00D05A13"/>
    <w:p w14:paraId="08130E24" w14:textId="77777777" w:rsidR="00CC227E" w:rsidRDefault="00CC227E" w:rsidP="00251D73">
      <w:pPr>
        <w:pStyle w:val="Heading1"/>
        <w:sectPr w:rsidR="00CC227E" w:rsidSect="002B5DBB">
          <w:headerReference w:type="first" r:id="rId18"/>
          <w:footerReference w:type="first" r:id="rId19"/>
          <w:pgSz w:w="11907" w:h="16839" w:code="9"/>
          <w:pgMar w:top="1440" w:right="1440" w:bottom="1843" w:left="1440" w:header="720" w:footer="720" w:gutter="720"/>
          <w:lnNumType w:countBy="1" w:restart="continuous"/>
          <w:cols w:space="720"/>
          <w:noEndnote/>
          <w:docGrid w:linePitch="360"/>
        </w:sectPr>
      </w:pPr>
      <w:bookmarkStart w:id="7" w:name="_Toc222108133"/>
      <w:bookmarkStart w:id="8" w:name="_Toc222111766"/>
      <w:bookmarkStart w:id="9" w:name="_Toc222115399"/>
      <w:bookmarkStart w:id="10" w:name="_Toc222108134"/>
      <w:bookmarkStart w:id="11" w:name="_Toc222111767"/>
      <w:bookmarkStart w:id="12" w:name="_Toc222115400"/>
      <w:bookmarkStart w:id="13" w:name="_Toc222108135"/>
      <w:bookmarkStart w:id="14" w:name="_Toc222111768"/>
      <w:bookmarkStart w:id="15" w:name="_Toc222115401"/>
      <w:bookmarkStart w:id="16" w:name="_Toc222108136"/>
      <w:bookmarkStart w:id="17" w:name="_Toc222111769"/>
      <w:bookmarkStart w:id="18" w:name="_Toc222115402"/>
      <w:bookmarkStart w:id="19" w:name="_Toc222108137"/>
      <w:bookmarkStart w:id="20" w:name="_Toc222111770"/>
      <w:bookmarkStart w:id="21" w:name="_Toc222115403"/>
      <w:bookmarkStart w:id="22" w:name="_Toc222108138"/>
      <w:bookmarkStart w:id="23" w:name="_Toc222111771"/>
      <w:bookmarkStart w:id="24" w:name="_Toc222115404"/>
      <w:bookmarkStart w:id="25" w:name="_Toc222108139"/>
      <w:bookmarkStart w:id="26" w:name="_Toc222111772"/>
      <w:bookmarkStart w:id="27" w:name="_Toc222115405"/>
      <w:bookmarkStart w:id="28" w:name="_Toc222108140"/>
      <w:bookmarkStart w:id="29" w:name="_Toc222111773"/>
      <w:bookmarkStart w:id="30" w:name="_Toc222115406"/>
      <w:bookmarkStart w:id="31" w:name="_Toc222108141"/>
      <w:bookmarkStart w:id="32" w:name="_Toc222111774"/>
      <w:bookmarkStart w:id="33" w:name="_Toc222115407"/>
      <w:bookmarkStart w:id="34" w:name="_Toc222108142"/>
      <w:bookmarkStart w:id="35" w:name="_Toc222111775"/>
      <w:bookmarkStart w:id="36" w:name="_Toc222115408"/>
      <w:bookmarkStart w:id="37" w:name="_Toc222108143"/>
      <w:bookmarkStart w:id="38" w:name="_Toc222111776"/>
      <w:bookmarkStart w:id="39" w:name="_Toc222115409"/>
      <w:bookmarkStart w:id="40" w:name="_Toc222108144"/>
      <w:bookmarkStart w:id="41" w:name="_Toc222111777"/>
      <w:bookmarkStart w:id="42" w:name="_Toc222115410"/>
      <w:bookmarkStart w:id="43" w:name="_Toc222108145"/>
      <w:bookmarkStart w:id="44" w:name="_Toc222111778"/>
      <w:bookmarkStart w:id="45" w:name="_Toc222115411"/>
      <w:bookmarkStart w:id="46" w:name="_Toc222108146"/>
      <w:bookmarkStart w:id="47" w:name="_Toc222111779"/>
      <w:bookmarkStart w:id="48" w:name="_Toc222115412"/>
      <w:bookmarkStart w:id="49" w:name="_Toc222108147"/>
      <w:bookmarkStart w:id="50" w:name="_Toc222111780"/>
      <w:bookmarkStart w:id="51" w:name="_Toc222115413"/>
      <w:bookmarkStart w:id="52" w:name="_Toc222108148"/>
      <w:bookmarkStart w:id="53" w:name="_Toc222111781"/>
      <w:bookmarkStart w:id="54" w:name="_Toc222115414"/>
      <w:bookmarkStart w:id="55" w:name="_Toc222108149"/>
      <w:bookmarkStart w:id="56" w:name="_Toc222111782"/>
      <w:bookmarkStart w:id="57" w:name="_Toc222115415"/>
      <w:bookmarkStart w:id="58" w:name="_Toc222108150"/>
      <w:bookmarkStart w:id="59" w:name="_Toc222111783"/>
      <w:bookmarkStart w:id="60" w:name="_Toc222115416"/>
      <w:bookmarkStart w:id="61" w:name="_Toc222108151"/>
      <w:bookmarkStart w:id="62" w:name="_Toc222111784"/>
      <w:bookmarkStart w:id="63" w:name="_Toc222115417"/>
      <w:bookmarkStart w:id="64" w:name="_Toc222108152"/>
      <w:bookmarkStart w:id="65" w:name="_Toc222111785"/>
      <w:bookmarkStart w:id="66" w:name="_Toc222115418"/>
      <w:bookmarkStart w:id="67" w:name="_Toc222108153"/>
      <w:bookmarkStart w:id="68" w:name="_Toc222111786"/>
      <w:bookmarkStart w:id="69" w:name="_Toc222115419"/>
      <w:bookmarkStart w:id="70" w:name="_Toc222108154"/>
      <w:bookmarkStart w:id="71" w:name="_Toc222111787"/>
      <w:bookmarkStart w:id="72" w:name="_Toc222115420"/>
      <w:bookmarkStart w:id="73" w:name="_Toc222108155"/>
      <w:bookmarkStart w:id="74" w:name="_Toc222111788"/>
      <w:bookmarkStart w:id="75" w:name="_Toc222115421"/>
      <w:bookmarkStart w:id="76" w:name="_Toc222108156"/>
      <w:bookmarkStart w:id="77" w:name="_Toc222111789"/>
      <w:bookmarkStart w:id="78" w:name="_Toc222115422"/>
      <w:bookmarkStart w:id="79" w:name="_Toc222108157"/>
      <w:bookmarkStart w:id="80" w:name="_Toc222111790"/>
      <w:bookmarkStart w:id="81" w:name="_Toc222115423"/>
      <w:bookmarkStart w:id="82" w:name="_Toc222108158"/>
      <w:bookmarkStart w:id="83" w:name="_Toc222111791"/>
      <w:bookmarkStart w:id="84" w:name="_Toc222115424"/>
      <w:bookmarkStart w:id="85" w:name="_Toc222108159"/>
      <w:bookmarkStart w:id="86" w:name="_Toc222111792"/>
      <w:bookmarkStart w:id="87" w:name="_Toc222115425"/>
      <w:bookmarkStart w:id="88" w:name="_Toc222108160"/>
      <w:bookmarkStart w:id="89" w:name="_Toc222111793"/>
      <w:bookmarkStart w:id="90" w:name="_Toc222115426"/>
      <w:bookmarkStart w:id="91" w:name="_Toc222108161"/>
      <w:bookmarkStart w:id="92" w:name="_Toc222111794"/>
      <w:bookmarkStart w:id="93" w:name="_Toc222115427"/>
      <w:bookmarkStart w:id="94" w:name="_Toc222108162"/>
      <w:bookmarkStart w:id="95" w:name="_Toc222111795"/>
      <w:bookmarkStart w:id="96" w:name="_Toc222115428"/>
      <w:bookmarkStart w:id="97" w:name="_Toc222108163"/>
      <w:bookmarkStart w:id="98" w:name="_Toc222111796"/>
      <w:bookmarkStart w:id="99" w:name="_Toc222115429"/>
      <w:bookmarkStart w:id="100" w:name="_Toc222108164"/>
      <w:bookmarkStart w:id="101" w:name="_Toc222111797"/>
      <w:bookmarkStart w:id="102" w:name="_Toc222115430"/>
      <w:bookmarkStart w:id="103" w:name="_Toc222108165"/>
      <w:bookmarkStart w:id="104" w:name="_Toc222111798"/>
      <w:bookmarkStart w:id="105" w:name="_Toc222115431"/>
      <w:bookmarkStart w:id="106" w:name="_Toc222108166"/>
      <w:bookmarkStart w:id="107" w:name="_Toc222111799"/>
      <w:bookmarkStart w:id="108" w:name="_Toc222115432"/>
      <w:bookmarkStart w:id="109" w:name="_Toc222108167"/>
      <w:bookmarkStart w:id="110" w:name="_Toc222111800"/>
      <w:bookmarkStart w:id="111" w:name="_Toc222115433"/>
      <w:bookmarkStart w:id="112" w:name="_Toc222108168"/>
      <w:bookmarkStart w:id="113" w:name="_Toc222111801"/>
      <w:bookmarkStart w:id="114" w:name="_Toc222115434"/>
      <w:bookmarkStart w:id="115" w:name="_Toc222108169"/>
      <w:bookmarkStart w:id="116" w:name="_Toc222111802"/>
      <w:bookmarkStart w:id="117" w:name="_Toc222115435"/>
      <w:bookmarkStart w:id="118" w:name="_Toc222108170"/>
      <w:bookmarkStart w:id="119" w:name="_Toc222111803"/>
      <w:bookmarkStart w:id="120" w:name="_Toc222115436"/>
      <w:bookmarkStart w:id="121" w:name="_Toc222108171"/>
      <w:bookmarkStart w:id="122" w:name="_Toc222111804"/>
      <w:bookmarkStart w:id="123" w:name="_Toc222115437"/>
      <w:bookmarkStart w:id="124" w:name="_Toc222108172"/>
      <w:bookmarkStart w:id="125" w:name="_Toc222111805"/>
      <w:bookmarkStart w:id="126" w:name="_Toc222115438"/>
      <w:bookmarkStart w:id="127" w:name="_Toc222108173"/>
      <w:bookmarkStart w:id="128" w:name="_Toc222111806"/>
      <w:bookmarkStart w:id="129" w:name="_Toc222115439"/>
      <w:bookmarkStart w:id="130" w:name="_Toc222108174"/>
      <w:bookmarkStart w:id="131" w:name="_Toc222111807"/>
      <w:bookmarkStart w:id="132" w:name="_Toc222115440"/>
      <w:bookmarkStart w:id="133" w:name="_Toc222108175"/>
      <w:bookmarkStart w:id="134" w:name="_Toc222111808"/>
      <w:bookmarkStart w:id="135" w:name="_Toc222115441"/>
      <w:bookmarkStart w:id="136" w:name="_Toc222108176"/>
      <w:bookmarkStart w:id="137" w:name="_Toc222111809"/>
      <w:bookmarkStart w:id="138" w:name="_Toc222115442"/>
      <w:bookmarkStart w:id="139" w:name="_Toc222108177"/>
      <w:bookmarkStart w:id="140" w:name="_Toc222111810"/>
      <w:bookmarkStart w:id="141" w:name="_Toc222115443"/>
      <w:bookmarkStart w:id="142" w:name="_Toc222108178"/>
      <w:bookmarkStart w:id="143" w:name="_Toc222111811"/>
      <w:bookmarkStart w:id="144" w:name="_Toc222115444"/>
      <w:bookmarkStart w:id="145" w:name="_Toc222108179"/>
      <w:bookmarkStart w:id="146" w:name="_Toc222111812"/>
      <w:bookmarkStart w:id="147" w:name="_Toc222115445"/>
      <w:bookmarkStart w:id="148" w:name="_Toc222108180"/>
      <w:bookmarkStart w:id="149" w:name="_Toc222111813"/>
      <w:bookmarkStart w:id="150" w:name="_Toc222115446"/>
      <w:bookmarkStart w:id="151" w:name="_Toc222108181"/>
      <w:bookmarkStart w:id="152" w:name="_Toc222111814"/>
      <w:bookmarkStart w:id="153" w:name="_Toc222115447"/>
      <w:bookmarkStart w:id="154" w:name="_Toc222108182"/>
      <w:bookmarkStart w:id="155" w:name="_Toc222111815"/>
      <w:bookmarkStart w:id="156" w:name="_Toc222115448"/>
      <w:bookmarkStart w:id="157" w:name="_Toc222108183"/>
      <w:bookmarkStart w:id="158" w:name="_Toc222111816"/>
      <w:bookmarkStart w:id="159" w:name="_Toc222115449"/>
      <w:bookmarkStart w:id="160" w:name="_Toc222108184"/>
      <w:bookmarkStart w:id="161" w:name="_Toc222111817"/>
      <w:bookmarkStart w:id="162" w:name="_Toc222115450"/>
      <w:bookmarkStart w:id="163" w:name="_Toc222108185"/>
      <w:bookmarkStart w:id="164" w:name="_Toc222111818"/>
      <w:bookmarkStart w:id="165" w:name="_Toc222115451"/>
      <w:bookmarkStart w:id="166" w:name="_Toc222108186"/>
      <w:bookmarkStart w:id="167" w:name="_Toc222111819"/>
      <w:bookmarkStart w:id="168" w:name="_Toc222115452"/>
      <w:bookmarkStart w:id="169" w:name="_Toc222108187"/>
      <w:bookmarkStart w:id="170" w:name="_Toc222111820"/>
      <w:bookmarkStart w:id="171" w:name="_Toc222115453"/>
      <w:bookmarkStart w:id="172" w:name="_Toc222108188"/>
      <w:bookmarkStart w:id="173" w:name="_Toc222111821"/>
      <w:bookmarkStart w:id="174" w:name="_Toc222115454"/>
      <w:bookmarkStart w:id="175" w:name="_Toc222108189"/>
      <w:bookmarkStart w:id="176" w:name="_Toc222111822"/>
      <w:bookmarkStart w:id="177" w:name="_Toc222115455"/>
      <w:bookmarkStart w:id="178" w:name="_Toc222108190"/>
      <w:bookmarkStart w:id="179" w:name="_Toc222111823"/>
      <w:bookmarkStart w:id="180" w:name="_Toc222115456"/>
      <w:bookmarkStart w:id="181" w:name="_Toc222108191"/>
      <w:bookmarkStart w:id="182" w:name="_Toc222111824"/>
      <w:bookmarkStart w:id="183" w:name="_Toc222115457"/>
      <w:bookmarkStart w:id="184" w:name="_Toc222108192"/>
      <w:bookmarkStart w:id="185" w:name="_Toc222111825"/>
      <w:bookmarkStart w:id="186" w:name="_Toc222115458"/>
      <w:bookmarkStart w:id="187" w:name="_Toc222108193"/>
      <w:bookmarkStart w:id="188" w:name="_Toc222111826"/>
      <w:bookmarkStart w:id="189" w:name="_Toc222115459"/>
      <w:bookmarkStart w:id="190" w:name="_Toc222108194"/>
      <w:bookmarkStart w:id="191" w:name="_Toc222111827"/>
      <w:bookmarkStart w:id="192" w:name="_Toc222115460"/>
      <w:bookmarkStart w:id="193" w:name="_Toc222108195"/>
      <w:bookmarkStart w:id="194" w:name="_Toc222111828"/>
      <w:bookmarkStart w:id="195" w:name="_Toc222115461"/>
      <w:bookmarkStart w:id="196" w:name="_Toc222108196"/>
      <w:bookmarkStart w:id="197" w:name="_Toc222111829"/>
      <w:bookmarkStart w:id="198" w:name="_Toc222115462"/>
      <w:bookmarkStart w:id="199" w:name="_Toc222108197"/>
      <w:bookmarkStart w:id="200" w:name="_Toc222111830"/>
      <w:bookmarkStart w:id="201" w:name="_Toc222115463"/>
      <w:bookmarkStart w:id="202" w:name="_Toc222108198"/>
      <w:bookmarkStart w:id="203" w:name="_Toc222111831"/>
      <w:bookmarkStart w:id="204" w:name="_Toc222115464"/>
      <w:bookmarkStart w:id="205" w:name="_Toc222108199"/>
      <w:bookmarkStart w:id="206" w:name="_Toc222111832"/>
      <w:bookmarkStart w:id="207" w:name="_Toc222115465"/>
      <w:bookmarkStart w:id="208" w:name="_Toc222108200"/>
      <w:bookmarkStart w:id="209" w:name="_Toc222111833"/>
      <w:bookmarkStart w:id="210" w:name="_Toc222115466"/>
      <w:bookmarkStart w:id="211" w:name="_Toc222108201"/>
      <w:bookmarkStart w:id="212" w:name="_Toc222111834"/>
      <w:bookmarkStart w:id="213" w:name="_Toc222115467"/>
      <w:bookmarkStart w:id="214" w:name="_Toc222108202"/>
      <w:bookmarkStart w:id="215" w:name="_Toc222111835"/>
      <w:bookmarkStart w:id="216" w:name="_Toc222115468"/>
      <w:bookmarkStart w:id="217" w:name="_Toc222108203"/>
      <w:bookmarkStart w:id="218" w:name="_Toc222111836"/>
      <w:bookmarkStart w:id="219" w:name="_Toc222115469"/>
      <w:bookmarkStart w:id="220" w:name="_Toc222108204"/>
      <w:bookmarkStart w:id="221" w:name="_Toc222111837"/>
      <w:bookmarkStart w:id="222" w:name="_Toc222115470"/>
      <w:bookmarkStart w:id="223" w:name="_Toc222108205"/>
      <w:bookmarkStart w:id="224" w:name="_Toc222111838"/>
      <w:bookmarkStart w:id="225" w:name="_Toc222115471"/>
      <w:bookmarkStart w:id="226" w:name="_Toc222108206"/>
      <w:bookmarkStart w:id="227" w:name="_Toc222111839"/>
      <w:bookmarkStart w:id="228" w:name="_Toc222115472"/>
      <w:bookmarkStart w:id="229" w:name="_Toc222108207"/>
      <w:bookmarkStart w:id="230" w:name="_Toc222111840"/>
      <w:bookmarkStart w:id="231" w:name="_Toc222115473"/>
      <w:bookmarkStart w:id="232" w:name="_Toc222108208"/>
      <w:bookmarkStart w:id="233" w:name="_Toc222111841"/>
      <w:bookmarkStart w:id="234" w:name="_Toc222115474"/>
      <w:bookmarkStart w:id="235" w:name="_Toc222108209"/>
      <w:bookmarkStart w:id="236" w:name="_Toc222111842"/>
      <w:bookmarkStart w:id="237" w:name="_Toc222115475"/>
      <w:bookmarkStart w:id="238" w:name="_Toc222108210"/>
      <w:bookmarkStart w:id="239" w:name="_Toc222111843"/>
      <w:bookmarkStart w:id="240" w:name="_Toc222115476"/>
      <w:bookmarkStart w:id="241" w:name="_Toc222108211"/>
      <w:bookmarkStart w:id="242" w:name="_Toc222111844"/>
      <w:bookmarkStart w:id="243" w:name="_Toc222115477"/>
      <w:bookmarkStart w:id="244" w:name="_Toc222108212"/>
      <w:bookmarkStart w:id="245" w:name="_Toc222111845"/>
      <w:bookmarkStart w:id="246" w:name="_Toc222115478"/>
      <w:bookmarkStart w:id="247" w:name="_Toc222108213"/>
      <w:bookmarkStart w:id="248" w:name="_Toc222111846"/>
      <w:bookmarkStart w:id="249" w:name="_Toc222115479"/>
      <w:bookmarkStart w:id="250" w:name="_Toc222108214"/>
      <w:bookmarkStart w:id="251" w:name="_Toc222111847"/>
      <w:bookmarkStart w:id="252" w:name="_Toc222115480"/>
      <w:bookmarkStart w:id="253" w:name="_Toc222108215"/>
      <w:bookmarkStart w:id="254" w:name="_Toc222111848"/>
      <w:bookmarkStart w:id="255" w:name="_Toc222115481"/>
      <w:bookmarkStart w:id="256" w:name="_Toc222108216"/>
      <w:bookmarkStart w:id="257" w:name="_Toc222111849"/>
      <w:bookmarkStart w:id="258" w:name="_Toc222115482"/>
      <w:bookmarkStart w:id="259" w:name="_Toc222108217"/>
      <w:bookmarkStart w:id="260" w:name="_Toc222111850"/>
      <w:bookmarkStart w:id="261" w:name="_Toc222115483"/>
      <w:bookmarkStart w:id="262" w:name="_Toc222108218"/>
      <w:bookmarkStart w:id="263" w:name="_Toc222111851"/>
      <w:bookmarkStart w:id="264" w:name="_Toc222115484"/>
      <w:bookmarkStart w:id="265" w:name="_Toc222108219"/>
      <w:bookmarkStart w:id="266" w:name="_Toc222111852"/>
      <w:bookmarkStart w:id="267" w:name="_Toc222115485"/>
      <w:bookmarkStart w:id="268" w:name="_Toc222108220"/>
      <w:bookmarkStart w:id="269" w:name="_Toc222111853"/>
      <w:bookmarkStart w:id="270" w:name="_Toc222115486"/>
      <w:bookmarkStart w:id="271" w:name="_Toc222108221"/>
      <w:bookmarkStart w:id="272" w:name="_Toc222111854"/>
      <w:bookmarkStart w:id="273" w:name="_Toc222115487"/>
      <w:bookmarkStart w:id="274" w:name="_Toc222108222"/>
      <w:bookmarkStart w:id="275" w:name="_Toc222111855"/>
      <w:bookmarkStart w:id="276" w:name="_Toc222115488"/>
      <w:bookmarkStart w:id="277" w:name="_Toc222108223"/>
      <w:bookmarkStart w:id="278" w:name="_Toc222111856"/>
      <w:bookmarkStart w:id="279" w:name="_Toc222115489"/>
      <w:bookmarkStart w:id="280" w:name="_Toc222108224"/>
      <w:bookmarkStart w:id="281" w:name="_Toc222111857"/>
      <w:bookmarkStart w:id="282" w:name="_Toc222115490"/>
      <w:bookmarkStart w:id="283" w:name="_Toc222108225"/>
      <w:bookmarkStart w:id="284" w:name="_Toc222111858"/>
      <w:bookmarkStart w:id="285" w:name="_Toc222115491"/>
      <w:bookmarkStart w:id="286" w:name="_Toc222108226"/>
      <w:bookmarkStart w:id="287" w:name="_Toc222111859"/>
      <w:bookmarkStart w:id="288" w:name="_Toc222115492"/>
      <w:bookmarkStart w:id="289" w:name="_Toc222108227"/>
      <w:bookmarkStart w:id="290" w:name="_Toc222111860"/>
      <w:bookmarkStart w:id="291" w:name="_Toc222115493"/>
      <w:bookmarkStart w:id="292" w:name="_Toc222108228"/>
      <w:bookmarkStart w:id="293" w:name="_Toc222111861"/>
      <w:bookmarkStart w:id="294" w:name="_Toc222115494"/>
      <w:bookmarkStart w:id="295" w:name="_Toc222108229"/>
      <w:bookmarkStart w:id="296" w:name="_Toc222111862"/>
      <w:bookmarkStart w:id="297" w:name="_Toc222115495"/>
      <w:bookmarkStart w:id="298" w:name="_Toc222108230"/>
      <w:bookmarkStart w:id="299" w:name="_Toc222111863"/>
      <w:bookmarkStart w:id="300" w:name="_Toc222115496"/>
      <w:bookmarkStart w:id="301" w:name="_Toc222108231"/>
      <w:bookmarkStart w:id="302" w:name="_Toc222111864"/>
      <w:bookmarkStart w:id="303" w:name="_Toc222115497"/>
      <w:bookmarkStart w:id="304" w:name="_Toc222108232"/>
      <w:bookmarkStart w:id="305" w:name="_Toc222111865"/>
      <w:bookmarkStart w:id="306" w:name="_Toc222115498"/>
      <w:bookmarkStart w:id="307" w:name="_Toc222108233"/>
      <w:bookmarkStart w:id="308" w:name="_Toc222111866"/>
      <w:bookmarkStart w:id="309" w:name="_Toc222115499"/>
      <w:bookmarkStart w:id="310" w:name="_Toc222108234"/>
      <w:bookmarkStart w:id="311" w:name="_Toc222111867"/>
      <w:bookmarkStart w:id="312" w:name="_Toc222115500"/>
      <w:bookmarkStart w:id="313" w:name="_Toc222108235"/>
      <w:bookmarkStart w:id="314" w:name="_Toc222111868"/>
      <w:bookmarkStart w:id="315" w:name="_Toc222115501"/>
      <w:bookmarkStart w:id="316" w:name="_Toc222108236"/>
      <w:bookmarkStart w:id="317" w:name="_Toc222111869"/>
      <w:bookmarkStart w:id="318" w:name="_Toc222115502"/>
      <w:bookmarkStart w:id="319" w:name="_Toc222108237"/>
      <w:bookmarkStart w:id="320" w:name="_Toc222111870"/>
      <w:bookmarkStart w:id="321" w:name="_Toc222115503"/>
      <w:bookmarkStart w:id="322" w:name="_Toc222108238"/>
      <w:bookmarkStart w:id="323" w:name="_Toc222111871"/>
      <w:bookmarkStart w:id="324" w:name="_Toc222115504"/>
      <w:bookmarkStart w:id="325" w:name="_Toc222108239"/>
      <w:bookmarkStart w:id="326" w:name="_Toc222111872"/>
      <w:bookmarkStart w:id="327" w:name="_Toc222115505"/>
      <w:bookmarkStart w:id="328" w:name="_Toc222108240"/>
      <w:bookmarkStart w:id="329" w:name="_Toc222111873"/>
      <w:bookmarkStart w:id="330" w:name="_Toc222115506"/>
      <w:bookmarkStart w:id="331" w:name="_Toc222108241"/>
      <w:bookmarkStart w:id="332" w:name="_Toc222111874"/>
      <w:bookmarkStart w:id="333" w:name="_Toc222115507"/>
      <w:bookmarkStart w:id="334" w:name="_Toc222108242"/>
      <w:bookmarkStart w:id="335" w:name="_Toc222111875"/>
      <w:bookmarkStart w:id="336" w:name="_Toc222115508"/>
      <w:bookmarkStart w:id="337" w:name="_Toc222108243"/>
      <w:bookmarkStart w:id="338" w:name="_Toc222111876"/>
      <w:bookmarkStart w:id="339" w:name="_Toc222115509"/>
      <w:bookmarkStart w:id="340" w:name="_Toc222108244"/>
      <w:bookmarkStart w:id="341" w:name="_Toc222111877"/>
      <w:bookmarkStart w:id="342" w:name="_Toc222115510"/>
      <w:bookmarkStart w:id="343" w:name="_Toc222108245"/>
      <w:bookmarkStart w:id="344" w:name="_Toc222111878"/>
      <w:bookmarkStart w:id="345" w:name="_Toc222115511"/>
      <w:bookmarkStart w:id="346" w:name="_Toc222108246"/>
      <w:bookmarkStart w:id="347" w:name="_Toc222111879"/>
      <w:bookmarkStart w:id="348" w:name="_Toc222115512"/>
      <w:bookmarkStart w:id="349" w:name="_Toc222108247"/>
      <w:bookmarkStart w:id="350" w:name="_Toc222111880"/>
      <w:bookmarkStart w:id="351" w:name="_Toc222115513"/>
      <w:bookmarkStart w:id="352" w:name="_Toc222108248"/>
      <w:bookmarkStart w:id="353" w:name="_Toc222111881"/>
      <w:bookmarkStart w:id="354" w:name="_Toc222115514"/>
      <w:bookmarkStart w:id="355" w:name="_Toc222108249"/>
      <w:bookmarkStart w:id="356" w:name="_Toc222111882"/>
      <w:bookmarkStart w:id="357" w:name="_Toc222115515"/>
      <w:bookmarkStart w:id="358" w:name="_Toc222108250"/>
      <w:bookmarkStart w:id="359" w:name="_Toc222111883"/>
      <w:bookmarkStart w:id="360" w:name="_Toc222115516"/>
      <w:bookmarkStart w:id="361" w:name="_Toc222108251"/>
      <w:bookmarkStart w:id="362" w:name="_Toc222111884"/>
      <w:bookmarkStart w:id="363" w:name="_Toc222115517"/>
      <w:bookmarkStart w:id="364" w:name="_Toc222108252"/>
      <w:bookmarkStart w:id="365" w:name="_Toc222111885"/>
      <w:bookmarkStart w:id="366" w:name="_Toc222115518"/>
      <w:bookmarkStart w:id="367" w:name="_Toc222108253"/>
      <w:bookmarkStart w:id="368" w:name="_Toc222111886"/>
      <w:bookmarkStart w:id="369" w:name="_Toc222115519"/>
      <w:bookmarkStart w:id="370" w:name="_Toc222108254"/>
      <w:bookmarkStart w:id="371" w:name="_Toc222111887"/>
      <w:bookmarkStart w:id="372" w:name="_Toc222115520"/>
      <w:bookmarkStart w:id="373" w:name="_Toc222108255"/>
      <w:bookmarkStart w:id="374" w:name="_Toc222111888"/>
      <w:bookmarkStart w:id="375" w:name="_Toc222115521"/>
      <w:bookmarkStart w:id="376" w:name="_Toc222108256"/>
      <w:bookmarkStart w:id="377" w:name="_Toc222111889"/>
      <w:bookmarkStart w:id="378" w:name="_Toc222115522"/>
      <w:bookmarkStart w:id="379" w:name="_Toc222108257"/>
      <w:bookmarkStart w:id="380" w:name="_Toc222111890"/>
      <w:bookmarkStart w:id="381" w:name="_Toc222115523"/>
      <w:bookmarkStart w:id="382" w:name="_Toc222108258"/>
      <w:bookmarkStart w:id="383" w:name="_Toc222111891"/>
      <w:bookmarkStart w:id="384" w:name="_Toc222115524"/>
      <w:bookmarkStart w:id="385" w:name="_Toc222108259"/>
      <w:bookmarkStart w:id="386" w:name="_Toc222111892"/>
      <w:bookmarkStart w:id="387" w:name="_Toc222115525"/>
      <w:bookmarkStart w:id="388" w:name="_Toc222108260"/>
      <w:bookmarkStart w:id="389" w:name="_Toc222111893"/>
      <w:bookmarkStart w:id="390" w:name="_Toc222115526"/>
      <w:bookmarkStart w:id="391" w:name="_Toc222108261"/>
      <w:bookmarkStart w:id="392" w:name="_Toc222111894"/>
      <w:bookmarkStart w:id="393" w:name="_Toc222115527"/>
      <w:bookmarkStart w:id="394" w:name="_Toc222108262"/>
      <w:bookmarkStart w:id="395" w:name="_Toc222111895"/>
      <w:bookmarkStart w:id="396" w:name="_Toc222115528"/>
      <w:bookmarkStart w:id="397" w:name="_Toc222108263"/>
      <w:bookmarkStart w:id="398" w:name="_Toc222111896"/>
      <w:bookmarkStart w:id="399" w:name="_Toc222115529"/>
      <w:bookmarkStart w:id="400" w:name="_Toc222108264"/>
      <w:bookmarkStart w:id="401" w:name="_Toc222111897"/>
      <w:bookmarkStart w:id="402" w:name="_Toc222115530"/>
      <w:bookmarkStart w:id="403" w:name="_Toc222108265"/>
      <w:bookmarkStart w:id="404" w:name="_Toc222111898"/>
      <w:bookmarkStart w:id="405" w:name="_Toc222115531"/>
      <w:bookmarkStart w:id="406" w:name="_Toc222108266"/>
      <w:bookmarkStart w:id="407" w:name="_Toc222111899"/>
      <w:bookmarkStart w:id="408" w:name="_Toc222115532"/>
      <w:bookmarkStart w:id="409" w:name="_Toc222108267"/>
      <w:bookmarkStart w:id="410" w:name="_Toc222111900"/>
      <w:bookmarkStart w:id="411" w:name="_Toc222115533"/>
      <w:bookmarkStart w:id="412" w:name="_Toc222108268"/>
      <w:bookmarkStart w:id="413" w:name="_Toc222111901"/>
      <w:bookmarkStart w:id="414" w:name="_Toc222115534"/>
      <w:bookmarkStart w:id="415" w:name="_Toc222108269"/>
      <w:bookmarkStart w:id="416" w:name="_Toc222111902"/>
      <w:bookmarkStart w:id="417" w:name="_Toc222115535"/>
      <w:bookmarkStart w:id="418" w:name="_Toc222108270"/>
      <w:bookmarkStart w:id="419" w:name="_Toc222111903"/>
      <w:bookmarkStart w:id="420" w:name="_Toc222115536"/>
      <w:bookmarkStart w:id="421" w:name="_Toc222108271"/>
      <w:bookmarkStart w:id="422" w:name="_Toc222111904"/>
      <w:bookmarkStart w:id="423" w:name="_Toc222115537"/>
      <w:bookmarkStart w:id="424" w:name="_Toc222108272"/>
      <w:bookmarkStart w:id="425" w:name="_Toc222111905"/>
      <w:bookmarkStart w:id="426" w:name="_Toc222115538"/>
      <w:bookmarkStart w:id="427" w:name="_Toc222108273"/>
      <w:bookmarkStart w:id="428" w:name="_Toc222111906"/>
      <w:bookmarkStart w:id="429" w:name="_Toc222115539"/>
      <w:bookmarkStart w:id="430" w:name="_Toc222108274"/>
      <w:bookmarkStart w:id="431" w:name="_Toc222111907"/>
      <w:bookmarkStart w:id="432" w:name="_Toc222115540"/>
      <w:bookmarkStart w:id="433" w:name="_Toc222108275"/>
      <w:bookmarkStart w:id="434" w:name="_Toc222111908"/>
      <w:bookmarkStart w:id="435" w:name="_Toc222115541"/>
      <w:bookmarkStart w:id="436" w:name="_Toc222108276"/>
      <w:bookmarkStart w:id="437" w:name="_Toc222111909"/>
      <w:bookmarkStart w:id="438" w:name="_Toc222115542"/>
      <w:bookmarkStart w:id="439" w:name="_Toc222108277"/>
      <w:bookmarkStart w:id="440" w:name="_Toc222111910"/>
      <w:bookmarkStart w:id="441" w:name="_Toc222115543"/>
      <w:bookmarkStart w:id="442" w:name="_Toc222108278"/>
      <w:bookmarkStart w:id="443" w:name="_Toc222111911"/>
      <w:bookmarkStart w:id="444" w:name="_Toc222115544"/>
      <w:bookmarkStart w:id="445" w:name="_Toc222108279"/>
      <w:bookmarkStart w:id="446" w:name="_Toc222111912"/>
      <w:bookmarkStart w:id="447" w:name="_Toc222115545"/>
      <w:bookmarkStart w:id="448" w:name="_Toc222108280"/>
      <w:bookmarkStart w:id="449" w:name="_Toc222111913"/>
      <w:bookmarkStart w:id="450" w:name="_Toc222115546"/>
      <w:bookmarkStart w:id="451" w:name="_Toc222108281"/>
      <w:bookmarkStart w:id="452" w:name="_Toc222111914"/>
      <w:bookmarkStart w:id="453" w:name="_Toc222115547"/>
      <w:bookmarkStart w:id="454" w:name="_Toc222108282"/>
      <w:bookmarkStart w:id="455" w:name="_Toc222111915"/>
      <w:bookmarkStart w:id="456" w:name="_Toc222115548"/>
      <w:bookmarkStart w:id="457" w:name="_Toc222108283"/>
      <w:bookmarkStart w:id="458" w:name="_Toc222111916"/>
      <w:bookmarkStart w:id="459" w:name="_Toc222115549"/>
      <w:bookmarkStart w:id="460" w:name="_Toc222108284"/>
      <w:bookmarkStart w:id="461" w:name="_Toc222111917"/>
      <w:bookmarkStart w:id="462" w:name="_Toc222115550"/>
      <w:bookmarkStart w:id="463" w:name="_Toc222108285"/>
      <w:bookmarkStart w:id="464" w:name="_Toc222111918"/>
      <w:bookmarkStart w:id="465" w:name="_Toc222115551"/>
      <w:bookmarkStart w:id="466" w:name="_Toc222108286"/>
      <w:bookmarkStart w:id="467" w:name="_Toc222111919"/>
      <w:bookmarkStart w:id="468" w:name="_Toc222115552"/>
      <w:bookmarkStart w:id="469" w:name="_Toc222108287"/>
      <w:bookmarkStart w:id="470" w:name="_Toc222111920"/>
      <w:bookmarkStart w:id="471" w:name="_Toc222115553"/>
      <w:bookmarkStart w:id="472" w:name="_Toc222108288"/>
      <w:bookmarkStart w:id="473" w:name="_Toc222111921"/>
      <w:bookmarkStart w:id="474" w:name="_Toc222115554"/>
      <w:bookmarkStart w:id="475" w:name="_Toc222108289"/>
      <w:bookmarkStart w:id="476" w:name="_Toc222111922"/>
      <w:bookmarkStart w:id="477" w:name="_Toc222115555"/>
      <w:bookmarkStart w:id="478" w:name="_Toc222108290"/>
      <w:bookmarkStart w:id="479" w:name="_Toc222111923"/>
      <w:bookmarkStart w:id="480" w:name="_Toc222115556"/>
      <w:bookmarkStart w:id="481" w:name="_Toc222108291"/>
      <w:bookmarkStart w:id="482" w:name="_Toc222111924"/>
      <w:bookmarkStart w:id="483" w:name="_Toc222115557"/>
      <w:bookmarkStart w:id="484" w:name="_Toc222108292"/>
      <w:bookmarkStart w:id="485" w:name="_Toc222111925"/>
      <w:bookmarkStart w:id="486" w:name="_Toc222115558"/>
      <w:bookmarkStart w:id="487" w:name="_Toc222108293"/>
      <w:bookmarkStart w:id="488" w:name="_Toc222111926"/>
      <w:bookmarkStart w:id="489" w:name="_Toc222115559"/>
      <w:bookmarkStart w:id="490" w:name="_Toc222108294"/>
      <w:bookmarkStart w:id="491" w:name="_Toc222111927"/>
      <w:bookmarkStart w:id="492" w:name="_Toc222115560"/>
      <w:bookmarkStart w:id="493" w:name="_Toc222108295"/>
      <w:bookmarkStart w:id="494" w:name="_Toc222111928"/>
      <w:bookmarkStart w:id="495" w:name="_Toc222115561"/>
      <w:bookmarkStart w:id="496" w:name="_Toc222108296"/>
      <w:bookmarkStart w:id="497" w:name="_Toc222111929"/>
      <w:bookmarkStart w:id="498" w:name="_Toc222115562"/>
      <w:bookmarkStart w:id="499" w:name="_Toc222108297"/>
      <w:bookmarkStart w:id="500" w:name="_Toc222111930"/>
      <w:bookmarkStart w:id="501" w:name="_Toc222115563"/>
      <w:bookmarkStart w:id="502" w:name="_Toc222108298"/>
      <w:bookmarkStart w:id="503" w:name="_Toc222111931"/>
      <w:bookmarkStart w:id="504" w:name="_Toc222115564"/>
      <w:bookmarkStart w:id="505" w:name="_Toc222108299"/>
      <w:bookmarkStart w:id="506" w:name="_Toc222111932"/>
      <w:bookmarkStart w:id="507" w:name="_Toc222115565"/>
      <w:bookmarkStart w:id="508" w:name="_Toc222108300"/>
      <w:bookmarkStart w:id="509" w:name="_Toc222111933"/>
      <w:bookmarkStart w:id="510" w:name="_Toc222115566"/>
      <w:bookmarkStart w:id="511" w:name="_Toc222108301"/>
      <w:bookmarkStart w:id="512" w:name="_Toc222111934"/>
      <w:bookmarkStart w:id="513" w:name="_Toc222115567"/>
      <w:bookmarkStart w:id="514" w:name="_Toc222108302"/>
      <w:bookmarkStart w:id="515" w:name="_Toc222111935"/>
      <w:bookmarkStart w:id="516" w:name="_Toc222115568"/>
      <w:bookmarkStart w:id="517" w:name="_Toc222108303"/>
      <w:bookmarkStart w:id="518" w:name="_Toc222111936"/>
      <w:bookmarkStart w:id="519" w:name="_Toc222115569"/>
      <w:bookmarkStart w:id="520" w:name="_Toc222108304"/>
      <w:bookmarkStart w:id="521" w:name="_Toc222111937"/>
      <w:bookmarkStart w:id="522" w:name="_Toc222115570"/>
      <w:bookmarkStart w:id="523" w:name="_Toc222108305"/>
      <w:bookmarkStart w:id="524" w:name="_Toc222111938"/>
      <w:bookmarkStart w:id="525" w:name="_Toc222115571"/>
      <w:bookmarkStart w:id="526" w:name="_Toc222108306"/>
      <w:bookmarkStart w:id="527" w:name="_Toc222111939"/>
      <w:bookmarkStart w:id="528" w:name="_Toc222115572"/>
      <w:bookmarkStart w:id="529" w:name="_Toc222108307"/>
      <w:bookmarkStart w:id="530" w:name="_Toc222111940"/>
      <w:bookmarkStart w:id="531" w:name="_Toc222115573"/>
      <w:bookmarkStart w:id="532" w:name="_Toc222108308"/>
      <w:bookmarkStart w:id="533" w:name="_Toc222111941"/>
      <w:bookmarkStart w:id="534" w:name="_Toc222115574"/>
      <w:bookmarkStart w:id="535" w:name="_Toc222108309"/>
      <w:bookmarkStart w:id="536" w:name="_Toc222111942"/>
      <w:bookmarkStart w:id="537" w:name="_Toc222115575"/>
      <w:bookmarkStart w:id="538" w:name="_Toc222108310"/>
      <w:bookmarkStart w:id="539" w:name="_Toc222111943"/>
      <w:bookmarkStart w:id="540" w:name="_Toc222115576"/>
      <w:bookmarkStart w:id="541" w:name="_Toc222108311"/>
      <w:bookmarkStart w:id="542" w:name="_Toc222111944"/>
      <w:bookmarkStart w:id="543" w:name="_Toc222115577"/>
      <w:bookmarkStart w:id="544" w:name="_Toc222108312"/>
      <w:bookmarkStart w:id="545" w:name="_Toc222111945"/>
      <w:bookmarkStart w:id="546" w:name="_Toc222115578"/>
      <w:bookmarkStart w:id="547" w:name="_Toc222108313"/>
      <w:bookmarkStart w:id="548" w:name="_Toc222111946"/>
      <w:bookmarkStart w:id="549" w:name="_Toc222115579"/>
      <w:bookmarkStart w:id="550" w:name="_Toc222108314"/>
      <w:bookmarkStart w:id="551" w:name="_Toc222111947"/>
      <w:bookmarkStart w:id="552" w:name="_Toc222115580"/>
      <w:bookmarkStart w:id="553" w:name="_Toc222108315"/>
      <w:bookmarkStart w:id="554" w:name="_Toc222111948"/>
      <w:bookmarkStart w:id="555" w:name="_Toc222115581"/>
      <w:bookmarkStart w:id="556" w:name="_Toc222108316"/>
      <w:bookmarkStart w:id="557" w:name="_Toc222111949"/>
      <w:bookmarkStart w:id="558" w:name="_Toc222115582"/>
      <w:bookmarkStart w:id="559" w:name="_Toc222108317"/>
      <w:bookmarkStart w:id="560" w:name="_Toc222111950"/>
      <w:bookmarkStart w:id="561" w:name="_Toc222115583"/>
      <w:bookmarkStart w:id="562" w:name="_Toc222108318"/>
      <w:bookmarkStart w:id="563" w:name="_Toc222111951"/>
      <w:bookmarkStart w:id="564" w:name="_Toc222115584"/>
      <w:bookmarkStart w:id="565" w:name="_Toc222108319"/>
      <w:bookmarkStart w:id="566" w:name="_Toc222111952"/>
      <w:bookmarkStart w:id="567" w:name="_Toc222115585"/>
      <w:bookmarkStart w:id="568" w:name="_Toc222108320"/>
      <w:bookmarkStart w:id="569" w:name="_Toc222111953"/>
      <w:bookmarkStart w:id="570" w:name="_Toc222115586"/>
      <w:bookmarkStart w:id="571" w:name="_Toc222108321"/>
      <w:bookmarkStart w:id="572" w:name="_Toc222111954"/>
      <w:bookmarkStart w:id="573" w:name="_Toc222115587"/>
      <w:bookmarkStart w:id="574" w:name="_Toc222108322"/>
      <w:bookmarkStart w:id="575" w:name="_Toc222111955"/>
      <w:bookmarkStart w:id="576" w:name="_Toc222115588"/>
      <w:bookmarkStart w:id="577" w:name="_Toc222108323"/>
      <w:bookmarkStart w:id="578" w:name="_Toc222111956"/>
      <w:bookmarkStart w:id="579" w:name="_Toc222115589"/>
      <w:bookmarkStart w:id="580" w:name="_Toc222108324"/>
      <w:bookmarkStart w:id="581" w:name="_Toc222111957"/>
      <w:bookmarkStart w:id="582" w:name="_Toc222115590"/>
      <w:bookmarkStart w:id="583" w:name="_Toc222108325"/>
      <w:bookmarkStart w:id="584" w:name="_Toc222111958"/>
      <w:bookmarkStart w:id="585" w:name="_Toc222115591"/>
      <w:bookmarkStart w:id="586" w:name="_Toc222108326"/>
      <w:bookmarkStart w:id="587" w:name="_Toc222111959"/>
      <w:bookmarkStart w:id="588" w:name="_Toc222115592"/>
      <w:bookmarkStart w:id="589" w:name="_Toc222108327"/>
      <w:bookmarkStart w:id="590" w:name="_Toc222111960"/>
      <w:bookmarkStart w:id="591" w:name="_Toc222115593"/>
      <w:bookmarkStart w:id="592" w:name="_Toc222108328"/>
      <w:bookmarkStart w:id="593" w:name="_Toc222111961"/>
      <w:bookmarkStart w:id="594" w:name="_Toc222115594"/>
      <w:bookmarkStart w:id="595" w:name="_Toc222108329"/>
      <w:bookmarkStart w:id="596" w:name="_Toc222111962"/>
      <w:bookmarkStart w:id="597" w:name="_Toc222115595"/>
      <w:bookmarkStart w:id="598" w:name="_Toc222108330"/>
      <w:bookmarkStart w:id="599" w:name="_Toc222111963"/>
      <w:bookmarkStart w:id="600" w:name="_Toc222115596"/>
      <w:bookmarkStart w:id="601" w:name="_Toc222108331"/>
      <w:bookmarkStart w:id="602" w:name="_Toc222111964"/>
      <w:bookmarkStart w:id="603" w:name="_Toc222115597"/>
      <w:bookmarkStart w:id="604" w:name="_Toc222108332"/>
      <w:bookmarkStart w:id="605" w:name="_Toc222111965"/>
      <w:bookmarkStart w:id="606" w:name="_Toc222115598"/>
      <w:bookmarkStart w:id="607" w:name="_Toc222108333"/>
      <w:bookmarkStart w:id="608" w:name="_Toc222111966"/>
      <w:bookmarkStart w:id="609" w:name="_Toc222115599"/>
      <w:bookmarkStart w:id="610" w:name="_Toc222108334"/>
      <w:bookmarkStart w:id="611" w:name="_Toc222111967"/>
      <w:bookmarkStart w:id="612" w:name="_Toc222115600"/>
      <w:bookmarkStart w:id="613" w:name="_Toc222108335"/>
      <w:bookmarkStart w:id="614" w:name="_Toc222111968"/>
      <w:bookmarkStart w:id="615" w:name="_Toc222115601"/>
      <w:bookmarkStart w:id="616" w:name="_Toc222108336"/>
      <w:bookmarkStart w:id="617" w:name="_Toc222111969"/>
      <w:bookmarkStart w:id="618" w:name="_Toc222115602"/>
      <w:bookmarkStart w:id="619" w:name="_Toc222108337"/>
      <w:bookmarkStart w:id="620" w:name="_Toc222111970"/>
      <w:bookmarkStart w:id="621" w:name="_Toc222115603"/>
      <w:bookmarkStart w:id="622" w:name="_Toc222108338"/>
      <w:bookmarkStart w:id="623" w:name="_Toc222111971"/>
      <w:bookmarkStart w:id="624" w:name="_Toc222115604"/>
      <w:bookmarkStart w:id="625" w:name="_Toc222108339"/>
      <w:bookmarkStart w:id="626" w:name="_Toc222111972"/>
      <w:bookmarkStart w:id="627" w:name="_Toc222115605"/>
      <w:bookmarkStart w:id="628" w:name="_Toc222108340"/>
      <w:bookmarkStart w:id="629" w:name="_Toc222111973"/>
      <w:bookmarkStart w:id="630" w:name="_Toc222115606"/>
      <w:bookmarkStart w:id="631" w:name="_Toc222108341"/>
      <w:bookmarkStart w:id="632" w:name="_Toc222111974"/>
      <w:bookmarkStart w:id="633" w:name="_Toc222115607"/>
      <w:bookmarkStart w:id="634" w:name="_Toc222108342"/>
      <w:bookmarkStart w:id="635" w:name="_Toc222111975"/>
      <w:bookmarkStart w:id="636" w:name="_Toc222115608"/>
      <w:bookmarkStart w:id="637" w:name="_Toc222108343"/>
      <w:bookmarkStart w:id="638" w:name="_Toc222111976"/>
      <w:bookmarkStart w:id="639" w:name="_Toc222115609"/>
      <w:bookmarkStart w:id="640" w:name="_Toc222108344"/>
      <w:bookmarkStart w:id="641" w:name="_Toc222111977"/>
      <w:bookmarkStart w:id="642" w:name="_Toc222115610"/>
      <w:bookmarkStart w:id="643" w:name="_Toc222108345"/>
      <w:bookmarkStart w:id="644" w:name="_Toc222111978"/>
      <w:bookmarkStart w:id="645" w:name="_Toc222115611"/>
      <w:bookmarkStart w:id="646" w:name="_Toc222108346"/>
      <w:bookmarkStart w:id="647" w:name="_Toc222111979"/>
      <w:bookmarkStart w:id="648" w:name="_Toc222115612"/>
      <w:bookmarkStart w:id="649" w:name="_Toc222108347"/>
      <w:bookmarkStart w:id="650" w:name="_Toc222111980"/>
      <w:bookmarkStart w:id="651" w:name="_Toc222115613"/>
      <w:bookmarkStart w:id="652" w:name="_Toc222108348"/>
      <w:bookmarkStart w:id="653" w:name="_Toc222111981"/>
      <w:bookmarkStart w:id="654" w:name="_Toc222115614"/>
      <w:bookmarkStart w:id="655" w:name="_Toc222108349"/>
      <w:bookmarkStart w:id="656" w:name="_Toc222111982"/>
      <w:bookmarkStart w:id="657" w:name="_Toc222115615"/>
      <w:bookmarkStart w:id="658" w:name="_Toc222108350"/>
      <w:bookmarkStart w:id="659" w:name="_Toc222111983"/>
      <w:bookmarkStart w:id="660" w:name="_Toc222115616"/>
      <w:bookmarkStart w:id="661" w:name="_Toc222108351"/>
      <w:bookmarkStart w:id="662" w:name="_Toc222111984"/>
      <w:bookmarkStart w:id="663" w:name="_Toc222115617"/>
      <w:bookmarkStart w:id="664" w:name="_Toc222108352"/>
      <w:bookmarkStart w:id="665" w:name="_Toc222111985"/>
      <w:bookmarkStart w:id="666" w:name="_Toc222115618"/>
      <w:bookmarkStart w:id="667" w:name="_Toc222108353"/>
      <w:bookmarkStart w:id="668" w:name="_Toc222111986"/>
      <w:bookmarkStart w:id="669" w:name="_Toc222115619"/>
      <w:bookmarkStart w:id="670" w:name="_Toc222108354"/>
      <w:bookmarkStart w:id="671" w:name="_Toc222111987"/>
      <w:bookmarkStart w:id="672" w:name="_Toc222115620"/>
      <w:bookmarkStart w:id="673" w:name="_Toc222108355"/>
      <w:bookmarkStart w:id="674" w:name="_Toc222111988"/>
      <w:bookmarkStart w:id="675" w:name="_Toc222115621"/>
      <w:bookmarkStart w:id="676" w:name="_Toc222108356"/>
      <w:bookmarkStart w:id="677" w:name="_Toc222111989"/>
      <w:bookmarkStart w:id="678" w:name="_Toc222115622"/>
      <w:bookmarkStart w:id="679" w:name="_Toc222108357"/>
      <w:bookmarkStart w:id="680" w:name="_Toc222111990"/>
      <w:bookmarkStart w:id="681" w:name="_Toc222115623"/>
      <w:bookmarkStart w:id="682" w:name="_Toc222108358"/>
      <w:bookmarkStart w:id="683" w:name="_Toc222111991"/>
      <w:bookmarkStart w:id="684" w:name="_Toc222115624"/>
      <w:bookmarkStart w:id="685" w:name="_Toc222108359"/>
      <w:bookmarkStart w:id="686" w:name="_Toc222111992"/>
      <w:bookmarkStart w:id="687" w:name="_Toc222115625"/>
      <w:bookmarkStart w:id="688" w:name="_Toc222108360"/>
      <w:bookmarkStart w:id="689" w:name="_Toc222111993"/>
      <w:bookmarkStart w:id="690" w:name="_Toc222115626"/>
      <w:bookmarkStart w:id="691" w:name="_Toc222108361"/>
      <w:bookmarkStart w:id="692" w:name="_Toc222111994"/>
      <w:bookmarkStart w:id="693" w:name="_Toc222115627"/>
      <w:bookmarkStart w:id="694" w:name="_Toc222108362"/>
      <w:bookmarkStart w:id="695" w:name="_Toc222111995"/>
      <w:bookmarkStart w:id="696" w:name="_Toc222115628"/>
      <w:bookmarkStart w:id="697" w:name="_Toc222108363"/>
      <w:bookmarkStart w:id="698" w:name="_Toc222111996"/>
      <w:bookmarkStart w:id="699" w:name="_Toc222115629"/>
      <w:bookmarkStart w:id="700" w:name="_Toc222108364"/>
      <w:bookmarkStart w:id="701" w:name="_Toc222111997"/>
      <w:bookmarkStart w:id="702" w:name="_Toc222115630"/>
      <w:bookmarkStart w:id="703" w:name="_Toc222108365"/>
      <w:bookmarkStart w:id="704" w:name="_Toc222111998"/>
      <w:bookmarkStart w:id="705" w:name="_Toc222115631"/>
      <w:bookmarkStart w:id="706" w:name="_Toc222108366"/>
      <w:bookmarkStart w:id="707" w:name="_Toc222111999"/>
      <w:bookmarkStart w:id="708" w:name="_Toc222115632"/>
      <w:bookmarkStart w:id="709" w:name="_Toc222108367"/>
      <w:bookmarkStart w:id="710" w:name="_Toc222112000"/>
      <w:bookmarkStart w:id="711" w:name="_Toc222115633"/>
      <w:bookmarkStart w:id="712" w:name="_Toc222108368"/>
      <w:bookmarkStart w:id="713" w:name="_Toc222112001"/>
      <w:bookmarkStart w:id="714" w:name="_Toc222115634"/>
      <w:bookmarkStart w:id="715" w:name="_Toc222108369"/>
      <w:bookmarkStart w:id="716" w:name="_Toc222112002"/>
      <w:bookmarkStart w:id="717" w:name="_Toc222115635"/>
      <w:bookmarkStart w:id="718" w:name="_Toc222108370"/>
      <w:bookmarkStart w:id="719" w:name="_Toc222112003"/>
      <w:bookmarkStart w:id="720" w:name="_Toc222115636"/>
      <w:bookmarkStart w:id="721" w:name="_Toc222108371"/>
      <w:bookmarkStart w:id="722" w:name="_Toc222112004"/>
      <w:bookmarkStart w:id="723" w:name="_Toc222115637"/>
      <w:bookmarkStart w:id="724" w:name="_Toc222108372"/>
      <w:bookmarkStart w:id="725" w:name="_Toc222112005"/>
      <w:bookmarkStart w:id="726" w:name="_Toc222115638"/>
      <w:bookmarkStart w:id="727" w:name="_Toc222108380"/>
      <w:bookmarkStart w:id="728" w:name="_Toc222112013"/>
      <w:bookmarkStart w:id="729" w:name="_Toc222115646"/>
      <w:bookmarkStart w:id="730" w:name="_Toc222108388"/>
      <w:bookmarkStart w:id="731" w:name="_Toc222112021"/>
      <w:bookmarkStart w:id="732" w:name="_Toc222115654"/>
      <w:bookmarkStart w:id="733" w:name="_Toc222108392"/>
      <w:bookmarkStart w:id="734" w:name="_Toc222112025"/>
      <w:bookmarkStart w:id="735" w:name="_Toc222115658"/>
      <w:bookmarkStart w:id="736" w:name="_Toc222108396"/>
      <w:bookmarkStart w:id="737" w:name="_Toc222112029"/>
      <w:bookmarkStart w:id="738" w:name="_Toc222115662"/>
      <w:bookmarkStart w:id="739" w:name="_Toc222108401"/>
      <w:bookmarkStart w:id="740" w:name="_Toc222112034"/>
      <w:bookmarkStart w:id="741" w:name="_Toc222115667"/>
      <w:bookmarkStart w:id="742" w:name="_Toc222108405"/>
      <w:bookmarkStart w:id="743" w:name="_Toc222112038"/>
      <w:bookmarkStart w:id="744" w:name="_Toc222115671"/>
      <w:bookmarkStart w:id="745" w:name="_Toc222108409"/>
      <w:bookmarkStart w:id="746" w:name="_Toc222112042"/>
      <w:bookmarkStart w:id="747" w:name="_Toc222115675"/>
      <w:bookmarkStart w:id="748" w:name="_Toc222108413"/>
      <w:bookmarkStart w:id="749" w:name="_Toc222112046"/>
      <w:bookmarkStart w:id="750" w:name="_Toc222115679"/>
      <w:bookmarkStart w:id="751" w:name="_Toc222108417"/>
      <w:bookmarkStart w:id="752" w:name="_Toc222112050"/>
      <w:bookmarkStart w:id="753" w:name="_Toc222115683"/>
      <w:bookmarkStart w:id="754" w:name="_Toc222108421"/>
      <w:bookmarkStart w:id="755" w:name="_Toc222112054"/>
      <w:bookmarkStart w:id="756" w:name="_Toc222115687"/>
      <w:bookmarkStart w:id="757" w:name="_Toc181506937"/>
      <w:bookmarkStart w:id="758" w:name="_Toc181507031"/>
      <w:bookmarkStart w:id="759" w:name="_Toc181510297"/>
      <w:bookmarkStart w:id="760" w:name="_Toc181592361"/>
      <w:bookmarkStart w:id="761" w:name="_Toc181592587"/>
      <w:bookmarkStart w:id="762" w:name="_Toc181592704"/>
      <w:bookmarkStart w:id="763" w:name="_Toc181593052"/>
      <w:bookmarkStart w:id="764" w:name="_Toc181593167"/>
      <w:bookmarkStart w:id="765" w:name="_Toc181593282"/>
      <w:bookmarkStart w:id="766" w:name="_Toc181593509"/>
      <w:bookmarkStart w:id="767" w:name="_Toc181593624"/>
      <w:bookmarkStart w:id="768" w:name="_Toc181593845"/>
      <w:bookmarkStart w:id="769" w:name="_Toc181606630"/>
      <w:bookmarkStart w:id="770" w:name="_Toc181607004"/>
      <w:bookmarkStart w:id="771" w:name="_Toc181611382"/>
      <w:bookmarkStart w:id="772" w:name="_Toc181614328"/>
      <w:bookmarkStart w:id="773" w:name="_Toc181623050"/>
      <w:bookmarkStart w:id="774" w:name="_Toc181623185"/>
      <w:bookmarkStart w:id="775" w:name="_Toc181623325"/>
      <w:bookmarkStart w:id="776" w:name="_Toc181623449"/>
      <w:bookmarkStart w:id="777" w:name="_Toc181623573"/>
      <w:bookmarkStart w:id="778" w:name="_Toc181624924"/>
      <w:bookmarkStart w:id="779" w:name="_Toc181625048"/>
      <w:bookmarkStart w:id="780" w:name="_Toc181625295"/>
      <w:bookmarkStart w:id="781" w:name="_Toc181625516"/>
      <w:bookmarkStart w:id="782" w:name="_Toc181625637"/>
      <w:bookmarkStart w:id="783" w:name="_Toc181506945"/>
      <w:bookmarkStart w:id="784" w:name="_Toc181507039"/>
      <w:bookmarkStart w:id="785" w:name="_Toc181510305"/>
      <w:bookmarkStart w:id="786" w:name="_Toc181592369"/>
      <w:bookmarkStart w:id="787" w:name="_Toc181592595"/>
      <w:bookmarkStart w:id="788" w:name="_Toc181592712"/>
      <w:bookmarkStart w:id="789" w:name="_Toc181593060"/>
      <w:bookmarkStart w:id="790" w:name="_Toc181593175"/>
      <w:bookmarkStart w:id="791" w:name="_Toc181593290"/>
      <w:bookmarkStart w:id="792" w:name="_Toc181593517"/>
      <w:bookmarkStart w:id="793" w:name="_Toc181593632"/>
      <w:bookmarkStart w:id="794" w:name="_Toc181593853"/>
      <w:bookmarkStart w:id="795" w:name="_Toc181606638"/>
      <w:bookmarkStart w:id="796" w:name="_Toc181607012"/>
      <w:bookmarkStart w:id="797" w:name="_Toc181611390"/>
      <w:bookmarkStart w:id="798" w:name="_Toc181614336"/>
      <w:bookmarkStart w:id="799" w:name="_Toc181623058"/>
      <w:bookmarkStart w:id="800" w:name="_Toc181623193"/>
      <w:bookmarkStart w:id="801" w:name="_Toc181623333"/>
      <w:bookmarkStart w:id="802" w:name="_Toc181623457"/>
      <w:bookmarkStart w:id="803" w:name="_Toc181623581"/>
      <w:bookmarkStart w:id="804" w:name="_Toc181624932"/>
      <w:bookmarkStart w:id="805" w:name="_Toc181625056"/>
      <w:bookmarkStart w:id="806" w:name="_Toc181625303"/>
      <w:bookmarkStart w:id="807" w:name="_Toc181625524"/>
      <w:bookmarkStart w:id="808" w:name="_Toc181625645"/>
      <w:bookmarkStart w:id="809" w:name="_Toc181506949"/>
      <w:bookmarkStart w:id="810" w:name="_Toc181507043"/>
      <w:bookmarkStart w:id="811" w:name="_Toc181510309"/>
      <w:bookmarkStart w:id="812" w:name="_Toc181592373"/>
      <w:bookmarkStart w:id="813" w:name="_Toc181592599"/>
      <w:bookmarkStart w:id="814" w:name="_Toc181592716"/>
      <w:bookmarkStart w:id="815" w:name="_Toc181593064"/>
      <w:bookmarkStart w:id="816" w:name="_Toc181593179"/>
      <w:bookmarkStart w:id="817" w:name="_Toc181593294"/>
      <w:bookmarkStart w:id="818" w:name="_Toc181593521"/>
      <w:bookmarkStart w:id="819" w:name="_Toc181593636"/>
      <w:bookmarkStart w:id="820" w:name="_Toc181593857"/>
      <w:bookmarkStart w:id="821" w:name="_Toc181606642"/>
      <w:bookmarkStart w:id="822" w:name="_Toc181607016"/>
      <w:bookmarkStart w:id="823" w:name="_Toc181611394"/>
      <w:bookmarkStart w:id="824" w:name="_Toc181614340"/>
      <w:bookmarkStart w:id="825" w:name="_Toc181623062"/>
      <w:bookmarkStart w:id="826" w:name="_Toc181623197"/>
      <w:bookmarkStart w:id="827" w:name="_Toc181623337"/>
      <w:bookmarkStart w:id="828" w:name="_Toc181623461"/>
      <w:bookmarkStart w:id="829" w:name="_Toc181623585"/>
      <w:bookmarkStart w:id="830" w:name="_Toc181624936"/>
      <w:bookmarkStart w:id="831" w:name="_Toc181625060"/>
      <w:bookmarkStart w:id="832" w:name="_Toc181625307"/>
      <w:bookmarkStart w:id="833" w:name="_Toc181625528"/>
      <w:bookmarkStart w:id="834" w:name="_Toc181625649"/>
      <w:bookmarkStart w:id="835" w:name="_Toc181506953"/>
      <w:bookmarkStart w:id="836" w:name="_Toc181507047"/>
      <w:bookmarkStart w:id="837" w:name="_Toc181510313"/>
      <w:bookmarkStart w:id="838" w:name="_Toc181592377"/>
      <w:bookmarkStart w:id="839" w:name="_Toc181592603"/>
      <w:bookmarkStart w:id="840" w:name="_Toc181592720"/>
      <w:bookmarkStart w:id="841" w:name="_Toc181593068"/>
      <w:bookmarkStart w:id="842" w:name="_Toc181593183"/>
      <w:bookmarkStart w:id="843" w:name="_Toc181593298"/>
      <w:bookmarkStart w:id="844" w:name="_Toc181593525"/>
      <w:bookmarkStart w:id="845" w:name="_Toc181593640"/>
      <w:bookmarkStart w:id="846" w:name="_Toc181593861"/>
      <w:bookmarkStart w:id="847" w:name="_Toc181606646"/>
      <w:bookmarkStart w:id="848" w:name="_Toc181607020"/>
      <w:bookmarkStart w:id="849" w:name="_Toc181611398"/>
      <w:bookmarkStart w:id="850" w:name="_Toc181614344"/>
      <w:bookmarkStart w:id="851" w:name="_Toc181623066"/>
      <w:bookmarkStart w:id="852" w:name="_Toc181623201"/>
      <w:bookmarkStart w:id="853" w:name="_Toc181623341"/>
      <w:bookmarkStart w:id="854" w:name="_Toc181623465"/>
      <w:bookmarkStart w:id="855" w:name="_Toc181623589"/>
      <w:bookmarkStart w:id="856" w:name="_Toc181624940"/>
      <w:bookmarkStart w:id="857" w:name="_Toc181625064"/>
      <w:bookmarkStart w:id="858" w:name="_Toc181625311"/>
      <w:bookmarkStart w:id="859" w:name="_Toc181625532"/>
      <w:bookmarkStart w:id="860" w:name="_Toc181625653"/>
      <w:bookmarkStart w:id="861" w:name="_Toc181506957"/>
      <w:bookmarkStart w:id="862" w:name="_Toc181507051"/>
      <w:bookmarkStart w:id="863" w:name="_Toc181510317"/>
      <w:bookmarkStart w:id="864" w:name="_Toc181592381"/>
      <w:bookmarkStart w:id="865" w:name="_Toc181592607"/>
      <w:bookmarkStart w:id="866" w:name="_Toc181592724"/>
      <w:bookmarkStart w:id="867" w:name="_Toc181593072"/>
      <w:bookmarkStart w:id="868" w:name="_Toc181593187"/>
      <w:bookmarkStart w:id="869" w:name="_Toc181593302"/>
      <w:bookmarkStart w:id="870" w:name="_Toc181593529"/>
      <w:bookmarkStart w:id="871" w:name="_Toc181593644"/>
      <w:bookmarkStart w:id="872" w:name="_Toc181593865"/>
      <w:bookmarkStart w:id="873" w:name="_Toc181606650"/>
      <w:bookmarkStart w:id="874" w:name="_Toc181607024"/>
      <w:bookmarkStart w:id="875" w:name="_Toc181611402"/>
      <w:bookmarkStart w:id="876" w:name="_Toc181614348"/>
      <w:bookmarkStart w:id="877" w:name="_Toc181623070"/>
      <w:bookmarkStart w:id="878" w:name="_Toc181623205"/>
      <w:bookmarkStart w:id="879" w:name="_Toc181623345"/>
      <w:bookmarkStart w:id="880" w:name="_Toc181623469"/>
      <w:bookmarkStart w:id="881" w:name="_Toc181623593"/>
      <w:bookmarkStart w:id="882" w:name="_Toc181624944"/>
      <w:bookmarkStart w:id="883" w:name="_Toc181625068"/>
      <w:bookmarkStart w:id="884" w:name="_Toc181625315"/>
      <w:bookmarkStart w:id="885" w:name="_Toc181625536"/>
      <w:bookmarkStart w:id="886" w:name="_Toc181625657"/>
      <w:bookmarkStart w:id="887" w:name="_Toc181506961"/>
      <w:bookmarkStart w:id="888" w:name="_Toc181507055"/>
      <w:bookmarkStart w:id="889" w:name="_Toc181510321"/>
      <w:bookmarkStart w:id="890" w:name="_Toc181592385"/>
      <w:bookmarkStart w:id="891" w:name="_Toc181592611"/>
      <w:bookmarkStart w:id="892" w:name="_Toc181592728"/>
      <w:bookmarkStart w:id="893" w:name="_Toc181593076"/>
      <w:bookmarkStart w:id="894" w:name="_Toc181593191"/>
      <w:bookmarkStart w:id="895" w:name="_Toc181593306"/>
      <w:bookmarkStart w:id="896" w:name="_Toc181593533"/>
      <w:bookmarkStart w:id="897" w:name="_Toc181593648"/>
      <w:bookmarkStart w:id="898" w:name="_Toc181593869"/>
      <w:bookmarkStart w:id="899" w:name="_Toc181606654"/>
      <w:bookmarkStart w:id="900" w:name="_Toc181607028"/>
      <w:bookmarkStart w:id="901" w:name="_Toc181611406"/>
      <w:bookmarkStart w:id="902" w:name="_Toc181614352"/>
      <w:bookmarkStart w:id="903" w:name="_Toc181623074"/>
      <w:bookmarkStart w:id="904" w:name="_Toc181623209"/>
      <w:bookmarkStart w:id="905" w:name="_Toc181623349"/>
      <w:bookmarkStart w:id="906" w:name="_Toc181623473"/>
      <w:bookmarkStart w:id="907" w:name="_Toc181623597"/>
      <w:bookmarkStart w:id="908" w:name="_Toc181624948"/>
      <w:bookmarkStart w:id="909" w:name="_Toc181625072"/>
      <w:bookmarkStart w:id="910" w:name="_Toc181625319"/>
      <w:bookmarkStart w:id="911" w:name="_Toc181625540"/>
      <w:bookmarkStart w:id="912" w:name="_Toc181625661"/>
      <w:bookmarkStart w:id="913" w:name="_Toc181506965"/>
      <w:bookmarkStart w:id="914" w:name="_Toc181507059"/>
      <w:bookmarkStart w:id="915" w:name="_Toc181510325"/>
      <w:bookmarkStart w:id="916" w:name="_Toc181592389"/>
      <w:bookmarkStart w:id="917" w:name="_Toc181592615"/>
      <w:bookmarkStart w:id="918" w:name="_Toc181592732"/>
      <w:bookmarkStart w:id="919" w:name="_Toc181593080"/>
      <w:bookmarkStart w:id="920" w:name="_Toc181593195"/>
      <w:bookmarkStart w:id="921" w:name="_Toc181593310"/>
      <w:bookmarkStart w:id="922" w:name="_Toc181593537"/>
      <w:bookmarkStart w:id="923" w:name="_Toc181593652"/>
      <w:bookmarkStart w:id="924" w:name="_Toc181593873"/>
      <w:bookmarkStart w:id="925" w:name="_Toc181606658"/>
      <w:bookmarkStart w:id="926" w:name="_Toc181607032"/>
      <w:bookmarkStart w:id="927" w:name="_Toc181611410"/>
      <w:bookmarkStart w:id="928" w:name="_Toc181614356"/>
      <w:bookmarkStart w:id="929" w:name="_Toc181623078"/>
      <w:bookmarkStart w:id="930" w:name="_Toc181623213"/>
      <w:bookmarkStart w:id="931" w:name="_Toc181623353"/>
      <w:bookmarkStart w:id="932" w:name="_Toc181623477"/>
      <w:bookmarkStart w:id="933" w:name="_Toc181623601"/>
      <w:bookmarkStart w:id="934" w:name="_Toc181624952"/>
      <w:bookmarkStart w:id="935" w:name="_Toc181625076"/>
      <w:bookmarkStart w:id="936" w:name="_Toc181625323"/>
      <w:bookmarkStart w:id="937" w:name="_Toc181625544"/>
      <w:bookmarkStart w:id="938" w:name="_Toc181625665"/>
      <w:bookmarkStart w:id="939" w:name="_Toc181506969"/>
      <w:bookmarkStart w:id="940" w:name="_Toc181507063"/>
      <w:bookmarkStart w:id="941" w:name="_Toc181510329"/>
      <w:bookmarkStart w:id="942" w:name="_Toc181592393"/>
      <w:bookmarkStart w:id="943" w:name="_Toc181592619"/>
      <w:bookmarkStart w:id="944" w:name="_Toc181592736"/>
      <w:bookmarkStart w:id="945" w:name="_Toc181593084"/>
      <w:bookmarkStart w:id="946" w:name="_Toc181593199"/>
      <w:bookmarkStart w:id="947" w:name="_Toc181593314"/>
      <w:bookmarkStart w:id="948" w:name="_Toc181593541"/>
      <w:bookmarkStart w:id="949" w:name="_Toc181593656"/>
      <w:bookmarkStart w:id="950" w:name="_Toc181593877"/>
      <w:bookmarkStart w:id="951" w:name="_Toc181606662"/>
      <w:bookmarkStart w:id="952" w:name="_Toc181607036"/>
      <w:bookmarkStart w:id="953" w:name="_Toc181611414"/>
      <w:bookmarkStart w:id="954" w:name="_Toc181614360"/>
      <w:bookmarkStart w:id="955" w:name="_Toc181623082"/>
      <w:bookmarkStart w:id="956" w:name="_Toc181623217"/>
      <w:bookmarkStart w:id="957" w:name="_Toc181623357"/>
      <w:bookmarkStart w:id="958" w:name="_Toc181623481"/>
      <w:bookmarkStart w:id="959" w:name="_Toc181623605"/>
      <w:bookmarkStart w:id="960" w:name="_Toc181624956"/>
      <w:bookmarkStart w:id="961" w:name="_Toc181625080"/>
      <w:bookmarkStart w:id="962" w:name="_Toc181625327"/>
      <w:bookmarkStart w:id="963" w:name="_Toc181625548"/>
      <w:bookmarkStart w:id="964" w:name="_Toc181625669"/>
      <w:bookmarkStart w:id="965" w:name="_Toc222108422"/>
      <w:bookmarkStart w:id="966" w:name="_Toc222112055"/>
      <w:bookmarkStart w:id="967" w:name="_Toc222115688"/>
      <w:bookmarkStart w:id="968" w:name="_Toc222108423"/>
      <w:bookmarkStart w:id="969" w:name="_Toc222112056"/>
      <w:bookmarkStart w:id="970" w:name="_Toc222115689"/>
      <w:bookmarkStart w:id="971" w:name="_Toc222108424"/>
      <w:bookmarkStart w:id="972" w:name="_Toc222112057"/>
      <w:bookmarkStart w:id="973" w:name="_Toc222115690"/>
      <w:bookmarkStart w:id="974" w:name="_Toc222108425"/>
      <w:bookmarkStart w:id="975" w:name="_Toc222112058"/>
      <w:bookmarkStart w:id="976" w:name="_Toc222115691"/>
      <w:bookmarkStart w:id="977" w:name="_Toc222108426"/>
      <w:bookmarkStart w:id="978" w:name="_Toc222112059"/>
      <w:bookmarkStart w:id="979" w:name="_Toc222115692"/>
      <w:bookmarkStart w:id="980" w:name="_Toc222108427"/>
      <w:bookmarkStart w:id="981" w:name="_Toc222112060"/>
      <w:bookmarkStart w:id="982" w:name="_Toc222115693"/>
      <w:bookmarkStart w:id="983" w:name="_Toc222108428"/>
      <w:bookmarkStart w:id="984" w:name="_Toc222112061"/>
      <w:bookmarkStart w:id="985" w:name="_Toc222115694"/>
      <w:bookmarkStart w:id="986" w:name="_Toc222108429"/>
      <w:bookmarkStart w:id="987" w:name="_Toc222112062"/>
      <w:bookmarkStart w:id="988" w:name="_Toc222115695"/>
      <w:bookmarkStart w:id="989" w:name="_Toc222108430"/>
      <w:bookmarkStart w:id="990" w:name="_Toc222112063"/>
      <w:bookmarkStart w:id="991" w:name="_Toc222115696"/>
      <w:bookmarkStart w:id="992" w:name="_Toc222108473"/>
      <w:bookmarkStart w:id="993" w:name="_Toc222112106"/>
      <w:bookmarkStart w:id="994" w:name="_Toc222115739"/>
      <w:bookmarkStart w:id="995" w:name="_Toc222108474"/>
      <w:bookmarkStart w:id="996" w:name="_Toc222112107"/>
      <w:bookmarkStart w:id="997" w:name="_Toc222115740"/>
      <w:bookmarkStart w:id="998" w:name="_Toc222108475"/>
      <w:bookmarkStart w:id="999" w:name="_Toc222112108"/>
      <w:bookmarkStart w:id="1000" w:name="_Toc222115741"/>
      <w:bookmarkStart w:id="1001" w:name="_Toc222108476"/>
      <w:bookmarkStart w:id="1002" w:name="_Toc222112109"/>
      <w:bookmarkStart w:id="1003" w:name="_Toc222115742"/>
      <w:bookmarkStart w:id="1004" w:name="_Toc222108477"/>
      <w:bookmarkStart w:id="1005" w:name="_Toc222112110"/>
      <w:bookmarkStart w:id="1006" w:name="_Toc222115743"/>
      <w:bookmarkStart w:id="1007" w:name="_Toc222108478"/>
      <w:bookmarkStart w:id="1008" w:name="_Toc222112111"/>
      <w:bookmarkStart w:id="1009" w:name="_Toc222115744"/>
      <w:bookmarkStart w:id="1010" w:name="_Toc222108479"/>
      <w:bookmarkStart w:id="1011" w:name="_Toc222112112"/>
      <w:bookmarkStart w:id="1012" w:name="_Toc222115745"/>
      <w:bookmarkStart w:id="1013" w:name="_Toc222108480"/>
      <w:bookmarkStart w:id="1014" w:name="_Toc222112113"/>
      <w:bookmarkStart w:id="1015" w:name="_Toc222115746"/>
      <w:bookmarkStart w:id="1016" w:name="_Toc222108481"/>
      <w:bookmarkStart w:id="1017" w:name="_Toc222112114"/>
      <w:bookmarkStart w:id="1018" w:name="_Toc222115747"/>
      <w:bookmarkStart w:id="1019" w:name="_Toc222108482"/>
      <w:bookmarkStart w:id="1020" w:name="_Toc222112115"/>
      <w:bookmarkStart w:id="1021" w:name="_Toc222115748"/>
      <w:bookmarkStart w:id="1022" w:name="_Toc222108483"/>
      <w:bookmarkStart w:id="1023" w:name="_Toc222112116"/>
      <w:bookmarkStart w:id="1024" w:name="_Toc222115749"/>
      <w:bookmarkStart w:id="1025" w:name="_Toc222108484"/>
      <w:bookmarkStart w:id="1026" w:name="_Toc222112117"/>
      <w:bookmarkStart w:id="1027" w:name="_Toc222115750"/>
      <w:bookmarkStart w:id="1028" w:name="_Toc222108485"/>
      <w:bookmarkStart w:id="1029" w:name="_Toc222112118"/>
      <w:bookmarkStart w:id="1030" w:name="_Toc222115751"/>
      <w:bookmarkStart w:id="1031" w:name="_Toc222108486"/>
      <w:bookmarkStart w:id="1032" w:name="_Toc222112119"/>
      <w:bookmarkStart w:id="1033" w:name="_Toc222115752"/>
      <w:bookmarkStart w:id="1034" w:name="_Toc222108487"/>
      <w:bookmarkStart w:id="1035" w:name="_Toc222112120"/>
      <w:bookmarkStart w:id="1036" w:name="_Toc222115753"/>
      <w:bookmarkStart w:id="1037" w:name="_Toc222108488"/>
      <w:bookmarkStart w:id="1038" w:name="_Toc222112121"/>
      <w:bookmarkStart w:id="1039" w:name="_Toc222115754"/>
      <w:bookmarkStart w:id="1040" w:name="_Toc222108489"/>
      <w:bookmarkStart w:id="1041" w:name="_Toc222112122"/>
      <w:bookmarkStart w:id="1042" w:name="_Toc222115755"/>
      <w:bookmarkStart w:id="1043" w:name="_Toc222108490"/>
      <w:bookmarkStart w:id="1044" w:name="_Toc222112123"/>
      <w:bookmarkStart w:id="1045" w:name="_Toc222115756"/>
      <w:bookmarkStart w:id="1046" w:name="_Toc222108491"/>
      <w:bookmarkStart w:id="1047" w:name="_Toc222112124"/>
      <w:bookmarkStart w:id="1048" w:name="_Toc222115757"/>
      <w:bookmarkStart w:id="1049" w:name="_Toc222108504"/>
      <w:bookmarkStart w:id="1050" w:name="_Toc222112137"/>
      <w:bookmarkStart w:id="1051" w:name="_Toc222115770"/>
      <w:bookmarkStart w:id="1052" w:name="_Toc222108505"/>
      <w:bookmarkStart w:id="1053" w:name="_Toc222112138"/>
      <w:bookmarkStart w:id="1054" w:name="_Toc222115771"/>
      <w:bookmarkStart w:id="1055" w:name="_Toc222108506"/>
      <w:bookmarkStart w:id="1056" w:name="_Toc222112139"/>
      <w:bookmarkStart w:id="1057" w:name="_Toc222115772"/>
      <w:bookmarkStart w:id="1058" w:name="_Toc222108507"/>
      <w:bookmarkStart w:id="1059" w:name="_Toc222112140"/>
      <w:bookmarkStart w:id="1060" w:name="_Toc222115773"/>
      <w:bookmarkStart w:id="1061" w:name="_Toc222108535"/>
      <w:bookmarkStart w:id="1062" w:name="_Toc222112168"/>
      <w:bookmarkStart w:id="1063" w:name="_Toc222115801"/>
      <w:bookmarkStart w:id="1064" w:name="_Toc222108551"/>
      <w:bookmarkStart w:id="1065" w:name="_Toc222112184"/>
      <w:bookmarkStart w:id="1066" w:name="_Toc222115817"/>
      <w:bookmarkStart w:id="1067" w:name="_Toc222108552"/>
      <w:bookmarkStart w:id="1068" w:name="_Toc222112185"/>
      <w:bookmarkStart w:id="1069" w:name="_Toc222115818"/>
      <w:bookmarkStart w:id="1070" w:name="_Toc222108553"/>
      <w:bookmarkStart w:id="1071" w:name="_Toc222112186"/>
      <w:bookmarkStart w:id="1072" w:name="_Toc222115819"/>
      <w:bookmarkStart w:id="1073" w:name="_Toc222108554"/>
      <w:bookmarkStart w:id="1074" w:name="_Toc222112187"/>
      <w:bookmarkStart w:id="1075" w:name="_Toc222115820"/>
      <w:bookmarkStart w:id="1076" w:name="_Toc222108555"/>
      <w:bookmarkStart w:id="1077" w:name="_Toc222112188"/>
      <w:bookmarkStart w:id="1078" w:name="_Toc222115821"/>
      <w:bookmarkStart w:id="1079" w:name="_Toc222108556"/>
      <w:bookmarkStart w:id="1080" w:name="_Toc222112189"/>
      <w:bookmarkStart w:id="1081" w:name="_Toc222115822"/>
      <w:bookmarkStart w:id="1082" w:name="_Toc222108557"/>
      <w:bookmarkStart w:id="1083" w:name="_Toc222112190"/>
      <w:bookmarkStart w:id="1084" w:name="_Toc222115823"/>
      <w:bookmarkStart w:id="1085" w:name="_Toc222108558"/>
      <w:bookmarkStart w:id="1086" w:name="_Toc222112191"/>
      <w:bookmarkStart w:id="1087" w:name="_Toc222115824"/>
      <w:bookmarkStart w:id="1088" w:name="_Toc222108559"/>
      <w:bookmarkStart w:id="1089" w:name="_Toc222112192"/>
      <w:bookmarkStart w:id="1090" w:name="_Toc222115825"/>
      <w:bookmarkStart w:id="1091" w:name="_Toc222108560"/>
      <w:bookmarkStart w:id="1092" w:name="_Toc222112193"/>
      <w:bookmarkStart w:id="1093" w:name="_Toc222115826"/>
      <w:bookmarkStart w:id="1094" w:name="_Toc222108561"/>
      <w:bookmarkStart w:id="1095" w:name="_Toc222112194"/>
      <w:bookmarkStart w:id="1096" w:name="_Toc222115827"/>
      <w:bookmarkStart w:id="1097" w:name="_Toc222108562"/>
      <w:bookmarkStart w:id="1098" w:name="_Toc222112195"/>
      <w:bookmarkStart w:id="1099" w:name="_Toc222115828"/>
      <w:bookmarkStart w:id="1100" w:name="_Toc222108563"/>
      <w:bookmarkStart w:id="1101" w:name="_Toc222112196"/>
      <w:bookmarkStart w:id="1102" w:name="_Toc222115829"/>
      <w:bookmarkStart w:id="1103" w:name="_Toc222108564"/>
      <w:bookmarkStart w:id="1104" w:name="_Toc222112197"/>
      <w:bookmarkStart w:id="1105" w:name="_Toc222115830"/>
      <w:bookmarkStart w:id="1106" w:name="_Toc222108565"/>
      <w:bookmarkStart w:id="1107" w:name="_Toc222112198"/>
      <w:bookmarkStart w:id="1108" w:name="_Toc222115831"/>
      <w:bookmarkStart w:id="1109" w:name="_Toc222108566"/>
      <w:bookmarkStart w:id="1110" w:name="_Toc222112199"/>
      <w:bookmarkStart w:id="1111" w:name="_Toc222115832"/>
      <w:bookmarkStart w:id="1112" w:name="_Toc222108567"/>
      <w:bookmarkStart w:id="1113" w:name="_Toc222112200"/>
      <w:bookmarkStart w:id="1114" w:name="_Toc222115833"/>
      <w:bookmarkStart w:id="1115" w:name="_Toc222108568"/>
      <w:bookmarkStart w:id="1116" w:name="_Toc222112201"/>
      <w:bookmarkStart w:id="1117" w:name="_Toc222115834"/>
      <w:bookmarkStart w:id="1118" w:name="_Toc222108569"/>
      <w:bookmarkStart w:id="1119" w:name="_Toc222112202"/>
      <w:bookmarkStart w:id="1120" w:name="_Toc222115835"/>
      <w:bookmarkStart w:id="1121" w:name="_Toc222108570"/>
      <w:bookmarkStart w:id="1122" w:name="_Toc222112203"/>
      <w:bookmarkStart w:id="1123" w:name="_Toc222115836"/>
      <w:bookmarkStart w:id="1124" w:name="_Toc222108571"/>
      <w:bookmarkStart w:id="1125" w:name="_Toc222112204"/>
      <w:bookmarkStart w:id="1126" w:name="_Toc222115837"/>
      <w:bookmarkStart w:id="1127" w:name="_Toc222108572"/>
      <w:bookmarkStart w:id="1128" w:name="_Toc222112205"/>
      <w:bookmarkStart w:id="1129" w:name="_Toc222115838"/>
      <w:bookmarkStart w:id="1130" w:name="_Toc222108624"/>
      <w:bookmarkStart w:id="1131" w:name="_Toc222112257"/>
      <w:bookmarkStart w:id="1132" w:name="_Toc222115890"/>
      <w:bookmarkStart w:id="1133" w:name="_Toc222108625"/>
      <w:bookmarkStart w:id="1134" w:name="_Toc222112258"/>
      <w:bookmarkStart w:id="1135" w:name="_Toc222115891"/>
      <w:bookmarkStart w:id="1136" w:name="_Toc222108626"/>
      <w:bookmarkStart w:id="1137" w:name="_Toc222112259"/>
      <w:bookmarkStart w:id="1138" w:name="_Toc222115892"/>
      <w:bookmarkStart w:id="1139" w:name="_Toc222108627"/>
      <w:bookmarkStart w:id="1140" w:name="_Toc222112260"/>
      <w:bookmarkStart w:id="1141" w:name="_Toc222115893"/>
      <w:bookmarkStart w:id="1142" w:name="_Toc222108628"/>
      <w:bookmarkStart w:id="1143" w:name="_Toc222112261"/>
      <w:bookmarkStart w:id="1144" w:name="_Toc222115894"/>
      <w:bookmarkStart w:id="1145" w:name="_Toc222108629"/>
      <w:bookmarkStart w:id="1146" w:name="_Toc222112262"/>
      <w:bookmarkStart w:id="1147" w:name="_Toc222115895"/>
      <w:bookmarkStart w:id="1148" w:name="_Toc222108630"/>
      <w:bookmarkStart w:id="1149" w:name="_Toc222112263"/>
      <w:bookmarkStart w:id="1150" w:name="_Toc222115896"/>
      <w:bookmarkStart w:id="1151" w:name="_Toc222108631"/>
      <w:bookmarkStart w:id="1152" w:name="_Toc222112264"/>
      <w:bookmarkStart w:id="1153" w:name="_Toc222115897"/>
      <w:bookmarkStart w:id="1154" w:name="_Toc222108632"/>
      <w:bookmarkStart w:id="1155" w:name="_Toc222112265"/>
      <w:bookmarkStart w:id="1156" w:name="_Toc222115898"/>
      <w:bookmarkStart w:id="1157" w:name="_Toc222108633"/>
      <w:bookmarkStart w:id="1158" w:name="_Toc222112266"/>
      <w:bookmarkStart w:id="1159" w:name="_Toc222115899"/>
      <w:bookmarkStart w:id="1160" w:name="_Toc222108634"/>
      <w:bookmarkStart w:id="1161" w:name="_Toc222112267"/>
      <w:bookmarkStart w:id="1162" w:name="_Toc222115900"/>
      <w:bookmarkStart w:id="1163" w:name="_Toc222108635"/>
      <w:bookmarkStart w:id="1164" w:name="_Toc222112268"/>
      <w:bookmarkStart w:id="1165" w:name="_Toc222115901"/>
      <w:bookmarkStart w:id="1166" w:name="_Toc222108636"/>
      <w:bookmarkStart w:id="1167" w:name="_Toc222112269"/>
      <w:bookmarkStart w:id="1168" w:name="_Toc222115902"/>
      <w:bookmarkStart w:id="1169" w:name="_Toc222108637"/>
      <w:bookmarkStart w:id="1170" w:name="_Toc222112270"/>
      <w:bookmarkStart w:id="1171" w:name="_Toc222115903"/>
      <w:bookmarkStart w:id="1172" w:name="_Toc222108638"/>
      <w:bookmarkStart w:id="1173" w:name="_Toc222112271"/>
      <w:bookmarkStart w:id="1174" w:name="_Toc222115904"/>
      <w:bookmarkStart w:id="1175" w:name="_Toc222108639"/>
      <w:bookmarkStart w:id="1176" w:name="_Toc222112272"/>
      <w:bookmarkStart w:id="1177" w:name="_Toc222115905"/>
      <w:bookmarkStart w:id="1178" w:name="_Toc222108640"/>
      <w:bookmarkStart w:id="1179" w:name="_Toc222112273"/>
      <w:bookmarkStart w:id="1180" w:name="_Toc222115906"/>
      <w:bookmarkStart w:id="1181" w:name="_Toc222108641"/>
      <w:bookmarkStart w:id="1182" w:name="_Toc222112274"/>
      <w:bookmarkStart w:id="1183" w:name="_Toc222115907"/>
      <w:bookmarkStart w:id="1184" w:name="_Toc222108642"/>
      <w:bookmarkStart w:id="1185" w:name="_Toc222112275"/>
      <w:bookmarkStart w:id="1186" w:name="_Toc222115908"/>
      <w:bookmarkStart w:id="1187" w:name="_Toc222108643"/>
      <w:bookmarkStart w:id="1188" w:name="_Toc222112276"/>
      <w:bookmarkStart w:id="1189" w:name="_Toc222115909"/>
      <w:bookmarkStart w:id="1190" w:name="_Toc222108644"/>
      <w:bookmarkStart w:id="1191" w:name="_Toc222112277"/>
      <w:bookmarkStart w:id="1192" w:name="_Toc222115910"/>
      <w:bookmarkStart w:id="1193" w:name="_Toc222108645"/>
      <w:bookmarkStart w:id="1194" w:name="_Toc222112278"/>
      <w:bookmarkStart w:id="1195" w:name="_Toc222115911"/>
      <w:bookmarkStart w:id="1196" w:name="_Toc222108646"/>
      <w:bookmarkStart w:id="1197" w:name="_Toc222112279"/>
      <w:bookmarkStart w:id="1198" w:name="_Toc222115912"/>
      <w:bookmarkStart w:id="1199" w:name="_Toc222108647"/>
      <w:bookmarkStart w:id="1200" w:name="_Toc222112280"/>
      <w:bookmarkStart w:id="1201" w:name="_Toc222115913"/>
      <w:bookmarkStart w:id="1202" w:name="_Toc222108648"/>
      <w:bookmarkStart w:id="1203" w:name="_Toc222112281"/>
      <w:bookmarkStart w:id="1204" w:name="_Toc222115914"/>
      <w:bookmarkStart w:id="1205" w:name="_Toc222108649"/>
      <w:bookmarkStart w:id="1206" w:name="_Toc222112282"/>
      <w:bookmarkStart w:id="1207" w:name="_Toc222115915"/>
      <w:bookmarkStart w:id="1208" w:name="_Toc222108650"/>
      <w:bookmarkStart w:id="1209" w:name="_Toc222112283"/>
      <w:bookmarkStart w:id="1210" w:name="_Toc222115916"/>
      <w:bookmarkStart w:id="1211" w:name="_Toc222108651"/>
      <w:bookmarkStart w:id="1212" w:name="_Toc222112284"/>
      <w:bookmarkStart w:id="1213" w:name="_Toc222115917"/>
      <w:bookmarkStart w:id="1214" w:name="_Toc222108652"/>
      <w:bookmarkStart w:id="1215" w:name="_Toc222112285"/>
      <w:bookmarkStart w:id="1216" w:name="_Toc222115918"/>
      <w:bookmarkStart w:id="1217" w:name="_Toc222108653"/>
      <w:bookmarkStart w:id="1218" w:name="_Toc222112286"/>
      <w:bookmarkStart w:id="1219" w:name="_Toc222115919"/>
      <w:bookmarkStart w:id="1220" w:name="_Toc222108654"/>
      <w:bookmarkStart w:id="1221" w:name="_Toc222112287"/>
      <w:bookmarkStart w:id="1222" w:name="_Toc222115920"/>
      <w:bookmarkStart w:id="1223" w:name="_Toc222108655"/>
      <w:bookmarkStart w:id="1224" w:name="_Toc222112288"/>
      <w:bookmarkStart w:id="1225" w:name="_Toc222115921"/>
      <w:bookmarkStart w:id="1226" w:name="_Toc222108656"/>
      <w:bookmarkStart w:id="1227" w:name="_Toc222112289"/>
      <w:bookmarkStart w:id="1228" w:name="_Toc222115922"/>
      <w:bookmarkStart w:id="1229" w:name="_Toc222108657"/>
      <w:bookmarkStart w:id="1230" w:name="_Toc222112290"/>
      <w:bookmarkStart w:id="1231" w:name="_Toc222115923"/>
      <w:bookmarkStart w:id="1232" w:name="_Toc222108658"/>
      <w:bookmarkStart w:id="1233" w:name="_Toc222112291"/>
      <w:bookmarkStart w:id="1234" w:name="_Toc222115924"/>
      <w:bookmarkStart w:id="1235" w:name="_Toc222108659"/>
      <w:bookmarkStart w:id="1236" w:name="_Toc222112292"/>
      <w:bookmarkStart w:id="1237" w:name="_Toc222115925"/>
      <w:bookmarkStart w:id="1238" w:name="_Toc222108660"/>
      <w:bookmarkStart w:id="1239" w:name="_Toc222112293"/>
      <w:bookmarkStart w:id="1240" w:name="_Toc222115926"/>
      <w:bookmarkStart w:id="1241" w:name="_Toc222108661"/>
      <w:bookmarkStart w:id="1242" w:name="_Toc222112294"/>
      <w:bookmarkStart w:id="1243" w:name="_Toc222115927"/>
      <w:bookmarkStart w:id="1244" w:name="_Toc222108662"/>
      <w:bookmarkStart w:id="1245" w:name="_Toc222112295"/>
      <w:bookmarkStart w:id="1246" w:name="_Toc222115928"/>
      <w:bookmarkStart w:id="1247" w:name="_Toc222108675"/>
      <w:bookmarkStart w:id="1248" w:name="_Toc222112308"/>
      <w:bookmarkStart w:id="1249" w:name="_Toc222115941"/>
      <w:bookmarkStart w:id="1250" w:name="_Toc222108676"/>
      <w:bookmarkStart w:id="1251" w:name="_Toc222112309"/>
      <w:bookmarkStart w:id="1252" w:name="_Toc222115942"/>
      <w:bookmarkStart w:id="1253" w:name="_Toc222108677"/>
      <w:bookmarkStart w:id="1254" w:name="_Toc222112310"/>
      <w:bookmarkStart w:id="1255" w:name="_Toc222115943"/>
      <w:bookmarkStart w:id="1256" w:name="_Toc222108678"/>
      <w:bookmarkStart w:id="1257" w:name="_Toc222112311"/>
      <w:bookmarkStart w:id="1258" w:name="_Toc222115944"/>
      <w:bookmarkStart w:id="1259" w:name="_Toc222108703"/>
      <w:bookmarkStart w:id="1260" w:name="_Toc222112336"/>
      <w:bookmarkStart w:id="1261" w:name="_Toc222115969"/>
      <w:bookmarkStart w:id="1262" w:name="_Toc222108716"/>
      <w:bookmarkStart w:id="1263" w:name="_Toc222112349"/>
      <w:bookmarkStart w:id="1264" w:name="_Toc222115982"/>
      <w:bookmarkStart w:id="1265" w:name="_Toc222108717"/>
      <w:bookmarkStart w:id="1266" w:name="_Toc222112350"/>
      <w:bookmarkStart w:id="1267" w:name="_Toc222115983"/>
      <w:bookmarkStart w:id="1268" w:name="_Toc222108718"/>
      <w:bookmarkStart w:id="1269" w:name="_Toc222112351"/>
      <w:bookmarkStart w:id="1270" w:name="_Toc222115984"/>
      <w:bookmarkStart w:id="1271" w:name="_Toc222108719"/>
      <w:bookmarkStart w:id="1272" w:name="_Toc222112352"/>
      <w:bookmarkStart w:id="1273" w:name="_Toc222115985"/>
      <w:bookmarkStart w:id="1274" w:name="_Toc222108720"/>
      <w:bookmarkStart w:id="1275" w:name="_Toc222112353"/>
      <w:bookmarkStart w:id="1276" w:name="_Toc222115986"/>
      <w:bookmarkStart w:id="1277" w:name="_Toc222108721"/>
      <w:bookmarkStart w:id="1278" w:name="_Toc222112354"/>
      <w:bookmarkStart w:id="1279" w:name="_Toc222115987"/>
      <w:bookmarkStart w:id="1280" w:name="_Toc222108722"/>
      <w:bookmarkStart w:id="1281" w:name="_Toc222112355"/>
      <w:bookmarkStart w:id="1282" w:name="_Toc222115988"/>
      <w:bookmarkStart w:id="1283" w:name="_Toc222108723"/>
      <w:bookmarkStart w:id="1284" w:name="_Toc222112356"/>
      <w:bookmarkStart w:id="1285" w:name="_Toc222115989"/>
      <w:bookmarkStart w:id="1286" w:name="_Toc222108724"/>
      <w:bookmarkStart w:id="1287" w:name="_Toc222112357"/>
      <w:bookmarkStart w:id="1288" w:name="_Toc222115990"/>
      <w:bookmarkStart w:id="1289" w:name="_Toc222108725"/>
      <w:bookmarkStart w:id="1290" w:name="_Toc222112358"/>
      <w:bookmarkStart w:id="1291" w:name="_Toc222115991"/>
      <w:bookmarkStart w:id="1292" w:name="_Toc222108726"/>
      <w:bookmarkStart w:id="1293" w:name="_Toc222112359"/>
      <w:bookmarkStart w:id="1294" w:name="_Toc222115992"/>
      <w:bookmarkStart w:id="1295" w:name="_Toc222108727"/>
      <w:bookmarkStart w:id="1296" w:name="_Toc222112360"/>
      <w:bookmarkStart w:id="1297" w:name="_Toc222115993"/>
      <w:bookmarkStart w:id="1298" w:name="_Toc222108728"/>
      <w:bookmarkStart w:id="1299" w:name="_Toc222112361"/>
      <w:bookmarkStart w:id="1300" w:name="_Toc222115994"/>
      <w:bookmarkStart w:id="1301" w:name="_Toc222108729"/>
      <w:bookmarkStart w:id="1302" w:name="_Toc222112362"/>
      <w:bookmarkStart w:id="1303" w:name="_Toc222115995"/>
      <w:bookmarkStart w:id="1304" w:name="_Toc222108730"/>
      <w:bookmarkStart w:id="1305" w:name="_Toc222112363"/>
      <w:bookmarkStart w:id="1306" w:name="_Toc222115996"/>
      <w:bookmarkStart w:id="1307" w:name="_Toc222108731"/>
      <w:bookmarkStart w:id="1308" w:name="_Toc222112364"/>
      <w:bookmarkStart w:id="1309" w:name="_Toc222115997"/>
      <w:bookmarkStart w:id="1310" w:name="_Toc222108732"/>
      <w:bookmarkStart w:id="1311" w:name="_Toc222112365"/>
      <w:bookmarkStart w:id="1312" w:name="_Toc222115998"/>
      <w:bookmarkStart w:id="1313" w:name="_Toc222108733"/>
      <w:bookmarkStart w:id="1314" w:name="_Toc222112366"/>
      <w:bookmarkStart w:id="1315" w:name="_Toc222115999"/>
      <w:bookmarkStart w:id="1316" w:name="_Toc222108734"/>
      <w:bookmarkStart w:id="1317" w:name="_Toc222112367"/>
      <w:bookmarkStart w:id="1318" w:name="_Toc222116000"/>
      <w:bookmarkStart w:id="1319" w:name="_Toc222108735"/>
      <w:bookmarkStart w:id="1320" w:name="_Toc222112368"/>
      <w:bookmarkStart w:id="1321" w:name="_Toc222116001"/>
      <w:bookmarkStart w:id="1322" w:name="_Toc222108736"/>
      <w:bookmarkStart w:id="1323" w:name="_Toc222112369"/>
      <w:bookmarkStart w:id="1324" w:name="_Toc222116002"/>
      <w:bookmarkStart w:id="1325" w:name="_Toc222108737"/>
      <w:bookmarkStart w:id="1326" w:name="_Toc222112370"/>
      <w:bookmarkStart w:id="1327" w:name="_Toc222116003"/>
      <w:bookmarkStart w:id="1328" w:name="_Toc222108738"/>
      <w:bookmarkStart w:id="1329" w:name="_Toc222112371"/>
      <w:bookmarkStart w:id="1330" w:name="_Toc222116004"/>
      <w:bookmarkStart w:id="1331" w:name="_Toc222108739"/>
      <w:bookmarkStart w:id="1332" w:name="_Toc222112372"/>
      <w:bookmarkStart w:id="1333" w:name="_Toc222116005"/>
      <w:bookmarkStart w:id="1334" w:name="_Toc222108740"/>
      <w:bookmarkStart w:id="1335" w:name="_Toc222112373"/>
      <w:bookmarkStart w:id="1336" w:name="_Toc222116006"/>
      <w:bookmarkStart w:id="1337" w:name="_Toc222108741"/>
      <w:bookmarkStart w:id="1338" w:name="_Toc222112374"/>
      <w:bookmarkStart w:id="1339" w:name="_Toc222116007"/>
      <w:bookmarkStart w:id="1340" w:name="_Toc222108742"/>
      <w:bookmarkStart w:id="1341" w:name="_Toc222112375"/>
      <w:bookmarkStart w:id="1342" w:name="_Toc222116008"/>
      <w:bookmarkStart w:id="1343" w:name="_Toc222108743"/>
      <w:bookmarkStart w:id="1344" w:name="_Toc222112376"/>
      <w:bookmarkStart w:id="1345" w:name="_Toc222116009"/>
      <w:bookmarkStart w:id="1346" w:name="_Toc222108744"/>
      <w:bookmarkStart w:id="1347" w:name="_Toc222112377"/>
      <w:bookmarkStart w:id="1348" w:name="_Toc222116010"/>
      <w:bookmarkStart w:id="1349" w:name="_Toc222108745"/>
      <w:bookmarkStart w:id="1350" w:name="_Toc222112378"/>
      <w:bookmarkStart w:id="1351" w:name="_Toc222116011"/>
      <w:bookmarkStart w:id="1352" w:name="_Toc222108746"/>
      <w:bookmarkStart w:id="1353" w:name="_Toc222112379"/>
      <w:bookmarkStart w:id="1354" w:name="_Toc222116012"/>
      <w:bookmarkStart w:id="1355" w:name="_Toc222108747"/>
      <w:bookmarkStart w:id="1356" w:name="_Toc222112380"/>
      <w:bookmarkStart w:id="1357" w:name="_Toc222116013"/>
      <w:bookmarkStart w:id="1358" w:name="_Toc222108748"/>
      <w:bookmarkStart w:id="1359" w:name="_Toc222112381"/>
      <w:bookmarkStart w:id="1360" w:name="_Toc222116014"/>
      <w:bookmarkStart w:id="1361" w:name="_Toc222108749"/>
      <w:bookmarkStart w:id="1362" w:name="_Toc222112382"/>
      <w:bookmarkStart w:id="1363" w:name="_Toc222116015"/>
      <w:bookmarkStart w:id="1364" w:name="_Toc222108750"/>
      <w:bookmarkStart w:id="1365" w:name="_Toc222112383"/>
      <w:bookmarkStart w:id="1366" w:name="_Toc222116016"/>
      <w:bookmarkStart w:id="1367" w:name="_Toc222108751"/>
      <w:bookmarkStart w:id="1368" w:name="_Toc222112384"/>
      <w:bookmarkStart w:id="1369" w:name="_Toc222116017"/>
      <w:bookmarkStart w:id="1370" w:name="_Toc222108752"/>
      <w:bookmarkStart w:id="1371" w:name="_Toc222112385"/>
      <w:bookmarkStart w:id="1372" w:name="_Toc222116018"/>
      <w:bookmarkStart w:id="1373" w:name="_Toc222108753"/>
      <w:bookmarkStart w:id="1374" w:name="_Toc222112386"/>
      <w:bookmarkStart w:id="1375" w:name="_Toc222116019"/>
      <w:bookmarkStart w:id="1376" w:name="_Toc222108754"/>
      <w:bookmarkStart w:id="1377" w:name="_Toc222112387"/>
      <w:bookmarkStart w:id="1378" w:name="_Toc222116020"/>
      <w:bookmarkStart w:id="1379" w:name="_Toc222108755"/>
      <w:bookmarkStart w:id="1380" w:name="_Toc222112388"/>
      <w:bookmarkStart w:id="1381" w:name="_Toc222116021"/>
      <w:bookmarkStart w:id="1382" w:name="_Toc222108756"/>
      <w:bookmarkStart w:id="1383" w:name="_Toc222112389"/>
      <w:bookmarkStart w:id="1384" w:name="_Toc222116022"/>
      <w:bookmarkStart w:id="1385" w:name="_Toc222108757"/>
      <w:bookmarkStart w:id="1386" w:name="_Toc222112390"/>
      <w:bookmarkStart w:id="1387" w:name="_Toc222116023"/>
      <w:bookmarkStart w:id="1388" w:name="_Toc222108758"/>
      <w:bookmarkStart w:id="1389" w:name="_Toc222112391"/>
      <w:bookmarkStart w:id="1390" w:name="_Toc222116024"/>
      <w:bookmarkStart w:id="1391" w:name="_Toc222108759"/>
      <w:bookmarkStart w:id="1392" w:name="_Toc222112392"/>
      <w:bookmarkStart w:id="1393" w:name="_Toc222116025"/>
      <w:bookmarkStart w:id="1394" w:name="_Toc222108760"/>
      <w:bookmarkStart w:id="1395" w:name="_Toc222112393"/>
      <w:bookmarkStart w:id="1396" w:name="_Toc222116026"/>
      <w:bookmarkStart w:id="1397" w:name="_Toc222108761"/>
      <w:bookmarkStart w:id="1398" w:name="_Toc222112394"/>
      <w:bookmarkStart w:id="1399" w:name="_Toc222116027"/>
      <w:bookmarkStart w:id="1400" w:name="_Toc222108762"/>
      <w:bookmarkStart w:id="1401" w:name="_Toc222112395"/>
      <w:bookmarkStart w:id="1402" w:name="_Toc222116028"/>
      <w:bookmarkStart w:id="1403" w:name="_Toc222108763"/>
      <w:bookmarkStart w:id="1404" w:name="_Toc222112396"/>
      <w:bookmarkStart w:id="1405" w:name="_Toc222116029"/>
      <w:bookmarkStart w:id="1406" w:name="_Toc222108764"/>
      <w:bookmarkStart w:id="1407" w:name="_Toc222112397"/>
      <w:bookmarkStart w:id="1408" w:name="_Toc222116030"/>
      <w:bookmarkStart w:id="1409" w:name="_Toc222108765"/>
      <w:bookmarkStart w:id="1410" w:name="_Toc222112398"/>
      <w:bookmarkStart w:id="1411" w:name="_Toc222116031"/>
      <w:bookmarkStart w:id="1412" w:name="_Toc222108766"/>
      <w:bookmarkStart w:id="1413" w:name="_Toc222112399"/>
      <w:bookmarkStart w:id="1414" w:name="_Toc222116032"/>
      <w:bookmarkStart w:id="1415" w:name="_Toc180285189"/>
      <w:bookmarkStart w:id="1416" w:name="_Toc180286939"/>
      <w:bookmarkStart w:id="1417" w:name="_Toc222108767"/>
      <w:bookmarkStart w:id="1418" w:name="_Toc222112400"/>
      <w:bookmarkStart w:id="1419" w:name="_Toc222116033"/>
      <w:bookmarkStart w:id="1420" w:name="_Toc222108768"/>
      <w:bookmarkStart w:id="1421" w:name="_Toc222112401"/>
      <w:bookmarkStart w:id="1422" w:name="_Toc222116034"/>
      <w:bookmarkStart w:id="1423" w:name="_Toc222108769"/>
      <w:bookmarkStart w:id="1424" w:name="_Toc222112402"/>
      <w:bookmarkStart w:id="1425" w:name="_Toc222116035"/>
      <w:bookmarkStart w:id="1426" w:name="_Toc222108770"/>
      <w:bookmarkStart w:id="1427" w:name="_Toc222112403"/>
      <w:bookmarkStart w:id="1428" w:name="_Toc222116036"/>
      <w:bookmarkStart w:id="1429" w:name="_Toc222108771"/>
      <w:bookmarkStart w:id="1430" w:name="_Toc222112404"/>
      <w:bookmarkStart w:id="1431" w:name="_Toc222116037"/>
      <w:bookmarkStart w:id="1432" w:name="_Toc222108772"/>
      <w:bookmarkStart w:id="1433" w:name="_Toc222112405"/>
      <w:bookmarkStart w:id="1434" w:name="_Toc222116038"/>
      <w:bookmarkStart w:id="1435" w:name="_Toc222108773"/>
      <w:bookmarkStart w:id="1436" w:name="_Toc222112406"/>
      <w:bookmarkStart w:id="1437" w:name="_Toc222116039"/>
      <w:bookmarkStart w:id="1438" w:name="_Toc222108774"/>
      <w:bookmarkStart w:id="1439" w:name="_Toc222112407"/>
      <w:bookmarkStart w:id="1440" w:name="_Toc222116040"/>
      <w:bookmarkStart w:id="1441" w:name="_Toc222108775"/>
      <w:bookmarkStart w:id="1442" w:name="_Toc222112408"/>
      <w:bookmarkStart w:id="1443" w:name="_Toc222116041"/>
      <w:bookmarkStart w:id="1444" w:name="_Toc222108776"/>
      <w:bookmarkStart w:id="1445" w:name="_Toc222112409"/>
      <w:bookmarkStart w:id="1446" w:name="_Toc222116042"/>
      <w:bookmarkStart w:id="1447" w:name="_Toc222108777"/>
      <w:bookmarkStart w:id="1448" w:name="_Toc222112410"/>
      <w:bookmarkStart w:id="1449" w:name="_Toc222116043"/>
      <w:bookmarkStart w:id="1450" w:name="_Toc222108778"/>
      <w:bookmarkStart w:id="1451" w:name="_Toc222112411"/>
      <w:bookmarkStart w:id="1452" w:name="_Toc222116044"/>
      <w:bookmarkStart w:id="1453" w:name="_Toc222108779"/>
      <w:bookmarkStart w:id="1454" w:name="_Toc222112412"/>
      <w:bookmarkStart w:id="1455" w:name="_Toc222116045"/>
      <w:bookmarkStart w:id="1456" w:name="_Toc222108780"/>
      <w:bookmarkStart w:id="1457" w:name="_Toc222112413"/>
      <w:bookmarkStart w:id="1458" w:name="_Toc222116046"/>
      <w:bookmarkStart w:id="1459" w:name="_Toc222108781"/>
      <w:bookmarkStart w:id="1460" w:name="_Toc222112414"/>
      <w:bookmarkStart w:id="1461" w:name="_Toc222116047"/>
      <w:bookmarkStart w:id="1462" w:name="_Toc222108782"/>
      <w:bookmarkStart w:id="1463" w:name="_Toc222112415"/>
      <w:bookmarkStart w:id="1464" w:name="_Toc222116048"/>
      <w:bookmarkStart w:id="1465" w:name="_Toc222108783"/>
      <w:bookmarkStart w:id="1466" w:name="_Toc222112416"/>
      <w:bookmarkStart w:id="1467" w:name="_Toc222116049"/>
      <w:bookmarkStart w:id="1468" w:name="_Toc222108784"/>
      <w:bookmarkStart w:id="1469" w:name="_Toc222112417"/>
      <w:bookmarkStart w:id="1470" w:name="_Toc222116050"/>
      <w:bookmarkStart w:id="1471" w:name="_Toc222108785"/>
      <w:bookmarkStart w:id="1472" w:name="_Toc222112418"/>
      <w:bookmarkStart w:id="1473" w:name="_Toc222116051"/>
      <w:bookmarkStart w:id="1474" w:name="_Toc222108786"/>
      <w:bookmarkStart w:id="1475" w:name="_Toc222112419"/>
      <w:bookmarkStart w:id="1476" w:name="_Toc222116052"/>
      <w:bookmarkStart w:id="1477" w:name="_Toc222108787"/>
      <w:bookmarkStart w:id="1478" w:name="_Toc222112420"/>
      <w:bookmarkStart w:id="1479" w:name="_Toc222116053"/>
      <w:bookmarkStart w:id="1480" w:name="_Toc222108788"/>
      <w:bookmarkStart w:id="1481" w:name="_Toc222112421"/>
      <w:bookmarkStart w:id="1482" w:name="_Toc222116054"/>
      <w:bookmarkStart w:id="1483" w:name="_Toc222108789"/>
      <w:bookmarkStart w:id="1484" w:name="_Toc222112422"/>
      <w:bookmarkStart w:id="1485" w:name="_Toc222116055"/>
      <w:bookmarkStart w:id="1486" w:name="_Toc222108790"/>
      <w:bookmarkStart w:id="1487" w:name="_Toc222112423"/>
      <w:bookmarkStart w:id="1488" w:name="_Toc222116056"/>
      <w:bookmarkStart w:id="1489" w:name="_Toc222108791"/>
      <w:bookmarkStart w:id="1490" w:name="_Toc222112424"/>
      <w:bookmarkStart w:id="1491" w:name="_Toc222116057"/>
      <w:bookmarkStart w:id="1492" w:name="_Toc222108792"/>
      <w:bookmarkStart w:id="1493" w:name="_Toc222112425"/>
      <w:bookmarkStart w:id="1494" w:name="_Toc222116058"/>
      <w:bookmarkStart w:id="1495" w:name="_Toc222108793"/>
      <w:bookmarkStart w:id="1496" w:name="_Toc222112426"/>
      <w:bookmarkStart w:id="1497" w:name="_Toc222116059"/>
      <w:bookmarkStart w:id="1498" w:name="_Toc222108794"/>
      <w:bookmarkStart w:id="1499" w:name="_Toc222112427"/>
      <w:bookmarkStart w:id="1500" w:name="_Toc222116060"/>
      <w:bookmarkStart w:id="1501" w:name="_Toc222108795"/>
      <w:bookmarkStart w:id="1502" w:name="_Toc222112428"/>
      <w:bookmarkStart w:id="1503" w:name="_Toc222116061"/>
      <w:bookmarkStart w:id="1504" w:name="_Toc222108796"/>
      <w:bookmarkStart w:id="1505" w:name="_Toc222112429"/>
      <w:bookmarkStart w:id="1506" w:name="_Toc222116062"/>
      <w:bookmarkStart w:id="1507" w:name="_Toc222108797"/>
      <w:bookmarkStart w:id="1508" w:name="_Toc222112430"/>
      <w:bookmarkStart w:id="1509" w:name="_Toc222116063"/>
      <w:bookmarkStart w:id="1510" w:name="_Toc222108798"/>
      <w:bookmarkStart w:id="1511" w:name="_Toc222112431"/>
      <w:bookmarkStart w:id="1512" w:name="_Toc222116064"/>
      <w:bookmarkStart w:id="1513" w:name="_Toc222108799"/>
      <w:bookmarkStart w:id="1514" w:name="_Toc222112432"/>
      <w:bookmarkStart w:id="1515" w:name="_Toc222116065"/>
      <w:bookmarkStart w:id="1516" w:name="_Toc222108800"/>
      <w:bookmarkStart w:id="1517" w:name="_Toc222112433"/>
      <w:bookmarkStart w:id="1518" w:name="_Toc222116066"/>
      <w:bookmarkStart w:id="1519" w:name="_Toc222108801"/>
      <w:bookmarkStart w:id="1520" w:name="_Toc222112434"/>
      <w:bookmarkStart w:id="1521" w:name="_Toc222116067"/>
      <w:bookmarkStart w:id="1522" w:name="_Toc222108802"/>
      <w:bookmarkStart w:id="1523" w:name="_Toc222112435"/>
      <w:bookmarkStart w:id="1524" w:name="_Toc222116068"/>
      <w:bookmarkStart w:id="1525" w:name="_Toc222108803"/>
      <w:bookmarkStart w:id="1526" w:name="_Toc222112436"/>
      <w:bookmarkStart w:id="1527" w:name="_Toc222116069"/>
      <w:bookmarkStart w:id="1528" w:name="_Toc222108804"/>
      <w:bookmarkStart w:id="1529" w:name="_Toc222112437"/>
      <w:bookmarkStart w:id="1530" w:name="_Toc222116070"/>
      <w:bookmarkStart w:id="1531" w:name="_Toc222108805"/>
      <w:bookmarkStart w:id="1532" w:name="_Toc222112438"/>
      <w:bookmarkStart w:id="1533" w:name="_Toc222116071"/>
      <w:bookmarkStart w:id="1534" w:name="_Toc222108806"/>
      <w:bookmarkStart w:id="1535" w:name="_Toc222112439"/>
      <w:bookmarkStart w:id="1536" w:name="_Toc222116072"/>
      <w:bookmarkStart w:id="1537" w:name="_Toc222108828"/>
      <w:bookmarkStart w:id="1538" w:name="_Toc222112461"/>
      <w:bookmarkStart w:id="1539" w:name="_Toc222116094"/>
      <w:bookmarkStart w:id="1540" w:name="_Toc222108829"/>
      <w:bookmarkStart w:id="1541" w:name="_Toc222112462"/>
      <w:bookmarkStart w:id="1542" w:name="_Toc222116095"/>
      <w:bookmarkStart w:id="1543" w:name="_Toc222108830"/>
      <w:bookmarkStart w:id="1544" w:name="_Toc222112463"/>
      <w:bookmarkStart w:id="1545" w:name="_Toc222116096"/>
      <w:bookmarkStart w:id="1546" w:name="_Toc222108959"/>
      <w:bookmarkStart w:id="1547" w:name="_Toc222112592"/>
      <w:bookmarkStart w:id="1548" w:name="_Toc222116225"/>
      <w:bookmarkStart w:id="1549" w:name="_Toc222108960"/>
      <w:bookmarkStart w:id="1550" w:name="_Toc222112593"/>
      <w:bookmarkStart w:id="1551" w:name="_Toc222116226"/>
      <w:bookmarkStart w:id="1552" w:name="_Toc222108961"/>
      <w:bookmarkStart w:id="1553" w:name="_Toc222112594"/>
      <w:bookmarkStart w:id="1554" w:name="_Toc222116227"/>
      <w:bookmarkStart w:id="1555" w:name="_Toc222108962"/>
      <w:bookmarkStart w:id="1556" w:name="_Toc222112595"/>
      <w:bookmarkStart w:id="1557" w:name="_Toc222116228"/>
      <w:bookmarkStart w:id="1558" w:name="_Toc222108963"/>
      <w:bookmarkStart w:id="1559" w:name="_Toc222112596"/>
      <w:bookmarkStart w:id="1560" w:name="_Toc222116229"/>
      <w:bookmarkStart w:id="1561" w:name="_Toc222108964"/>
      <w:bookmarkStart w:id="1562" w:name="_Toc222112597"/>
      <w:bookmarkStart w:id="1563" w:name="_Toc222116230"/>
      <w:bookmarkStart w:id="1564" w:name="_Toc222108965"/>
      <w:bookmarkStart w:id="1565" w:name="_Toc222112598"/>
      <w:bookmarkStart w:id="1566" w:name="_Toc222116231"/>
      <w:bookmarkStart w:id="1567" w:name="_Toc222108966"/>
      <w:bookmarkStart w:id="1568" w:name="_Toc222112599"/>
      <w:bookmarkStart w:id="1569" w:name="_Toc222116232"/>
      <w:bookmarkStart w:id="1570" w:name="_Toc222108967"/>
      <w:bookmarkStart w:id="1571" w:name="_Toc222112600"/>
      <w:bookmarkStart w:id="1572" w:name="_Toc222116233"/>
      <w:bookmarkStart w:id="1573" w:name="_Toc222108968"/>
      <w:bookmarkStart w:id="1574" w:name="_Toc222112601"/>
      <w:bookmarkStart w:id="1575" w:name="_Toc222116234"/>
      <w:bookmarkStart w:id="1576" w:name="_Toc222108969"/>
      <w:bookmarkStart w:id="1577" w:name="_Toc222112602"/>
      <w:bookmarkStart w:id="1578" w:name="_Toc222116235"/>
      <w:bookmarkStart w:id="1579" w:name="_Toc222108970"/>
      <w:bookmarkStart w:id="1580" w:name="_Toc222112603"/>
      <w:bookmarkStart w:id="1581" w:name="_Toc222116236"/>
      <w:bookmarkStart w:id="1582" w:name="_Toc222108971"/>
      <w:bookmarkStart w:id="1583" w:name="_Toc222112604"/>
      <w:bookmarkStart w:id="1584" w:name="_Toc222116237"/>
      <w:bookmarkStart w:id="1585" w:name="_Toc222108972"/>
      <w:bookmarkStart w:id="1586" w:name="_Toc222112605"/>
      <w:bookmarkStart w:id="1587" w:name="_Toc222116238"/>
      <w:bookmarkStart w:id="1588" w:name="_Toc222108973"/>
      <w:bookmarkStart w:id="1589" w:name="_Toc222112606"/>
      <w:bookmarkStart w:id="1590" w:name="_Toc222116239"/>
      <w:bookmarkStart w:id="1591" w:name="_Toc222108974"/>
      <w:bookmarkStart w:id="1592" w:name="_Toc222112607"/>
      <w:bookmarkStart w:id="1593" w:name="_Toc222116240"/>
      <w:bookmarkStart w:id="1594" w:name="_Toc222108975"/>
      <w:bookmarkStart w:id="1595" w:name="_Toc222112608"/>
      <w:bookmarkStart w:id="1596" w:name="_Toc222116241"/>
      <w:bookmarkStart w:id="1597" w:name="_Toc222108976"/>
      <w:bookmarkStart w:id="1598" w:name="_Toc222112609"/>
      <w:bookmarkStart w:id="1599" w:name="_Toc222116242"/>
      <w:bookmarkStart w:id="1600" w:name="_Toc222108977"/>
      <w:bookmarkStart w:id="1601" w:name="_Toc222112610"/>
      <w:bookmarkStart w:id="1602" w:name="_Toc222116243"/>
      <w:bookmarkStart w:id="1603" w:name="_Toc222108978"/>
      <w:bookmarkStart w:id="1604" w:name="_Toc222112611"/>
      <w:bookmarkStart w:id="1605" w:name="_Toc222116244"/>
      <w:bookmarkStart w:id="1606" w:name="_Toc222108979"/>
      <w:bookmarkStart w:id="1607" w:name="_Toc222112612"/>
      <w:bookmarkStart w:id="1608" w:name="_Toc222116245"/>
      <w:bookmarkStart w:id="1609" w:name="_Toc222108980"/>
      <w:bookmarkStart w:id="1610" w:name="_Toc222112613"/>
      <w:bookmarkStart w:id="1611" w:name="_Toc222116246"/>
      <w:bookmarkStart w:id="1612" w:name="_Toc222108981"/>
      <w:bookmarkStart w:id="1613" w:name="_Toc222112614"/>
      <w:bookmarkStart w:id="1614" w:name="_Toc222116247"/>
      <w:bookmarkStart w:id="1615" w:name="_Toc222109006"/>
      <w:bookmarkStart w:id="1616" w:name="_Toc222112639"/>
      <w:bookmarkStart w:id="1617" w:name="_Toc222116272"/>
      <w:bookmarkStart w:id="1618" w:name="_Toc222109007"/>
      <w:bookmarkStart w:id="1619" w:name="_Toc222112640"/>
      <w:bookmarkStart w:id="1620" w:name="_Toc222116273"/>
      <w:bookmarkStart w:id="1621" w:name="_Toc222109008"/>
      <w:bookmarkStart w:id="1622" w:name="_Toc222112641"/>
      <w:bookmarkStart w:id="1623" w:name="_Toc222116274"/>
      <w:bookmarkStart w:id="1624" w:name="_Toc222109009"/>
      <w:bookmarkStart w:id="1625" w:name="_Toc222112642"/>
      <w:bookmarkStart w:id="1626" w:name="_Toc222116275"/>
      <w:bookmarkStart w:id="1627" w:name="_Toc222109028"/>
      <w:bookmarkStart w:id="1628" w:name="_Toc222112661"/>
      <w:bookmarkStart w:id="1629" w:name="_Toc222116294"/>
      <w:bookmarkStart w:id="1630" w:name="_Toc179714207"/>
      <w:bookmarkStart w:id="1631" w:name="_Toc179714336"/>
      <w:bookmarkStart w:id="1632" w:name="_Toc179714720"/>
      <w:bookmarkStart w:id="1633" w:name="_Toc179714208"/>
      <w:bookmarkStart w:id="1634" w:name="_Toc179714337"/>
      <w:bookmarkStart w:id="1635" w:name="_Toc179714721"/>
      <w:bookmarkStart w:id="1636" w:name="_Toc222109029"/>
      <w:bookmarkStart w:id="1637" w:name="_Toc222112662"/>
      <w:bookmarkStart w:id="1638" w:name="_Toc222116295"/>
      <w:bookmarkStart w:id="1639" w:name="_Toc222109030"/>
      <w:bookmarkStart w:id="1640" w:name="_Toc222112663"/>
      <w:bookmarkStart w:id="1641" w:name="_Toc222116296"/>
      <w:bookmarkStart w:id="1642" w:name="_Toc222109031"/>
      <w:bookmarkStart w:id="1643" w:name="_Toc222112664"/>
      <w:bookmarkStart w:id="1644" w:name="_Toc222116297"/>
      <w:bookmarkStart w:id="1645" w:name="_Toc222109097"/>
      <w:bookmarkStart w:id="1646" w:name="_Toc222112730"/>
      <w:bookmarkStart w:id="1647" w:name="_Toc222116363"/>
      <w:bookmarkStart w:id="1648" w:name="_Toc222109098"/>
      <w:bookmarkStart w:id="1649" w:name="_Toc222112731"/>
      <w:bookmarkStart w:id="1650" w:name="_Toc222116364"/>
      <w:bookmarkStart w:id="1651" w:name="_Toc222109099"/>
      <w:bookmarkStart w:id="1652" w:name="_Toc222112732"/>
      <w:bookmarkStart w:id="1653" w:name="_Toc222116365"/>
      <w:bookmarkStart w:id="1654" w:name="_Toc222109100"/>
      <w:bookmarkStart w:id="1655" w:name="_Toc222112733"/>
      <w:bookmarkStart w:id="1656" w:name="_Toc222116366"/>
      <w:bookmarkStart w:id="1657" w:name="_Toc222109101"/>
      <w:bookmarkStart w:id="1658" w:name="_Toc222112734"/>
      <w:bookmarkStart w:id="1659" w:name="_Toc222116367"/>
      <w:bookmarkStart w:id="1660" w:name="_Toc222109102"/>
      <w:bookmarkStart w:id="1661" w:name="_Toc222112735"/>
      <w:bookmarkStart w:id="1662" w:name="_Toc222116368"/>
      <w:bookmarkStart w:id="1663" w:name="_Toc222109103"/>
      <w:bookmarkStart w:id="1664" w:name="_Toc222112736"/>
      <w:bookmarkStart w:id="1665" w:name="_Toc222116369"/>
      <w:bookmarkStart w:id="1666" w:name="_Toc222109104"/>
      <w:bookmarkStart w:id="1667" w:name="_Toc222112737"/>
      <w:bookmarkStart w:id="1668" w:name="_Toc222116370"/>
      <w:bookmarkStart w:id="1669" w:name="_Toc222109105"/>
      <w:bookmarkStart w:id="1670" w:name="_Toc222112738"/>
      <w:bookmarkStart w:id="1671" w:name="_Toc222116371"/>
      <w:bookmarkStart w:id="1672" w:name="_Toc222109106"/>
      <w:bookmarkStart w:id="1673" w:name="_Toc222112739"/>
      <w:bookmarkStart w:id="1674" w:name="_Toc222116372"/>
      <w:bookmarkStart w:id="1675" w:name="_Toc222109107"/>
      <w:bookmarkStart w:id="1676" w:name="_Toc222112740"/>
      <w:bookmarkStart w:id="1677" w:name="_Toc222116373"/>
      <w:bookmarkStart w:id="1678" w:name="_Toc222109108"/>
      <w:bookmarkStart w:id="1679" w:name="_Toc222112741"/>
      <w:bookmarkStart w:id="1680" w:name="_Toc222116374"/>
      <w:bookmarkStart w:id="1681" w:name="_Toc222109109"/>
      <w:bookmarkStart w:id="1682" w:name="_Toc222112742"/>
      <w:bookmarkStart w:id="1683" w:name="_Toc222116375"/>
      <w:bookmarkStart w:id="1684" w:name="_Toc222109110"/>
      <w:bookmarkStart w:id="1685" w:name="_Toc222112743"/>
      <w:bookmarkStart w:id="1686" w:name="_Toc222116376"/>
      <w:bookmarkStart w:id="1687" w:name="_Toc222109111"/>
      <w:bookmarkStart w:id="1688" w:name="_Toc222112744"/>
      <w:bookmarkStart w:id="1689" w:name="_Toc222116377"/>
      <w:bookmarkStart w:id="1690" w:name="_Toc222109112"/>
      <w:bookmarkStart w:id="1691" w:name="_Toc222112745"/>
      <w:bookmarkStart w:id="1692" w:name="_Toc222116378"/>
      <w:bookmarkStart w:id="1693" w:name="_Toc222109113"/>
      <w:bookmarkStart w:id="1694" w:name="_Toc222112746"/>
      <w:bookmarkStart w:id="1695" w:name="_Toc222116379"/>
      <w:bookmarkStart w:id="1696" w:name="_Toc222109114"/>
      <w:bookmarkStart w:id="1697" w:name="_Toc222112747"/>
      <w:bookmarkStart w:id="1698" w:name="_Toc222116380"/>
      <w:bookmarkStart w:id="1699" w:name="_Toc222109115"/>
      <w:bookmarkStart w:id="1700" w:name="_Toc222112748"/>
      <w:bookmarkStart w:id="1701" w:name="_Toc222116381"/>
      <w:bookmarkStart w:id="1702" w:name="_Toc222109116"/>
      <w:bookmarkStart w:id="1703" w:name="_Toc222112749"/>
      <w:bookmarkStart w:id="1704" w:name="_Toc222116382"/>
      <w:bookmarkStart w:id="1705" w:name="_Toc222109117"/>
      <w:bookmarkStart w:id="1706" w:name="_Toc222112750"/>
      <w:bookmarkStart w:id="1707" w:name="_Toc222116383"/>
      <w:bookmarkStart w:id="1708" w:name="_Toc222109118"/>
      <w:bookmarkStart w:id="1709" w:name="_Toc222112751"/>
      <w:bookmarkStart w:id="1710" w:name="_Toc222116384"/>
      <w:bookmarkStart w:id="1711" w:name="_Toc222109139"/>
      <w:bookmarkStart w:id="1712" w:name="_Toc222112772"/>
      <w:bookmarkStart w:id="1713" w:name="_Toc222116405"/>
      <w:bookmarkStart w:id="1714" w:name="_Toc222109140"/>
      <w:bookmarkStart w:id="1715" w:name="_Toc222112773"/>
      <w:bookmarkStart w:id="1716" w:name="_Toc222116406"/>
      <w:bookmarkStart w:id="1717" w:name="_Toc222109141"/>
      <w:bookmarkStart w:id="1718" w:name="_Toc222112774"/>
      <w:bookmarkStart w:id="1719" w:name="_Toc222116407"/>
      <w:bookmarkStart w:id="1720" w:name="_Toc222109142"/>
      <w:bookmarkStart w:id="1721" w:name="_Toc222112775"/>
      <w:bookmarkStart w:id="1722" w:name="_Toc222116408"/>
      <w:bookmarkStart w:id="1723" w:name="_Toc222109143"/>
      <w:bookmarkStart w:id="1724" w:name="_Toc222112776"/>
      <w:bookmarkStart w:id="1725" w:name="_Toc222116409"/>
      <w:bookmarkStart w:id="1726" w:name="_Toc222109144"/>
      <w:bookmarkStart w:id="1727" w:name="_Toc222112777"/>
      <w:bookmarkStart w:id="1728" w:name="_Toc222116410"/>
      <w:bookmarkStart w:id="1729" w:name="_Toc222109145"/>
      <w:bookmarkStart w:id="1730" w:name="_Toc222112778"/>
      <w:bookmarkStart w:id="1731" w:name="_Toc222116411"/>
      <w:bookmarkStart w:id="1732" w:name="_Toc222109146"/>
      <w:bookmarkStart w:id="1733" w:name="_Toc222112779"/>
      <w:bookmarkStart w:id="1734" w:name="_Toc222116412"/>
      <w:bookmarkStart w:id="1735" w:name="_Toc222109153"/>
      <w:bookmarkStart w:id="1736" w:name="_Toc222112786"/>
      <w:bookmarkStart w:id="1737" w:name="_Toc222116419"/>
      <w:bookmarkStart w:id="1738" w:name="_Toc222109154"/>
      <w:bookmarkStart w:id="1739" w:name="_Toc222112787"/>
      <w:bookmarkStart w:id="1740" w:name="_Toc222116420"/>
      <w:bookmarkStart w:id="1741" w:name="_Toc222109155"/>
      <w:bookmarkStart w:id="1742" w:name="_Toc222112788"/>
      <w:bookmarkStart w:id="1743" w:name="_Toc222116421"/>
      <w:bookmarkStart w:id="1744" w:name="_Toc222109156"/>
      <w:bookmarkStart w:id="1745" w:name="_Toc222112789"/>
      <w:bookmarkStart w:id="1746" w:name="_Toc222116422"/>
      <w:bookmarkStart w:id="1747" w:name="_Toc222109157"/>
      <w:bookmarkStart w:id="1748" w:name="_Toc222112790"/>
      <w:bookmarkStart w:id="1749" w:name="_Toc222116423"/>
      <w:bookmarkStart w:id="1750" w:name="_Toc222109158"/>
      <w:bookmarkStart w:id="1751" w:name="_Toc222112791"/>
      <w:bookmarkStart w:id="1752" w:name="_Toc222116424"/>
      <w:bookmarkStart w:id="1753" w:name="_Toc222109159"/>
      <w:bookmarkStart w:id="1754" w:name="_Toc222112792"/>
      <w:bookmarkStart w:id="1755" w:name="_Toc222116425"/>
      <w:bookmarkStart w:id="1756" w:name="_Toc222109160"/>
      <w:bookmarkStart w:id="1757" w:name="_Toc222112793"/>
      <w:bookmarkStart w:id="1758" w:name="_Toc222116426"/>
      <w:bookmarkStart w:id="1759" w:name="_Toc222109169"/>
      <w:bookmarkStart w:id="1760" w:name="_Toc222112802"/>
      <w:bookmarkStart w:id="1761" w:name="_Toc222116435"/>
      <w:bookmarkStart w:id="1762" w:name="_Toc222109170"/>
      <w:bookmarkStart w:id="1763" w:name="_Toc222112803"/>
      <w:bookmarkStart w:id="1764" w:name="_Toc222116436"/>
      <w:bookmarkStart w:id="1765" w:name="_Toc222109171"/>
      <w:bookmarkStart w:id="1766" w:name="_Toc222112804"/>
      <w:bookmarkStart w:id="1767" w:name="_Toc222116437"/>
      <w:bookmarkStart w:id="1768" w:name="_Toc222109172"/>
      <w:bookmarkStart w:id="1769" w:name="_Toc222112805"/>
      <w:bookmarkStart w:id="1770" w:name="_Toc222116438"/>
      <w:bookmarkStart w:id="1771" w:name="_Toc222109229"/>
      <w:bookmarkStart w:id="1772" w:name="_Toc222112862"/>
      <w:bookmarkStart w:id="1773" w:name="_Toc222116495"/>
      <w:bookmarkStart w:id="1774" w:name="_Toc222109230"/>
      <w:bookmarkStart w:id="1775" w:name="_Toc222112863"/>
      <w:bookmarkStart w:id="1776" w:name="_Toc222116496"/>
      <w:bookmarkStart w:id="1777" w:name="_Toc222109231"/>
      <w:bookmarkStart w:id="1778" w:name="_Toc222112864"/>
      <w:bookmarkStart w:id="1779" w:name="_Toc222116497"/>
      <w:bookmarkStart w:id="1780" w:name="_Toc222109232"/>
      <w:bookmarkStart w:id="1781" w:name="_Toc222112865"/>
      <w:bookmarkStart w:id="1782" w:name="_Toc222116498"/>
      <w:bookmarkStart w:id="1783" w:name="_Toc222109233"/>
      <w:bookmarkStart w:id="1784" w:name="_Toc222112866"/>
      <w:bookmarkStart w:id="1785" w:name="_Toc222116499"/>
      <w:bookmarkStart w:id="1786" w:name="_Toc222109234"/>
      <w:bookmarkStart w:id="1787" w:name="_Toc222112867"/>
      <w:bookmarkStart w:id="1788" w:name="_Toc222116500"/>
      <w:bookmarkStart w:id="1789" w:name="_Toc222109235"/>
      <w:bookmarkStart w:id="1790" w:name="_Toc222112868"/>
      <w:bookmarkStart w:id="1791" w:name="_Toc222116501"/>
      <w:bookmarkStart w:id="1792" w:name="_Toc222109236"/>
      <w:bookmarkStart w:id="1793" w:name="_Toc222112869"/>
      <w:bookmarkStart w:id="1794" w:name="_Toc222116502"/>
      <w:bookmarkStart w:id="1795" w:name="_Toc222109237"/>
      <w:bookmarkStart w:id="1796" w:name="_Toc222112870"/>
      <w:bookmarkStart w:id="1797" w:name="_Toc222116503"/>
      <w:bookmarkStart w:id="1798" w:name="_Toc222109238"/>
      <w:bookmarkStart w:id="1799" w:name="_Toc222112871"/>
      <w:bookmarkStart w:id="1800" w:name="_Toc222116504"/>
      <w:bookmarkStart w:id="1801" w:name="_Toc222109239"/>
      <w:bookmarkStart w:id="1802" w:name="_Toc222112872"/>
      <w:bookmarkStart w:id="1803" w:name="_Toc222116505"/>
      <w:bookmarkStart w:id="1804" w:name="_Toc222109240"/>
      <w:bookmarkStart w:id="1805" w:name="_Toc222112873"/>
      <w:bookmarkStart w:id="1806" w:name="_Toc222116506"/>
      <w:bookmarkStart w:id="1807" w:name="_Toc179714212"/>
      <w:bookmarkStart w:id="1808" w:name="_Toc179714341"/>
      <w:bookmarkStart w:id="1809" w:name="_Toc179714725"/>
      <w:bookmarkStart w:id="1810" w:name="_Toc222109241"/>
      <w:bookmarkStart w:id="1811" w:name="_Toc222112874"/>
      <w:bookmarkStart w:id="1812" w:name="_Toc222116507"/>
      <w:bookmarkStart w:id="1813" w:name="_Toc222109242"/>
      <w:bookmarkStart w:id="1814" w:name="_Toc222112875"/>
      <w:bookmarkStart w:id="1815" w:name="_Toc222116508"/>
      <w:bookmarkStart w:id="1816" w:name="_Toc222109243"/>
      <w:bookmarkStart w:id="1817" w:name="_Toc222112876"/>
      <w:bookmarkStart w:id="1818" w:name="_Toc222116509"/>
      <w:bookmarkStart w:id="1819" w:name="_Toc222109277"/>
      <w:bookmarkStart w:id="1820" w:name="_Toc222112910"/>
      <w:bookmarkStart w:id="1821" w:name="_Toc222116543"/>
      <w:bookmarkStart w:id="1822" w:name="_Toc222109278"/>
      <w:bookmarkStart w:id="1823" w:name="_Toc222112911"/>
      <w:bookmarkStart w:id="1824" w:name="_Toc222116544"/>
      <w:bookmarkStart w:id="1825" w:name="_Toc222109279"/>
      <w:bookmarkStart w:id="1826" w:name="_Toc222112912"/>
      <w:bookmarkStart w:id="1827" w:name="_Toc222116545"/>
      <w:bookmarkStart w:id="1828" w:name="_Toc222109280"/>
      <w:bookmarkStart w:id="1829" w:name="_Toc222112913"/>
      <w:bookmarkStart w:id="1830" w:name="_Toc222116546"/>
      <w:bookmarkStart w:id="1831" w:name="_Toc222109281"/>
      <w:bookmarkStart w:id="1832" w:name="_Toc222112914"/>
      <w:bookmarkStart w:id="1833" w:name="_Toc222116547"/>
      <w:bookmarkStart w:id="1834" w:name="_Toc222109282"/>
      <w:bookmarkStart w:id="1835" w:name="_Toc222112915"/>
      <w:bookmarkStart w:id="1836" w:name="_Toc222116548"/>
      <w:bookmarkStart w:id="1837" w:name="_Toc222109283"/>
      <w:bookmarkStart w:id="1838" w:name="_Toc222112916"/>
      <w:bookmarkStart w:id="1839" w:name="_Toc222116549"/>
      <w:bookmarkStart w:id="1840" w:name="_Toc222109284"/>
      <w:bookmarkStart w:id="1841" w:name="_Toc222112917"/>
      <w:bookmarkStart w:id="1842" w:name="_Toc222116550"/>
      <w:bookmarkStart w:id="1843" w:name="_Toc222109285"/>
      <w:bookmarkStart w:id="1844" w:name="_Toc222112918"/>
      <w:bookmarkStart w:id="1845" w:name="_Toc222116551"/>
      <w:bookmarkStart w:id="1846" w:name="_Toc222109286"/>
      <w:bookmarkStart w:id="1847" w:name="_Toc222112919"/>
      <w:bookmarkStart w:id="1848" w:name="_Toc222116552"/>
      <w:bookmarkStart w:id="1849" w:name="_Toc222109287"/>
      <w:bookmarkStart w:id="1850" w:name="_Toc222112920"/>
      <w:bookmarkStart w:id="1851" w:name="_Toc222116553"/>
      <w:bookmarkStart w:id="1852" w:name="_Toc222109288"/>
      <w:bookmarkStart w:id="1853" w:name="_Toc222112921"/>
      <w:bookmarkStart w:id="1854" w:name="_Toc222116554"/>
      <w:bookmarkStart w:id="1855" w:name="_Toc222109289"/>
      <w:bookmarkStart w:id="1856" w:name="_Toc222112922"/>
      <w:bookmarkStart w:id="1857" w:name="_Toc222116555"/>
      <w:bookmarkStart w:id="1858" w:name="_Toc222109290"/>
      <w:bookmarkStart w:id="1859" w:name="_Toc222112923"/>
      <w:bookmarkStart w:id="1860" w:name="_Toc222116556"/>
      <w:bookmarkStart w:id="1861" w:name="_Toc222109291"/>
      <w:bookmarkStart w:id="1862" w:name="_Toc222112924"/>
      <w:bookmarkStart w:id="1863" w:name="_Toc222116557"/>
      <w:bookmarkStart w:id="1864" w:name="_Toc222109292"/>
      <w:bookmarkStart w:id="1865" w:name="_Toc222112925"/>
      <w:bookmarkStart w:id="1866" w:name="_Toc222116558"/>
      <w:bookmarkStart w:id="1867" w:name="_Toc222109293"/>
      <w:bookmarkStart w:id="1868" w:name="_Toc222112926"/>
      <w:bookmarkStart w:id="1869" w:name="_Toc222116559"/>
      <w:bookmarkStart w:id="1870" w:name="_Toc222109306"/>
      <w:bookmarkStart w:id="1871" w:name="_Toc222112939"/>
      <w:bookmarkStart w:id="1872" w:name="_Toc222116572"/>
      <w:bookmarkStart w:id="1873" w:name="_Toc222109307"/>
      <w:bookmarkStart w:id="1874" w:name="_Toc222112940"/>
      <w:bookmarkStart w:id="1875" w:name="_Toc222116573"/>
      <w:bookmarkStart w:id="1876" w:name="_Toc222109308"/>
      <w:bookmarkStart w:id="1877" w:name="_Toc222112941"/>
      <w:bookmarkStart w:id="1878" w:name="_Toc222116574"/>
      <w:bookmarkStart w:id="1879" w:name="_Toc222109309"/>
      <w:bookmarkStart w:id="1880" w:name="_Toc222112942"/>
      <w:bookmarkStart w:id="1881" w:name="_Toc222116575"/>
      <w:bookmarkStart w:id="1882" w:name="_Toc222109322"/>
      <w:bookmarkStart w:id="1883" w:name="_Toc222112955"/>
      <w:bookmarkStart w:id="1884" w:name="_Toc222116588"/>
      <w:bookmarkStart w:id="1885" w:name="_Toc222109323"/>
      <w:bookmarkStart w:id="1886" w:name="_Toc222112956"/>
      <w:bookmarkStart w:id="1887" w:name="_Toc222116589"/>
      <w:bookmarkStart w:id="1888" w:name="_Toc222109324"/>
      <w:bookmarkStart w:id="1889" w:name="_Toc222112957"/>
      <w:bookmarkStart w:id="1890" w:name="_Toc222116590"/>
      <w:bookmarkStart w:id="1891" w:name="_Toc222109325"/>
      <w:bookmarkStart w:id="1892" w:name="_Toc222112958"/>
      <w:bookmarkStart w:id="1893" w:name="_Toc222116591"/>
      <w:bookmarkStart w:id="1894" w:name="_Toc222109326"/>
      <w:bookmarkStart w:id="1895" w:name="_Toc222112959"/>
      <w:bookmarkStart w:id="1896" w:name="_Toc222116592"/>
      <w:bookmarkStart w:id="1897" w:name="_Toc222109327"/>
      <w:bookmarkStart w:id="1898" w:name="_Toc222112960"/>
      <w:bookmarkStart w:id="1899" w:name="_Toc222116593"/>
      <w:bookmarkStart w:id="1900" w:name="_Toc222109328"/>
      <w:bookmarkStart w:id="1901" w:name="_Toc222112961"/>
      <w:bookmarkStart w:id="1902" w:name="_Toc222116594"/>
      <w:bookmarkStart w:id="1903" w:name="_Toc179714218"/>
      <w:bookmarkStart w:id="1904" w:name="_Toc179714347"/>
      <w:bookmarkStart w:id="1905" w:name="_Toc179714731"/>
      <w:bookmarkStart w:id="1906" w:name="_Toc222109329"/>
      <w:bookmarkStart w:id="1907" w:name="_Toc222112962"/>
      <w:bookmarkStart w:id="1908" w:name="_Toc222116595"/>
      <w:bookmarkStart w:id="1909" w:name="_Toc222109330"/>
      <w:bookmarkStart w:id="1910" w:name="_Toc222112963"/>
      <w:bookmarkStart w:id="1911" w:name="_Toc222116596"/>
      <w:bookmarkStart w:id="1912" w:name="_Toc222109331"/>
      <w:bookmarkStart w:id="1913" w:name="_Toc222112964"/>
      <w:bookmarkStart w:id="1914" w:name="_Toc222116597"/>
      <w:bookmarkStart w:id="1915" w:name="_Toc222109332"/>
      <w:bookmarkStart w:id="1916" w:name="_Toc222112965"/>
      <w:bookmarkStart w:id="1917" w:name="_Toc222116598"/>
      <w:bookmarkStart w:id="1918" w:name="_Toc222109345"/>
      <w:bookmarkStart w:id="1919" w:name="_Toc222112978"/>
      <w:bookmarkStart w:id="1920" w:name="_Toc222116611"/>
      <w:bookmarkStart w:id="1921" w:name="_Toc222109346"/>
      <w:bookmarkStart w:id="1922" w:name="_Toc222112979"/>
      <w:bookmarkStart w:id="1923" w:name="_Toc222116612"/>
      <w:bookmarkStart w:id="1924" w:name="_Toc222109347"/>
      <w:bookmarkStart w:id="1925" w:name="_Toc222112980"/>
      <w:bookmarkStart w:id="1926" w:name="_Toc222116613"/>
      <w:bookmarkStart w:id="1927" w:name="_Toc222109348"/>
      <w:bookmarkStart w:id="1928" w:name="_Toc222112981"/>
      <w:bookmarkStart w:id="1929" w:name="_Toc222116614"/>
      <w:bookmarkStart w:id="1930" w:name="_Toc222109349"/>
      <w:bookmarkStart w:id="1931" w:name="_Toc222112982"/>
      <w:bookmarkStart w:id="1932" w:name="_Toc222116615"/>
      <w:bookmarkStart w:id="1933" w:name="_Toc222109350"/>
      <w:bookmarkStart w:id="1934" w:name="_Toc222112983"/>
      <w:bookmarkStart w:id="1935" w:name="_Toc222116616"/>
      <w:bookmarkStart w:id="1936" w:name="_Toc222109351"/>
      <w:bookmarkStart w:id="1937" w:name="_Toc222112984"/>
      <w:bookmarkStart w:id="1938" w:name="_Toc222116617"/>
      <w:bookmarkStart w:id="1939" w:name="_Toc222109352"/>
      <w:bookmarkStart w:id="1940" w:name="_Toc222112985"/>
      <w:bookmarkStart w:id="1941" w:name="_Toc222116618"/>
      <w:bookmarkStart w:id="1942" w:name="_Toc222109353"/>
      <w:bookmarkStart w:id="1943" w:name="_Toc222112986"/>
      <w:bookmarkStart w:id="1944" w:name="_Toc222116619"/>
      <w:bookmarkStart w:id="1945" w:name="_Toc222109354"/>
      <w:bookmarkStart w:id="1946" w:name="_Toc222112987"/>
      <w:bookmarkStart w:id="1947" w:name="_Toc222116620"/>
      <w:bookmarkStart w:id="1948" w:name="_Toc222109355"/>
      <w:bookmarkStart w:id="1949" w:name="_Toc222112988"/>
      <w:bookmarkStart w:id="1950" w:name="_Toc222116621"/>
      <w:bookmarkStart w:id="1951" w:name="_Toc222109356"/>
      <w:bookmarkStart w:id="1952" w:name="_Toc222112989"/>
      <w:bookmarkStart w:id="1953" w:name="_Toc222116622"/>
      <w:bookmarkStart w:id="1954" w:name="_Toc179714221"/>
      <w:bookmarkStart w:id="1955" w:name="_Toc179714350"/>
      <w:bookmarkStart w:id="1956" w:name="_Toc179714734"/>
      <w:bookmarkStart w:id="1957" w:name="_Toc222109357"/>
      <w:bookmarkStart w:id="1958" w:name="_Toc222112990"/>
      <w:bookmarkStart w:id="1959" w:name="_Toc222116623"/>
      <w:bookmarkStart w:id="1960" w:name="_Toc222109358"/>
      <w:bookmarkStart w:id="1961" w:name="_Toc222112991"/>
      <w:bookmarkStart w:id="1962" w:name="_Toc222116624"/>
      <w:bookmarkStart w:id="1963" w:name="_Toc222109359"/>
      <w:bookmarkStart w:id="1964" w:name="_Toc222112992"/>
      <w:bookmarkStart w:id="1965" w:name="_Toc222116625"/>
      <w:bookmarkStart w:id="1966" w:name="_Toc222109360"/>
      <w:bookmarkStart w:id="1967" w:name="_Toc222112993"/>
      <w:bookmarkStart w:id="1968" w:name="_Toc222116626"/>
      <w:bookmarkStart w:id="1969" w:name="_Toc222109361"/>
      <w:bookmarkStart w:id="1970" w:name="_Toc222112994"/>
      <w:bookmarkStart w:id="1971" w:name="_Toc222116627"/>
      <w:bookmarkStart w:id="1972" w:name="_Toc222109362"/>
      <w:bookmarkStart w:id="1973" w:name="_Toc222112995"/>
      <w:bookmarkStart w:id="1974" w:name="_Toc222116628"/>
      <w:bookmarkStart w:id="1975" w:name="_Toc222109363"/>
      <w:bookmarkStart w:id="1976" w:name="_Toc222112996"/>
      <w:bookmarkStart w:id="1977" w:name="_Toc222116629"/>
      <w:bookmarkStart w:id="1978" w:name="_Toc222109364"/>
      <w:bookmarkStart w:id="1979" w:name="_Toc222112997"/>
      <w:bookmarkStart w:id="1980" w:name="_Toc222116630"/>
      <w:bookmarkStart w:id="1981" w:name="_Toc222109365"/>
      <w:bookmarkStart w:id="1982" w:name="_Toc222112998"/>
      <w:bookmarkStart w:id="1983" w:name="_Toc222116631"/>
      <w:bookmarkStart w:id="1984" w:name="_Toc222109366"/>
      <w:bookmarkStart w:id="1985" w:name="_Toc222112999"/>
      <w:bookmarkStart w:id="1986" w:name="_Toc222116632"/>
      <w:bookmarkStart w:id="1987" w:name="_Toc222109367"/>
      <w:bookmarkStart w:id="1988" w:name="_Toc222113000"/>
      <w:bookmarkStart w:id="1989" w:name="_Toc222116633"/>
      <w:bookmarkStart w:id="1990" w:name="_Toc222109368"/>
      <w:bookmarkStart w:id="1991" w:name="_Toc222113001"/>
      <w:bookmarkStart w:id="1992" w:name="_Toc222116634"/>
      <w:bookmarkStart w:id="1993" w:name="_Toc222109369"/>
      <w:bookmarkStart w:id="1994" w:name="_Toc222113002"/>
      <w:bookmarkStart w:id="1995" w:name="_Toc222116635"/>
      <w:bookmarkStart w:id="1996" w:name="_Toc222109386"/>
      <w:bookmarkStart w:id="1997" w:name="_Toc222113019"/>
      <w:bookmarkStart w:id="1998" w:name="_Toc222116652"/>
      <w:bookmarkStart w:id="1999" w:name="_Toc222109387"/>
      <w:bookmarkStart w:id="2000" w:name="_Toc222113020"/>
      <w:bookmarkStart w:id="2001" w:name="_Toc222116653"/>
      <w:bookmarkStart w:id="2002" w:name="_Toc222109388"/>
      <w:bookmarkStart w:id="2003" w:name="_Toc222113021"/>
      <w:bookmarkStart w:id="2004" w:name="_Toc222116654"/>
      <w:bookmarkStart w:id="2005" w:name="_Toc222109389"/>
      <w:bookmarkStart w:id="2006" w:name="_Toc222113022"/>
      <w:bookmarkStart w:id="2007" w:name="_Toc222116655"/>
      <w:bookmarkStart w:id="2008" w:name="_Toc222109390"/>
      <w:bookmarkStart w:id="2009" w:name="_Toc222113023"/>
      <w:bookmarkStart w:id="2010" w:name="_Toc222116656"/>
      <w:bookmarkStart w:id="2011" w:name="_Toc222109391"/>
      <w:bookmarkStart w:id="2012" w:name="_Toc222113024"/>
      <w:bookmarkStart w:id="2013" w:name="_Toc222116657"/>
      <w:bookmarkStart w:id="2014" w:name="_Toc222109392"/>
      <w:bookmarkStart w:id="2015" w:name="_Toc222113025"/>
      <w:bookmarkStart w:id="2016" w:name="_Toc222116658"/>
      <w:bookmarkStart w:id="2017" w:name="_Toc222109393"/>
      <w:bookmarkStart w:id="2018" w:name="_Toc222113026"/>
      <w:bookmarkStart w:id="2019" w:name="_Toc222116659"/>
      <w:bookmarkStart w:id="2020" w:name="_Toc222109394"/>
      <w:bookmarkStart w:id="2021" w:name="_Toc222113027"/>
      <w:bookmarkStart w:id="2022" w:name="_Toc222116660"/>
      <w:bookmarkStart w:id="2023" w:name="_Toc222109395"/>
      <w:bookmarkStart w:id="2024" w:name="_Toc222113028"/>
      <w:bookmarkStart w:id="2025" w:name="_Toc222116661"/>
      <w:bookmarkStart w:id="2026" w:name="_Toc222109396"/>
      <w:bookmarkStart w:id="2027" w:name="_Toc222113029"/>
      <w:bookmarkStart w:id="2028" w:name="_Toc222116662"/>
      <w:bookmarkStart w:id="2029" w:name="_Toc222109397"/>
      <w:bookmarkStart w:id="2030" w:name="_Toc222113030"/>
      <w:bookmarkStart w:id="2031" w:name="_Toc222116663"/>
      <w:bookmarkStart w:id="2032" w:name="_Toc222109398"/>
      <w:bookmarkStart w:id="2033" w:name="_Toc222113031"/>
      <w:bookmarkStart w:id="2034" w:name="_Toc222116664"/>
      <w:bookmarkStart w:id="2035" w:name="_Toc222109399"/>
      <w:bookmarkStart w:id="2036" w:name="_Toc222113032"/>
      <w:bookmarkStart w:id="2037" w:name="_Toc222116665"/>
      <w:bookmarkStart w:id="2038" w:name="_Toc222109400"/>
      <w:bookmarkStart w:id="2039" w:name="_Toc222113033"/>
      <w:bookmarkStart w:id="2040" w:name="_Toc222116666"/>
      <w:bookmarkStart w:id="2041" w:name="_Toc222109401"/>
      <w:bookmarkStart w:id="2042" w:name="_Toc222113034"/>
      <w:bookmarkStart w:id="2043" w:name="_Toc222116667"/>
      <w:bookmarkStart w:id="2044" w:name="_Toc222109402"/>
      <w:bookmarkStart w:id="2045" w:name="_Toc222113035"/>
      <w:bookmarkStart w:id="2046" w:name="_Toc222116668"/>
      <w:bookmarkStart w:id="2047" w:name="_Toc222109403"/>
      <w:bookmarkStart w:id="2048" w:name="_Toc222113036"/>
      <w:bookmarkStart w:id="2049" w:name="_Toc222116669"/>
      <w:bookmarkStart w:id="2050" w:name="_Toc222109416"/>
      <w:bookmarkStart w:id="2051" w:name="_Toc222113049"/>
      <w:bookmarkStart w:id="2052" w:name="_Toc222116682"/>
      <w:bookmarkStart w:id="2053" w:name="_Toc222109417"/>
      <w:bookmarkStart w:id="2054" w:name="_Toc222113050"/>
      <w:bookmarkStart w:id="2055" w:name="_Toc222116683"/>
      <w:bookmarkStart w:id="2056" w:name="_Toc222109418"/>
      <w:bookmarkStart w:id="2057" w:name="_Toc222113051"/>
      <w:bookmarkStart w:id="2058" w:name="_Toc222116684"/>
      <w:bookmarkStart w:id="2059" w:name="_Toc222109419"/>
      <w:bookmarkStart w:id="2060" w:name="_Toc222113052"/>
      <w:bookmarkStart w:id="2061" w:name="_Toc222116685"/>
      <w:bookmarkStart w:id="2062" w:name="_Toc222109420"/>
      <w:bookmarkStart w:id="2063" w:name="_Toc222113053"/>
      <w:bookmarkStart w:id="2064" w:name="_Toc222116686"/>
      <w:bookmarkStart w:id="2065" w:name="_Toc222109421"/>
      <w:bookmarkStart w:id="2066" w:name="_Toc222113054"/>
      <w:bookmarkStart w:id="2067" w:name="_Toc222116687"/>
      <w:bookmarkStart w:id="2068" w:name="_Toc222109422"/>
      <w:bookmarkStart w:id="2069" w:name="_Toc222113055"/>
      <w:bookmarkStart w:id="2070" w:name="_Toc222116688"/>
      <w:bookmarkStart w:id="2071" w:name="_Toc222109450"/>
      <w:bookmarkStart w:id="2072" w:name="_Toc222113083"/>
      <w:bookmarkStart w:id="2073" w:name="_Toc222116716"/>
      <w:bookmarkStart w:id="2074" w:name="_Toc222109472"/>
      <w:bookmarkStart w:id="2075" w:name="_Toc222113105"/>
      <w:bookmarkStart w:id="2076" w:name="_Toc222116738"/>
      <w:bookmarkStart w:id="2077" w:name="_Toc222109473"/>
      <w:bookmarkStart w:id="2078" w:name="_Toc222113106"/>
      <w:bookmarkStart w:id="2079" w:name="_Toc222116739"/>
      <w:bookmarkStart w:id="2080" w:name="_Toc222109474"/>
      <w:bookmarkStart w:id="2081" w:name="_Toc222113107"/>
      <w:bookmarkStart w:id="2082" w:name="_Toc222116740"/>
      <w:bookmarkStart w:id="2083" w:name="_Toc222109475"/>
      <w:bookmarkStart w:id="2084" w:name="_Toc222113108"/>
      <w:bookmarkStart w:id="2085" w:name="_Toc222116741"/>
      <w:bookmarkStart w:id="2086" w:name="_Toc222109476"/>
      <w:bookmarkStart w:id="2087" w:name="_Toc222113109"/>
      <w:bookmarkStart w:id="2088" w:name="_Toc222116742"/>
      <w:bookmarkStart w:id="2089" w:name="_Toc222109477"/>
      <w:bookmarkStart w:id="2090" w:name="_Toc222113110"/>
      <w:bookmarkStart w:id="2091" w:name="_Toc222116743"/>
      <w:bookmarkStart w:id="2092" w:name="_Toc222109478"/>
      <w:bookmarkStart w:id="2093" w:name="_Toc222113111"/>
      <w:bookmarkStart w:id="2094" w:name="_Toc222116744"/>
      <w:bookmarkStart w:id="2095" w:name="_Toc222109479"/>
      <w:bookmarkStart w:id="2096" w:name="_Toc222113112"/>
      <w:bookmarkStart w:id="2097" w:name="_Toc222116745"/>
      <w:bookmarkStart w:id="2098" w:name="_Toc222109480"/>
      <w:bookmarkStart w:id="2099" w:name="_Toc222113113"/>
      <w:bookmarkStart w:id="2100" w:name="_Toc222116746"/>
      <w:bookmarkStart w:id="2101" w:name="_Toc222109481"/>
      <w:bookmarkStart w:id="2102" w:name="_Toc222113114"/>
      <w:bookmarkStart w:id="2103" w:name="_Toc222116747"/>
      <w:bookmarkStart w:id="2104" w:name="_Toc222109482"/>
      <w:bookmarkStart w:id="2105" w:name="_Toc222113115"/>
      <w:bookmarkStart w:id="2106" w:name="_Toc222116748"/>
      <w:bookmarkStart w:id="2107" w:name="_Toc222109483"/>
      <w:bookmarkStart w:id="2108" w:name="_Toc222113116"/>
      <w:bookmarkStart w:id="2109" w:name="_Toc222116749"/>
      <w:bookmarkStart w:id="2110" w:name="_Toc222109484"/>
      <w:bookmarkStart w:id="2111" w:name="_Toc222113117"/>
      <w:bookmarkStart w:id="2112" w:name="_Toc222116750"/>
      <w:bookmarkStart w:id="2113" w:name="_Toc222109485"/>
      <w:bookmarkStart w:id="2114" w:name="_Toc222113118"/>
      <w:bookmarkStart w:id="2115" w:name="_Toc222116751"/>
      <w:bookmarkStart w:id="2116" w:name="_Toc222109486"/>
      <w:bookmarkStart w:id="2117" w:name="_Toc222113119"/>
      <w:bookmarkStart w:id="2118" w:name="_Toc222116752"/>
      <w:bookmarkStart w:id="2119" w:name="_Toc222109487"/>
      <w:bookmarkStart w:id="2120" w:name="_Toc222113120"/>
      <w:bookmarkStart w:id="2121" w:name="_Toc222116753"/>
      <w:bookmarkStart w:id="2122" w:name="_Toc222109488"/>
      <w:bookmarkStart w:id="2123" w:name="_Toc222113121"/>
      <w:bookmarkStart w:id="2124" w:name="_Toc222116754"/>
      <w:bookmarkStart w:id="2125" w:name="_Toc222109489"/>
      <w:bookmarkStart w:id="2126" w:name="_Toc222113122"/>
      <w:bookmarkStart w:id="2127" w:name="_Toc222116755"/>
      <w:bookmarkStart w:id="2128" w:name="_Toc222109490"/>
      <w:bookmarkStart w:id="2129" w:name="_Toc222113123"/>
      <w:bookmarkStart w:id="2130" w:name="_Toc222116756"/>
      <w:bookmarkStart w:id="2131" w:name="_Toc222109491"/>
      <w:bookmarkStart w:id="2132" w:name="_Toc222113124"/>
      <w:bookmarkStart w:id="2133" w:name="_Toc222116757"/>
      <w:bookmarkStart w:id="2134" w:name="_Toc222109492"/>
      <w:bookmarkStart w:id="2135" w:name="_Toc222113125"/>
      <w:bookmarkStart w:id="2136" w:name="_Toc222116758"/>
      <w:bookmarkStart w:id="2137" w:name="_Toc222109493"/>
      <w:bookmarkStart w:id="2138" w:name="_Toc222113126"/>
      <w:bookmarkStart w:id="2139" w:name="_Toc222116759"/>
      <w:bookmarkStart w:id="2140" w:name="_Toc222109494"/>
      <w:bookmarkStart w:id="2141" w:name="_Toc222113127"/>
      <w:bookmarkStart w:id="2142" w:name="_Toc222116760"/>
      <w:bookmarkStart w:id="2143" w:name="_Toc222109495"/>
      <w:bookmarkStart w:id="2144" w:name="_Toc222113128"/>
      <w:bookmarkStart w:id="2145" w:name="_Toc222116761"/>
      <w:bookmarkStart w:id="2146" w:name="_Toc222109496"/>
      <w:bookmarkStart w:id="2147" w:name="_Toc222113129"/>
      <w:bookmarkStart w:id="2148" w:name="_Toc222116762"/>
      <w:bookmarkStart w:id="2149" w:name="_Toc222109497"/>
      <w:bookmarkStart w:id="2150" w:name="_Toc222113130"/>
      <w:bookmarkStart w:id="2151" w:name="_Toc222116763"/>
      <w:bookmarkStart w:id="2152" w:name="_Toc222109498"/>
      <w:bookmarkStart w:id="2153" w:name="_Toc222113131"/>
      <w:bookmarkStart w:id="2154" w:name="_Toc222116764"/>
      <w:bookmarkStart w:id="2155" w:name="_Toc222109499"/>
      <w:bookmarkStart w:id="2156" w:name="_Toc222113132"/>
      <w:bookmarkStart w:id="2157" w:name="_Toc222116765"/>
      <w:bookmarkStart w:id="2158" w:name="_Toc222109500"/>
      <w:bookmarkStart w:id="2159" w:name="_Toc222113133"/>
      <w:bookmarkStart w:id="2160" w:name="_Toc222116766"/>
      <w:bookmarkStart w:id="2161" w:name="_Toc222109501"/>
      <w:bookmarkStart w:id="2162" w:name="_Toc222113134"/>
      <w:bookmarkStart w:id="2163" w:name="_Toc222116767"/>
      <w:bookmarkStart w:id="2164" w:name="_Toc222109502"/>
      <w:bookmarkStart w:id="2165" w:name="_Toc222113135"/>
      <w:bookmarkStart w:id="2166" w:name="_Toc222116768"/>
      <w:bookmarkStart w:id="2167" w:name="_Toc222109503"/>
      <w:bookmarkStart w:id="2168" w:name="_Toc222113136"/>
      <w:bookmarkStart w:id="2169" w:name="_Toc222116769"/>
      <w:bookmarkStart w:id="2170" w:name="_Toc222109504"/>
      <w:bookmarkStart w:id="2171" w:name="_Toc222113137"/>
      <w:bookmarkStart w:id="2172" w:name="_Toc222116770"/>
      <w:bookmarkStart w:id="2173" w:name="_Toc222109505"/>
      <w:bookmarkStart w:id="2174" w:name="_Toc222113138"/>
      <w:bookmarkStart w:id="2175" w:name="_Toc222116771"/>
      <w:bookmarkStart w:id="2176" w:name="_Toc222109506"/>
      <w:bookmarkStart w:id="2177" w:name="_Toc222113139"/>
      <w:bookmarkStart w:id="2178" w:name="_Toc222116772"/>
      <w:bookmarkStart w:id="2179" w:name="_Toc222109507"/>
      <w:bookmarkStart w:id="2180" w:name="_Toc222113140"/>
      <w:bookmarkStart w:id="2181" w:name="_Toc222116773"/>
      <w:bookmarkStart w:id="2182" w:name="_Toc222109508"/>
      <w:bookmarkStart w:id="2183" w:name="_Toc222113141"/>
      <w:bookmarkStart w:id="2184" w:name="_Toc222116774"/>
      <w:bookmarkStart w:id="2185" w:name="_Toc222109509"/>
      <w:bookmarkStart w:id="2186" w:name="_Toc222113142"/>
      <w:bookmarkStart w:id="2187" w:name="_Toc222116775"/>
      <w:bookmarkStart w:id="2188" w:name="_Toc222109510"/>
      <w:bookmarkStart w:id="2189" w:name="_Toc222113143"/>
      <w:bookmarkStart w:id="2190" w:name="_Toc222116776"/>
      <w:bookmarkStart w:id="2191" w:name="_Toc222109511"/>
      <w:bookmarkStart w:id="2192" w:name="_Toc222113144"/>
      <w:bookmarkStart w:id="2193" w:name="_Toc222116777"/>
      <w:bookmarkStart w:id="2194" w:name="_Toc222109512"/>
      <w:bookmarkStart w:id="2195" w:name="_Toc222113145"/>
      <w:bookmarkStart w:id="2196" w:name="_Toc222116778"/>
      <w:bookmarkStart w:id="2197" w:name="_Toc222109513"/>
      <w:bookmarkStart w:id="2198" w:name="_Toc222113146"/>
      <w:bookmarkStart w:id="2199" w:name="_Toc222116779"/>
      <w:bookmarkStart w:id="2200" w:name="_Toc222109514"/>
      <w:bookmarkStart w:id="2201" w:name="_Toc222113147"/>
      <w:bookmarkStart w:id="2202" w:name="_Toc222116780"/>
      <w:bookmarkStart w:id="2203" w:name="_Toc222109515"/>
      <w:bookmarkStart w:id="2204" w:name="_Toc222113148"/>
      <w:bookmarkStart w:id="2205" w:name="_Toc222116781"/>
      <w:bookmarkStart w:id="2206" w:name="_Toc222109516"/>
      <w:bookmarkStart w:id="2207" w:name="_Toc222113149"/>
      <w:bookmarkStart w:id="2208" w:name="_Toc222116782"/>
      <w:bookmarkStart w:id="2209" w:name="_Toc222109517"/>
      <w:bookmarkStart w:id="2210" w:name="_Toc222113150"/>
      <w:bookmarkStart w:id="2211" w:name="_Toc222116783"/>
      <w:bookmarkStart w:id="2212" w:name="_Toc222109518"/>
      <w:bookmarkStart w:id="2213" w:name="_Toc222113151"/>
      <w:bookmarkStart w:id="2214" w:name="_Toc222116784"/>
      <w:bookmarkStart w:id="2215" w:name="_Toc222109519"/>
      <w:bookmarkStart w:id="2216" w:name="_Toc222113152"/>
      <w:bookmarkStart w:id="2217" w:name="_Toc222116785"/>
      <w:bookmarkStart w:id="2218" w:name="_Toc222109520"/>
      <w:bookmarkStart w:id="2219" w:name="_Toc222113153"/>
      <w:bookmarkStart w:id="2220" w:name="_Toc222116786"/>
      <w:bookmarkStart w:id="2221" w:name="_Toc222109521"/>
      <w:bookmarkStart w:id="2222" w:name="_Toc222113154"/>
      <w:bookmarkStart w:id="2223" w:name="_Toc222116787"/>
      <w:bookmarkStart w:id="2224" w:name="_Toc222109522"/>
      <w:bookmarkStart w:id="2225" w:name="_Toc222113155"/>
      <w:bookmarkStart w:id="2226" w:name="_Toc222116788"/>
      <w:bookmarkStart w:id="2227" w:name="_Toc222109523"/>
      <w:bookmarkStart w:id="2228" w:name="_Toc222113156"/>
      <w:bookmarkStart w:id="2229" w:name="_Toc222116789"/>
      <w:bookmarkStart w:id="2230" w:name="_Toc222109524"/>
      <w:bookmarkStart w:id="2231" w:name="_Toc222113157"/>
      <w:bookmarkStart w:id="2232" w:name="_Toc222116790"/>
      <w:bookmarkStart w:id="2233" w:name="_Toc222109525"/>
      <w:bookmarkStart w:id="2234" w:name="_Toc222113158"/>
      <w:bookmarkStart w:id="2235" w:name="_Toc222116791"/>
      <w:bookmarkStart w:id="2236" w:name="_Toc222109526"/>
      <w:bookmarkStart w:id="2237" w:name="_Toc222113159"/>
      <w:bookmarkStart w:id="2238" w:name="_Toc222116792"/>
      <w:bookmarkStart w:id="2239" w:name="_Toc222109527"/>
      <w:bookmarkStart w:id="2240" w:name="_Toc222113160"/>
      <w:bookmarkStart w:id="2241" w:name="_Toc222116793"/>
      <w:bookmarkStart w:id="2242" w:name="_Toc222109544"/>
      <w:bookmarkStart w:id="2243" w:name="_Toc222113177"/>
      <w:bookmarkStart w:id="2244" w:name="_Toc222116810"/>
      <w:bookmarkStart w:id="2245" w:name="_Toc222109545"/>
      <w:bookmarkStart w:id="2246" w:name="_Toc222113178"/>
      <w:bookmarkStart w:id="2247" w:name="_Toc222116811"/>
      <w:bookmarkStart w:id="2248" w:name="_Toc222109546"/>
      <w:bookmarkStart w:id="2249" w:name="_Toc222113179"/>
      <w:bookmarkStart w:id="2250" w:name="_Toc222116812"/>
      <w:bookmarkStart w:id="2251" w:name="_Toc222109547"/>
      <w:bookmarkStart w:id="2252" w:name="_Toc222113180"/>
      <w:bookmarkStart w:id="2253" w:name="_Toc222116813"/>
      <w:bookmarkStart w:id="2254" w:name="_Toc222109569"/>
      <w:bookmarkStart w:id="2255" w:name="_Toc222113202"/>
      <w:bookmarkStart w:id="2256" w:name="_Toc222116835"/>
      <w:bookmarkStart w:id="2257" w:name="_Toc222109570"/>
      <w:bookmarkStart w:id="2258" w:name="_Toc222113203"/>
      <w:bookmarkStart w:id="2259" w:name="_Toc222116836"/>
      <w:bookmarkStart w:id="2260" w:name="_Toc222109571"/>
      <w:bookmarkStart w:id="2261" w:name="_Toc222113204"/>
      <w:bookmarkStart w:id="2262" w:name="_Toc222116837"/>
      <w:bookmarkStart w:id="2263" w:name="_Toc222109572"/>
      <w:bookmarkStart w:id="2264" w:name="_Toc222113205"/>
      <w:bookmarkStart w:id="2265" w:name="_Toc222116838"/>
      <w:bookmarkStart w:id="2266" w:name="_Toc222109573"/>
      <w:bookmarkStart w:id="2267" w:name="_Toc222113206"/>
      <w:bookmarkStart w:id="2268" w:name="_Toc222116839"/>
      <w:bookmarkStart w:id="2269" w:name="_Toc222109574"/>
      <w:bookmarkStart w:id="2270" w:name="_Toc222113207"/>
      <w:bookmarkStart w:id="2271" w:name="_Toc222116840"/>
      <w:bookmarkStart w:id="2272" w:name="_Toc222109575"/>
      <w:bookmarkStart w:id="2273" w:name="_Toc222113208"/>
      <w:bookmarkStart w:id="2274" w:name="_Toc222116841"/>
      <w:bookmarkStart w:id="2275" w:name="_Toc222109576"/>
      <w:bookmarkStart w:id="2276" w:name="_Toc222113209"/>
      <w:bookmarkStart w:id="2277" w:name="_Toc222116842"/>
      <w:bookmarkStart w:id="2278" w:name="_Toc222109577"/>
      <w:bookmarkStart w:id="2279" w:name="_Toc222113210"/>
      <w:bookmarkStart w:id="2280" w:name="_Toc222116843"/>
      <w:bookmarkStart w:id="2281" w:name="_Toc222109578"/>
      <w:bookmarkStart w:id="2282" w:name="_Toc222113211"/>
      <w:bookmarkStart w:id="2283" w:name="_Toc222116844"/>
      <w:bookmarkStart w:id="2284" w:name="_Toc222109579"/>
      <w:bookmarkStart w:id="2285" w:name="_Toc222113212"/>
      <w:bookmarkStart w:id="2286" w:name="_Toc222116845"/>
      <w:bookmarkStart w:id="2287" w:name="_Toc222109580"/>
      <w:bookmarkStart w:id="2288" w:name="_Toc222113213"/>
      <w:bookmarkStart w:id="2289" w:name="_Toc222116846"/>
      <w:bookmarkStart w:id="2290" w:name="_Toc222109581"/>
      <w:bookmarkStart w:id="2291" w:name="_Toc222113214"/>
      <w:bookmarkStart w:id="2292" w:name="_Toc222116847"/>
      <w:bookmarkStart w:id="2293" w:name="_Toc222109582"/>
      <w:bookmarkStart w:id="2294" w:name="_Toc222113215"/>
      <w:bookmarkStart w:id="2295" w:name="_Toc222116848"/>
      <w:bookmarkStart w:id="2296" w:name="_Toc222109583"/>
      <w:bookmarkStart w:id="2297" w:name="_Toc222113216"/>
      <w:bookmarkStart w:id="2298" w:name="_Toc222116849"/>
      <w:bookmarkStart w:id="2299" w:name="_Toc222109584"/>
      <w:bookmarkStart w:id="2300" w:name="_Toc222113217"/>
      <w:bookmarkStart w:id="2301" w:name="_Toc222116850"/>
      <w:bookmarkStart w:id="2302" w:name="_Toc222109585"/>
      <w:bookmarkStart w:id="2303" w:name="_Toc222113218"/>
      <w:bookmarkStart w:id="2304" w:name="_Toc222116851"/>
      <w:bookmarkStart w:id="2305" w:name="_Toc222109586"/>
      <w:bookmarkStart w:id="2306" w:name="_Toc222113219"/>
      <w:bookmarkStart w:id="2307" w:name="_Toc222116852"/>
      <w:bookmarkStart w:id="2308" w:name="_Toc222109587"/>
      <w:bookmarkStart w:id="2309" w:name="_Toc222113220"/>
      <w:bookmarkStart w:id="2310" w:name="_Toc222116853"/>
      <w:bookmarkStart w:id="2311" w:name="_Toc222109588"/>
      <w:bookmarkStart w:id="2312" w:name="_Toc222113221"/>
      <w:bookmarkStart w:id="2313" w:name="_Toc222116854"/>
      <w:bookmarkStart w:id="2314" w:name="_Toc222109589"/>
      <w:bookmarkStart w:id="2315" w:name="_Toc222113222"/>
      <w:bookmarkStart w:id="2316" w:name="_Toc222116855"/>
      <w:bookmarkStart w:id="2317" w:name="_Toc222109590"/>
      <w:bookmarkStart w:id="2318" w:name="_Toc222113223"/>
      <w:bookmarkStart w:id="2319" w:name="_Toc222116856"/>
      <w:bookmarkStart w:id="2320" w:name="_Toc222109591"/>
      <w:bookmarkStart w:id="2321" w:name="_Toc222113224"/>
      <w:bookmarkStart w:id="2322" w:name="_Toc222116857"/>
      <w:bookmarkStart w:id="2323" w:name="_Toc222109604"/>
      <w:bookmarkStart w:id="2324" w:name="_Toc222113237"/>
      <w:bookmarkStart w:id="2325" w:name="_Toc222116870"/>
      <w:bookmarkStart w:id="2326" w:name="_Toc222109605"/>
      <w:bookmarkStart w:id="2327" w:name="_Toc222113238"/>
      <w:bookmarkStart w:id="2328" w:name="_Toc222116871"/>
      <w:bookmarkStart w:id="2329" w:name="_Toc222109606"/>
      <w:bookmarkStart w:id="2330" w:name="_Toc222113239"/>
      <w:bookmarkStart w:id="2331" w:name="_Toc222116872"/>
      <w:bookmarkStart w:id="2332" w:name="_Toc222109607"/>
      <w:bookmarkStart w:id="2333" w:name="_Toc222113240"/>
      <w:bookmarkStart w:id="2334" w:name="_Toc222116873"/>
      <w:bookmarkStart w:id="2335" w:name="_Toc222109608"/>
      <w:bookmarkStart w:id="2336" w:name="_Toc222113241"/>
      <w:bookmarkStart w:id="2337" w:name="_Toc222116874"/>
      <w:bookmarkStart w:id="2338" w:name="_Toc222109609"/>
      <w:bookmarkStart w:id="2339" w:name="_Toc222113242"/>
      <w:bookmarkStart w:id="2340" w:name="_Toc222116875"/>
      <w:bookmarkStart w:id="2341" w:name="_Toc222109610"/>
      <w:bookmarkStart w:id="2342" w:name="_Toc222113243"/>
      <w:bookmarkStart w:id="2343" w:name="_Toc222116876"/>
      <w:bookmarkStart w:id="2344" w:name="_Toc222109611"/>
      <w:bookmarkStart w:id="2345" w:name="_Toc222113244"/>
      <w:bookmarkStart w:id="2346" w:name="_Toc222116877"/>
      <w:bookmarkStart w:id="2347" w:name="_Toc222109612"/>
      <w:bookmarkStart w:id="2348" w:name="_Toc222113245"/>
      <w:bookmarkStart w:id="2349" w:name="_Toc222116878"/>
      <w:bookmarkStart w:id="2350" w:name="_Toc222109613"/>
      <w:bookmarkStart w:id="2351" w:name="_Toc222113246"/>
      <w:bookmarkStart w:id="2352" w:name="_Toc222116879"/>
      <w:bookmarkStart w:id="2353" w:name="_Toc222109614"/>
      <w:bookmarkStart w:id="2354" w:name="_Toc222113247"/>
      <w:bookmarkStart w:id="2355" w:name="_Toc222116880"/>
      <w:bookmarkStart w:id="2356" w:name="_Toc222109615"/>
      <w:bookmarkStart w:id="2357" w:name="_Toc222113248"/>
      <w:bookmarkStart w:id="2358" w:name="_Toc222116881"/>
      <w:bookmarkStart w:id="2359" w:name="_Toc222109616"/>
      <w:bookmarkStart w:id="2360" w:name="_Toc222113249"/>
      <w:bookmarkStart w:id="2361" w:name="_Toc222116882"/>
      <w:bookmarkStart w:id="2362" w:name="_Toc222109617"/>
      <w:bookmarkStart w:id="2363" w:name="_Toc222113250"/>
      <w:bookmarkStart w:id="2364" w:name="_Toc222116883"/>
      <w:bookmarkStart w:id="2365" w:name="_Toc222109618"/>
      <w:bookmarkStart w:id="2366" w:name="_Toc222113251"/>
      <w:bookmarkStart w:id="2367" w:name="_Toc222116884"/>
      <w:bookmarkStart w:id="2368" w:name="_Toc222109619"/>
      <w:bookmarkStart w:id="2369" w:name="_Toc222113252"/>
      <w:bookmarkStart w:id="2370" w:name="_Toc222116885"/>
      <w:bookmarkStart w:id="2371" w:name="_Toc222109632"/>
      <w:bookmarkStart w:id="2372" w:name="_Toc222113265"/>
      <w:bookmarkStart w:id="2373" w:name="_Toc222116898"/>
      <w:bookmarkStart w:id="2374" w:name="_Toc222109633"/>
      <w:bookmarkStart w:id="2375" w:name="_Toc222113266"/>
      <w:bookmarkStart w:id="2376" w:name="_Toc222116899"/>
      <w:bookmarkStart w:id="2377" w:name="_Toc222109634"/>
      <w:bookmarkStart w:id="2378" w:name="_Toc222113267"/>
      <w:bookmarkStart w:id="2379" w:name="_Toc222116900"/>
      <w:bookmarkStart w:id="2380" w:name="_Toc222109635"/>
      <w:bookmarkStart w:id="2381" w:name="_Toc222113268"/>
      <w:bookmarkStart w:id="2382" w:name="_Toc222116901"/>
      <w:bookmarkStart w:id="2383" w:name="_Toc222109636"/>
      <w:bookmarkStart w:id="2384" w:name="_Toc222113269"/>
      <w:bookmarkStart w:id="2385" w:name="_Toc222116902"/>
      <w:bookmarkStart w:id="2386" w:name="_Toc222109637"/>
      <w:bookmarkStart w:id="2387" w:name="_Toc222113270"/>
      <w:bookmarkStart w:id="2388" w:name="_Toc222116903"/>
      <w:bookmarkStart w:id="2389" w:name="_Toc222109638"/>
      <w:bookmarkStart w:id="2390" w:name="_Toc222113271"/>
      <w:bookmarkStart w:id="2391" w:name="_Toc222116904"/>
      <w:bookmarkStart w:id="2392" w:name="_Toc222109639"/>
      <w:bookmarkStart w:id="2393" w:name="_Toc222113272"/>
      <w:bookmarkStart w:id="2394" w:name="_Toc222116905"/>
      <w:bookmarkStart w:id="2395" w:name="_Toc222109640"/>
      <w:bookmarkStart w:id="2396" w:name="_Toc222113273"/>
      <w:bookmarkStart w:id="2397" w:name="_Toc222116906"/>
      <w:bookmarkStart w:id="2398" w:name="_Toc222109641"/>
      <w:bookmarkStart w:id="2399" w:name="_Toc222113274"/>
      <w:bookmarkStart w:id="2400" w:name="_Toc222116907"/>
      <w:bookmarkStart w:id="2401" w:name="_Toc222109642"/>
      <w:bookmarkStart w:id="2402" w:name="_Toc222113275"/>
      <w:bookmarkStart w:id="2403" w:name="_Toc222116908"/>
      <w:bookmarkStart w:id="2404" w:name="_Toc222109643"/>
      <w:bookmarkStart w:id="2405" w:name="_Toc222113276"/>
      <w:bookmarkStart w:id="2406" w:name="_Toc222116909"/>
      <w:bookmarkStart w:id="2407" w:name="_Toc222109644"/>
      <w:bookmarkStart w:id="2408" w:name="_Toc222113277"/>
      <w:bookmarkStart w:id="2409" w:name="_Toc222116910"/>
      <w:bookmarkStart w:id="2410" w:name="_Toc222109645"/>
      <w:bookmarkStart w:id="2411" w:name="_Toc222113278"/>
      <w:bookmarkStart w:id="2412" w:name="_Toc222116911"/>
      <w:bookmarkStart w:id="2413" w:name="_Toc222109646"/>
      <w:bookmarkStart w:id="2414" w:name="_Toc222113279"/>
      <w:bookmarkStart w:id="2415" w:name="_Toc222116912"/>
      <w:bookmarkStart w:id="2416" w:name="_Toc222109647"/>
      <w:bookmarkStart w:id="2417" w:name="_Toc222113280"/>
      <w:bookmarkStart w:id="2418" w:name="_Toc222116913"/>
      <w:bookmarkStart w:id="2419" w:name="_Toc222109648"/>
      <w:bookmarkStart w:id="2420" w:name="_Toc222113281"/>
      <w:bookmarkStart w:id="2421" w:name="_Toc222116914"/>
      <w:bookmarkStart w:id="2422" w:name="_Toc222109649"/>
      <w:bookmarkStart w:id="2423" w:name="_Toc222113282"/>
      <w:bookmarkStart w:id="2424" w:name="_Toc222116915"/>
      <w:bookmarkStart w:id="2425" w:name="_Toc222109650"/>
      <w:bookmarkStart w:id="2426" w:name="_Toc222113283"/>
      <w:bookmarkStart w:id="2427" w:name="_Toc222116916"/>
      <w:bookmarkStart w:id="2428" w:name="_Toc222109651"/>
      <w:bookmarkStart w:id="2429" w:name="_Toc222113284"/>
      <w:bookmarkStart w:id="2430" w:name="_Toc222116917"/>
      <w:bookmarkStart w:id="2431" w:name="_Toc222109652"/>
      <w:bookmarkStart w:id="2432" w:name="_Toc222113285"/>
      <w:bookmarkStart w:id="2433" w:name="_Toc222116918"/>
      <w:bookmarkStart w:id="2434" w:name="_Toc222109653"/>
      <w:bookmarkStart w:id="2435" w:name="_Toc222113286"/>
      <w:bookmarkStart w:id="2436" w:name="_Toc222116919"/>
      <w:bookmarkStart w:id="2437" w:name="_Toc222109718"/>
      <w:bookmarkStart w:id="2438" w:name="_Toc222113351"/>
      <w:bookmarkStart w:id="2439" w:name="_Toc222116984"/>
      <w:bookmarkStart w:id="2440" w:name="_Toc222109719"/>
      <w:bookmarkStart w:id="2441" w:name="_Toc222113352"/>
      <w:bookmarkStart w:id="2442" w:name="_Toc222116985"/>
      <w:bookmarkStart w:id="2443" w:name="_Toc222109720"/>
      <w:bookmarkStart w:id="2444" w:name="_Toc222113353"/>
      <w:bookmarkStart w:id="2445" w:name="_Toc222116986"/>
      <w:bookmarkStart w:id="2446" w:name="_Toc222109721"/>
      <w:bookmarkStart w:id="2447" w:name="_Toc222113354"/>
      <w:bookmarkStart w:id="2448" w:name="_Toc222116987"/>
      <w:bookmarkStart w:id="2449" w:name="_Toc222109722"/>
      <w:bookmarkStart w:id="2450" w:name="_Toc222113355"/>
      <w:bookmarkStart w:id="2451" w:name="_Toc222116988"/>
      <w:bookmarkStart w:id="2452" w:name="_Toc222109723"/>
      <w:bookmarkStart w:id="2453" w:name="_Toc222113356"/>
      <w:bookmarkStart w:id="2454" w:name="_Toc222116989"/>
      <w:bookmarkStart w:id="2455" w:name="_Toc222109724"/>
      <w:bookmarkStart w:id="2456" w:name="_Toc222113357"/>
      <w:bookmarkStart w:id="2457" w:name="_Toc222116990"/>
      <w:bookmarkStart w:id="2458" w:name="_Toc222109725"/>
      <w:bookmarkStart w:id="2459" w:name="_Toc222113358"/>
      <w:bookmarkStart w:id="2460" w:name="_Toc222116991"/>
      <w:bookmarkStart w:id="2461" w:name="_Toc222109726"/>
      <w:bookmarkStart w:id="2462" w:name="_Toc222113359"/>
      <w:bookmarkStart w:id="2463" w:name="_Toc222116992"/>
      <w:bookmarkStart w:id="2464" w:name="_Toc222109727"/>
      <w:bookmarkStart w:id="2465" w:name="_Toc222113360"/>
      <w:bookmarkStart w:id="2466" w:name="_Toc222116993"/>
      <w:bookmarkStart w:id="2467" w:name="_Toc222109728"/>
      <w:bookmarkStart w:id="2468" w:name="_Toc222113361"/>
      <w:bookmarkStart w:id="2469" w:name="_Toc222116994"/>
      <w:bookmarkStart w:id="2470" w:name="_Toc222109729"/>
      <w:bookmarkStart w:id="2471" w:name="_Toc222113362"/>
      <w:bookmarkStart w:id="2472" w:name="_Toc222116995"/>
      <w:bookmarkStart w:id="2473" w:name="_Toc222109730"/>
      <w:bookmarkStart w:id="2474" w:name="_Toc222113363"/>
      <w:bookmarkStart w:id="2475" w:name="_Toc222116996"/>
      <w:bookmarkStart w:id="2476" w:name="_Toc222109731"/>
      <w:bookmarkStart w:id="2477" w:name="_Toc222113364"/>
      <w:bookmarkStart w:id="2478" w:name="_Toc222116997"/>
      <w:bookmarkStart w:id="2479" w:name="_Toc222109732"/>
      <w:bookmarkStart w:id="2480" w:name="_Toc222113365"/>
      <w:bookmarkStart w:id="2481" w:name="_Toc222116998"/>
      <w:bookmarkStart w:id="2482" w:name="_Toc222109733"/>
      <w:bookmarkStart w:id="2483" w:name="_Toc222113366"/>
      <w:bookmarkStart w:id="2484" w:name="_Toc222116999"/>
      <w:bookmarkStart w:id="2485" w:name="_Toc222109734"/>
      <w:bookmarkStart w:id="2486" w:name="_Toc222113367"/>
      <w:bookmarkStart w:id="2487" w:name="_Toc222117000"/>
      <w:bookmarkStart w:id="2488" w:name="_Toc222109735"/>
      <w:bookmarkStart w:id="2489" w:name="_Toc222113368"/>
      <w:bookmarkStart w:id="2490" w:name="_Toc222117001"/>
      <w:bookmarkStart w:id="2491" w:name="_Toc222109736"/>
      <w:bookmarkStart w:id="2492" w:name="_Toc222113369"/>
      <w:bookmarkStart w:id="2493" w:name="_Toc222117002"/>
      <w:bookmarkStart w:id="2494" w:name="_Toc222109737"/>
      <w:bookmarkStart w:id="2495" w:name="_Toc222113370"/>
      <w:bookmarkStart w:id="2496" w:name="_Toc222117003"/>
      <w:bookmarkStart w:id="2497" w:name="_Toc222109738"/>
      <w:bookmarkStart w:id="2498" w:name="_Toc222113371"/>
      <w:bookmarkStart w:id="2499" w:name="_Toc222117004"/>
      <w:bookmarkStart w:id="2500" w:name="_Toc222109739"/>
      <w:bookmarkStart w:id="2501" w:name="_Toc222113372"/>
      <w:bookmarkStart w:id="2502" w:name="_Toc222117005"/>
      <w:bookmarkStart w:id="2503" w:name="_Toc222109740"/>
      <w:bookmarkStart w:id="2504" w:name="_Toc222113373"/>
      <w:bookmarkStart w:id="2505" w:name="_Toc222117006"/>
      <w:bookmarkStart w:id="2506" w:name="_Toc222109741"/>
      <w:bookmarkStart w:id="2507" w:name="_Toc222113374"/>
      <w:bookmarkStart w:id="2508" w:name="_Toc222117007"/>
      <w:bookmarkStart w:id="2509" w:name="_Toc222109742"/>
      <w:bookmarkStart w:id="2510" w:name="_Toc222113375"/>
      <w:bookmarkStart w:id="2511" w:name="_Toc222117008"/>
      <w:bookmarkStart w:id="2512" w:name="_Toc222109743"/>
      <w:bookmarkStart w:id="2513" w:name="_Toc222113376"/>
      <w:bookmarkStart w:id="2514" w:name="_Toc222117009"/>
      <w:bookmarkStart w:id="2515" w:name="_Toc222109744"/>
      <w:bookmarkStart w:id="2516" w:name="_Toc222113377"/>
      <w:bookmarkStart w:id="2517" w:name="_Toc222117010"/>
      <w:bookmarkStart w:id="2518" w:name="_Toc222109745"/>
      <w:bookmarkStart w:id="2519" w:name="_Toc222113378"/>
      <w:bookmarkStart w:id="2520" w:name="_Toc222117011"/>
      <w:bookmarkStart w:id="2521" w:name="_Toc222109746"/>
      <w:bookmarkStart w:id="2522" w:name="_Toc222113379"/>
      <w:bookmarkStart w:id="2523" w:name="_Toc222117012"/>
      <w:bookmarkStart w:id="2524" w:name="_Toc222109747"/>
      <w:bookmarkStart w:id="2525" w:name="_Toc222113380"/>
      <w:bookmarkStart w:id="2526" w:name="_Toc222117013"/>
      <w:bookmarkStart w:id="2527" w:name="_Toc222109768"/>
      <w:bookmarkStart w:id="2528" w:name="_Toc222113401"/>
      <w:bookmarkStart w:id="2529" w:name="_Toc222117034"/>
      <w:bookmarkStart w:id="2530" w:name="_Toc222109769"/>
      <w:bookmarkStart w:id="2531" w:name="_Toc222113402"/>
      <w:bookmarkStart w:id="2532" w:name="_Toc222117035"/>
      <w:bookmarkStart w:id="2533" w:name="_Toc222109770"/>
      <w:bookmarkStart w:id="2534" w:name="_Toc222113403"/>
      <w:bookmarkStart w:id="2535" w:name="_Toc222117036"/>
      <w:bookmarkStart w:id="2536" w:name="_Toc222109771"/>
      <w:bookmarkStart w:id="2537" w:name="_Toc222113404"/>
      <w:bookmarkStart w:id="2538" w:name="_Toc222117037"/>
      <w:bookmarkStart w:id="2539" w:name="_Toc222109772"/>
      <w:bookmarkStart w:id="2540" w:name="_Toc222113405"/>
      <w:bookmarkStart w:id="2541" w:name="_Toc222117038"/>
      <w:bookmarkStart w:id="2542" w:name="_Toc222109773"/>
      <w:bookmarkStart w:id="2543" w:name="_Toc222113406"/>
      <w:bookmarkStart w:id="2544" w:name="_Toc222117039"/>
      <w:bookmarkStart w:id="2545" w:name="_Toc222109774"/>
      <w:bookmarkStart w:id="2546" w:name="_Toc222113407"/>
      <w:bookmarkStart w:id="2547" w:name="_Toc222117040"/>
      <w:bookmarkStart w:id="2548" w:name="_Toc222109775"/>
      <w:bookmarkStart w:id="2549" w:name="_Toc222113408"/>
      <w:bookmarkStart w:id="2550" w:name="_Toc222117041"/>
      <w:bookmarkStart w:id="2551" w:name="_Toc222109776"/>
      <w:bookmarkStart w:id="2552" w:name="_Toc222113409"/>
      <w:bookmarkStart w:id="2553" w:name="_Toc222117042"/>
      <w:bookmarkStart w:id="2554" w:name="_Toc222109777"/>
      <w:bookmarkStart w:id="2555" w:name="_Toc222113410"/>
      <w:bookmarkStart w:id="2556" w:name="_Toc222117043"/>
      <w:bookmarkStart w:id="2557" w:name="_Toc222109778"/>
      <w:bookmarkStart w:id="2558" w:name="_Toc222113411"/>
      <w:bookmarkStart w:id="2559" w:name="_Toc222117044"/>
      <w:bookmarkStart w:id="2560" w:name="_Toc222109779"/>
      <w:bookmarkStart w:id="2561" w:name="_Toc222113412"/>
      <w:bookmarkStart w:id="2562" w:name="_Toc222117045"/>
      <w:bookmarkStart w:id="2563" w:name="_Toc222109780"/>
      <w:bookmarkStart w:id="2564" w:name="_Toc222113413"/>
      <w:bookmarkStart w:id="2565" w:name="_Toc222117046"/>
      <w:bookmarkStart w:id="2566" w:name="_Toc222109781"/>
      <w:bookmarkStart w:id="2567" w:name="_Toc222113414"/>
      <w:bookmarkStart w:id="2568" w:name="_Toc222117047"/>
      <w:bookmarkStart w:id="2569" w:name="_Toc222109782"/>
      <w:bookmarkStart w:id="2570" w:name="_Toc222113415"/>
      <w:bookmarkStart w:id="2571" w:name="_Toc222117048"/>
      <w:bookmarkStart w:id="2572" w:name="_Toc222109783"/>
      <w:bookmarkStart w:id="2573" w:name="_Toc222113416"/>
      <w:bookmarkStart w:id="2574" w:name="_Toc222117049"/>
      <w:bookmarkStart w:id="2575" w:name="_Toc222109784"/>
      <w:bookmarkStart w:id="2576" w:name="_Toc222113417"/>
      <w:bookmarkStart w:id="2577" w:name="_Toc222117050"/>
      <w:bookmarkStart w:id="2578" w:name="_Toc222109785"/>
      <w:bookmarkStart w:id="2579" w:name="_Toc222113418"/>
      <w:bookmarkStart w:id="2580" w:name="_Toc222117051"/>
      <w:bookmarkStart w:id="2581" w:name="_Toc222109786"/>
      <w:bookmarkStart w:id="2582" w:name="_Toc222113419"/>
      <w:bookmarkStart w:id="2583" w:name="_Toc222117052"/>
      <w:bookmarkStart w:id="2584" w:name="_Toc222109787"/>
      <w:bookmarkStart w:id="2585" w:name="_Toc222113420"/>
      <w:bookmarkStart w:id="2586" w:name="_Toc222117053"/>
      <w:bookmarkStart w:id="2587" w:name="_Toc222109788"/>
      <w:bookmarkStart w:id="2588" w:name="_Toc222113421"/>
      <w:bookmarkStart w:id="2589" w:name="_Toc222117054"/>
      <w:bookmarkStart w:id="2590" w:name="_Toc222109789"/>
      <w:bookmarkStart w:id="2591" w:name="_Toc222113422"/>
      <w:bookmarkStart w:id="2592" w:name="_Toc222117055"/>
      <w:bookmarkStart w:id="2593" w:name="_Toc222109790"/>
      <w:bookmarkStart w:id="2594" w:name="_Toc222113423"/>
      <w:bookmarkStart w:id="2595" w:name="_Toc222117056"/>
      <w:bookmarkStart w:id="2596" w:name="_Toc222109791"/>
      <w:bookmarkStart w:id="2597" w:name="_Toc222113424"/>
      <w:bookmarkStart w:id="2598" w:name="_Toc222117057"/>
      <w:bookmarkStart w:id="2599" w:name="_Toc222109792"/>
      <w:bookmarkStart w:id="2600" w:name="_Toc222113425"/>
      <w:bookmarkStart w:id="2601" w:name="_Toc222117058"/>
      <w:bookmarkStart w:id="2602" w:name="_Toc222109793"/>
      <w:bookmarkStart w:id="2603" w:name="_Toc222113426"/>
      <w:bookmarkStart w:id="2604" w:name="_Toc222117059"/>
      <w:bookmarkStart w:id="2605" w:name="_Toc222109794"/>
      <w:bookmarkStart w:id="2606" w:name="_Toc222113427"/>
      <w:bookmarkStart w:id="2607" w:name="_Toc222117060"/>
      <w:bookmarkStart w:id="2608" w:name="_Toc222109795"/>
      <w:bookmarkStart w:id="2609" w:name="_Toc222113428"/>
      <w:bookmarkStart w:id="2610" w:name="_Toc222117061"/>
      <w:bookmarkStart w:id="2611" w:name="_Toc222109796"/>
      <w:bookmarkStart w:id="2612" w:name="_Toc222113429"/>
      <w:bookmarkStart w:id="2613" w:name="_Toc222117062"/>
      <w:bookmarkStart w:id="2614" w:name="_Toc222109797"/>
      <w:bookmarkStart w:id="2615" w:name="_Toc222113430"/>
      <w:bookmarkStart w:id="2616" w:name="_Toc222117063"/>
      <w:bookmarkStart w:id="2617" w:name="_Toc222109798"/>
      <w:bookmarkStart w:id="2618" w:name="_Toc222113431"/>
      <w:bookmarkStart w:id="2619" w:name="_Toc222117064"/>
      <w:bookmarkStart w:id="2620" w:name="_Toc222109799"/>
      <w:bookmarkStart w:id="2621" w:name="_Toc222113432"/>
      <w:bookmarkStart w:id="2622" w:name="_Toc222117065"/>
      <w:bookmarkStart w:id="2623" w:name="_Toc222109800"/>
      <w:bookmarkStart w:id="2624" w:name="_Toc222113433"/>
      <w:bookmarkStart w:id="2625" w:name="_Toc222117066"/>
      <w:bookmarkStart w:id="2626" w:name="_Toc222109801"/>
      <w:bookmarkStart w:id="2627" w:name="_Toc222113434"/>
      <w:bookmarkStart w:id="2628" w:name="_Toc222117067"/>
      <w:bookmarkStart w:id="2629" w:name="_Toc222109802"/>
      <w:bookmarkStart w:id="2630" w:name="_Toc222113435"/>
      <w:bookmarkStart w:id="2631" w:name="_Toc222117068"/>
      <w:bookmarkStart w:id="2632" w:name="_Toc222109803"/>
      <w:bookmarkStart w:id="2633" w:name="_Toc222113436"/>
      <w:bookmarkStart w:id="2634" w:name="_Toc222117069"/>
      <w:bookmarkStart w:id="2635" w:name="_Toc222109804"/>
      <w:bookmarkStart w:id="2636" w:name="_Toc222113437"/>
      <w:bookmarkStart w:id="2637" w:name="_Toc222117070"/>
      <w:bookmarkStart w:id="2638" w:name="_Toc222109805"/>
      <w:bookmarkStart w:id="2639" w:name="_Toc222113438"/>
      <w:bookmarkStart w:id="2640" w:name="_Toc222117071"/>
      <w:bookmarkStart w:id="2641" w:name="_Toc222109806"/>
      <w:bookmarkStart w:id="2642" w:name="_Toc222113439"/>
      <w:bookmarkStart w:id="2643" w:name="_Toc222117072"/>
      <w:bookmarkStart w:id="2644" w:name="_Toc222109807"/>
      <w:bookmarkStart w:id="2645" w:name="_Toc222113440"/>
      <w:bookmarkStart w:id="2646" w:name="_Toc222117073"/>
      <w:bookmarkStart w:id="2647" w:name="_Toc222109808"/>
      <w:bookmarkStart w:id="2648" w:name="_Toc222113441"/>
      <w:bookmarkStart w:id="2649" w:name="_Toc222117074"/>
      <w:bookmarkStart w:id="2650" w:name="_Toc222109833"/>
      <w:bookmarkStart w:id="2651" w:name="_Toc222113466"/>
      <w:bookmarkStart w:id="2652" w:name="_Toc222117099"/>
      <w:bookmarkStart w:id="2653" w:name="_Toc222109834"/>
      <w:bookmarkStart w:id="2654" w:name="_Toc222113467"/>
      <w:bookmarkStart w:id="2655" w:name="_Toc222117100"/>
      <w:bookmarkStart w:id="2656" w:name="_Toc222109835"/>
      <w:bookmarkStart w:id="2657" w:name="_Toc222113468"/>
      <w:bookmarkStart w:id="2658" w:name="_Toc222117101"/>
      <w:bookmarkStart w:id="2659" w:name="_Toc222109836"/>
      <w:bookmarkStart w:id="2660" w:name="_Toc222113469"/>
      <w:bookmarkStart w:id="2661" w:name="_Toc222117102"/>
      <w:bookmarkStart w:id="2662" w:name="_Toc222109837"/>
      <w:bookmarkStart w:id="2663" w:name="_Toc222113470"/>
      <w:bookmarkStart w:id="2664" w:name="_Toc222117103"/>
      <w:bookmarkStart w:id="2665" w:name="_Toc222109838"/>
      <w:bookmarkStart w:id="2666" w:name="_Toc222113471"/>
      <w:bookmarkStart w:id="2667" w:name="_Toc222117104"/>
      <w:bookmarkStart w:id="2668" w:name="_Toc222109839"/>
      <w:bookmarkStart w:id="2669" w:name="_Toc222113472"/>
      <w:bookmarkStart w:id="2670" w:name="_Toc222117105"/>
      <w:bookmarkStart w:id="2671" w:name="_Toc222109840"/>
      <w:bookmarkStart w:id="2672" w:name="_Toc222113473"/>
      <w:bookmarkStart w:id="2673" w:name="_Toc222117106"/>
      <w:bookmarkStart w:id="2674" w:name="_Toc222109841"/>
      <w:bookmarkStart w:id="2675" w:name="_Toc222113474"/>
      <w:bookmarkStart w:id="2676" w:name="_Toc222117107"/>
      <w:bookmarkStart w:id="2677" w:name="_Toc222109842"/>
      <w:bookmarkStart w:id="2678" w:name="_Toc222113475"/>
      <w:bookmarkStart w:id="2679" w:name="_Toc222117108"/>
      <w:bookmarkStart w:id="2680" w:name="_Toc222109843"/>
      <w:bookmarkStart w:id="2681" w:name="_Toc222113476"/>
      <w:bookmarkStart w:id="2682" w:name="_Toc222117109"/>
      <w:bookmarkStart w:id="2683" w:name="_Toc222109844"/>
      <w:bookmarkStart w:id="2684" w:name="_Toc222113477"/>
      <w:bookmarkStart w:id="2685" w:name="_Toc222117110"/>
      <w:bookmarkStart w:id="2686" w:name="_Toc222109845"/>
      <w:bookmarkStart w:id="2687" w:name="_Toc222113478"/>
      <w:bookmarkStart w:id="2688" w:name="_Toc222117111"/>
      <w:bookmarkStart w:id="2689" w:name="_Toc222109846"/>
      <w:bookmarkStart w:id="2690" w:name="_Toc222113479"/>
      <w:bookmarkStart w:id="2691" w:name="_Toc222117112"/>
      <w:bookmarkStart w:id="2692" w:name="_Toc222109847"/>
      <w:bookmarkStart w:id="2693" w:name="_Toc222113480"/>
      <w:bookmarkStart w:id="2694" w:name="_Toc222117113"/>
      <w:bookmarkStart w:id="2695" w:name="_Toc222109848"/>
      <w:bookmarkStart w:id="2696" w:name="_Toc222113481"/>
      <w:bookmarkStart w:id="2697" w:name="_Toc222117114"/>
      <w:bookmarkStart w:id="2698" w:name="_Toc222109849"/>
      <w:bookmarkStart w:id="2699" w:name="_Toc222113482"/>
      <w:bookmarkStart w:id="2700" w:name="_Toc222117115"/>
      <w:bookmarkStart w:id="2701" w:name="_Toc222109850"/>
      <w:bookmarkStart w:id="2702" w:name="_Toc222113483"/>
      <w:bookmarkStart w:id="2703" w:name="_Toc222117116"/>
      <w:bookmarkStart w:id="2704" w:name="_Toc222109851"/>
      <w:bookmarkStart w:id="2705" w:name="_Toc222113484"/>
      <w:bookmarkStart w:id="2706" w:name="_Toc222117117"/>
      <w:bookmarkStart w:id="2707" w:name="_Toc222109852"/>
      <w:bookmarkStart w:id="2708" w:name="_Toc222113485"/>
      <w:bookmarkStart w:id="2709" w:name="_Toc222117118"/>
      <w:bookmarkStart w:id="2710" w:name="_Toc222109853"/>
      <w:bookmarkStart w:id="2711" w:name="_Toc222113486"/>
      <w:bookmarkStart w:id="2712" w:name="_Toc222117119"/>
      <w:bookmarkStart w:id="2713" w:name="_Toc222109854"/>
      <w:bookmarkStart w:id="2714" w:name="_Toc222113487"/>
      <w:bookmarkStart w:id="2715" w:name="_Toc222117120"/>
      <w:bookmarkStart w:id="2716" w:name="_Toc222109855"/>
      <w:bookmarkStart w:id="2717" w:name="_Toc222113488"/>
      <w:bookmarkStart w:id="2718" w:name="_Toc222117121"/>
      <w:bookmarkStart w:id="2719" w:name="_Toc222109856"/>
      <w:bookmarkStart w:id="2720" w:name="_Toc222113489"/>
      <w:bookmarkStart w:id="2721" w:name="_Toc222117122"/>
      <w:bookmarkStart w:id="2722" w:name="_Toc222109857"/>
      <w:bookmarkStart w:id="2723" w:name="_Toc222113490"/>
      <w:bookmarkStart w:id="2724" w:name="_Toc222117123"/>
      <w:bookmarkStart w:id="2725" w:name="_Toc222109858"/>
      <w:bookmarkStart w:id="2726" w:name="_Toc222113491"/>
      <w:bookmarkStart w:id="2727" w:name="_Toc222117124"/>
      <w:bookmarkStart w:id="2728" w:name="_Toc222109859"/>
      <w:bookmarkStart w:id="2729" w:name="_Toc222113492"/>
      <w:bookmarkStart w:id="2730" w:name="_Toc222117125"/>
      <w:bookmarkStart w:id="2731" w:name="_Toc222109860"/>
      <w:bookmarkStart w:id="2732" w:name="_Toc222113493"/>
      <w:bookmarkStart w:id="2733" w:name="_Toc222117126"/>
      <w:bookmarkStart w:id="2734" w:name="_Toc222109861"/>
      <w:bookmarkStart w:id="2735" w:name="_Toc222113494"/>
      <w:bookmarkStart w:id="2736" w:name="_Toc222117127"/>
      <w:bookmarkStart w:id="2737" w:name="_Toc222109862"/>
      <w:bookmarkStart w:id="2738" w:name="_Toc222113495"/>
      <w:bookmarkStart w:id="2739" w:name="_Toc222117128"/>
      <w:bookmarkStart w:id="2740" w:name="_Toc222109863"/>
      <w:bookmarkStart w:id="2741" w:name="_Toc222113496"/>
      <w:bookmarkStart w:id="2742" w:name="_Toc222117129"/>
      <w:bookmarkStart w:id="2743" w:name="_Toc222109864"/>
      <w:bookmarkStart w:id="2744" w:name="_Toc222113497"/>
      <w:bookmarkStart w:id="2745" w:name="_Toc222117130"/>
      <w:bookmarkStart w:id="2746" w:name="_Toc222109865"/>
      <w:bookmarkStart w:id="2747" w:name="_Toc222113498"/>
      <w:bookmarkStart w:id="2748" w:name="_Toc222117131"/>
      <w:bookmarkStart w:id="2749" w:name="_Toc169420308"/>
      <w:bookmarkStart w:id="2750" w:name="_Toc169429919"/>
      <w:bookmarkStart w:id="2751" w:name="_Toc171748318"/>
      <w:bookmarkStart w:id="2752" w:name="_Toc169420309"/>
      <w:bookmarkStart w:id="2753" w:name="_Toc169429920"/>
      <w:bookmarkStart w:id="2754" w:name="_Toc171748319"/>
      <w:bookmarkStart w:id="2755" w:name="_Toc222109866"/>
      <w:bookmarkStart w:id="2756" w:name="_Toc222113499"/>
      <w:bookmarkStart w:id="2757" w:name="_Toc222117132"/>
      <w:bookmarkStart w:id="2758" w:name="_Toc222109867"/>
      <w:bookmarkStart w:id="2759" w:name="_Toc222113500"/>
      <w:bookmarkStart w:id="2760" w:name="_Toc222117133"/>
      <w:bookmarkStart w:id="2761" w:name="_Toc222109868"/>
      <w:bookmarkStart w:id="2762" w:name="_Toc222113501"/>
      <w:bookmarkStart w:id="2763" w:name="_Toc222117134"/>
      <w:bookmarkStart w:id="2764" w:name="_Toc222109873"/>
      <w:bookmarkStart w:id="2765" w:name="_Toc222113506"/>
      <w:bookmarkStart w:id="2766" w:name="_Toc222117139"/>
      <w:bookmarkStart w:id="2767" w:name="_Toc222109877"/>
      <w:bookmarkStart w:id="2768" w:name="_Toc222113510"/>
      <w:bookmarkStart w:id="2769" w:name="_Toc222117143"/>
      <w:bookmarkStart w:id="2770" w:name="_Toc222109881"/>
      <w:bookmarkStart w:id="2771" w:name="_Toc222113514"/>
      <w:bookmarkStart w:id="2772" w:name="_Toc222117147"/>
      <w:bookmarkStart w:id="2773" w:name="_Toc222109885"/>
      <w:bookmarkStart w:id="2774" w:name="_Toc222113518"/>
      <w:bookmarkStart w:id="2775" w:name="_Toc222117151"/>
      <w:bookmarkStart w:id="2776" w:name="_Toc222109886"/>
      <w:bookmarkStart w:id="2777" w:name="_Toc222113519"/>
      <w:bookmarkStart w:id="2778" w:name="_Toc222117152"/>
      <w:bookmarkStart w:id="2779" w:name="_Toc222109887"/>
      <w:bookmarkStart w:id="2780" w:name="_Toc222113520"/>
      <w:bookmarkStart w:id="2781" w:name="_Toc222117153"/>
      <w:bookmarkStart w:id="2782" w:name="_Toc222109888"/>
      <w:bookmarkStart w:id="2783" w:name="_Toc222113521"/>
      <w:bookmarkStart w:id="2784" w:name="_Toc222117154"/>
      <w:bookmarkStart w:id="2785" w:name="_Toc222109889"/>
      <w:bookmarkStart w:id="2786" w:name="_Toc222113522"/>
      <w:bookmarkStart w:id="2787" w:name="_Toc222117155"/>
      <w:bookmarkStart w:id="2788" w:name="_Toc222109890"/>
      <w:bookmarkStart w:id="2789" w:name="_Toc222113523"/>
      <w:bookmarkStart w:id="2790" w:name="_Toc222117156"/>
      <w:bookmarkStart w:id="2791" w:name="_Toc222109891"/>
      <w:bookmarkStart w:id="2792" w:name="_Toc222113524"/>
      <w:bookmarkStart w:id="2793" w:name="_Toc222117157"/>
      <w:bookmarkStart w:id="2794" w:name="_Toc222109934"/>
      <w:bookmarkStart w:id="2795" w:name="_Toc222113567"/>
      <w:bookmarkStart w:id="2796" w:name="_Toc222117200"/>
      <w:bookmarkStart w:id="2797" w:name="_Toc222109935"/>
      <w:bookmarkStart w:id="2798" w:name="_Toc222113568"/>
      <w:bookmarkStart w:id="2799" w:name="_Toc222117201"/>
      <w:bookmarkStart w:id="2800" w:name="_Toc222109936"/>
      <w:bookmarkStart w:id="2801" w:name="_Toc222113569"/>
      <w:bookmarkStart w:id="2802" w:name="_Toc222117202"/>
      <w:bookmarkStart w:id="2803" w:name="_Toc222109937"/>
      <w:bookmarkStart w:id="2804" w:name="_Toc222113570"/>
      <w:bookmarkStart w:id="2805" w:name="_Toc222117203"/>
      <w:bookmarkStart w:id="2806" w:name="_Toc222109938"/>
      <w:bookmarkStart w:id="2807" w:name="_Toc222113571"/>
      <w:bookmarkStart w:id="2808" w:name="_Toc222117204"/>
      <w:bookmarkStart w:id="2809" w:name="_Toc222109939"/>
      <w:bookmarkStart w:id="2810" w:name="_Toc222113572"/>
      <w:bookmarkStart w:id="2811" w:name="_Toc222117205"/>
      <w:bookmarkStart w:id="2812" w:name="_Toc222109940"/>
      <w:bookmarkStart w:id="2813" w:name="_Toc222113573"/>
      <w:bookmarkStart w:id="2814" w:name="_Toc222117206"/>
      <w:bookmarkStart w:id="2815" w:name="_Toc222109941"/>
      <w:bookmarkStart w:id="2816" w:name="_Toc222113574"/>
      <w:bookmarkStart w:id="2817" w:name="_Toc222117207"/>
      <w:bookmarkStart w:id="2818" w:name="_Toc222109942"/>
      <w:bookmarkStart w:id="2819" w:name="_Toc222113575"/>
      <w:bookmarkStart w:id="2820" w:name="_Toc222117208"/>
      <w:bookmarkStart w:id="2821" w:name="_Toc222109986"/>
      <w:bookmarkStart w:id="2822" w:name="_Toc222113619"/>
      <w:bookmarkStart w:id="2823" w:name="_Toc222117252"/>
      <w:bookmarkStart w:id="2824" w:name="_Toc222109987"/>
      <w:bookmarkStart w:id="2825" w:name="_Toc222113620"/>
      <w:bookmarkStart w:id="2826" w:name="_Toc222117253"/>
      <w:bookmarkStart w:id="2827" w:name="_Toc222109988"/>
      <w:bookmarkStart w:id="2828" w:name="_Toc222113621"/>
      <w:bookmarkStart w:id="2829" w:name="_Toc222117254"/>
      <w:bookmarkStart w:id="2830" w:name="_Toc222109989"/>
      <w:bookmarkStart w:id="2831" w:name="_Toc222113622"/>
      <w:bookmarkStart w:id="2832" w:name="_Toc222117255"/>
      <w:bookmarkStart w:id="2833" w:name="_Toc222109990"/>
      <w:bookmarkStart w:id="2834" w:name="_Toc222113623"/>
      <w:bookmarkStart w:id="2835" w:name="_Toc222117256"/>
      <w:bookmarkStart w:id="2836" w:name="_Toc222109991"/>
      <w:bookmarkStart w:id="2837" w:name="_Toc222113624"/>
      <w:bookmarkStart w:id="2838" w:name="_Toc222117257"/>
      <w:bookmarkStart w:id="2839" w:name="_Toc222109992"/>
      <w:bookmarkStart w:id="2840" w:name="_Toc222113625"/>
      <w:bookmarkStart w:id="2841" w:name="_Toc222117258"/>
      <w:bookmarkStart w:id="2842" w:name="_Toc222109993"/>
      <w:bookmarkStart w:id="2843" w:name="_Toc222113626"/>
      <w:bookmarkStart w:id="2844" w:name="_Toc222117259"/>
      <w:bookmarkStart w:id="2845" w:name="_Toc222109994"/>
      <w:bookmarkStart w:id="2846" w:name="_Toc222113627"/>
      <w:bookmarkStart w:id="2847" w:name="_Toc222117260"/>
      <w:bookmarkStart w:id="2848" w:name="_Toc222109995"/>
      <w:bookmarkStart w:id="2849" w:name="_Toc222113628"/>
      <w:bookmarkStart w:id="2850" w:name="_Toc222117261"/>
      <w:bookmarkStart w:id="2851" w:name="_Toc222109996"/>
      <w:bookmarkStart w:id="2852" w:name="_Toc222113629"/>
      <w:bookmarkStart w:id="2853" w:name="_Toc222117262"/>
      <w:bookmarkStart w:id="2854" w:name="_Toc222109997"/>
      <w:bookmarkStart w:id="2855" w:name="_Toc222113630"/>
      <w:bookmarkStart w:id="2856" w:name="_Toc222117263"/>
      <w:bookmarkStart w:id="2857" w:name="_Toc222109998"/>
      <w:bookmarkStart w:id="2858" w:name="_Toc222113631"/>
      <w:bookmarkStart w:id="2859" w:name="_Toc222117264"/>
      <w:bookmarkStart w:id="2860" w:name="_Toc222109999"/>
      <w:bookmarkStart w:id="2861" w:name="_Toc222113632"/>
      <w:bookmarkStart w:id="2862" w:name="_Toc222117265"/>
      <w:bookmarkStart w:id="2863" w:name="_Toc222110000"/>
      <w:bookmarkStart w:id="2864" w:name="_Toc222113633"/>
      <w:bookmarkStart w:id="2865" w:name="_Toc222117266"/>
      <w:bookmarkStart w:id="2866" w:name="_Toc222110001"/>
      <w:bookmarkStart w:id="2867" w:name="_Toc222113634"/>
      <w:bookmarkStart w:id="2868" w:name="_Toc222117267"/>
      <w:bookmarkStart w:id="2869" w:name="_Toc222110002"/>
      <w:bookmarkStart w:id="2870" w:name="_Toc222113635"/>
      <w:bookmarkStart w:id="2871" w:name="_Toc222117268"/>
      <w:bookmarkStart w:id="2872" w:name="_Toc222110003"/>
      <w:bookmarkStart w:id="2873" w:name="_Toc222113636"/>
      <w:bookmarkStart w:id="2874" w:name="_Toc222117269"/>
      <w:bookmarkStart w:id="2875" w:name="_Toc222110004"/>
      <w:bookmarkStart w:id="2876" w:name="_Toc222113637"/>
      <w:bookmarkStart w:id="2877" w:name="_Toc222117270"/>
      <w:bookmarkStart w:id="2878" w:name="_Toc222110005"/>
      <w:bookmarkStart w:id="2879" w:name="_Toc222113638"/>
      <w:bookmarkStart w:id="2880" w:name="_Toc222117271"/>
      <w:bookmarkStart w:id="2881" w:name="_Toc222110006"/>
      <w:bookmarkStart w:id="2882" w:name="_Toc222113639"/>
      <w:bookmarkStart w:id="2883" w:name="_Toc222117272"/>
      <w:bookmarkStart w:id="2884" w:name="_Toc222110007"/>
      <w:bookmarkStart w:id="2885" w:name="_Toc222113640"/>
      <w:bookmarkStart w:id="2886" w:name="_Toc222117273"/>
      <w:bookmarkStart w:id="2887" w:name="_Toc222110008"/>
      <w:bookmarkStart w:id="2888" w:name="_Toc222113641"/>
      <w:bookmarkStart w:id="2889" w:name="_Toc222117274"/>
      <w:bookmarkStart w:id="2890" w:name="_Toc222110009"/>
      <w:bookmarkStart w:id="2891" w:name="_Toc222113642"/>
      <w:bookmarkStart w:id="2892" w:name="_Toc222117275"/>
      <w:bookmarkStart w:id="2893" w:name="_Toc222110010"/>
      <w:bookmarkStart w:id="2894" w:name="_Toc222113643"/>
      <w:bookmarkStart w:id="2895" w:name="_Toc222117276"/>
      <w:bookmarkStart w:id="2896" w:name="_Toc222110011"/>
      <w:bookmarkStart w:id="2897" w:name="_Toc222113644"/>
      <w:bookmarkStart w:id="2898" w:name="_Toc222117277"/>
      <w:bookmarkStart w:id="2899" w:name="_Toc222110012"/>
      <w:bookmarkStart w:id="2900" w:name="_Toc222113645"/>
      <w:bookmarkStart w:id="2901" w:name="_Toc222117278"/>
      <w:bookmarkStart w:id="2902" w:name="_Toc222110013"/>
      <w:bookmarkStart w:id="2903" w:name="_Toc222113646"/>
      <w:bookmarkStart w:id="2904" w:name="_Toc222117279"/>
      <w:bookmarkStart w:id="2905" w:name="_Toc222110014"/>
      <w:bookmarkStart w:id="2906" w:name="_Toc222113647"/>
      <w:bookmarkStart w:id="2907" w:name="_Toc222117280"/>
      <w:bookmarkStart w:id="2908" w:name="_Toc222110015"/>
      <w:bookmarkStart w:id="2909" w:name="_Toc222113648"/>
      <w:bookmarkStart w:id="2910" w:name="_Toc222117281"/>
      <w:bookmarkStart w:id="2911" w:name="_Toc222110016"/>
      <w:bookmarkStart w:id="2912" w:name="_Toc222113649"/>
      <w:bookmarkStart w:id="2913" w:name="_Toc222117282"/>
      <w:bookmarkStart w:id="2914" w:name="_Toc222110017"/>
      <w:bookmarkStart w:id="2915" w:name="_Toc222113650"/>
      <w:bookmarkStart w:id="2916" w:name="_Toc222117283"/>
      <w:bookmarkStart w:id="2917" w:name="_Toc222110018"/>
      <w:bookmarkStart w:id="2918" w:name="_Toc222113651"/>
      <w:bookmarkStart w:id="2919" w:name="_Toc222117284"/>
      <w:bookmarkStart w:id="2920" w:name="_Toc222110019"/>
      <w:bookmarkStart w:id="2921" w:name="_Toc222113652"/>
      <w:bookmarkStart w:id="2922" w:name="_Toc222117285"/>
      <w:bookmarkStart w:id="2923" w:name="_Toc222110020"/>
      <w:bookmarkStart w:id="2924" w:name="_Toc222113653"/>
      <w:bookmarkStart w:id="2925" w:name="_Toc222117286"/>
      <w:bookmarkStart w:id="2926" w:name="_Toc222110021"/>
      <w:bookmarkStart w:id="2927" w:name="_Toc222113654"/>
      <w:bookmarkStart w:id="2928" w:name="_Toc222117287"/>
      <w:bookmarkStart w:id="2929" w:name="_Toc222110022"/>
      <w:bookmarkStart w:id="2930" w:name="_Toc222113655"/>
      <w:bookmarkStart w:id="2931" w:name="_Toc222117288"/>
      <w:bookmarkStart w:id="2932" w:name="_Toc222110023"/>
      <w:bookmarkStart w:id="2933" w:name="_Toc222113656"/>
      <w:bookmarkStart w:id="2934" w:name="_Toc222117289"/>
      <w:bookmarkStart w:id="2935" w:name="_Toc222110024"/>
      <w:bookmarkStart w:id="2936" w:name="_Toc222113657"/>
      <w:bookmarkStart w:id="2937" w:name="_Toc222117290"/>
      <w:bookmarkStart w:id="2938" w:name="_Toc222110025"/>
      <w:bookmarkStart w:id="2939" w:name="_Toc222113658"/>
      <w:bookmarkStart w:id="2940" w:name="_Toc222117291"/>
      <w:bookmarkStart w:id="2941" w:name="_Toc222110026"/>
      <w:bookmarkStart w:id="2942" w:name="_Toc222113659"/>
      <w:bookmarkStart w:id="2943" w:name="_Toc222117292"/>
      <w:bookmarkStart w:id="2944" w:name="_Toc222110027"/>
      <w:bookmarkStart w:id="2945" w:name="_Toc222113660"/>
      <w:bookmarkStart w:id="2946" w:name="_Toc222117293"/>
      <w:bookmarkStart w:id="2947" w:name="_Toc222110028"/>
      <w:bookmarkStart w:id="2948" w:name="_Toc222113661"/>
      <w:bookmarkStart w:id="2949" w:name="_Toc222117294"/>
      <w:bookmarkStart w:id="2950" w:name="_Toc222110029"/>
      <w:bookmarkStart w:id="2951" w:name="_Toc222113662"/>
      <w:bookmarkStart w:id="2952" w:name="_Toc222117295"/>
      <w:bookmarkStart w:id="2953" w:name="_Toc222110030"/>
      <w:bookmarkStart w:id="2954" w:name="_Toc222113663"/>
      <w:bookmarkStart w:id="2955" w:name="_Toc222117296"/>
      <w:bookmarkStart w:id="2956" w:name="_Toc222110031"/>
      <w:bookmarkStart w:id="2957" w:name="_Toc222113664"/>
      <w:bookmarkStart w:id="2958" w:name="_Toc222117297"/>
      <w:bookmarkStart w:id="2959" w:name="_Toc222110032"/>
      <w:bookmarkStart w:id="2960" w:name="_Toc222113665"/>
      <w:bookmarkStart w:id="2961" w:name="_Toc222117298"/>
      <w:bookmarkStart w:id="2962" w:name="_Toc222110033"/>
      <w:bookmarkStart w:id="2963" w:name="_Toc222113666"/>
      <w:bookmarkStart w:id="2964" w:name="_Toc222117299"/>
      <w:bookmarkStart w:id="2965" w:name="_Toc222110034"/>
      <w:bookmarkStart w:id="2966" w:name="_Toc222113667"/>
      <w:bookmarkStart w:id="2967" w:name="_Toc222117300"/>
      <w:bookmarkStart w:id="2968" w:name="_Toc222110035"/>
      <w:bookmarkStart w:id="2969" w:name="_Toc222113668"/>
      <w:bookmarkStart w:id="2970" w:name="_Toc222117301"/>
      <w:bookmarkStart w:id="2971" w:name="_Toc222110036"/>
      <w:bookmarkStart w:id="2972" w:name="_Toc222113669"/>
      <w:bookmarkStart w:id="2973" w:name="_Toc222117302"/>
      <w:bookmarkStart w:id="2974" w:name="_Toc222110037"/>
      <w:bookmarkStart w:id="2975" w:name="_Toc222113670"/>
      <w:bookmarkStart w:id="2976" w:name="_Toc222117303"/>
      <w:bookmarkStart w:id="2977" w:name="_Toc222110038"/>
      <w:bookmarkStart w:id="2978" w:name="_Toc222113671"/>
      <w:bookmarkStart w:id="2979" w:name="_Toc222117304"/>
      <w:bookmarkStart w:id="2980" w:name="_Toc222110073"/>
      <w:bookmarkStart w:id="2981" w:name="_Toc222113706"/>
      <w:bookmarkStart w:id="2982" w:name="_Toc222117339"/>
      <w:bookmarkStart w:id="2983" w:name="_Toc222110074"/>
      <w:bookmarkStart w:id="2984" w:name="_Toc222113707"/>
      <w:bookmarkStart w:id="2985" w:name="_Toc222117340"/>
      <w:bookmarkStart w:id="2986" w:name="_Toc222110075"/>
      <w:bookmarkStart w:id="2987" w:name="_Toc222113708"/>
      <w:bookmarkStart w:id="2988" w:name="_Toc222117341"/>
      <w:bookmarkStart w:id="2989" w:name="_Toc222110076"/>
      <w:bookmarkStart w:id="2990" w:name="_Toc222113709"/>
      <w:bookmarkStart w:id="2991" w:name="_Toc222117342"/>
      <w:bookmarkStart w:id="2992" w:name="_Toc222110115"/>
      <w:bookmarkStart w:id="2993" w:name="_Toc222113748"/>
      <w:bookmarkStart w:id="2994" w:name="_Toc222117381"/>
      <w:bookmarkStart w:id="2995" w:name="_Toc141839432"/>
      <w:bookmarkStart w:id="2996" w:name="_Toc130547158"/>
      <w:bookmarkStart w:id="2997" w:name="_Toc130547314"/>
      <w:bookmarkStart w:id="2998" w:name="_Toc130549644"/>
      <w:bookmarkStart w:id="2999" w:name="_Toc130577062"/>
      <w:bookmarkStart w:id="3000" w:name="_Toc130579329"/>
      <w:bookmarkStart w:id="3001" w:name="_Toc137822598"/>
      <w:bookmarkStart w:id="3002" w:name="_Toc130547163"/>
      <w:bookmarkStart w:id="3003" w:name="_Toc130547319"/>
      <w:bookmarkStart w:id="3004" w:name="_Toc130549649"/>
      <w:bookmarkStart w:id="3005" w:name="_Toc130577067"/>
      <w:bookmarkStart w:id="3006" w:name="_Toc130579334"/>
      <w:bookmarkStart w:id="3007" w:name="_Toc130547164"/>
      <w:bookmarkStart w:id="3008" w:name="_Toc130547320"/>
      <w:bookmarkStart w:id="3009" w:name="_Toc130549650"/>
      <w:bookmarkStart w:id="3010" w:name="_Toc130577068"/>
      <w:bookmarkStart w:id="3011" w:name="_Toc130579335"/>
      <w:bookmarkStart w:id="3012" w:name="_Toc130547165"/>
      <w:bookmarkStart w:id="3013" w:name="_Toc130547321"/>
      <w:bookmarkStart w:id="3014" w:name="_Toc130549651"/>
      <w:bookmarkStart w:id="3015" w:name="_Toc130577069"/>
      <w:bookmarkStart w:id="3016" w:name="_Toc130579336"/>
      <w:bookmarkStart w:id="3017" w:name="_Toc130547168"/>
      <w:bookmarkStart w:id="3018" w:name="_Toc130547324"/>
      <w:bookmarkStart w:id="3019" w:name="_Toc130549654"/>
      <w:bookmarkStart w:id="3020" w:name="_Toc130577072"/>
      <w:bookmarkStart w:id="3021" w:name="_Toc130579339"/>
      <w:bookmarkStart w:id="3022" w:name="_Toc130547169"/>
      <w:bookmarkStart w:id="3023" w:name="_Toc130547325"/>
      <w:bookmarkStart w:id="3024" w:name="_Toc130549655"/>
      <w:bookmarkStart w:id="3025" w:name="_Toc130577073"/>
      <w:bookmarkStart w:id="3026" w:name="_Toc130579340"/>
      <w:bookmarkStart w:id="3027" w:name="_Toc130549661"/>
      <w:bookmarkStart w:id="3028" w:name="_Toc130577079"/>
      <w:bookmarkStart w:id="3029" w:name="_Toc130579346"/>
      <w:bookmarkStart w:id="3030" w:name="_Toc130702831"/>
      <w:bookmarkStart w:id="3031" w:name="_Toc130703565"/>
      <w:bookmarkStart w:id="3032" w:name="_Toc130549663"/>
      <w:bookmarkStart w:id="3033" w:name="_Toc130577081"/>
      <w:bookmarkStart w:id="3034" w:name="_Toc130579348"/>
      <w:bookmarkStart w:id="3035" w:name="_Toc130549664"/>
      <w:bookmarkStart w:id="3036" w:name="_Toc130577082"/>
      <w:bookmarkStart w:id="3037" w:name="_Toc130579349"/>
      <w:bookmarkStart w:id="3038" w:name="_Toc130549669"/>
      <w:bookmarkStart w:id="3039" w:name="_Toc130577087"/>
      <w:bookmarkStart w:id="3040" w:name="_Toc130579354"/>
      <w:bookmarkStart w:id="3041" w:name="_Toc130549674"/>
      <w:bookmarkStart w:id="3042" w:name="_Toc130577092"/>
      <w:bookmarkStart w:id="3043" w:name="_Toc130579359"/>
      <w:bookmarkStart w:id="3044" w:name="_Toc130549744"/>
      <w:bookmarkStart w:id="3045" w:name="_Toc130577162"/>
      <w:bookmarkStart w:id="3046" w:name="_Toc130579429"/>
      <w:bookmarkStart w:id="3047" w:name="_Toc130549746"/>
      <w:bookmarkStart w:id="3048" w:name="_Toc130577164"/>
      <w:bookmarkStart w:id="3049" w:name="_Toc130579431"/>
      <w:bookmarkStart w:id="3050" w:name="_Toc130549752"/>
      <w:bookmarkStart w:id="3051" w:name="_Toc130577170"/>
      <w:bookmarkStart w:id="3052" w:name="_Toc130579437"/>
      <w:bookmarkStart w:id="3053" w:name="_Toc130549753"/>
      <w:bookmarkStart w:id="3054" w:name="_Toc130577171"/>
      <w:bookmarkStart w:id="3055" w:name="_Toc130579438"/>
      <w:bookmarkStart w:id="3056" w:name="_Toc130549754"/>
      <w:bookmarkStart w:id="3057" w:name="_Toc130577172"/>
      <w:bookmarkStart w:id="3058" w:name="_Toc130579439"/>
      <w:bookmarkStart w:id="3059" w:name="_Toc130549755"/>
      <w:bookmarkStart w:id="3060" w:name="_Toc130577173"/>
      <w:bookmarkStart w:id="3061" w:name="_Toc130579440"/>
      <w:bookmarkStart w:id="3062" w:name="_Toc130549757"/>
      <w:bookmarkStart w:id="3063" w:name="_Toc130577175"/>
      <w:bookmarkStart w:id="3064" w:name="_Toc130579442"/>
      <w:bookmarkStart w:id="3065" w:name="_Toc130549758"/>
      <w:bookmarkStart w:id="3066" w:name="_Toc130577176"/>
      <w:bookmarkStart w:id="3067" w:name="_Toc130579443"/>
      <w:bookmarkStart w:id="3068" w:name="_Toc130549791"/>
      <w:bookmarkStart w:id="3069" w:name="_Toc130577209"/>
      <w:bookmarkStart w:id="3070" w:name="_Toc130579476"/>
      <w:bookmarkStart w:id="3071" w:name="_Toc130549792"/>
      <w:bookmarkStart w:id="3072" w:name="_Toc130577210"/>
      <w:bookmarkStart w:id="3073" w:name="_Toc130579477"/>
      <w:bookmarkStart w:id="3074" w:name="_Toc130549793"/>
      <w:bookmarkStart w:id="3075" w:name="_Toc130577211"/>
      <w:bookmarkStart w:id="3076" w:name="_Toc130579478"/>
      <w:bookmarkStart w:id="3077" w:name="_Toc130549794"/>
      <w:bookmarkStart w:id="3078" w:name="_Toc130577212"/>
      <w:bookmarkStart w:id="3079" w:name="_Toc130579479"/>
      <w:bookmarkStart w:id="3080" w:name="_Toc130549795"/>
      <w:bookmarkStart w:id="3081" w:name="_Toc130577213"/>
      <w:bookmarkStart w:id="3082" w:name="_Toc130579480"/>
      <w:bookmarkStart w:id="3083" w:name="_Toc130549796"/>
      <w:bookmarkStart w:id="3084" w:name="_Toc130577214"/>
      <w:bookmarkStart w:id="3085" w:name="_Toc130579481"/>
      <w:bookmarkStart w:id="3086" w:name="_Toc130549799"/>
      <w:bookmarkStart w:id="3087" w:name="_Toc130577217"/>
      <w:bookmarkStart w:id="3088" w:name="_Toc130579484"/>
      <w:bookmarkStart w:id="3089" w:name="_Toc130549800"/>
      <w:bookmarkStart w:id="3090" w:name="_Toc130577218"/>
      <w:bookmarkStart w:id="3091" w:name="_Toc130579485"/>
      <w:bookmarkStart w:id="3092" w:name="_Toc130549808"/>
      <w:bookmarkStart w:id="3093" w:name="_Toc130577226"/>
      <w:bookmarkStart w:id="3094" w:name="_Toc130579493"/>
      <w:bookmarkStart w:id="3095" w:name="_Toc130549809"/>
      <w:bookmarkStart w:id="3096" w:name="_Toc130577227"/>
      <w:bookmarkStart w:id="3097" w:name="_Toc130579494"/>
      <w:bookmarkStart w:id="3098" w:name="_Toc130549812"/>
      <w:bookmarkStart w:id="3099" w:name="_Toc130577230"/>
      <w:bookmarkStart w:id="3100" w:name="_Toc130579497"/>
      <w:bookmarkStart w:id="3101" w:name="_Toc126924860"/>
      <w:bookmarkStart w:id="3102" w:name="_Toc126945500"/>
      <w:bookmarkStart w:id="3103" w:name="_Toc126979628"/>
      <w:bookmarkStart w:id="3104" w:name="_Toc222110159"/>
      <w:bookmarkStart w:id="3105" w:name="_Toc222113792"/>
      <w:bookmarkStart w:id="3106" w:name="_Toc222117425"/>
      <w:bookmarkStart w:id="3107" w:name="_Toc222110160"/>
      <w:bookmarkStart w:id="3108" w:name="_Toc222113793"/>
      <w:bookmarkStart w:id="3109" w:name="_Toc222117426"/>
      <w:bookmarkStart w:id="3110" w:name="_Toc222110161"/>
      <w:bookmarkStart w:id="3111" w:name="_Toc222113794"/>
      <w:bookmarkStart w:id="3112" w:name="_Toc222117427"/>
      <w:bookmarkStart w:id="3113" w:name="_Toc222110162"/>
      <w:bookmarkStart w:id="3114" w:name="_Toc222113795"/>
      <w:bookmarkStart w:id="3115" w:name="_Toc222117428"/>
      <w:bookmarkStart w:id="3116" w:name="_Toc222110163"/>
      <w:bookmarkStart w:id="3117" w:name="_Toc222113796"/>
      <w:bookmarkStart w:id="3118" w:name="_Toc222117429"/>
      <w:bookmarkStart w:id="3119" w:name="_Toc222110164"/>
      <w:bookmarkStart w:id="3120" w:name="_Toc222113797"/>
      <w:bookmarkStart w:id="3121" w:name="_Toc222117430"/>
      <w:bookmarkStart w:id="3122" w:name="_Toc222110178"/>
      <w:bookmarkStart w:id="3123" w:name="_Toc222113811"/>
      <w:bookmarkStart w:id="3124" w:name="_Toc222117444"/>
      <w:bookmarkStart w:id="3125" w:name="_Toc222110181"/>
      <w:bookmarkStart w:id="3126" w:name="_Toc222113814"/>
      <w:bookmarkStart w:id="3127" w:name="_Toc222117447"/>
      <w:bookmarkStart w:id="3128" w:name="_Toc222110184"/>
      <w:bookmarkStart w:id="3129" w:name="_Toc222113817"/>
      <w:bookmarkStart w:id="3130" w:name="_Toc222117450"/>
      <w:bookmarkStart w:id="3131" w:name="_Toc222110187"/>
      <w:bookmarkStart w:id="3132" w:name="_Toc222113820"/>
      <w:bookmarkStart w:id="3133" w:name="_Toc222117453"/>
      <w:bookmarkStart w:id="3134" w:name="_Toc222110190"/>
      <w:bookmarkStart w:id="3135" w:name="_Toc222113823"/>
      <w:bookmarkStart w:id="3136" w:name="_Toc222117456"/>
      <w:bookmarkStart w:id="3137" w:name="_Toc222110191"/>
      <w:bookmarkStart w:id="3138" w:name="_Toc222113824"/>
      <w:bookmarkStart w:id="3139" w:name="_Toc222117457"/>
      <w:bookmarkStart w:id="3140" w:name="_Toc222110192"/>
      <w:bookmarkStart w:id="3141" w:name="_Toc222113825"/>
      <w:bookmarkStart w:id="3142" w:name="_Toc222117458"/>
      <w:bookmarkStart w:id="3143" w:name="_Toc222110231"/>
      <w:bookmarkStart w:id="3144" w:name="_Toc222113864"/>
      <w:bookmarkStart w:id="3145" w:name="_Toc222117497"/>
      <w:bookmarkStart w:id="3146" w:name="_Toc222110275"/>
      <w:bookmarkStart w:id="3147" w:name="_Toc222113908"/>
      <w:bookmarkStart w:id="3148" w:name="_Toc222117541"/>
      <w:bookmarkStart w:id="3149" w:name="_Toc222110276"/>
      <w:bookmarkStart w:id="3150" w:name="_Toc222113909"/>
      <w:bookmarkStart w:id="3151" w:name="_Toc222117542"/>
      <w:bookmarkStart w:id="3152" w:name="_Toc222110277"/>
      <w:bookmarkStart w:id="3153" w:name="_Toc222113910"/>
      <w:bookmarkStart w:id="3154" w:name="_Toc222117543"/>
      <w:bookmarkStart w:id="3155" w:name="_Toc222110278"/>
      <w:bookmarkStart w:id="3156" w:name="_Toc222113911"/>
      <w:bookmarkStart w:id="3157" w:name="_Toc222117544"/>
      <w:bookmarkStart w:id="3158" w:name="_Toc222110279"/>
      <w:bookmarkStart w:id="3159" w:name="_Toc222113912"/>
      <w:bookmarkStart w:id="3160" w:name="_Toc222117545"/>
      <w:bookmarkStart w:id="3161" w:name="_Toc222110280"/>
      <w:bookmarkStart w:id="3162" w:name="_Toc222113913"/>
      <w:bookmarkStart w:id="3163" w:name="_Toc222117546"/>
      <w:bookmarkStart w:id="3164" w:name="_Toc222110281"/>
      <w:bookmarkStart w:id="3165" w:name="_Toc222113914"/>
      <w:bookmarkStart w:id="3166" w:name="_Toc222117547"/>
      <w:bookmarkStart w:id="3167" w:name="_Toc222110282"/>
      <w:bookmarkStart w:id="3168" w:name="_Toc222113915"/>
      <w:bookmarkStart w:id="3169" w:name="_Toc222117548"/>
      <w:bookmarkStart w:id="3170" w:name="_Toc222110288"/>
      <w:bookmarkStart w:id="3171" w:name="_Toc222113921"/>
      <w:bookmarkStart w:id="3172" w:name="_Toc222117554"/>
      <w:bookmarkStart w:id="3173" w:name="_Toc222110293"/>
      <w:bookmarkStart w:id="3174" w:name="_Toc222113926"/>
      <w:bookmarkStart w:id="3175" w:name="_Toc222117559"/>
      <w:bookmarkStart w:id="3176" w:name="_Toc222110296"/>
      <w:bookmarkStart w:id="3177" w:name="_Toc222113929"/>
      <w:bookmarkStart w:id="3178" w:name="_Toc222117562"/>
      <w:bookmarkStart w:id="3179" w:name="_Toc222110299"/>
      <w:bookmarkStart w:id="3180" w:name="_Toc222113932"/>
      <w:bookmarkStart w:id="3181" w:name="_Toc222117565"/>
      <w:bookmarkStart w:id="3182" w:name="_Toc222110302"/>
      <w:bookmarkStart w:id="3183" w:name="_Toc222113935"/>
      <w:bookmarkStart w:id="3184" w:name="_Toc222117568"/>
      <w:bookmarkStart w:id="3185" w:name="_Toc222110305"/>
      <w:bookmarkStart w:id="3186" w:name="_Toc222113938"/>
      <w:bookmarkStart w:id="3187" w:name="_Toc222117571"/>
      <w:bookmarkStart w:id="3188" w:name="_Toc222110308"/>
      <w:bookmarkStart w:id="3189" w:name="_Toc222113941"/>
      <w:bookmarkStart w:id="3190" w:name="_Toc222117574"/>
      <w:bookmarkStart w:id="3191" w:name="_Toc222110311"/>
      <w:bookmarkStart w:id="3192" w:name="_Toc222113944"/>
      <w:bookmarkStart w:id="3193" w:name="_Toc222117577"/>
      <w:bookmarkStart w:id="3194" w:name="_Toc222110312"/>
      <w:bookmarkStart w:id="3195" w:name="_Toc222113945"/>
      <w:bookmarkStart w:id="3196" w:name="_Toc222117578"/>
      <w:bookmarkStart w:id="3197" w:name="_Toc222110313"/>
      <w:bookmarkStart w:id="3198" w:name="_Toc222113946"/>
      <w:bookmarkStart w:id="3199" w:name="_Toc222117579"/>
      <w:bookmarkStart w:id="3200" w:name="_Toc222110314"/>
      <w:bookmarkStart w:id="3201" w:name="_Toc222113947"/>
      <w:bookmarkStart w:id="3202" w:name="_Toc222117580"/>
      <w:bookmarkStart w:id="3203" w:name="_Toc222110315"/>
      <w:bookmarkStart w:id="3204" w:name="_Toc222113948"/>
      <w:bookmarkStart w:id="3205" w:name="_Toc222117581"/>
      <w:bookmarkStart w:id="3206" w:name="_Toc222110354"/>
      <w:bookmarkStart w:id="3207" w:name="_Toc222113987"/>
      <w:bookmarkStart w:id="3208" w:name="_Toc222117620"/>
      <w:bookmarkStart w:id="3209" w:name="_Toc222110398"/>
      <w:bookmarkStart w:id="3210" w:name="_Toc222114031"/>
      <w:bookmarkStart w:id="3211" w:name="_Toc222117664"/>
      <w:bookmarkStart w:id="3212" w:name="_Toc222110399"/>
      <w:bookmarkStart w:id="3213" w:name="_Toc222114032"/>
      <w:bookmarkStart w:id="3214" w:name="_Toc222117665"/>
      <w:bookmarkStart w:id="3215" w:name="_Toc222110400"/>
      <w:bookmarkStart w:id="3216" w:name="_Toc222114033"/>
      <w:bookmarkStart w:id="3217" w:name="_Toc222117666"/>
      <w:bookmarkStart w:id="3218" w:name="_Toc222110401"/>
      <w:bookmarkStart w:id="3219" w:name="_Toc222114034"/>
      <w:bookmarkStart w:id="3220" w:name="_Toc222117667"/>
      <w:bookmarkStart w:id="3221" w:name="_Toc222110402"/>
      <w:bookmarkStart w:id="3222" w:name="_Toc222114035"/>
      <w:bookmarkStart w:id="3223" w:name="_Toc222117668"/>
      <w:bookmarkStart w:id="3224" w:name="_Toc222110403"/>
      <w:bookmarkStart w:id="3225" w:name="_Toc222114036"/>
      <w:bookmarkStart w:id="3226" w:name="_Toc222117669"/>
      <w:bookmarkStart w:id="3227" w:name="_Toc222110409"/>
      <w:bookmarkStart w:id="3228" w:name="_Toc222114042"/>
      <w:bookmarkStart w:id="3229" w:name="_Toc222117675"/>
      <w:bookmarkStart w:id="3230" w:name="_Toc222110412"/>
      <w:bookmarkStart w:id="3231" w:name="_Toc222114045"/>
      <w:bookmarkStart w:id="3232" w:name="_Toc222117678"/>
      <w:bookmarkStart w:id="3233" w:name="_Toc222110417"/>
      <w:bookmarkStart w:id="3234" w:name="_Toc222114050"/>
      <w:bookmarkStart w:id="3235" w:name="_Toc222117683"/>
      <w:bookmarkStart w:id="3236" w:name="_Toc222110420"/>
      <w:bookmarkStart w:id="3237" w:name="_Toc222114053"/>
      <w:bookmarkStart w:id="3238" w:name="_Toc222117686"/>
      <w:bookmarkStart w:id="3239" w:name="_Toc222110423"/>
      <w:bookmarkStart w:id="3240" w:name="_Toc222114056"/>
      <w:bookmarkStart w:id="3241" w:name="_Toc222117689"/>
      <w:bookmarkStart w:id="3242" w:name="_Toc222110426"/>
      <w:bookmarkStart w:id="3243" w:name="_Toc222114059"/>
      <w:bookmarkStart w:id="3244" w:name="_Toc222117692"/>
      <w:bookmarkStart w:id="3245" w:name="_Toc222110429"/>
      <w:bookmarkStart w:id="3246" w:name="_Toc222114062"/>
      <w:bookmarkStart w:id="3247" w:name="_Toc222117695"/>
      <w:bookmarkStart w:id="3248" w:name="_Toc222110430"/>
      <w:bookmarkStart w:id="3249" w:name="_Toc222114063"/>
      <w:bookmarkStart w:id="3250" w:name="_Toc222117696"/>
      <w:bookmarkStart w:id="3251" w:name="_Toc222110431"/>
      <w:bookmarkStart w:id="3252" w:name="_Toc222114064"/>
      <w:bookmarkStart w:id="3253" w:name="_Toc222117697"/>
      <w:bookmarkStart w:id="3254" w:name="_Toc222110470"/>
      <w:bookmarkStart w:id="3255" w:name="_Toc222114103"/>
      <w:bookmarkStart w:id="3256" w:name="_Toc222117736"/>
      <w:bookmarkStart w:id="3257" w:name="_Toc222110514"/>
      <w:bookmarkStart w:id="3258" w:name="_Toc222114147"/>
      <w:bookmarkStart w:id="3259" w:name="_Toc222117780"/>
      <w:bookmarkStart w:id="3260" w:name="_Toc222110515"/>
      <w:bookmarkStart w:id="3261" w:name="_Toc222114148"/>
      <w:bookmarkStart w:id="3262" w:name="_Toc222117781"/>
      <w:bookmarkStart w:id="3263" w:name="_Toc222110516"/>
      <w:bookmarkStart w:id="3264" w:name="_Toc222114149"/>
      <w:bookmarkStart w:id="3265" w:name="_Toc222117782"/>
      <w:bookmarkStart w:id="3266" w:name="_Toc222110517"/>
      <w:bookmarkStart w:id="3267" w:name="_Toc222114150"/>
      <w:bookmarkStart w:id="3268" w:name="_Toc222117783"/>
      <w:bookmarkStart w:id="3269" w:name="_Toc222110518"/>
      <w:bookmarkStart w:id="3270" w:name="_Toc222114151"/>
      <w:bookmarkStart w:id="3271" w:name="_Toc222117784"/>
      <w:bookmarkStart w:id="3272" w:name="_Toc222110519"/>
      <w:bookmarkStart w:id="3273" w:name="_Toc222114152"/>
      <w:bookmarkStart w:id="3274" w:name="_Toc222117785"/>
      <w:bookmarkStart w:id="3275" w:name="_Toc222110520"/>
      <w:bookmarkStart w:id="3276" w:name="_Toc222114153"/>
      <w:bookmarkStart w:id="3277" w:name="_Toc222117786"/>
      <w:bookmarkStart w:id="3278" w:name="_Toc222110526"/>
      <w:bookmarkStart w:id="3279" w:name="_Toc222114159"/>
      <w:bookmarkStart w:id="3280" w:name="_Toc222117792"/>
      <w:bookmarkStart w:id="3281" w:name="_Toc222110531"/>
      <w:bookmarkStart w:id="3282" w:name="_Toc222114164"/>
      <w:bookmarkStart w:id="3283" w:name="_Toc222117797"/>
      <w:bookmarkStart w:id="3284" w:name="_Toc222110534"/>
      <w:bookmarkStart w:id="3285" w:name="_Toc222114167"/>
      <w:bookmarkStart w:id="3286" w:name="_Toc222117800"/>
      <w:bookmarkStart w:id="3287" w:name="_Toc222110537"/>
      <w:bookmarkStart w:id="3288" w:name="_Toc222114170"/>
      <w:bookmarkStart w:id="3289" w:name="_Toc222117803"/>
      <w:bookmarkStart w:id="3290" w:name="_Toc222110538"/>
      <w:bookmarkStart w:id="3291" w:name="_Toc222114171"/>
      <w:bookmarkStart w:id="3292" w:name="_Toc222117804"/>
      <w:bookmarkStart w:id="3293" w:name="_Toc222110539"/>
      <w:bookmarkStart w:id="3294" w:name="_Toc222114172"/>
      <w:bookmarkStart w:id="3295" w:name="_Toc222117805"/>
      <w:bookmarkStart w:id="3296" w:name="_Toc222110578"/>
      <w:bookmarkStart w:id="3297" w:name="_Toc222114211"/>
      <w:bookmarkStart w:id="3298" w:name="_Toc222117844"/>
      <w:bookmarkStart w:id="3299" w:name="_Toc222110622"/>
      <w:bookmarkStart w:id="3300" w:name="_Toc222114255"/>
      <w:bookmarkStart w:id="3301" w:name="_Toc222117888"/>
      <w:bookmarkStart w:id="3302" w:name="_Toc222110623"/>
      <w:bookmarkStart w:id="3303" w:name="_Toc222114256"/>
      <w:bookmarkStart w:id="3304" w:name="_Toc222117889"/>
      <w:bookmarkStart w:id="3305" w:name="_Toc222110624"/>
      <w:bookmarkStart w:id="3306" w:name="_Toc222114257"/>
      <w:bookmarkStart w:id="3307" w:name="_Toc222117890"/>
      <w:bookmarkStart w:id="3308" w:name="_Toc222110625"/>
      <w:bookmarkStart w:id="3309" w:name="_Toc222114258"/>
      <w:bookmarkStart w:id="3310" w:name="_Toc222117891"/>
      <w:bookmarkStart w:id="3311" w:name="_Toc222110626"/>
      <w:bookmarkStart w:id="3312" w:name="_Toc222114259"/>
      <w:bookmarkStart w:id="3313" w:name="_Toc222117892"/>
      <w:bookmarkStart w:id="3314" w:name="_Toc222110627"/>
      <w:bookmarkStart w:id="3315" w:name="_Toc222114260"/>
      <w:bookmarkStart w:id="3316" w:name="_Toc222117893"/>
      <w:bookmarkStart w:id="3317" w:name="_Toc222110628"/>
      <w:bookmarkStart w:id="3318" w:name="_Toc222114261"/>
      <w:bookmarkStart w:id="3319" w:name="_Toc222117894"/>
      <w:bookmarkStart w:id="3320" w:name="_Toc222110629"/>
      <w:bookmarkStart w:id="3321" w:name="_Toc222114262"/>
      <w:bookmarkStart w:id="3322" w:name="_Toc222117895"/>
      <w:bookmarkStart w:id="3323" w:name="_Toc222110630"/>
      <w:bookmarkStart w:id="3324" w:name="_Toc222114263"/>
      <w:bookmarkStart w:id="3325" w:name="_Toc222117896"/>
      <w:bookmarkStart w:id="3326" w:name="_Toc222110631"/>
      <w:bookmarkStart w:id="3327" w:name="_Toc222114264"/>
      <w:bookmarkStart w:id="3328" w:name="_Toc222117897"/>
      <w:bookmarkStart w:id="3329" w:name="_Toc222110632"/>
      <w:bookmarkStart w:id="3330" w:name="_Toc222114265"/>
      <w:bookmarkStart w:id="3331" w:name="_Toc222117898"/>
      <w:bookmarkStart w:id="3332" w:name="_Toc222110633"/>
      <w:bookmarkStart w:id="3333" w:name="_Toc222114266"/>
      <w:bookmarkStart w:id="3334" w:name="_Toc222117899"/>
      <w:bookmarkStart w:id="3335" w:name="_Toc222110634"/>
      <w:bookmarkStart w:id="3336" w:name="_Toc222114267"/>
      <w:bookmarkStart w:id="3337" w:name="_Toc222117900"/>
      <w:bookmarkStart w:id="3338" w:name="_Toc222110640"/>
      <w:bookmarkStart w:id="3339" w:name="_Toc222114273"/>
      <w:bookmarkStart w:id="3340" w:name="_Toc222117906"/>
      <w:bookmarkStart w:id="3341" w:name="_Toc222110645"/>
      <w:bookmarkStart w:id="3342" w:name="_Toc222114278"/>
      <w:bookmarkStart w:id="3343" w:name="_Toc222117911"/>
      <w:bookmarkStart w:id="3344" w:name="_Toc222110648"/>
      <w:bookmarkStart w:id="3345" w:name="_Toc222114281"/>
      <w:bookmarkStart w:id="3346" w:name="_Toc222117914"/>
      <w:bookmarkStart w:id="3347" w:name="_Toc222110649"/>
      <w:bookmarkStart w:id="3348" w:name="_Toc222114282"/>
      <w:bookmarkStart w:id="3349" w:name="_Toc222117915"/>
      <w:bookmarkStart w:id="3350" w:name="_Toc222110650"/>
      <w:bookmarkStart w:id="3351" w:name="_Toc222114283"/>
      <w:bookmarkStart w:id="3352" w:name="_Toc222117916"/>
      <w:bookmarkStart w:id="3353" w:name="_Toc222110689"/>
      <w:bookmarkStart w:id="3354" w:name="_Toc222114322"/>
      <w:bookmarkStart w:id="3355" w:name="_Toc222117955"/>
      <w:bookmarkStart w:id="3356" w:name="_Toc222110733"/>
      <w:bookmarkStart w:id="3357" w:name="_Toc222114366"/>
      <w:bookmarkStart w:id="3358" w:name="_Toc222117999"/>
      <w:bookmarkStart w:id="3359" w:name="_Toc222110734"/>
      <w:bookmarkStart w:id="3360" w:name="_Toc222114367"/>
      <w:bookmarkStart w:id="3361" w:name="_Toc222118000"/>
      <w:bookmarkStart w:id="3362" w:name="_Toc222110735"/>
      <w:bookmarkStart w:id="3363" w:name="_Toc222114368"/>
      <w:bookmarkStart w:id="3364" w:name="_Toc222118001"/>
      <w:bookmarkStart w:id="3365" w:name="_Toc222110736"/>
      <w:bookmarkStart w:id="3366" w:name="_Toc222114369"/>
      <w:bookmarkStart w:id="3367" w:name="_Toc222118002"/>
      <w:bookmarkStart w:id="3368" w:name="_Toc222110737"/>
      <w:bookmarkStart w:id="3369" w:name="_Toc222114370"/>
      <w:bookmarkStart w:id="3370" w:name="_Toc222118003"/>
      <w:bookmarkStart w:id="3371" w:name="_Toc222110738"/>
      <w:bookmarkStart w:id="3372" w:name="_Toc222114371"/>
      <w:bookmarkStart w:id="3373" w:name="_Toc222118004"/>
      <w:bookmarkStart w:id="3374" w:name="_Toc222110739"/>
      <w:bookmarkStart w:id="3375" w:name="_Toc222114372"/>
      <w:bookmarkStart w:id="3376" w:name="_Toc222118005"/>
      <w:bookmarkStart w:id="3377" w:name="_Toc222110740"/>
      <w:bookmarkStart w:id="3378" w:name="_Toc222114373"/>
      <w:bookmarkStart w:id="3379" w:name="_Toc222118006"/>
      <w:bookmarkStart w:id="3380" w:name="_Toc222110741"/>
      <w:bookmarkStart w:id="3381" w:name="_Toc222114374"/>
      <w:bookmarkStart w:id="3382" w:name="_Toc222118007"/>
      <w:bookmarkStart w:id="3383" w:name="_Toc222110747"/>
      <w:bookmarkStart w:id="3384" w:name="_Toc222114380"/>
      <w:bookmarkStart w:id="3385" w:name="_Toc222118013"/>
      <w:bookmarkStart w:id="3386" w:name="_Toc222110752"/>
      <w:bookmarkStart w:id="3387" w:name="_Toc222114385"/>
      <w:bookmarkStart w:id="3388" w:name="_Toc222118018"/>
      <w:bookmarkStart w:id="3389" w:name="_Toc222110755"/>
      <w:bookmarkStart w:id="3390" w:name="_Toc222114388"/>
      <w:bookmarkStart w:id="3391" w:name="_Toc222118021"/>
      <w:bookmarkStart w:id="3392" w:name="_Toc222110758"/>
      <w:bookmarkStart w:id="3393" w:name="_Toc222114391"/>
      <w:bookmarkStart w:id="3394" w:name="_Toc222118024"/>
      <w:bookmarkStart w:id="3395" w:name="_Toc222110761"/>
      <w:bookmarkStart w:id="3396" w:name="_Toc222114394"/>
      <w:bookmarkStart w:id="3397" w:name="_Toc222118027"/>
      <w:bookmarkStart w:id="3398" w:name="_Toc222110764"/>
      <w:bookmarkStart w:id="3399" w:name="_Toc222114397"/>
      <w:bookmarkStart w:id="3400" w:name="_Toc222118030"/>
      <w:bookmarkStart w:id="3401" w:name="_Toc222110767"/>
      <w:bookmarkStart w:id="3402" w:name="_Toc222114400"/>
      <w:bookmarkStart w:id="3403" w:name="_Toc222118033"/>
      <w:bookmarkStart w:id="3404" w:name="_Toc222110768"/>
      <w:bookmarkStart w:id="3405" w:name="_Toc222114401"/>
      <w:bookmarkStart w:id="3406" w:name="_Toc222118034"/>
      <w:bookmarkStart w:id="3407" w:name="_Toc222110769"/>
      <w:bookmarkStart w:id="3408" w:name="_Toc222114402"/>
      <w:bookmarkStart w:id="3409" w:name="_Toc222118035"/>
      <w:bookmarkStart w:id="3410" w:name="_Toc222110770"/>
      <w:bookmarkStart w:id="3411" w:name="_Toc222114403"/>
      <w:bookmarkStart w:id="3412" w:name="_Toc222118036"/>
      <w:bookmarkStart w:id="3413" w:name="_Toc222110809"/>
      <w:bookmarkStart w:id="3414" w:name="_Toc222114442"/>
      <w:bookmarkStart w:id="3415" w:name="_Toc222118075"/>
      <w:bookmarkStart w:id="3416" w:name="_Toc222110853"/>
      <w:bookmarkStart w:id="3417" w:name="_Toc222114486"/>
      <w:bookmarkStart w:id="3418" w:name="_Toc222118119"/>
      <w:bookmarkStart w:id="3419" w:name="_Toc222110854"/>
      <w:bookmarkStart w:id="3420" w:name="_Toc222114487"/>
      <w:bookmarkStart w:id="3421" w:name="_Toc222118120"/>
      <w:bookmarkStart w:id="3422" w:name="_Toc222110855"/>
      <w:bookmarkStart w:id="3423" w:name="_Toc222114488"/>
      <w:bookmarkStart w:id="3424" w:name="_Toc222118121"/>
      <w:bookmarkStart w:id="3425" w:name="_Toc222110856"/>
      <w:bookmarkStart w:id="3426" w:name="_Toc222114489"/>
      <w:bookmarkStart w:id="3427" w:name="_Toc222118122"/>
      <w:bookmarkStart w:id="3428" w:name="_Toc222110857"/>
      <w:bookmarkStart w:id="3429" w:name="_Toc222114490"/>
      <w:bookmarkStart w:id="3430" w:name="_Toc222118123"/>
      <w:bookmarkStart w:id="3431" w:name="_Toc222110858"/>
      <w:bookmarkStart w:id="3432" w:name="_Toc222114491"/>
      <w:bookmarkStart w:id="3433" w:name="_Toc222118124"/>
      <w:bookmarkStart w:id="3434" w:name="_Toc222110864"/>
      <w:bookmarkStart w:id="3435" w:name="_Toc222114497"/>
      <w:bookmarkStart w:id="3436" w:name="_Toc222118130"/>
      <w:bookmarkStart w:id="3437" w:name="_Toc222110872"/>
      <w:bookmarkStart w:id="3438" w:name="_Toc222114505"/>
      <w:bookmarkStart w:id="3439" w:name="_Toc222118138"/>
      <w:bookmarkStart w:id="3440" w:name="_Toc222110875"/>
      <w:bookmarkStart w:id="3441" w:name="_Toc222114508"/>
      <w:bookmarkStart w:id="3442" w:name="_Toc222118141"/>
      <w:bookmarkStart w:id="3443" w:name="_Toc222110878"/>
      <w:bookmarkStart w:id="3444" w:name="_Toc222114511"/>
      <w:bookmarkStart w:id="3445" w:name="_Toc222118144"/>
      <w:bookmarkStart w:id="3446" w:name="_Toc222110881"/>
      <w:bookmarkStart w:id="3447" w:name="_Toc222114514"/>
      <w:bookmarkStart w:id="3448" w:name="_Toc222118147"/>
      <w:bookmarkStart w:id="3449" w:name="_Toc222110884"/>
      <w:bookmarkStart w:id="3450" w:name="_Toc222114517"/>
      <w:bookmarkStart w:id="3451" w:name="_Toc222118150"/>
      <w:bookmarkStart w:id="3452" w:name="_Toc222110885"/>
      <w:bookmarkStart w:id="3453" w:name="_Toc222114518"/>
      <w:bookmarkStart w:id="3454" w:name="_Toc222118151"/>
      <w:bookmarkStart w:id="3455" w:name="_Toc222110886"/>
      <w:bookmarkStart w:id="3456" w:name="_Toc222114519"/>
      <w:bookmarkStart w:id="3457" w:name="_Toc222118152"/>
      <w:bookmarkStart w:id="3458" w:name="_Toc222110887"/>
      <w:bookmarkStart w:id="3459" w:name="_Toc222114520"/>
      <w:bookmarkStart w:id="3460" w:name="_Toc222118153"/>
      <w:bookmarkStart w:id="3461" w:name="_Toc222110969"/>
      <w:bookmarkStart w:id="3462" w:name="_Toc222114602"/>
      <w:bookmarkStart w:id="3463" w:name="_Toc222118235"/>
      <w:bookmarkStart w:id="3464" w:name="_Toc222110970"/>
      <w:bookmarkStart w:id="3465" w:name="_Toc222114603"/>
      <w:bookmarkStart w:id="3466" w:name="_Toc222118236"/>
      <w:bookmarkStart w:id="3467" w:name="_Toc222110971"/>
      <w:bookmarkStart w:id="3468" w:name="_Toc222114604"/>
      <w:bookmarkStart w:id="3469" w:name="_Toc222118237"/>
      <w:bookmarkStart w:id="3470" w:name="_Toc222110972"/>
      <w:bookmarkStart w:id="3471" w:name="_Toc222114605"/>
      <w:bookmarkStart w:id="3472" w:name="_Toc222118238"/>
      <w:bookmarkStart w:id="3473" w:name="_Toc222110973"/>
      <w:bookmarkStart w:id="3474" w:name="_Toc222114606"/>
      <w:bookmarkStart w:id="3475" w:name="_Toc222118239"/>
      <w:bookmarkStart w:id="3476" w:name="_Toc222110974"/>
      <w:bookmarkStart w:id="3477" w:name="_Toc222114607"/>
      <w:bookmarkStart w:id="3478" w:name="_Toc222118240"/>
      <w:bookmarkStart w:id="3479" w:name="_Toc222110975"/>
      <w:bookmarkStart w:id="3480" w:name="_Toc222114608"/>
      <w:bookmarkStart w:id="3481" w:name="_Toc222118241"/>
      <w:bookmarkStart w:id="3482" w:name="_Toc222110990"/>
      <w:bookmarkStart w:id="3483" w:name="_Toc222114623"/>
      <w:bookmarkStart w:id="3484" w:name="_Toc222118256"/>
      <w:bookmarkStart w:id="3485" w:name="_Toc222110997"/>
      <w:bookmarkStart w:id="3486" w:name="_Toc222114630"/>
      <w:bookmarkStart w:id="3487" w:name="_Toc222118263"/>
      <w:bookmarkStart w:id="3488" w:name="_Toc222110998"/>
      <w:bookmarkStart w:id="3489" w:name="_Toc222114631"/>
      <w:bookmarkStart w:id="3490" w:name="_Toc222118264"/>
      <w:bookmarkStart w:id="3491" w:name="_Toc222110999"/>
      <w:bookmarkStart w:id="3492" w:name="_Toc222114632"/>
      <w:bookmarkStart w:id="3493" w:name="_Toc222118265"/>
      <w:bookmarkStart w:id="3494" w:name="_Toc222111000"/>
      <w:bookmarkStart w:id="3495" w:name="_Toc222114633"/>
      <w:bookmarkStart w:id="3496" w:name="_Toc222118266"/>
      <w:bookmarkStart w:id="3497" w:name="_Toc222111001"/>
      <w:bookmarkStart w:id="3498" w:name="_Toc222114634"/>
      <w:bookmarkStart w:id="3499" w:name="_Toc222118267"/>
      <w:bookmarkStart w:id="3500" w:name="_Toc222111002"/>
      <w:bookmarkStart w:id="3501" w:name="_Toc222114635"/>
      <w:bookmarkStart w:id="3502" w:name="_Toc222118268"/>
      <w:bookmarkStart w:id="3503" w:name="_Toc222111003"/>
      <w:bookmarkStart w:id="3504" w:name="_Toc222114636"/>
      <w:bookmarkStart w:id="3505" w:name="_Toc222118269"/>
      <w:bookmarkStart w:id="3506" w:name="_Toc222111004"/>
      <w:bookmarkStart w:id="3507" w:name="_Toc222114637"/>
      <w:bookmarkStart w:id="3508" w:name="_Toc222118270"/>
      <w:bookmarkStart w:id="3509" w:name="_Toc222111005"/>
      <w:bookmarkStart w:id="3510" w:name="_Toc222114638"/>
      <w:bookmarkStart w:id="3511" w:name="_Toc222118271"/>
      <w:bookmarkStart w:id="3512" w:name="_Toc222111006"/>
      <w:bookmarkStart w:id="3513" w:name="_Toc222114639"/>
      <w:bookmarkStart w:id="3514" w:name="_Toc222118272"/>
      <w:bookmarkStart w:id="3515" w:name="_Toc222111007"/>
      <w:bookmarkStart w:id="3516" w:name="_Toc222114640"/>
      <w:bookmarkStart w:id="3517" w:name="_Toc222118273"/>
      <w:bookmarkStart w:id="3518" w:name="_Toc222111008"/>
      <w:bookmarkStart w:id="3519" w:name="_Toc222114641"/>
      <w:bookmarkStart w:id="3520" w:name="_Toc222118274"/>
      <w:bookmarkStart w:id="3521" w:name="_Toc222111009"/>
      <w:bookmarkStart w:id="3522" w:name="_Toc222114642"/>
      <w:bookmarkStart w:id="3523" w:name="_Toc222118275"/>
      <w:bookmarkStart w:id="3524" w:name="_Toc222111010"/>
      <w:bookmarkStart w:id="3525" w:name="_Toc222114643"/>
      <w:bookmarkStart w:id="3526" w:name="_Toc222118276"/>
      <w:bookmarkStart w:id="3527" w:name="_Toc222111011"/>
      <w:bookmarkStart w:id="3528" w:name="_Toc222114644"/>
      <w:bookmarkStart w:id="3529" w:name="_Toc222118277"/>
      <w:bookmarkStart w:id="3530" w:name="_Toc222111012"/>
      <w:bookmarkStart w:id="3531" w:name="_Toc222114645"/>
      <w:bookmarkStart w:id="3532" w:name="_Toc222118278"/>
      <w:bookmarkStart w:id="3533" w:name="_Toc222111013"/>
      <w:bookmarkStart w:id="3534" w:name="_Toc222114646"/>
      <w:bookmarkStart w:id="3535" w:name="_Toc222118279"/>
      <w:bookmarkStart w:id="3536" w:name="_Toc222111014"/>
      <w:bookmarkStart w:id="3537" w:name="_Toc222114647"/>
      <w:bookmarkStart w:id="3538" w:name="_Toc222118280"/>
      <w:bookmarkStart w:id="3539" w:name="_Toc222111015"/>
      <w:bookmarkStart w:id="3540" w:name="_Toc222114648"/>
      <w:bookmarkStart w:id="3541" w:name="_Toc222118281"/>
      <w:bookmarkStart w:id="3542" w:name="_Toc222111016"/>
      <w:bookmarkStart w:id="3543" w:name="_Toc222114649"/>
      <w:bookmarkStart w:id="3544" w:name="_Toc222118282"/>
      <w:bookmarkStart w:id="3545" w:name="_Toc222111017"/>
      <w:bookmarkStart w:id="3546" w:name="_Toc222114650"/>
      <w:bookmarkStart w:id="3547" w:name="_Toc222118283"/>
      <w:bookmarkStart w:id="3548" w:name="_Toc222111018"/>
      <w:bookmarkStart w:id="3549" w:name="_Toc222114651"/>
      <w:bookmarkStart w:id="3550" w:name="_Toc222118284"/>
      <w:bookmarkStart w:id="3551" w:name="_Toc222111019"/>
      <w:bookmarkStart w:id="3552" w:name="_Toc222114652"/>
      <w:bookmarkStart w:id="3553" w:name="_Toc222118285"/>
      <w:bookmarkStart w:id="3554" w:name="_Toc222111020"/>
      <w:bookmarkStart w:id="3555" w:name="_Toc222114653"/>
      <w:bookmarkStart w:id="3556" w:name="_Toc222118286"/>
      <w:bookmarkStart w:id="3557" w:name="_Toc222111034"/>
      <w:bookmarkStart w:id="3558" w:name="_Toc222114667"/>
      <w:bookmarkStart w:id="3559" w:name="_Toc222118300"/>
      <w:bookmarkStart w:id="3560" w:name="_Toc222111035"/>
      <w:bookmarkStart w:id="3561" w:name="_Toc222114668"/>
      <w:bookmarkStart w:id="3562" w:name="_Toc222118301"/>
      <w:bookmarkStart w:id="3563" w:name="_Toc222111091"/>
      <w:bookmarkStart w:id="3564" w:name="_Toc222114724"/>
      <w:bookmarkStart w:id="3565" w:name="_Toc222118357"/>
      <w:bookmarkStart w:id="3566" w:name="_Toc222111092"/>
      <w:bookmarkStart w:id="3567" w:name="_Toc222114725"/>
      <w:bookmarkStart w:id="3568" w:name="_Toc222118358"/>
      <w:bookmarkStart w:id="3569" w:name="_Toc222111093"/>
      <w:bookmarkStart w:id="3570" w:name="_Toc222114726"/>
      <w:bookmarkStart w:id="3571" w:name="_Toc222118359"/>
      <w:bookmarkStart w:id="3572" w:name="_Toc222111094"/>
      <w:bookmarkStart w:id="3573" w:name="_Toc222114727"/>
      <w:bookmarkStart w:id="3574" w:name="_Toc222118360"/>
      <w:bookmarkStart w:id="3575" w:name="_Toc222111095"/>
      <w:bookmarkStart w:id="3576" w:name="_Toc222114728"/>
      <w:bookmarkStart w:id="3577" w:name="_Toc222118361"/>
      <w:bookmarkStart w:id="3578" w:name="_Toc222111096"/>
      <w:bookmarkStart w:id="3579" w:name="_Toc222114729"/>
      <w:bookmarkStart w:id="3580" w:name="_Toc222118362"/>
      <w:bookmarkStart w:id="3581" w:name="_Toc222111097"/>
      <w:bookmarkStart w:id="3582" w:name="_Toc222114730"/>
      <w:bookmarkStart w:id="3583" w:name="_Toc222118363"/>
      <w:bookmarkStart w:id="3584" w:name="_Toc222111098"/>
      <w:bookmarkStart w:id="3585" w:name="_Toc222114731"/>
      <w:bookmarkStart w:id="3586" w:name="_Toc222118364"/>
      <w:bookmarkStart w:id="3587" w:name="_Toc222111105"/>
      <w:bookmarkStart w:id="3588" w:name="_Toc222114738"/>
      <w:bookmarkStart w:id="3589" w:name="_Toc222118371"/>
      <w:bookmarkStart w:id="3590" w:name="_Toc222111106"/>
      <w:bookmarkStart w:id="3591" w:name="_Toc222114739"/>
      <w:bookmarkStart w:id="3592" w:name="_Toc222118372"/>
      <w:bookmarkStart w:id="3593" w:name="_Toc222111122"/>
      <w:bookmarkStart w:id="3594" w:name="_Toc222114755"/>
      <w:bookmarkStart w:id="3595" w:name="_Toc222118388"/>
      <w:bookmarkStart w:id="3596" w:name="_Toc222111123"/>
      <w:bookmarkStart w:id="3597" w:name="_Toc222114756"/>
      <w:bookmarkStart w:id="3598" w:name="_Toc222118389"/>
      <w:bookmarkStart w:id="3599" w:name="_Toc222111124"/>
      <w:bookmarkStart w:id="3600" w:name="_Toc222114757"/>
      <w:bookmarkStart w:id="3601" w:name="_Toc222118390"/>
      <w:bookmarkStart w:id="3602" w:name="_Toc222111125"/>
      <w:bookmarkStart w:id="3603" w:name="_Toc222114758"/>
      <w:bookmarkStart w:id="3604" w:name="_Toc222118391"/>
      <w:bookmarkStart w:id="3605" w:name="_Toc222111126"/>
      <w:bookmarkStart w:id="3606" w:name="_Toc222114759"/>
      <w:bookmarkStart w:id="3607" w:name="_Toc222118392"/>
      <w:bookmarkStart w:id="3608" w:name="_Toc222111127"/>
      <w:bookmarkStart w:id="3609" w:name="_Toc222114760"/>
      <w:bookmarkStart w:id="3610" w:name="_Toc222118393"/>
      <w:bookmarkStart w:id="3611" w:name="_Toc222111128"/>
      <w:bookmarkStart w:id="3612" w:name="_Toc222114761"/>
      <w:bookmarkStart w:id="3613" w:name="_Toc222118394"/>
      <w:bookmarkStart w:id="3614" w:name="_Toc222111129"/>
      <w:bookmarkStart w:id="3615" w:name="_Toc222114762"/>
      <w:bookmarkStart w:id="3616" w:name="_Toc222118395"/>
      <w:bookmarkStart w:id="3617" w:name="_Toc222111145"/>
      <w:bookmarkStart w:id="3618" w:name="_Toc222114778"/>
      <w:bookmarkStart w:id="3619" w:name="_Toc222118411"/>
      <w:bookmarkStart w:id="3620" w:name="_Toc222111146"/>
      <w:bookmarkStart w:id="3621" w:name="_Toc222114779"/>
      <w:bookmarkStart w:id="3622" w:name="_Toc222118412"/>
      <w:bookmarkStart w:id="3623" w:name="_Toc222111212"/>
      <w:bookmarkStart w:id="3624" w:name="_Toc222114845"/>
      <w:bookmarkStart w:id="3625" w:name="_Toc222118478"/>
      <w:bookmarkStart w:id="3626" w:name="_Toc222111213"/>
      <w:bookmarkStart w:id="3627" w:name="_Toc222114846"/>
      <w:bookmarkStart w:id="3628" w:name="_Toc222118479"/>
      <w:bookmarkStart w:id="3629" w:name="_Toc222111214"/>
      <w:bookmarkStart w:id="3630" w:name="_Toc222114847"/>
      <w:bookmarkStart w:id="3631" w:name="_Toc222118480"/>
      <w:bookmarkStart w:id="3632" w:name="_Toc222111215"/>
      <w:bookmarkStart w:id="3633" w:name="_Toc222114848"/>
      <w:bookmarkStart w:id="3634" w:name="_Toc222118481"/>
      <w:bookmarkStart w:id="3635" w:name="_Toc222111216"/>
      <w:bookmarkStart w:id="3636" w:name="_Toc222114849"/>
      <w:bookmarkStart w:id="3637" w:name="_Toc222118482"/>
      <w:bookmarkStart w:id="3638" w:name="_Toc222111217"/>
      <w:bookmarkStart w:id="3639" w:name="_Toc222114850"/>
      <w:bookmarkStart w:id="3640" w:name="_Toc222118483"/>
      <w:bookmarkStart w:id="3641" w:name="_Toc222111218"/>
      <w:bookmarkStart w:id="3642" w:name="_Toc222114851"/>
      <w:bookmarkStart w:id="3643" w:name="_Toc222118484"/>
      <w:bookmarkStart w:id="3644" w:name="_Toc222111219"/>
      <w:bookmarkStart w:id="3645" w:name="_Toc222114852"/>
      <w:bookmarkStart w:id="3646" w:name="_Toc222118485"/>
      <w:bookmarkStart w:id="3647" w:name="_Toc222111220"/>
      <w:bookmarkStart w:id="3648" w:name="_Toc222114853"/>
      <w:bookmarkStart w:id="3649" w:name="_Toc222118486"/>
      <w:bookmarkStart w:id="3650" w:name="_Toc222111221"/>
      <w:bookmarkStart w:id="3651" w:name="_Toc222114854"/>
      <w:bookmarkStart w:id="3652" w:name="_Toc222118487"/>
      <w:bookmarkStart w:id="3653" w:name="_Toc222111222"/>
      <w:bookmarkStart w:id="3654" w:name="_Toc222114855"/>
      <w:bookmarkStart w:id="3655" w:name="_Toc222118488"/>
      <w:bookmarkStart w:id="3656" w:name="_Toc222111223"/>
      <w:bookmarkStart w:id="3657" w:name="_Toc222114856"/>
      <w:bookmarkStart w:id="3658" w:name="_Toc222118489"/>
      <w:bookmarkStart w:id="3659" w:name="_Toc222111224"/>
      <w:bookmarkStart w:id="3660" w:name="_Toc222114857"/>
      <w:bookmarkStart w:id="3661" w:name="_Toc222118490"/>
      <w:bookmarkStart w:id="3662" w:name="_Toc222111229"/>
      <w:bookmarkStart w:id="3663" w:name="_Toc222114862"/>
      <w:bookmarkStart w:id="3664" w:name="_Toc222118495"/>
      <w:bookmarkStart w:id="3665" w:name="_Toc222111231"/>
      <w:bookmarkStart w:id="3666" w:name="_Toc222114864"/>
      <w:bookmarkStart w:id="3667" w:name="_Toc222118497"/>
      <w:bookmarkStart w:id="3668" w:name="_Toc222111232"/>
      <w:bookmarkStart w:id="3669" w:name="_Toc222114865"/>
      <w:bookmarkStart w:id="3670" w:name="_Toc222118498"/>
      <w:bookmarkStart w:id="3671" w:name="_Toc222111233"/>
      <w:bookmarkStart w:id="3672" w:name="_Toc222114866"/>
      <w:bookmarkStart w:id="3673" w:name="_Toc222118499"/>
      <w:bookmarkStart w:id="3674" w:name="_Toc222111242"/>
      <w:bookmarkStart w:id="3675" w:name="_Toc222114875"/>
      <w:bookmarkStart w:id="3676" w:name="_Toc222118508"/>
      <w:bookmarkStart w:id="3677" w:name="_Toc222111243"/>
      <w:bookmarkStart w:id="3678" w:name="_Toc222114876"/>
      <w:bookmarkStart w:id="3679" w:name="_Toc222118509"/>
      <w:bookmarkStart w:id="3680" w:name="_Toc222111244"/>
      <w:bookmarkStart w:id="3681" w:name="_Toc222114877"/>
      <w:bookmarkStart w:id="3682" w:name="_Toc222118510"/>
      <w:bookmarkStart w:id="3683" w:name="_Toc222111245"/>
      <w:bookmarkStart w:id="3684" w:name="_Toc222114878"/>
      <w:bookmarkStart w:id="3685" w:name="_Toc222118511"/>
      <w:bookmarkStart w:id="3686" w:name="_Toc222111246"/>
      <w:bookmarkStart w:id="3687" w:name="_Toc222114879"/>
      <w:bookmarkStart w:id="3688" w:name="_Toc222118512"/>
      <w:bookmarkStart w:id="3689" w:name="_Toc222111247"/>
      <w:bookmarkStart w:id="3690" w:name="_Toc222114880"/>
      <w:bookmarkStart w:id="3691" w:name="_Toc222118513"/>
      <w:bookmarkStart w:id="3692" w:name="_Toc222111258"/>
      <w:bookmarkStart w:id="3693" w:name="_Toc222114891"/>
      <w:bookmarkStart w:id="3694" w:name="_Toc222118524"/>
      <w:bookmarkStart w:id="3695" w:name="_Toc222111261"/>
      <w:bookmarkStart w:id="3696" w:name="_Toc222114894"/>
      <w:bookmarkStart w:id="3697" w:name="_Toc222118527"/>
      <w:bookmarkStart w:id="3698" w:name="_Toc222111262"/>
      <w:bookmarkStart w:id="3699" w:name="_Toc222114895"/>
      <w:bookmarkStart w:id="3700" w:name="_Toc222118528"/>
      <w:bookmarkStart w:id="3701" w:name="_Toc222111263"/>
      <w:bookmarkStart w:id="3702" w:name="_Toc222114896"/>
      <w:bookmarkStart w:id="3703" w:name="_Toc222118529"/>
      <w:bookmarkStart w:id="3704" w:name="_Toc222111264"/>
      <w:bookmarkStart w:id="3705" w:name="_Toc222114897"/>
      <w:bookmarkStart w:id="3706" w:name="_Toc222118530"/>
      <w:bookmarkStart w:id="3707" w:name="_Toc222111279"/>
      <w:bookmarkStart w:id="3708" w:name="_Toc222114912"/>
      <w:bookmarkStart w:id="3709" w:name="_Toc222118545"/>
      <w:bookmarkStart w:id="3710" w:name="_Toc222111280"/>
      <w:bookmarkStart w:id="3711" w:name="_Toc222114913"/>
      <w:bookmarkStart w:id="3712" w:name="_Toc222118546"/>
      <w:bookmarkStart w:id="3713" w:name="_Toc222111281"/>
      <w:bookmarkStart w:id="3714" w:name="_Toc222114914"/>
      <w:bookmarkStart w:id="3715" w:name="_Toc222118547"/>
      <w:bookmarkStart w:id="3716" w:name="_Toc222111282"/>
      <w:bookmarkStart w:id="3717" w:name="_Toc222114915"/>
      <w:bookmarkStart w:id="3718" w:name="_Toc222118548"/>
      <w:bookmarkStart w:id="3719" w:name="_Toc222111283"/>
      <w:bookmarkStart w:id="3720" w:name="_Toc222114916"/>
      <w:bookmarkStart w:id="3721" w:name="_Toc222118549"/>
      <w:bookmarkStart w:id="3722" w:name="_Toc222111284"/>
      <w:bookmarkStart w:id="3723" w:name="_Toc222114917"/>
      <w:bookmarkStart w:id="3724" w:name="_Toc222118550"/>
      <w:bookmarkStart w:id="3725" w:name="_Toc222111285"/>
      <w:bookmarkStart w:id="3726" w:name="_Toc222114918"/>
      <w:bookmarkStart w:id="3727" w:name="_Toc222118551"/>
      <w:bookmarkStart w:id="3728" w:name="_Toc222111286"/>
      <w:bookmarkStart w:id="3729" w:name="_Toc222114919"/>
      <w:bookmarkStart w:id="3730" w:name="_Toc222118552"/>
      <w:bookmarkStart w:id="3731" w:name="_Toc222111287"/>
      <w:bookmarkStart w:id="3732" w:name="_Toc222114920"/>
      <w:bookmarkStart w:id="3733" w:name="_Toc222118553"/>
      <w:bookmarkStart w:id="3734" w:name="_Toc222111288"/>
      <w:bookmarkStart w:id="3735" w:name="_Toc222114921"/>
      <w:bookmarkStart w:id="3736" w:name="_Toc222118554"/>
      <w:bookmarkStart w:id="3737" w:name="_Toc222111289"/>
      <w:bookmarkStart w:id="3738" w:name="_Toc222114922"/>
      <w:bookmarkStart w:id="3739" w:name="_Toc222118555"/>
      <w:bookmarkStart w:id="3740" w:name="_Toc222111290"/>
      <w:bookmarkStart w:id="3741" w:name="_Toc222114923"/>
      <w:bookmarkStart w:id="3742" w:name="_Toc222118556"/>
      <w:bookmarkStart w:id="3743" w:name="_Toc222111291"/>
      <w:bookmarkStart w:id="3744" w:name="_Toc222114924"/>
      <w:bookmarkStart w:id="3745" w:name="_Toc222118557"/>
      <w:bookmarkStart w:id="3746" w:name="_Toc222111292"/>
      <w:bookmarkStart w:id="3747" w:name="_Toc222114925"/>
      <w:bookmarkStart w:id="3748" w:name="_Toc222118558"/>
      <w:bookmarkStart w:id="3749" w:name="_Toc222111293"/>
      <w:bookmarkStart w:id="3750" w:name="_Toc222114926"/>
      <w:bookmarkStart w:id="3751" w:name="_Toc222118559"/>
      <w:bookmarkStart w:id="3752" w:name="_Toc222111294"/>
      <w:bookmarkStart w:id="3753" w:name="_Toc222114927"/>
      <w:bookmarkStart w:id="3754" w:name="_Toc222118560"/>
      <w:bookmarkStart w:id="3755" w:name="_Toc222111295"/>
      <w:bookmarkStart w:id="3756" w:name="_Toc222114928"/>
      <w:bookmarkStart w:id="3757" w:name="_Toc222118561"/>
      <w:bookmarkStart w:id="3758" w:name="_Toc222111296"/>
      <w:bookmarkStart w:id="3759" w:name="_Toc222114929"/>
      <w:bookmarkStart w:id="3760" w:name="_Toc222118562"/>
      <w:bookmarkStart w:id="3761" w:name="_Toc222111297"/>
      <w:bookmarkStart w:id="3762" w:name="_Toc222114930"/>
      <w:bookmarkStart w:id="3763" w:name="_Toc222118563"/>
      <w:bookmarkStart w:id="3764" w:name="_Toc222111298"/>
      <w:bookmarkStart w:id="3765" w:name="_Toc222114931"/>
      <w:bookmarkStart w:id="3766" w:name="_Toc222118564"/>
      <w:bookmarkStart w:id="3767" w:name="_Toc222111299"/>
      <w:bookmarkStart w:id="3768" w:name="_Toc222114932"/>
      <w:bookmarkStart w:id="3769" w:name="_Toc222118565"/>
      <w:bookmarkStart w:id="3770" w:name="_Toc222111300"/>
      <w:bookmarkStart w:id="3771" w:name="_Toc222114933"/>
      <w:bookmarkStart w:id="3772" w:name="_Toc222118566"/>
      <w:bookmarkStart w:id="3773" w:name="_Toc222111301"/>
      <w:bookmarkStart w:id="3774" w:name="_Toc222114934"/>
      <w:bookmarkStart w:id="3775" w:name="_Toc222118567"/>
      <w:bookmarkStart w:id="3776" w:name="_Toc222111302"/>
      <w:bookmarkStart w:id="3777" w:name="_Toc222114935"/>
      <w:bookmarkStart w:id="3778" w:name="_Toc222118568"/>
      <w:bookmarkStart w:id="3779" w:name="_Toc222111303"/>
      <w:bookmarkStart w:id="3780" w:name="_Toc222114936"/>
      <w:bookmarkStart w:id="3781" w:name="_Toc222118569"/>
      <w:bookmarkStart w:id="3782" w:name="_Toc222111304"/>
      <w:bookmarkStart w:id="3783" w:name="_Toc222114937"/>
      <w:bookmarkStart w:id="3784" w:name="_Toc222118570"/>
      <w:bookmarkStart w:id="3785" w:name="_Toc222111305"/>
      <w:bookmarkStart w:id="3786" w:name="_Toc222114938"/>
      <w:bookmarkStart w:id="3787" w:name="_Toc222118571"/>
      <w:bookmarkStart w:id="3788" w:name="_Toc222111306"/>
      <w:bookmarkStart w:id="3789" w:name="_Toc222114939"/>
      <w:bookmarkStart w:id="3790" w:name="_Toc222118572"/>
      <w:bookmarkStart w:id="3791" w:name="_Toc222111307"/>
      <w:bookmarkStart w:id="3792" w:name="_Toc222114940"/>
      <w:bookmarkStart w:id="3793" w:name="_Toc222118573"/>
      <w:bookmarkStart w:id="3794" w:name="_Toc222111308"/>
      <w:bookmarkStart w:id="3795" w:name="_Toc222114941"/>
      <w:bookmarkStart w:id="3796" w:name="_Toc222118574"/>
      <w:bookmarkStart w:id="3797" w:name="_Toc222111309"/>
      <w:bookmarkStart w:id="3798" w:name="_Toc222114942"/>
      <w:bookmarkStart w:id="3799" w:name="_Toc222118575"/>
      <w:bookmarkStart w:id="3800" w:name="_Toc222111310"/>
      <w:bookmarkStart w:id="3801" w:name="_Toc222114943"/>
      <w:bookmarkStart w:id="3802" w:name="_Toc222118576"/>
      <w:bookmarkStart w:id="3803" w:name="_Toc222111311"/>
      <w:bookmarkStart w:id="3804" w:name="_Toc222114944"/>
      <w:bookmarkStart w:id="3805" w:name="_Toc222118577"/>
      <w:bookmarkStart w:id="3806" w:name="_Toc222111312"/>
      <w:bookmarkStart w:id="3807" w:name="_Toc222114945"/>
      <w:bookmarkStart w:id="3808" w:name="_Toc222118578"/>
      <w:bookmarkStart w:id="3809" w:name="_Toc222111313"/>
      <w:bookmarkStart w:id="3810" w:name="_Toc222114946"/>
      <w:bookmarkStart w:id="3811" w:name="_Toc222118579"/>
      <w:bookmarkStart w:id="3812" w:name="_Toc222111314"/>
      <w:bookmarkStart w:id="3813" w:name="_Toc222114947"/>
      <w:bookmarkStart w:id="3814" w:name="_Toc222118580"/>
      <w:bookmarkStart w:id="3815" w:name="_Toc222111315"/>
      <w:bookmarkStart w:id="3816" w:name="_Toc222114948"/>
      <w:bookmarkStart w:id="3817" w:name="_Toc222118581"/>
      <w:bookmarkStart w:id="3818" w:name="_Toc222111316"/>
      <w:bookmarkStart w:id="3819" w:name="_Toc222114949"/>
      <w:bookmarkStart w:id="3820" w:name="_Toc222118582"/>
      <w:bookmarkStart w:id="3821" w:name="_Toc222111317"/>
      <w:bookmarkStart w:id="3822" w:name="_Toc222114950"/>
      <w:bookmarkStart w:id="3823" w:name="_Toc222118583"/>
      <w:bookmarkStart w:id="3824" w:name="_Toc222111318"/>
      <w:bookmarkStart w:id="3825" w:name="_Toc222114951"/>
      <w:bookmarkStart w:id="3826" w:name="_Toc222118584"/>
      <w:bookmarkStart w:id="3827" w:name="_Toc222111319"/>
      <w:bookmarkStart w:id="3828" w:name="_Toc222114952"/>
      <w:bookmarkStart w:id="3829" w:name="_Toc222118585"/>
      <w:bookmarkStart w:id="3830" w:name="_Toc222111320"/>
      <w:bookmarkStart w:id="3831" w:name="_Toc222114953"/>
      <w:bookmarkStart w:id="3832" w:name="_Toc222118586"/>
      <w:bookmarkStart w:id="3833" w:name="_Toc222111321"/>
      <w:bookmarkStart w:id="3834" w:name="_Toc222114954"/>
      <w:bookmarkStart w:id="3835" w:name="_Toc222118587"/>
      <w:bookmarkStart w:id="3836" w:name="_Toc222111322"/>
      <w:bookmarkStart w:id="3837" w:name="_Toc222114955"/>
      <w:bookmarkStart w:id="3838" w:name="_Toc222118588"/>
      <w:bookmarkStart w:id="3839" w:name="_Toc222111323"/>
      <w:bookmarkStart w:id="3840" w:name="_Toc222114956"/>
      <w:bookmarkStart w:id="3841" w:name="_Toc222118589"/>
      <w:bookmarkStart w:id="3842" w:name="_Toc222111324"/>
      <w:bookmarkStart w:id="3843" w:name="_Toc222114957"/>
      <w:bookmarkStart w:id="3844" w:name="_Toc222118590"/>
      <w:bookmarkStart w:id="3845" w:name="_Toc222111325"/>
      <w:bookmarkStart w:id="3846" w:name="_Toc222114958"/>
      <w:bookmarkStart w:id="3847" w:name="_Toc222118591"/>
      <w:bookmarkStart w:id="3848" w:name="_Toc222111326"/>
      <w:bookmarkStart w:id="3849" w:name="_Toc222114959"/>
      <w:bookmarkStart w:id="3850" w:name="_Toc222118592"/>
      <w:bookmarkStart w:id="3851" w:name="_Toc222111327"/>
      <w:bookmarkStart w:id="3852" w:name="_Toc222114960"/>
      <w:bookmarkStart w:id="3853" w:name="_Toc222118593"/>
      <w:bookmarkStart w:id="3854" w:name="_Toc222111328"/>
      <w:bookmarkStart w:id="3855" w:name="_Toc222114961"/>
      <w:bookmarkStart w:id="3856" w:name="_Toc222118594"/>
      <w:bookmarkStart w:id="3857" w:name="_Toc222111329"/>
      <w:bookmarkStart w:id="3858" w:name="_Toc222114962"/>
      <w:bookmarkStart w:id="3859" w:name="_Toc222118595"/>
      <w:bookmarkStart w:id="3860" w:name="_Toc222111330"/>
      <w:bookmarkStart w:id="3861" w:name="_Toc222114963"/>
      <w:bookmarkStart w:id="3862" w:name="_Toc222118596"/>
      <w:bookmarkStart w:id="3863" w:name="_Toc222111331"/>
      <w:bookmarkStart w:id="3864" w:name="_Toc222114964"/>
      <w:bookmarkStart w:id="3865" w:name="_Toc222118597"/>
      <w:bookmarkStart w:id="3866" w:name="_Toc222111332"/>
      <w:bookmarkStart w:id="3867" w:name="_Toc222114965"/>
      <w:bookmarkStart w:id="3868" w:name="_Toc222118598"/>
      <w:bookmarkStart w:id="3869" w:name="_Toc222111333"/>
      <w:bookmarkStart w:id="3870" w:name="_Toc222114966"/>
      <w:bookmarkStart w:id="3871" w:name="_Toc222118599"/>
      <w:bookmarkStart w:id="3872" w:name="_Toc222111334"/>
      <w:bookmarkStart w:id="3873" w:name="_Toc222114967"/>
      <w:bookmarkStart w:id="3874" w:name="_Toc222118600"/>
      <w:bookmarkStart w:id="3875" w:name="_Toc222111335"/>
      <w:bookmarkStart w:id="3876" w:name="_Toc222114968"/>
      <w:bookmarkStart w:id="3877" w:name="_Toc222118601"/>
      <w:bookmarkStart w:id="3878" w:name="_Toc222111336"/>
      <w:bookmarkStart w:id="3879" w:name="_Toc222114969"/>
      <w:bookmarkStart w:id="3880" w:name="_Toc222118602"/>
      <w:bookmarkStart w:id="3881" w:name="_Toc222111337"/>
      <w:bookmarkStart w:id="3882" w:name="_Toc222114970"/>
      <w:bookmarkStart w:id="3883" w:name="_Toc222118603"/>
      <w:bookmarkStart w:id="3884" w:name="_Toc222111338"/>
      <w:bookmarkStart w:id="3885" w:name="_Toc222114971"/>
      <w:bookmarkStart w:id="3886" w:name="_Toc222118604"/>
      <w:bookmarkStart w:id="3887" w:name="_Toc222111339"/>
      <w:bookmarkStart w:id="3888" w:name="_Toc222114972"/>
      <w:bookmarkStart w:id="3889" w:name="_Toc222118605"/>
      <w:bookmarkStart w:id="3890" w:name="_Toc222111340"/>
      <w:bookmarkStart w:id="3891" w:name="_Toc222114973"/>
      <w:bookmarkStart w:id="3892" w:name="_Toc222118606"/>
      <w:bookmarkStart w:id="3893" w:name="_Toc222111341"/>
      <w:bookmarkStart w:id="3894" w:name="_Toc222114974"/>
      <w:bookmarkStart w:id="3895" w:name="_Toc222118607"/>
      <w:bookmarkStart w:id="3896" w:name="_Toc222111342"/>
      <w:bookmarkStart w:id="3897" w:name="_Toc222114975"/>
      <w:bookmarkStart w:id="3898" w:name="_Toc222118608"/>
      <w:bookmarkStart w:id="3899" w:name="_Toc222111343"/>
      <w:bookmarkStart w:id="3900" w:name="_Toc222114976"/>
      <w:bookmarkStart w:id="3901" w:name="_Toc222118609"/>
      <w:bookmarkStart w:id="3902" w:name="_Toc222111344"/>
      <w:bookmarkStart w:id="3903" w:name="_Toc222114977"/>
      <w:bookmarkStart w:id="3904" w:name="_Toc222118610"/>
      <w:bookmarkStart w:id="3905" w:name="_Toc222111345"/>
      <w:bookmarkStart w:id="3906" w:name="_Toc222114978"/>
      <w:bookmarkStart w:id="3907" w:name="_Toc222118611"/>
      <w:bookmarkStart w:id="3908" w:name="_Toc222111346"/>
      <w:bookmarkStart w:id="3909" w:name="_Toc222114979"/>
      <w:bookmarkStart w:id="3910" w:name="_Toc222118612"/>
      <w:bookmarkStart w:id="3911" w:name="_Toc222111347"/>
      <w:bookmarkStart w:id="3912" w:name="_Toc222114980"/>
      <w:bookmarkStart w:id="3913" w:name="_Toc222118613"/>
      <w:bookmarkStart w:id="3914" w:name="_Toc222111348"/>
      <w:bookmarkStart w:id="3915" w:name="_Toc222114981"/>
      <w:bookmarkStart w:id="3916" w:name="_Toc222118614"/>
      <w:bookmarkStart w:id="3917" w:name="_Toc222111349"/>
      <w:bookmarkStart w:id="3918" w:name="_Toc222114982"/>
      <w:bookmarkStart w:id="3919" w:name="_Toc222118615"/>
      <w:bookmarkStart w:id="3920" w:name="_Toc222111350"/>
      <w:bookmarkStart w:id="3921" w:name="_Toc222114983"/>
      <w:bookmarkStart w:id="3922" w:name="_Toc222118616"/>
      <w:bookmarkStart w:id="3923" w:name="_Toc222111351"/>
      <w:bookmarkStart w:id="3924" w:name="_Toc222114984"/>
      <w:bookmarkStart w:id="3925" w:name="_Toc222118617"/>
      <w:bookmarkStart w:id="3926" w:name="_Toc222111352"/>
      <w:bookmarkStart w:id="3927" w:name="_Toc222114985"/>
      <w:bookmarkStart w:id="3928" w:name="_Toc222118618"/>
      <w:bookmarkStart w:id="3929" w:name="_Toc222111353"/>
      <w:bookmarkStart w:id="3930" w:name="_Toc222114986"/>
      <w:bookmarkStart w:id="3931" w:name="_Toc222118619"/>
      <w:bookmarkStart w:id="3932" w:name="_Toc222111354"/>
      <w:bookmarkStart w:id="3933" w:name="_Toc222114987"/>
      <w:bookmarkStart w:id="3934" w:name="_Toc222118620"/>
      <w:bookmarkStart w:id="3935" w:name="_Toc222111355"/>
      <w:bookmarkStart w:id="3936" w:name="_Toc222114988"/>
      <w:bookmarkStart w:id="3937" w:name="_Toc222118621"/>
      <w:bookmarkStart w:id="3938" w:name="_Toc222111356"/>
      <w:bookmarkStart w:id="3939" w:name="_Toc222114989"/>
      <w:bookmarkStart w:id="3940" w:name="_Toc222118622"/>
      <w:bookmarkStart w:id="3941" w:name="_Toc222111357"/>
      <w:bookmarkStart w:id="3942" w:name="_Toc222114990"/>
      <w:bookmarkStart w:id="3943" w:name="_Toc222118623"/>
      <w:bookmarkStart w:id="3944" w:name="_Toc222111358"/>
      <w:bookmarkStart w:id="3945" w:name="_Toc222114991"/>
      <w:bookmarkStart w:id="3946" w:name="_Toc222118624"/>
      <w:bookmarkStart w:id="3947" w:name="_Toc222111359"/>
      <w:bookmarkStart w:id="3948" w:name="_Toc222114992"/>
      <w:bookmarkStart w:id="3949" w:name="_Toc222118625"/>
      <w:bookmarkStart w:id="3950" w:name="_Toc222111360"/>
      <w:bookmarkStart w:id="3951" w:name="_Toc222114993"/>
      <w:bookmarkStart w:id="3952" w:name="_Toc222118626"/>
      <w:bookmarkStart w:id="3953" w:name="_Toc222111361"/>
      <w:bookmarkStart w:id="3954" w:name="_Toc222114994"/>
      <w:bookmarkStart w:id="3955" w:name="_Toc222118627"/>
      <w:bookmarkStart w:id="3956" w:name="_1106548120"/>
      <w:bookmarkStart w:id="3957" w:name="_1106548141"/>
      <w:bookmarkStart w:id="3958" w:name="_1106548143"/>
      <w:bookmarkStart w:id="3959" w:name="_1106564318"/>
      <w:bookmarkStart w:id="3960" w:name="_1106570737"/>
      <w:bookmarkStart w:id="3961" w:name="_1106646832"/>
      <w:bookmarkStart w:id="3962" w:name="_1106726491"/>
      <w:bookmarkStart w:id="3963" w:name="_1106746078"/>
      <w:bookmarkStart w:id="3964" w:name="_1106749087"/>
      <w:bookmarkStart w:id="3965" w:name="_1253534109"/>
      <w:bookmarkStart w:id="3966" w:name="_1253534400"/>
      <w:bookmarkStart w:id="3967" w:name="_1253534447"/>
      <w:bookmarkStart w:id="3968" w:name="_1253534551"/>
      <w:bookmarkStart w:id="3969" w:name="_1253534588"/>
      <w:bookmarkStart w:id="3970" w:name="_1253534633"/>
      <w:bookmarkStart w:id="3971" w:name="_1253534776"/>
      <w:bookmarkStart w:id="3972" w:name="_1253535134"/>
      <w:bookmarkStart w:id="3973" w:name="_1253535188"/>
      <w:bookmarkStart w:id="3974" w:name="_1253535218"/>
      <w:bookmarkStart w:id="3975" w:name="_1253535235"/>
      <w:bookmarkStart w:id="3976" w:name="_1253535301"/>
      <w:bookmarkStart w:id="3977" w:name="_1253535771"/>
      <w:bookmarkStart w:id="3978" w:name="_1253691255"/>
      <w:bookmarkStart w:id="3979" w:name="_1253693076"/>
      <w:bookmarkStart w:id="3980" w:name="_1253701925"/>
      <w:bookmarkStart w:id="3981" w:name="_1253702163"/>
      <w:bookmarkStart w:id="3982" w:name="_1253702446"/>
      <w:bookmarkStart w:id="3983" w:name="_1253702500"/>
      <w:bookmarkStart w:id="3984" w:name="_1253702747"/>
      <w:bookmarkStart w:id="3985" w:name="_1253702819"/>
      <w:bookmarkStart w:id="3986" w:name="_1253703108"/>
      <w:bookmarkStart w:id="3987" w:name="_1253703395"/>
      <w:bookmarkStart w:id="3988" w:name="_1253703867"/>
      <w:bookmarkStart w:id="3989" w:name="_1253718177"/>
      <w:bookmarkStart w:id="3990" w:name="_Toc222111362"/>
      <w:bookmarkStart w:id="3991" w:name="_Toc222114995"/>
      <w:bookmarkStart w:id="3992" w:name="_Toc222118628"/>
      <w:bookmarkStart w:id="3993" w:name="_Toc222111363"/>
      <w:bookmarkStart w:id="3994" w:name="_Toc222114996"/>
      <w:bookmarkStart w:id="3995" w:name="_Toc222118629"/>
      <w:bookmarkStart w:id="3996" w:name="_Toc222111364"/>
      <w:bookmarkStart w:id="3997" w:name="_Toc222114997"/>
      <w:bookmarkStart w:id="3998" w:name="_Toc222118630"/>
      <w:bookmarkStart w:id="3999" w:name="_Toc222111365"/>
      <w:bookmarkStart w:id="4000" w:name="_Toc222114998"/>
      <w:bookmarkStart w:id="4001" w:name="_Toc222118631"/>
      <w:bookmarkStart w:id="4002" w:name="_Toc222111366"/>
      <w:bookmarkStart w:id="4003" w:name="_Toc222114999"/>
      <w:bookmarkStart w:id="4004" w:name="_Toc222118632"/>
      <w:bookmarkStart w:id="4005" w:name="_Toc222111367"/>
      <w:bookmarkStart w:id="4006" w:name="_Toc222115000"/>
      <w:bookmarkStart w:id="4007" w:name="_Toc222118633"/>
      <w:bookmarkStart w:id="4008" w:name="_Toc222111368"/>
      <w:bookmarkStart w:id="4009" w:name="_Toc222115001"/>
      <w:bookmarkStart w:id="4010" w:name="_Toc222118634"/>
      <w:bookmarkStart w:id="4011" w:name="_Toc222111369"/>
      <w:bookmarkStart w:id="4012" w:name="_Toc222115002"/>
      <w:bookmarkStart w:id="4013" w:name="_Toc222118635"/>
      <w:bookmarkStart w:id="4014" w:name="_Toc222111370"/>
      <w:bookmarkStart w:id="4015" w:name="_Toc222115003"/>
      <w:bookmarkStart w:id="4016" w:name="_Toc222118636"/>
      <w:bookmarkStart w:id="4017" w:name="_Toc222111371"/>
      <w:bookmarkStart w:id="4018" w:name="_Toc222115004"/>
      <w:bookmarkStart w:id="4019" w:name="_Toc222118637"/>
      <w:bookmarkStart w:id="4020" w:name="_Toc222111372"/>
      <w:bookmarkStart w:id="4021" w:name="_Toc222115005"/>
      <w:bookmarkStart w:id="4022" w:name="_Toc222118638"/>
      <w:bookmarkStart w:id="4023" w:name="_Toc222111373"/>
      <w:bookmarkStart w:id="4024" w:name="_Toc222115006"/>
      <w:bookmarkStart w:id="4025" w:name="_Toc222118639"/>
      <w:bookmarkStart w:id="4026" w:name="_Toc222111374"/>
      <w:bookmarkStart w:id="4027" w:name="_Toc222115007"/>
      <w:bookmarkStart w:id="4028" w:name="_Toc222118640"/>
      <w:bookmarkStart w:id="4029" w:name="_Toc222111375"/>
      <w:bookmarkStart w:id="4030" w:name="_Toc222115008"/>
      <w:bookmarkStart w:id="4031" w:name="_Toc222118641"/>
      <w:bookmarkStart w:id="4032" w:name="_Toc222111376"/>
      <w:bookmarkStart w:id="4033" w:name="_Toc222115009"/>
      <w:bookmarkStart w:id="4034" w:name="_Toc222118642"/>
      <w:bookmarkStart w:id="4035" w:name="_Toc222111377"/>
      <w:bookmarkStart w:id="4036" w:name="_Toc222115010"/>
      <w:bookmarkStart w:id="4037" w:name="_Toc222118643"/>
      <w:bookmarkStart w:id="4038" w:name="_Toc222111378"/>
      <w:bookmarkStart w:id="4039" w:name="_Toc222115011"/>
      <w:bookmarkStart w:id="4040" w:name="_Toc222118644"/>
      <w:bookmarkStart w:id="4041" w:name="_Toc222111379"/>
      <w:bookmarkStart w:id="4042" w:name="_Toc222115012"/>
      <w:bookmarkStart w:id="4043" w:name="_Toc222118645"/>
      <w:bookmarkStart w:id="4044" w:name="_Toc222111380"/>
      <w:bookmarkStart w:id="4045" w:name="_Toc222115013"/>
      <w:bookmarkStart w:id="4046" w:name="_Toc222118646"/>
      <w:bookmarkStart w:id="4047" w:name="_Toc222111381"/>
      <w:bookmarkStart w:id="4048" w:name="_Toc222115014"/>
      <w:bookmarkStart w:id="4049" w:name="_Toc222118647"/>
      <w:bookmarkStart w:id="4050" w:name="_Toc222111382"/>
      <w:bookmarkStart w:id="4051" w:name="_Toc222115015"/>
      <w:bookmarkStart w:id="4052" w:name="_Toc222118648"/>
      <w:bookmarkStart w:id="4053" w:name="_Toc222111383"/>
      <w:bookmarkStart w:id="4054" w:name="_Toc222115016"/>
      <w:bookmarkStart w:id="4055" w:name="_Toc222118649"/>
      <w:bookmarkStart w:id="4056" w:name="_Toc222111384"/>
      <w:bookmarkStart w:id="4057" w:name="_Toc222115017"/>
      <w:bookmarkStart w:id="4058" w:name="_Toc222118650"/>
      <w:bookmarkStart w:id="4059" w:name="_Toc222111385"/>
      <w:bookmarkStart w:id="4060" w:name="_Toc222115018"/>
      <w:bookmarkStart w:id="4061" w:name="_Toc222118651"/>
      <w:bookmarkStart w:id="4062" w:name="_Toc222111386"/>
      <w:bookmarkStart w:id="4063" w:name="_Toc222115019"/>
      <w:bookmarkStart w:id="4064" w:name="_Toc222118652"/>
      <w:bookmarkStart w:id="4065" w:name="_Toc222111393"/>
      <w:bookmarkStart w:id="4066" w:name="_Toc222115026"/>
      <w:bookmarkStart w:id="4067" w:name="_Toc222118659"/>
      <w:bookmarkStart w:id="4068" w:name="_Toc222111394"/>
      <w:bookmarkStart w:id="4069" w:name="_Toc222115027"/>
      <w:bookmarkStart w:id="4070" w:name="_Toc222118660"/>
      <w:bookmarkStart w:id="4071" w:name="_Toc222111397"/>
      <w:bookmarkStart w:id="4072" w:name="_Toc222115030"/>
      <w:bookmarkStart w:id="4073" w:name="_Toc222118663"/>
      <w:bookmarkStart w:id="4074" w:name="_Toc222111398"/>
      <w:bookmarkStart w:id="4075" w:name="_Toc222115031"/>
      <w:bookmarkStart w:id="4076" w:name="_Toc222118664"/>
      <w:bookmarkStart w:id="4077" w:name="_Toc222111399"/>
      <w:bookmarkStart w:id="4078" w:name="_Toc222115032"/>
      <w:bookmarkStart w:id="4079" w:name="_Toc222118665"/>
      <w:bookmarkStart w:id="4080" w:name="_Toc222111400"/>
      <w:bookmarkStart w:id="4081" w:name="_Toc222115033"/>
      <w:bookmarkStart w:id="4082" w:name="_Toc222118666"/>
      <w:bookmarkStart w:id="4083" w:name="_Toc222111401"/>
      <w:bookmarkStart w:id="4084" w:name="_Toc222115034"/>
      <w:bookmarkStart w:id="4085" w:name="_Toc222118667"/>
      <w:bookmarkStart w:id="4086" w:name="_Toc222111402"/>
      <w:bookmarkStart w:id="4087" w:name="_Toc222115035"/>
      <w:bookmarkStart w:id="4088" w:name="_Toc222118668"/>
      <w:bookmarkStart w:id="4089" w:name="_Toc222111403"/>
      <w:bookmarkStart w:id="4090" w:name="_Toc222115036"/>
      <w:bookmarkStart w:id="4091" w:name="_Toc222118669"/>
      <w:bookmarkStart w:id="4092" w:name="_Toc222111404"/>
      <w:bookmarkStart w:id="4093" w:name="_Toc222115037"/>
      <w:bookmarkStart w:id="4094" w:name="_Toc222118670"/>
      <w:bookmarkStart w:id="4095" w:name="_Toc222111405"/>
      <w:bookmarkStart w:id="4096" w:name="_Toc222115038"/>
      <w:bookmarkStart w:id="4097" w:name="_Toc222118671"/>
      <w:bookmarkStart w:id="4098" w:name="_Toc222111406"/>
      <w:bookmarkStart w:id="4099" w:name="_Toc222115039"/>
      <w:bookmarkStart w:id="4100" w:name="_Toc222118672"/>
      <w:bookmarkStart w:id="4101" w:name="_Toc222111419"/>
      <w:bookmarkStart w:id="4102" w:name="_Toc222115052"/>
      <w:bookmarkStart w:id="4103" w:name="_Toc222118685"/>
      <w:bookmarkStart w:id="4104" w:name="_Toc222111420"/>
      <w:bookmarkStart w:id="4105" w:name="_Toc222115053"/>
      <w:bookmarkStart w:id="4106" w:name="_Toc222118686"/>
      <w:bookmarkStart w:id="4107" w:name="_Toc222111421"/>
      <w:bookmarkStart w:id="4108" w:name="_Toc222115054"/>
      <w:bookmarkStart w:id="4109" w:name="_Toc222118687"/>
      <w:bookmarkStart w:id="4110" w:name="_Toc222111422"/>
      <w:bookmarkStart w:id="4111" w:name="_Toc222115055"/>
      <w:bookmarkStart w:id="4112" w:name="_Toc222118688"/>
      <w:bookmarkStart w:id="4113" w:name="_Toc222111439"/>
      <w:bookmarkStart w:id="4114" w:name="_Toc222115072"/>
      <w:bookmarkStart w:id="4115" w:name="_Toc222118705"/>
      <w:bookmarkStart w:id="4116" w:name="_Toc222111440"/>
      <w:bookmarkStart w:id="4117" w:name="_Toc222115073"/>
      <w:bookmarkStart w:id="4118" w:name="_Toc222118706"/>
      <w:bookmarkStart w:id="4119" w:name="_Toc222111441"/>
      <w:bookmarkStart w:id="4120" w:name="_Toc222115074"/>
      <w:bookmarkStart w:id="4121" w:name="_Toc222118707"/>
      <w:bookmarkStart w:id="4122" w:name="_Toc222111448"/>
      <w:bookmarkStart w:id="4123" w:name="_Toc222115081"/>
      <w:bookmarkStart w:id="4124" w:name="_Toc222118714"/>
      <w:bookmarkStart w:id="4125" w:name="_Toc222111449"/>
      <w:bookmarkStart w:id="4126" w:name="_Toc222115082"/>
      <w:bookmarkStart w:id="4127" w:name="_Toc222118715"/>
      <w:bookmarkStart w:id="4128" w:name="_Toc222111450"/>
      <w:bookmarkStart w:id="4129" w:name="_Toc222115083"/>
      <w:bookmarkStart w:id="4130" w:name="_Toc222118716"/>
      <w:bookmarkStart w:id="4131" w:name="_Toc222111451"/>
      <w:bookmarkStart w:id="4132" w:name="_Toc222115084"/>
      <w:bookmarkStart w:id="4133" w:name="_Toc222118717"/>
      <w:bookmarkStart w:id="4134" w:name="Ref_KE_Cmds_Rcd"/>
      <w:bookmarkStart w:id="4135" w:name="_Toc222111452"/>
      <w:bookmarkStart w:id="4136" w:name="_Toc222115085"/>
      <w:bookmarkStart w:id="4137" w:name="_Toc222118718"/>
      <w:bookmarkStart w:id="4138" w:name="_Toc222111453"/>
      <w:bookmarkStart w:id="4139" w:name="_Toc222115086"/>
      <w:bookmarkStart w:id="4140" w:name="_Toc222118719"/>
      <w:bookmarkStart w:id="4141" w:name="_Toc222111474"/>
      <w:bookmarkStart w:id="4142" w:name="_Toc222115107"/>
      <w:bookmarkStart w:id="4143" w:name="_Toc222118740"/>
      <w:bookmarkStart w:id="4144" w:name="_Toc222111475"/>
      <w:bookmarkStart w:id="4145" w:name="_Toc222115108"/>
      <w:bookmarkStart w:id="4146" w:name="_Toc222118741"/>
      <w:bookmarkStart w:id="4147" w:name="_Toc222111476"/>
      <w:bookmarkStart w:id="4148" w:name="_Toc222115109"/>
      <w:bookmarkStart w:id="4149" w:name="_Toc222118742"/>
      <w:bookmarkStart w:id="4150" w:name="_Toc222111477"/>
      <w:bookmarkStart w:id="4151" w:name="_Toc222115110"/>
      <w:bookmarkStart w:id="4152" w:name="_Toc222118743"/>
      <w:bookmarkStart w:id="4153" w:name="_Toc222111490"/>
      <w:bookmarkStart w:id="4154" w:name="_Toc222115123"/>
      <w:bookmarkStart w:id="4155" w:name="_Toc222118756"/>
      <w:bookmarkStart w:id="4156" w:name="_Toc222111491"/>
      <w:bookmarkStart w:id="4157" w:name="_Toc222115124"/>
      <w:bookmarkStart w:id="4158" w:name="_Toc222118757"/>
      <w:bookmarkStart w:id="4159" w:name="_Toc222111492"/>
      <w:bookmarkStart w:id="4160" w:name="_Toc222115125"/>
      <w:bookmarkStart w:id="4161" w:name="_Toc222118758"/>
      <w:bookmarkStart w:id="4162" w:name="_Toc222111493"/>
      <w:bookmarkStart w:id="4163" w:name="_Toc222115126"/>
      <w:bookmarkStart w:id="4164" w:name="_Toc222118759"/>
      <w:bookmarkStart w:id="4165" w:name="_Toc222111494"/>
      <w:bookmarkStart w:id="4166" w:name="_Toc222115127"/>
      <w:bookmarkStart w:id="4167" w:name="_Toc222118760"/>
      <w:bookmarkStart w:id="4168" w:name="_Toc222111495"/>
      <w:bookmarkStart w:id="4169" w:name="_Toc222115128"/>
      <w:bookmarkStart w:id="4170" w:name="_Toc222118761"/>
      <w:bookmarkStart w:id="4171" w:name="_Toc222111496"/>
      <w:bookmarkStart w:id="4172" w:name="_Toc222115129"/>
      <w:bookmarkStart w:id="4173" w:name="_Toc222118762"/>
      <w:bookmarkStart w:id="4174" w:name="_Toc222111497"/>
      <w:bookmarkStart w:id="4175" w:name="_Toc222115130"/>
      <w:bookmarkStart w:id="4176" w:name="_Toc222118763"/>
      <w:bookmarkStart w:id="4177" w:name="_Toc222111498"/>
      <w:bookmarkStart w:id="4178" w:name="_Toc222115131"/>
      <w:bookmarkStart w:id="4179" w:name="_Toc222118764"/>
      <w:bookmarkStart w:id="4180" w:name="_Toc222111499"/>
      <w:bookmarkStart w:id="4181" w:name="_Toc222115132"/>
      <w:bookmarkStart w:id="4182" w:name="_Toc222118765"/>
      <w:bookmarkStart w:id="4183" w:name="_Toc222111509"/>
      <w:bookmarkStart w:id="4184" w:name="_Toc222115142"/>
      <w:bookmarkStart w:id="4185" w:name="_Toc222118775"/>
      <w:bookmarkStart w:id="4186" w:name="_Toc222111510"/>
      <w:bookmarkStart w:id="4187" w:name="_Toc222115143"/>
      <w:bookmarkStart w:id="4188" w:name="_Toc222118776"/>
      <w:bookmarkStart w:id="4189" w:name="_Toc222111511"/>
      <w:bookmarkStart w:id="4190" w:name="_Toc222115144"/>
      <w:bookmarkStart w:id="4191" w:name="_Toc222118777"/>
      <w:bookmarkStart w:id="4192" w:name="_Toc222111512"/>
      <w:bookmarkStart w:id="4193" w:name="_Toc222115145"/>
      <w:bookmarkStart w:id="4194" w:name="_Toc222118778"/>
      <w:bookmarkStart w:id="4195" w:name="_Toc222111513"/>
      <w:bookmarkStart w:id="4196" w:name="_Toc222115146"/>
      <w:bookmarkStart w:id="4197" w:name="_Toc222118779"/>
      <w:bookmarkStart w:id="4198" w:name="_Toc222111514"/>
      <w:bookmarkStart w:id="4199" w:name="_Toc222115147"/>
      <w:bookmarkStart w:id="4200" w:name="_Toc222118780"/>
      <w:bookmarkStart w:id="4201" w:name="_Toc222111515"/>
      <w:bookmarkStart w:id="4202" w:name="_Toc222115148"/>
      <w:bookmarkStart w:id="4203" w:name="_Toc222118781"/>
      <w:bookmarkStart w:id="4204" w:name="_Toc222111516"/>
      <w:bookmarkStart w:id="4205" w:name="_Toc222115149"/>
      <w:bookmarkStart w:id="4206" w:name="_Toc222118782"/>
      <w:bookmarkStart w:id="4207" w:name="_Toc222111526"/>
      <w:bookmarkStart w:id="4208" w:name="_Toc222115159"/>
      <w:bookmarkStart w:id="4209" w:name="_Toc222118792"/>
      <w:bookmarkStart w:id="4210" w:name="_Toc222111527"/>
      <w:bookmarkStart w:id="4211" w:name="_Toc222115160"/>
      <w:bookmarkStart w:id="4212" w:name="_Toc222118793"/>
      <w:bookmarkStart w:id="4213" w:name="_Toc222111528"/>
      <w:bookmarkStart w:id="4214" w:name="_Toc222115161"/>
      <w:bookmarkStart w:id="4215" w:name="_Toc222118794"/>
      <w:bookmarkStart w:id="4216" w:name="_Toc222111553"/>
      <w:bookmarkStart w:id="4217" w:name="_Toc222115186"/>
      <w:bookmarkStart w:id="4218" w:name="_Toc222118819"/>
      <w:bookmarkStart w:id="4219" w:name="_Toc222111557"/>
      <w:bookmarkStart w:id="4220" w:name="_Toc222115190"/>
      <w:bookmarkStart w:id="4221" w:name="_Toc222118823"/>
      <w:bookmarkStart w:id="4222" w:name="_Toc222111558"/>
      <w:bookmarkStart w:id="4223" w:name="_Toc222115191"/>
      <w:bookmarkStart w:id="4224" w:name="_Toc222118824"/>
      <w:bookmarkStart w:id="4225" w:name="_Toc222111559"/>
      <w:bookmarkStart w:id="4226" w:name="_Toc222115192"/>
      <w:bookmarkStart w:id="4227" w:name="_Toc222118825"/>
      <w:bookmarkStart w:id="4228" w:name="Ref_KE_Cmds_Gen"/>
      <w:bookmarkStart w:id="4229" w:name="_Toc222111560"/>
      <w:bookmarkStart w:id="4230" w:name="_Toc222115193"/>
      <w:bookmarkStart w:id="4231" w:name="_Toc222118826"/>
      <w:bookmarkStart w:id="4232" w:name="_Toc222111561"/>
      <w:bookmarkStart w:id="4233" w:name="_Toc222115194"/>
      <w:bookmarkStart w:id="4234" w:name="_Toc222118827"/>
      <w:bookmarkStart w:id="4235" w:name="Ref_IKE_rsp_cmd"/>
      <w:bookmarkStart w:id="4236" w:name="_Toc222111578"/>
      <w:bookmarkStart w:id="4237" w:name="_Toc222115211"/>
      <w:bookmarkStart w:id="4238" w:name="_Toc222118844"/>
      <w:bookmarkStart w:id="4239" w:name="_Toc222111579"/>
      <w:bookmarkStart w:id="4240" w:name="_Toc222115212"/>
      <w:bookmarkStart w:id="4241" w:name="_Toc222118845"/>
      <w:bookmarkStart w:id="4242" w:name="_Toc222111580"/>
      <w:bookmarkStart w:id="4243" w:name="_Toc222115213"/>
      <w:bookmarkStart w:id="4244" w:name="_Toc222118846"/>
      <w:bookmarkStart w:id="4245" w:name="_Toc222111581"/>
      <w:bookmarkStart w:id="4246" w:name="_Toc222115214"/>
      <w:bookmarkStart w:id="4247" w:name="_Toc222118847"/>
      <w:bookmarkStart w:id="4248" w:name="_Toc222111597"/>
      <w:bookmarkStart w:id="4249" w:name="_Toc222115230"/>
      <w:bookmarkStart w:id="4250" w:name="_Toc222118863"/>
      <w:bookmarkStart w:id="4251" w:name="_Toc222111598"/>
      <w:bookmarkStart w:id="4252" w:name="_Toc222115231"/>
      <w:bookmarkStart w:id="4253" w:name="_Toc222118864"/>
      <w:bookmarkStart w:id="4254" w:name="_Toc222111599"/>
      <w:bookmarkStart w:id="4255" w:name="_Toc222115232"/>
      <w:bookmarkStart w:id="4256" w:name="_Toc222118865"/>
      <w:bookmarkStart w:id="4257" w:name="_Toc222111600"/>
      <w:bookmarkStart w:id="4258" w:name="_Toc222115233"/>
      <w:bookmarkStart w:id="4259" w:name="_Toc222118866"/>
      <w:bookmarkStart w:id="4260" w:name="_Toc222111601"/>
      <w:bookmarkStart w:id="4261" w:name="_Toc222115234"/>
      <w:bookmarkStart w:id="4262" w:name="_Toc222118867"/>
      <w:bookmarkStart w:id="4263" w:name="_Toc222111602"/>
      <w:bookmarkStart w:id="4264" w:name="_Toc222115235"/>
      <w:bookmarkStart w:id="4265" w:name="_Toc222118868"/>
      <w:bookmarkStart w:id="4266" w:name="_Toc222111603"/>
      <w:bookmarkStart w:id="4267" w:name="_Toc222115236"/>
      <w:bookmarkStart w:id="4268" w:name="_Toc222118869"/>
      <w:bookmarkStart w:id="4269" w:name="_Toc222111604"/>
      <w:bookmarkStart w:id="4270" w:name="_Toc222115237"/>
      <w:bookmarkStart w:id="4271" w:name="_Toc222118870"/>
      <w:bookmarkStart w:id="4272" w:name="_Toc222111605"/>
      <w:bookmarkStart w:id="4273" w:name="_Toc222115238"/>
      <w:bookmarkStart w:id="4274" w:name="_Toc222118871"/>
      <w:bookmarkStart w:id="4275" w:name="Ref_CK_rsp_cmd"/>
      <w:bookmarkStart w:id="4276" w:name="_Toc222111606"/>
      <w:bookmarkStart w:id="4277" w:name="_Toc222115239"/>
      <w:bookmarkStart w:id="4278" w:name="_Toc222118872"/>
      <w:bookmarkStart w:id="4279" w:name="_Toc222111607"/>
      <w:bookmarkStart w:id="4280" w:name="_Toc222115240"/>
      <w:bookmarkStart w:id="4281" w:name="_Toc222118873"/>
      <w:bookmarkStart w:id="4282" w:name="_Toc222111608"/>
      <w:bookmarkStart w:id="4283" w:name="_Toc222115241"/>
      <w:bookmarkStart w:id="4284" w:name="_Toc222118874"/>
      <w:bookmarkStart w:id="4285" w:name="_Toc222111621"/>
      <w:bookmarkStart w:id="4286" w:name="_Toc222115254"/>
      <w:bookmarkStart w:id="4287" w:name="_Toc222118887"/>
      <w:bookmarkStart w:id="4288" w:name="_Toc222111622"/>
      <w:bookmarkStart w:id="4289" w:name="_Toc222115255"/>
      <w:bookmarkStart w:id="4290" w:name="_Toc222118888"/>
      <w:bookmarkStart w:id="4291" w:name="_Toc222111623"/>
      <w:bookmarkStart w:id="4292" w:name="_Toc222115256"/>
      <w:bookmarkStart w:id="4293" w:name="_Toc222118889"/>
      <w:bookmarkStart w:id="4294" w:name="_Toc222111624"/>
      <w:bookmarkStart w:id="4295" w:name="_Toc222115257"/>
      <w:bookmarkStart w:id="4296" w:name="_Toc222118890"/>
      <w:bookmarkStart w:id="4297" w:name="_Toc222111625"/>
      <w:bookmarkStart w:id="4298" w:name="_Toc222115258"/>
      <w:bookmarkStart w:id="4299" w:name="_Toc222118891"/>
      <w:bookmarkStart w:id="4300" w:name="_Toc222111626"/>
      <w:bookmarkStart w:id="4301" w:name="_Toc222115259"/>
      <w:bookmarkStart w:id="4302" w:name="_Toc222118892"/>
      <w:bookmarkStart w:id="4303" w:name="_Toc222111627"/>
      <w:bookmarkStart w:id="4304" w:name="_Toc222115260"/>
      <w:bookmarkStart w:id="4305" w:name="_Toc222118893"/>
      <w:bookmarkStart w:id="4306" w:name="_Toc222111628"/>
      <w:bookmarkStart w:id="4307" w:name="_Toc222115261"/>
      <w:bookmarkStart w:id="4308" w:name="_Toc222118894"/>
      <w:bookmarkStart w:id="4309" w:name="_Toc222111629"/>
      <w:bookmarkStart w:id="4310" w:name="_Toc222115262"/>
      <w:bookmarkStart w:id="4311" w:name="_Toc222118895"/>
      <w:bookmarkStart w:id="4312" w:name="_Toc222111630"/>
      <w:bookmarkStart w:id="4313" w:name="_Toc222115263"/>
      <w:bookmarkStart w:id="4314" w:name="_Toc222118896"/>
      <w:bookmarkStart w:id="4315" w:name="_Toc222111631"/>
      <w:bookmarkStart w:id="4316" w:name="_Toc222115264"/>
      <w:bookmarkStart w:id="4317" w:name="_Toc222118897"/>
      <w:bookmarkStart w:id="4318" w:name="_Toc222111632"/>
      <w:bookmarkStart w:id="4319" w:name="_Toc222115265"/>
      <w:bookmarkStart w:id="4320" w:name="_Toc222118898"/>
      <w:bookmarkStart w:id="4321" w:name="_Toc222111633"/>
      <w:bookmarkStart w:id="4322" w:name="_Toc222115266"/>
      <w:bookmarkStart w:id="4323" w:name="_Toc222118899"/>
      <w:bookmarkStart w:id="4324" w:name="_Toc222111634"/>
      <w:bookmarkStart w:id="4325" w:name="_Toc222115267"/>
      <w:bookmarkStart w:id="4326" w:name="_Toc222118900"/>
      <w:bookmarkStart w:id="4327" w:name="_Toc222111635"/>
      <w:bookmarkStart w:id="4328" w:name="_Toc222115268"/>
      <w:bookmarkStart w:id="4329" w:name="_Toc222118901"/>
      <w:bookmarkStart w:id="4330" w:name="_Toc222111636"/>
      <w:bookmarkStart w:id="4331" w:name="_Toc222115269"/>
      <w:bookmarkStart w:id="4332" w:name="_Toc222118902"/>
      <w:bookmarkStart w:id="4333" w:name="_Toc222111637"/>
      <w:bookmarkStart w:id="4334" w:name="_Toc222115270"/>
      <w:bookmarkStart w:id="4335" w:name="_Toc222118903"/>
      <w:bookmarkStart w:id="4336" w:name="_Toc222111638"/>
      <w:bookmarkStart w:id="4337" w:name="_Toc222115271"/>
      <w:bookmarkStart w:id="4338" w:name="_Toc222118904"/>
      <w:bookmarkStart w:id="4339" w:name="_Toc222111639"/>
      <w:bookmarkStart w:id="4340" w:name="_Toc222115272"/>
      <w:bookmarkStart w:id="4341" w:name="_Toc222118905"/>
      <w:bookmarkStart w:id="4342" w:name="_Toc222111640"/>
      <w:bookmarkStart w:id="4343" w:name="_Toc222115273"/>
      <w:bookmarkStart w:id="4344" w:name="_Toc222118906"/>
      <w:bookmarkStart w:id="4345" w:name="_Toc222111641"/>
      <w:bookmarkStart w:id="4346" w:name="_Toc222115274"/>
      <w:bookmarkStart w:id="4347" w:name="_Toc222118907"/>
      <w:bookmarkStart w:id="4348" w:name="_Toc222111642"/>
      <w:bookmarkStart w:id="4349" w:name="_Toc222115275"/>
      <w:bookmarkStart w:id="4350" w:name="_Toc222118908"/>
      <w:bookmarkStart w:id="4351" w:name="_Toc222111643"/>
      <w:bookmarkStart w:id="4352" w:name="_Toc222115276"/>
      <w:bookmarkStart w:id="4353" w:name="_Toc222118909"/>
      <w:bookmarkStart w:id="4354" w:name="_Toc222111644"/>
      <w:bookmarkStart w:id="4355" w:name="_Toc222115277"/>
      <w:bookmarkStart w:id="4356" w:name="_Toc222118910"/>
      <w:bookmarkStart w:id="4357" w:name="_Toc222111645"/>
      <w:bookmarkStart w:id="4358" w:name="_Toc222115278"/>
      <w:bookmarkStart w:id="4359" w:name="_Toc222118911"/>
      <w:bookmarkStart w:id="4360" w:name="_Toc222111646"/>
      <w:bookmarkStart w:id="4361" w:name="_Toc222115279"/>
      <w:bookmarkStart w:id="4362" w:name="_Toc222118912"/>
      <w:bookmarkStart w:id="4363" w:name="_Toc222111647"/>
      <w:bookmarkStart w:id="4364" w:name="_Toc222115280"/>
      <w:bookmarkStart w:id="4365" w:name="_Toc222118913"/>
      <w:bookmarkStart w:id="4366" w:name="_Toc222111648"/>
      <w:bookmarkStart w:id="4367" w:name="_Toc222115281"/>
      <w:bookmarkStart w:id="4368" w:name="_Toc222118914"/>
      <w:bookmarkStart w:id="4369" w:name="_Toc222111649"/>
      <w:bookmarkStart w:id="4370" w:name="_Toc222115282"/>
      <w:bookmarkStart w:id="4371" w:name="_Toc222118915"/>
      <w:bookmarkStart w:id="4372" w:name="_Toc222111650"/>
      <w:bookmarkStart w:id="4373" w:name="_Toc222115283"/>
      <w:bookmarkStart w:id="4374" w:name="_Toc222118916"/>
      <w:bookmarkStart w:id="4375" w:name="_Toc222111651"/>
      <w:bookmarkStart w:id="4376" w:name="_Toc222115284"/>
      <w:bookmarkStart w:id="4377" w:name="_Toc222118917"/>
      <w:bookmarkStart w:id="4378" w:name="_Toc222111652"/>
      <w:bookmarkStart w:id="4379" w:name="_Toc222115285"/>
      <w:bookmarkStart w:id="4380" w:name="_Toc222118918"/>
      <w:bookmarkStart w:id="4381" w:name="_Toc222111653"/>
      <w:bookmarkStart w:id="4382" w:name="_Toc222115286"/>
      <w:bookmarkStart w:id="4383" w:name="_Toc222118919"/>
      <w:bookmarkStart w:id="4384" w:name="_Toc222111654"/>
      <w:bookmarkStart w:id="4385" w:name="_Toc222115287"/>
      <w:bookmarkStart w:id="4386" w:name="_Toc222118920"/>
      <w:bookmarkStart w:id="4387" w:name="_Toc222111655"/>
      <w:bookmarkStart w:id="4388" w:name="_Toc222115288"/>
      <w:bookmarkStart w:id="4389" w:name="_Toc222118921"/>
      <w:bookmarkStart w:id="4390" w:name="_Toc222111656"/>
      <w:bookmarkStart w:id="4391" w:name="_Toc222115289"/>
      <w:bookmarkStart w:id="4392" w:name="_Toc222118922"/>
      <w:bookmarkStart w:id="4393" w:name="_Toc222111657"/>
      <w:bookmarkStart w:id="4394" w:name="_Toc222115290"/>
      <w:bookmarkStart w:id="4395" w:name="_Toc222118923"/>
      <w:bookmarkStart w:id="4396" w:name="_Toc222111658"/>
      <w:bookmarkStart w:id="4397" w:name="_Toc222115291"/>
      <w:bookmarkStart w:id="4398" w:name="_Toc222118924"/>
      <w:bookmarkStart w:id="4399" w:name="_Toc222111659"/>
      <w:bookmarkStart w:id="4400" w:name="_Toc222115292"/>
      <w:bookmarkStart w:id="4401" w:name="_Toc222118925"/>
      <w:bookmarkStart w:id="4402" w:name="_Toc222111660"/>
      <w:bookmarkStart w:id="4403" w:name="_Toc222115293"/>
      <w:bookmarkStart w:id="4404" w:name="_Toc222118926"/>
      <w:bookmarkStart w:id="4405" w:name="_Toc222111661"/>
      <w:bookmarkStart w:id="4406" w:name="_Toc222115294"/>
      <w:bookmarkStart w:id="4407" w:name="_Toc222118927"/>
      <w:bookmarkStart w:id="4408" w:name="_Toc222111662"/>
      <w:bookmarkStart w:id="4409" w:name="_Toc222115295"/>
      <w:bookmarkStart w:id="4410" w:name="_Toc222118928"/>
      <w:bookmarkStart w:id="4411" w:name="_Toc222111663"/>
      <w:bookmarkStart w:id="4412" w:name="_Toc222115296"/>
      <w:bookmarkStart w:id="4413" w:name="_Toc222118929"/>
      <w:bookmarkStart w:id="4414" w:name="Ref_Entities"/>
      <w:bookmarkStart w:id="4415" w:name="_Toc222111664"/>
      <w:bookmarkStart w:id="4416" w:name="_Toc222115297"/>
      <w:bookmarkStart w:id="4417" w:name="_Toc222118930"/>
      <w:bookmarkStart w:id="4418" w:name="_Toc222111665"/>
      <w:bookmarkStart w:id="4419" w:name="_Toc222115298"/>
      <w:bookmarkStart w:id="4420" w:name="_Toc222118931"/>
      <w:bookmarkStart w:id="4421" w:name="_Toc222111666"/>
      <w:bookmarkStart w:id="4422" w:name="_Toc222115299"/>
      <w:bookmarkStart w:id="4423" w:name="_Toc222118932"/>
      <w:bookmarkStart w:id="4424" w:name="_Toc222111667"/>
      <w:bookmarkStart w:id="4425" w:name="_Toc222115300"/>
      <w:bookmarkStart w:id="4426" w:name="_Toc222118933"/>
      <w:bookmarkStart w:id="4427" w:name="Ref_ECdomain"/>
      <w:bookmarkStart w:id="4428" w:name="_Toc222111668"/>
      <w:bookmarkStart w:id="4429" w:name="_Toc222115301"/>
      <w:bookmarkStart w:id="4430" w:name="_Toc222118934"/>
      <w:bookmarkStart w:id="4431" w:name="_Toc222111669"/>
      <w:bookmarkStart w:id="4432" w:name="_Toc222115302"/>
      <w:bookmarkStart w:id="4433" w:name="_Toc222118935"/>
      <w:bookmarkStart w:id="4434" w:name="_Toc222111670"/>
      <w:bookmarkStart w:id="4435" w:name="_Toc222115303"/>
      <w:bookmarkStart w:id="4436" w:name="_Toc222118936"/>
      <w:bookmarkStart w:id="4437" w:name="Ref_ECpoint"/>
      <w:bookmarkStart w:id="4438" w:name="_Toc222111671"/>
      <w:bookmarkStart w:id="4439" w:name="_Toc222115304"/>
      <w:bookmarkStart w:id="4440" w:name="_Toc222118937"/>
      <w:bookmarkStart w:id="4441" w:name="_Toc222111672"/>
      <w:bookmarkStart w:id="4442" w:name="_Toc222115305"/>
      <w:bookmarkStart w:id="4443" w:name="_Toc222118938"/>
      <w:bookmarkStart w:id="4444" w:name="_Toc222111673"/>
      <w:bookmarkStart w:id="4445" w:name="_Toc222115306"/>
      <w:bookmarkStart w:id="4446" w:name="_Toc222118939"/>
      <w:bookmarkStart w:id="4447" w:name="_Toc222111674"/>
      <w:bookmarkStart w:id="4448" w:name="_Toc222115307"/>
      <w:bookmarkStart w:id="4449" w:name="_Toc222118940"/>
      <w:bookmarkStart w:id="4450" w:name="Ref_ECCImplicitCerts"/>
      <w:bookmarkStart w:id="4451" w:name="_Toc222111675"/>
      <w:bookmarkStart w:id="4452" w:name="_Toc222115308"/>
      <w:bookmarkStart w:id="4453" w:name="_Toc222118941"/>
      <w:bookmarkStart w:id="4454" w:name="_Toc222111676"/>
      <w:bookmarkStart w:id="4455" w:name="_Toc222115309"/>
      <w:bookmarkStart w:id="4456" w:name="_Toc222118942"/>
      <w:bookmarkStart w:id="4457" w:name="_Toc222111677"/>
      <w:bookmarkStart w:id="4458" w:name="_Toc222115310"/>
      <w:bookmarkStart w:id="4459" w:name="_Toc222118943"/>
      <w:bookmarkStart w:id="4460" w:name="_Toc222111678"/>
      <w:bookmarkStart w:id="4461" w:name="_Toc222115311"/>
      <w:bookmarkStart w:id="4462" w:name="_Toc222118944"/>
      <w:bookmarkStart w:id="4463" w:name="_Toc222111679"/>
      <w:bookmarkStart w:id="4464" w:name="_Toc222115312"/>
      <w:bookmarkStart w:id="4465" w:name="_Toc222118945"/>
      <w:bookmarkStart w:id="4466" w:name="_Toc222111680"/>
      <w:bookmarkStart w:id="4467" w:name="_Toc222115313"/>
      <w:bookmarkStart w:id="4468" w:name="_Toc222118946"/>
      <w:bookmarkStart w:id="4469" w:name="_Toc222111681"/>
      <w:bookmarkStart w:id="4470" w:name="_Toc222115314"/>
      <w:bookmarkStart w:id="4471" w:name="_Toc222118947"/>
      <w:bookmarkStart w:id="4472" w:name="_Toc222111682"/>
      <w:bookmarkStart w:id="4473" w:name="_Toc222115315"/>
      <w:bookmarkStart w:id="4474" w:name="_Toc222118948"/>
      <w:bookmarkStart w:id="4475" w:name="_Toc222111683"/>
      <w:bookmarkStart w:id="4476" w:name="_Toc222115316"/>
      <w:bookmarkStart w:id="4477" w:name="_Toc222118949"/>
      <w:bookmarkStart w:id="4478" w:name="_Toc222111684"/>
      <w:bookmarkStart w:id="4479" w:name="_Toc222115317"/>
      <w:bookmarkStart w:id="4480" w:name="_Toc222118950"/>
      <w:bookmarkStart w:id="4481" w:name="_Toc222111685"/>
      <w:bookmarkStart w:id="4482" w:name="_Toc222115318"/>
      <w:bookmarkStart w:id="4483" w:name="_Toc222118951"/>
      <w:bookmarkStart w:id="4484" w:name="_Toc222111686"/>
      <w:bookmarkStart w:id="4485" w:name="_Toc222115319"/>
      <w:bookmarkStart w:id="4486" w:name="_Toc222118952"/>
      <w:bookmarkStart w:id="4487" w:name="Ref_CryptoHashFn"/>
      <w:bookmarkStart w:id="4488" w:name="_Toc222111687"/>
      <w:bookmarkStart w:id="4489" w:name="_Toc222115320"/>
      <w:bookmarkStart w:id="4490" w:name="_Toc222118953"/>
      <w:bookmarkStart w:id="4491" w:name="_Toc222111688"/>
      <w:bookmarkStart w:id="4492" w:name="_Toc222115321"/>
      <w:bookmarkStart w:id="4493" w:name="_Toc222118954"/>
      <w:bookmarkStart w:id="4494" w:name="Ref_HMAC"/>
      <w:bookmarkStart w:id="4495" w:name="_Toc222111689"/>
      <w:bookmarkStart w:id="4496" w:name="_Toc222115322"/>
      <w:bookmarkStart w:id="4497" w:name="_Toc222118955"/>
      <w:bookmarkStart w:id="4498" w:name="_Toc222111690"/>
      <w:bookmarkStart w:id="4499" w:name="_Toc222115323"/>
      <w:bookmarkStart w:id="4500" w:name="_Toc222118956"/>
      <w:bookmarkStart w:id="4501" w:name="_Toc222111691"/>
      <w:bookmarkStart w:id="4502" w:name="_Toc222115324"/>
      <w:bookmarkStart w:id="4503" w:name="_Toc222118957"/>
      <w:bookmarkStart w:id="4504" w:name="_Toc222111692"/>
      <w:bookmarkStart w:id="4505" w:name="_Toc222115325"/>
      <w:bookmarkStart w:id="4506" w:name="_Toc222118958"/>
      <w:bookmarkStart w:id="4507" w:name="_Toc222111693"/>
      <w:bookmarkStart w:id="4508" w:name="_Toc222115326"/>
      <w:bookmarkStart w:id="4509" w:name="_Toc222118959"/>
      <w:bookmarkStart w:id="4510" w:name="_Toc222111694"/>
      <w:bookmarkStart w:id="4511" w:name="_Toc222115327"/>
      <w:bookmarkStart w:id="4512" w:name="_Toc222118960"/>
      <w:bookmarkStart w:id="4513" w:name="_Toc222111695"/>
      <w:bookmarkStart w:id="4514" w:name="_Toc222115328"/>
      <w:bookmarkStart w:id="4515" w:name="_Toc222118961"/>
      <w:bookmarkStart w:id="4516" w:name="_Toc222111696"/>
      <w:bookmarkStart w:id="4517" w:name="_Toc222115329"/>
      <w:bookmarkStart w:id="4518" w:name="_Toc222118962"/>
      <w:bookmarkStart w:id="4519" w:name="_Toc222111697"/>
      <w:bookmarkStart w:id="4520" w:name="_Toc222115330"/>
      <w:bookmarkStart w:id="4521" w:name="_Toc222118963"/>
      <w:bookmarkStart w:id="4522" w:name="_Toc222111698"/>
      <w:bookmarkStart w:id="4523" w:name="_Toc222115331"/>
      <w:bookmarkStart w:id="4524" w:name="_Toc222118964"/>
      <w:bookmarkStart w:id="4525" w:name="_Toc222111699"/>
      <w:bookmarkStart w:id="4526" w:name="_Toc222115332"/>
      <w:bookmarkStart w:id="4527" w:name="_Toc222118965"/>
      <w:bookmarkStart w:id="4528" w:name="_Toc222111700"/>
      <w:bookmarkStart w:id="4529" w:name="_Toc222115333"/>
      <w:bookmarkStart w:id="4530" w:name="_Toc222118966"/>
      <w:bookmarkStart w:id="4531" w:name="_Toc222111701"/>
      <w:bookmarkStart w:id="4532" w:name="_Toc222115334"/>
      <w:bookmarkStart w:id="4533" w:name="_Toc222118967"/>
      <w:bookmarkStart w:id="4534" w:name="_Toc222111702"/>
      <w:bookmarkStart w:id="4535" w:name="_Toc222115335"/>
      <w:bookmarkStart w:id="4536" w:name="_Toc222118968"/>
      <w:bookmarkStart w:id="4537" w:name="_Toc222111703"/>
      <w:bookmarkStart w:id="4538" w:name="_Toc222115336"/>
      <w:bookmarkStart w:id="4539" w:name="_Toc222118969"/>
      <w:bookmarkStart w:id="4540" w:name="_Toc222111704"/>
      <w:bookmarkStart w:id="4541" w:name="_Toc222115337"/>
      <w:bookmarkStart w:id="4542" w:name="_Toc222118970"/>
      <w:bookmarkStart w:id="4543" w:name="Ref_CBKE"/>
      <w:bookmarkStart w:id="4544" w:name="_Toc222111705"/>
      <w:bookmarkStart w:id="4545" w:name="_Toc222115338"/>
      <w:bookmarkStart w:id="4546" w:name="_Toc222118971"/>
      <w:bookmarkStart w:id="4547" w:name="_Toc222111706"/>
      <w:bookmarkStart w:id="4548" w:name="_Toc222115339"/>
      <w:bookmarkStart w:id="4549" w:name="_Toc222118972"/>
      <w:bookmarkStart w:id="4550" w:name="_Toc222111707"/>
      <w:bookmarkStart w:id="4551" w:name="_Toc222115340"/>
      <w:bookmarkStart w:id="4552" w:name="_Toc222118973"/>
      <w:bookmarkStart w:id="4553" w:name="_Toc222111708"/>
      <w:bookmarkStart w:id="4554" w:name="_Toc222115341"/>
      <w:bookmarkStart w:id="4555" w:name="_Toc222118974"/>
      <w:bookmarkStart w:id="4556" w:name="_Toc222111709"/>
      <w:bookmarkStart w:id="4557" w:name="_Toc222115342"/>
      <w:bookmarkStart w:id="4558" w:name="_Toc222118975"/>
      <w:bookmarkStart w:id="4559" w:name="_Toc222111710"/>
      <w:bookmarkStart w:id="4560" w:name="_Toc222115343"/>
      <w:bookmarkStart w:id="4561" w:name="_Toc222118976"/>
      <w:bookmarkStart w:id="4562" w:name="_Toc222111711"/>
      <w:bookmarkStart w:id="4563" w:name="_Toc222115344"/>
      <w:bookmarkStart w:id="4564" w:name="_Toc222118977"/>
      <w:bookmarkStart w:id="4565" w:name="_Toc222111712"/>
      <w:bookmarkStart w:id="4566" w:name="_Toc222115345"/>
      <w:bookmarkStart w:id="4567" w:name="_Toc222118978"/>
      <w:bookmarkStart w:id="4568" w:name="_Toc222111713"/>
      <w:bookmarkStart w:id="4569" w:name="_Toc222115346"/>
      <w:bookmarkStart w:id="4570" w:name="_Toc222118979"/>
      <w:bookmarkStart w:id="4571" w:name="_Toc222111714"/>
      <w:bookmarkStart w:id="4572" w:name="_Toc222115347"/>
      <w:bookmarkStart w:id="4573" w:name="_Toc222118980"/>
      <w:bookmarkStart w:id="4574" w:name="_Toc222111743"/>
      <w:bookmarkStart w:id="4575" w:name="_Toc222115376"/>
      <w:bookmarkStart w:id="4576" w:name="_Toc222119009"/>
      <w:bookmarkStart w:id="4577" w:name="_Toc222111744"/>
      <w:bookmarkStart w:id="4578" w:name="_Toc222115377"/>
      <w:bookmarkStart w:id="4579" w:name="_Toc222119010"/>
      <w:bookmarkStart w:id="4580" w:name="_Toc222111745"/>
      <w:bookmarkStart w:id="4581" w:name="_Toc222115378"/>
      <w:bookmarkStart w:id="4582" w:name="_Toc222119011"/>
      <w:bookmarkStart w:id="4583" w:name="_Toc222111746"/>
      <w:bookmarkStart w:id="4584" w:name="_Toc222115379"/>
      <w:bookmarkStart w:id="4585" w:name="_Toc222119012"/>
      <w:bookmarkStart w:id="4586" w:name="_Toc222111747"/>
      <w:bookmarkStart w:id="4587" w:name="_Toc222115380"/>
      <w:bookmarkStart w:id="4588" w:name="_Toc222119013"/>
      <w:bookmarkStart w:id="4589" w:name="_Toc222111748"/>
      <w:bookmarkStart w:id="4590" w:name="_Toc222115381"/>
      <w:bookmarkStart w:id="4591" w:name="_Toc222119014"/>
      <w:bookmarkStart w:id="4592" w:name="_Toc222111749"/>
      <w:bookmarkStart w:id="4593" w:name="_Toc222115382"/>
      <w:bookmarkStart w:id="4594" w:name="_Toc222119015"/>
      <w:bookmarkStart w:id="4595" w:name="_Toc222111750"/>
      <w:bookmarkStart w:id="4596" w:name="_Toc222115383"/>
      <w:bookmarkStart w:id="4597" w:name="_Toc222119016"/>
      <w:bookmarkStart w:id="4598" w:name="_Toc222111751"/>
      <w:bookmarkStart w:id="4599" w:name="_Toc222115384"/>
      <w:bookmarkStart w:id="4600" w:name="_Toc222119017"/>
      <w:bookmarkStart w:id="4601" w:name="_Toc222111752"/>
      <w:bookmarkStart w:id="4602" w:name="_Toc222115385"/>
      <w:bookmarkStart w:id="4603" w:name="_Toc222119018"/>
      <w:bookmarkStart w:id="4604" w:name="_Toc222111753"/>
      <w:bookmarkStart w:id="4605" w:name="_Toc222115386"/>
      <w:bookmarkStart w:id="4606" w:name="_Toc222119019"/>
      <w:bookmarkStart w:id="4607" w:name="_Toc222111754"/>
      <w:bookmarkStart w:id="4608" w:name="_Toc222115387"/>
      <w:bookmarkStart w:id="4609" w:name="_Toc222119020"/>
      <w:bookmarkStart w:id="4610" w:name="_Toc222111755"/>
      <w:bookmarkStart w:id="4611" w:name="_Toc222115388"/>
      <w:bookmarkStart w:id="4612" w:name="_Toc222119021"/>
      <w:bookmarkStart w:id="4613" w:name="_Toc222111756"/>
      <w:bookmarkStart w:id="4614" w:name="_Toc222115389"/>
      <w:bookmarkStart w:id="4615" w:name="_Toc222119022"/>
      <w:bookmarkStart w:id="4616" w:name="_Toc222111757"/>
      <w:bookmarkStart w:id="4617" w:name="_Toc222115390"/>
      <w:bookmarkStart w:id="4618" w:name="_Toc222119023"/>
      <w:bookmarkStart w:id="4619" w:name="_Toc222111758"/>
      <w:bookmarkStart w:id="4620" w:name="_Toc222115391"/>
      <w:bookmarkStart w:id="4621" w:name="_Toc222119024"/>
      <w:bookmarkStart w:id="4622" w:name="_Toc222111759"/>
      <w:bookmarkStart w:id="4623" w:name="_Toc222115392"/>
      <w:bookmarkStart w:id="4624" w:name="_Toc222119025"/>
      <w:bookmarkStart w:id="4625" w:name="_Toc222111760"/>
      <w:bookmarkStart w:id="4626" w:name="_Toc222115393"/>
      <w:bookmarkStart w:id="4627" w:name="_Toc222119026"/>
      <w:bookmarkStart w:id="4628" w:name="_Toc222111761"/>
      <w:bookmarkStart w:id="4629" w:name="_Toc222115394"/>
      <w:bookmarkStart w:id="4630" w:name="_Toc222119027"/>
      <w:bookmarkStart w:id="4631" w:name="_Toc222111762"/>
      <w:bookmarkStart w:id="4632" w:name="_Toc222115395"/>
      <w:bookmarkStart w:id="4633" w:name="_Toc222119028"/>
      <w:bookmarkStart w:id="4634" w:name="_Toc222111763"/>
      <w:bookmarkStart w:id="4635" w:name="_Toc222115396"/>
      <w:bookmarkStart w:id="4636" w:name="_Toc222119029"/>
      <w:bookmarkStart w:id="4637" w:name="_Toc222111764"/>
      <w:bookmarkStart w:id="4638" w:name="_Toc222115397"/>
      <w:bookmarkStart w:id="4639" w:name="_Toc222119030"/>
      <w:bookmarkStart w:id="4640" w:name="_Ref392680737"/>
      <w:bookmarkStart w:id="4641" w:name="_Toc199662528"/>
      <w:bookmarkStart w:id="4642" w:name="_Toc211902355"/>
      <w:bookmarkStart w:id="4643" w:name="_Toc217875995"/>
      <w:bookmarkStart w:id="4644" w:name="_Toc23258535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bookmarkEnd w:id="4446"/>
      <w:bookmarkEnd w:id="4447"/>
      <w:bookmarkEnd w:id="4448"/>
      <w:bookmarkEnd w:id="4449"/>
      <w:bookmarkEnd w:id="4450"/>
      <w:bookmarkEnd w:id="4451"/>
      <w:bookmarkEnd w:id="4452"/>
      <w:bookmarkEnd w:id="4453"/>
      <w:bookmarkEnd w:id="4454"/>
      <w:bookmarkEnd w:id="4455"/>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bookmarkEnd w:id="4564"/>
      <w:bookmarkEnd w:id="4565"/>
      <w:bookmarkEnd w:id="4566"/>
      <w:bookmarkEnd w:id="4567"/>
      <w:bookmarkEnd w:id="4568"/>
      <w:bookmarkEnd w:id="4569"/>
      <w:bookmarkEnd w:id="4570"/>
      <w:bookmarkEnd w:id="4571"/>
      <w:bookmarkEnd w:id="4572"/>
      <w:bookmarkEnd w:id="4573"/>
      <w:bookmarkEnd w:id="4574"/>
      <w:bookmarkEnd w:id="4575"/>
      <w:bookmarkEnd w:id="4576"/>
      <w:bookmarkEnd w:id="4577"/>
      <w:bookmarkEnd w:id="4578"/>
      <w:bookmarkEnd w:id="4579"/>
      <w:bookmarkEnd w:id="4580"/>
      <w:bookmarkEnd w:id="4581"/>
      <w:bookmarkEnd w:id="4582"/>
      <w:bookmarkEnd w:id="4583"/>
      <w:bookmarkEnd w:id="4584"/>
      <w:bookmarkEnd w:id="4585"/>
      <w:bookmarkEnd w:id="4586"/>
      <w:bookmarkEnd w:id="4587"/>
      <w:bookmarkEnd w:id="4588"/>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bookmarkEnd w:id="4607"/>
      <w:bookmarkEnd w:id="4608"/>
      <w:bookmarkEnd w:id="4609"/>
      <w:bookmarkEnd w:id="4610"/>
      <w:bookmarkEnd w:id="4611"/>
      <w:bookmarkEnd w:id="4612"/>
      <w:bookmarkEnd w:id="4613"/>
      <w:bookmarkEnd w:id="4614"/>
      <w:bookmarkEnd w:id="4615"/>
      <w:bookmarkEnd w:id="4616"/>
      <w:bookmarkEnd w:id="4617"/>
      <w:bookmarkEnd w:id="4618"/>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bookmarkEnd w:id="4633"/>
      <w:bookmarkEnd w:id="4634"/>
      <w:bookmarkEnd w:id="4635"/>
      <w:bookmarkEnd w:id="4636"/>
      <w:bookmarkEnd w:id="4637"/>
      <w:bookmarkEnd w:id="4638"/>
      <w:bookmarkEnd w:id="4639"/>
    </w:p>
    <w:p w14:paraId="5E121F6B" w14:textId="77777777" w:rsidR="00BB6AD4" w:rsidRPr="008B26AC" w:rsidRDefault="00BB6AD4" w:rsidP="008B26AC">
      <w:pPr>
        <w:pStyle w:val="Heading1"/>
        <w:numPr>
          <w:ilvl w:val="0"/>
          <w:numId w:val="23"/>
        </w:numPr>
      </w:pPr>
      <w:bookmarkStart w:id="4645" w:name="_Toc419713028"/>
      <w:bookmarkStart w:id="4646" w:name="_Toc448762552"/>
      <w:bookmarkEnd w:id="4640"/>
      <w:bookmarkEnd w:id="4641"/>
      <w:bookmarkEnd w:id="4642"/>
      <w:bookmarkEnd w:id="4643"/>
      <w:bookmarkEnd w:id="4644"/>
      <w:r w:rsidRPr="008B26AC">
        <w:lastRenderedPageBreak/>
        <w:t>Introduction</w:t>
      </w:r>
      <w:bookmarkEnd w:id="4645"/>
      <w:bookmarkEnd w:id="4646"/>
    </w:p>
    <w:p w14:paraId="784C2961" w14:textId="77777777" w:rsidR="00BB6AD4" w:rsidRDefault="00BB6AD4" w:rsidP="00BB6AD4">
      <w:pPr>
        <w:rPr>
          <w:rFonts w:ascii="Times" w:hAnsi="Times"/>
        </w:rPr>
      </w:pPr>
      <w:r>
        <w:t>To evaluate conformance of a particular implementation, it is necessary to have a statement of which capabilities and options have been implemented for a given standard.  Such a statement is called a protocol implementation conformance statement (PICS).</w:t>
      </w:r>
    </w:p>
    <w:p w14:paraId="1CDC6274" w14:textId="77777777" w:rsidR="00BB6AD4" w:rsidRPr="008B26AC" w:rsidRDefault="00BB6AD4" w:rsidP="008B26AC">
      <w:pPr>
        <w:pStyle w:val="Heading2"/>
      </w:pPr>
      <w:bookmarkStart w:id="4647" w:name="_Toc49832579"/>
      <w:bookmarkStart w:id="4648" w:name="_Toc489086215"/>
      <w:bookmarkStart w:id="4649" w:name="_Toc419713029"/>
      <w:bookmarkStart w:id="4650" w:name="_Toc448762553"/>
      <w:r w:rsidRPr="008B26AC">
        <w:t>Scope</w:t>
      </w:r>
      <w:bookmarkEnd w:id="4647"/>
      <w:bookmarkEnd w:id="4648"/>
      <w:bookmarkEnd w:id="4649"/>
      <w:bookmarkEnd w:id="4650"/>
    </w:p>
    <w:p w14:paraId="4DB9CB7D" w14:textId="77777777" w:rsidR="00BB6AD4" w:rsidRDefault="00BB6AD4" w:rsidP="00BB6AD4">
      <w:r>
        <w:t>This document provides the protocol implementation conformance statement (PICS) proforma for the Base Device Behavior specification</w:t>
      </w:r>
      <w:r w:rsidDel="004C4AE4">
        <w:t xml:space="preserve"> </w:t>
      </w:r>
      <w:r>
        <w:fldChar w:fldCharType="begin"/>
      </w:r>
      <w:r>
        <w:instrText xml:space="preserve"> REF _Ref297734114 \n \h </w:instrText>
      </w:r>
      <w:r>
        <w:fldChar w:fldCharType="separate"/>
      </w:r>
      <w:r w:rsidR="005A516C">
        <w:t>[R2]</w:t>
      </w:r>
      <w:r>
        <w:fldChar w:fldCharType="end"/>
      </w:r>
      <w:r>
        <w:t xml:space="preserve"> in compliance with the relevant requirements, and in accordance with the relevant guidance, given in ISO/IEC 9646-7.</w:t>
      </w:r>
    </w:p>
    <w:p w14:paraId="6BC061F5" w14:textId="77777777" w:rsidR="00BB6AD4" w:rsidRPr="008B26AC" w:rsidRDefault="00BB6AD4" w:rsidP="008B26AC">
      <w:pPr>
        <w:pStyle w:val="Heading2"/>
      </w:pPr>
      <w:bookmarkStart w:id="4651" w:name="_Toc305679337"/>
      <w:bookmarkStart w:id="4652" w:name="_Toc305760917"/>
      <w:bookmarkStart w:id="4653" w:name="_Toc419713030"/>
      <w:bookmarkStart w:id="4654" w:name="_Toc448762554"/>
      <w:bookmarkEnd w:id="4651"/>
      <w:bookmarkEnd w:id="4652"/>
      <w:r w:rsidRPr="008B26AC">
        <w:t>Purpose</w:t>
      </w:r>
      <w:bookmarkEnd w:id="4653"/>
      <w:bookmarkEnd w:id="4654"/>
    </w:p>
    <w:p w14:paraId="4E7AF541" w14:textId="77777777" w:rsidR="00BB6AD4" w:rsidRDefault="00BB6AD4" w:rsidP="00BB6AD4">
      <w:r>
        <w:t>The supplier of a protocol implementation claiming to conform to the Base Device Behavior specification shall complete the following PICS proforma and accompany it with the information necessary to identify fully both the supplier and the implementation.</w:t>
      </w:r>
    </w:p>
    <w:p w14:paraId="5E1FA530" w14:textId="77777777" w:rsidR="00BB6AD4" w:rsidRDefault="00BB6AD4" w:rsidP="00BB6AD4">
      <w:r>
        <w:t>The PICS is in the form of answers to a set of questions in the PICS proforma. The questions in a proforma consist of a systematic list of protocol capabilities and options as well as their implementation requirements. The implementation requirement indicates whether implementation of a capability is mandatory, optional, or conditional depending on options selected. When a protocol implementer answers questions in a PICS proforma, they would indicate whether an item is implemented or not, and provide explanations if an item is not implemented.</w:t>
      </w:r>
    </w:p>
    <w:p w14:paraId="7F1115D3" w14:textId="77777777" w:rsidR="00BB6AD4" w:rsidRPr="008B26AC" w:rsidRDefault="00BB6AD4" w:rsidP="008B26AC">
      <w:pPr>
        <w:pStyle w:val="Heading2"/>
      </w:pPr>
      <w:bookmarkStart w:id="4655" w:name="_Toc419713031"/>
      <w:bookmarkStart w:id="4656" w:name="_Toc448762555"/>
      <w:r w:rsidRPr="008B26AC">
        <w:t>Abbreviations and special symbols</w:t>
      </w:r>
      <w:bookmarkEnd w:id="4655"/>
      <w:bookmarkEnd w:id="4656"/>
    </w:p>
    <w:p w14:paraId="4D7F355D" w14:textId="77777777" w:rsidR="00BB6AD4" w:rsidRDefault="00BB6AD4" w:rsidP="00BB6AD4">
      <w:pPr>
        <w:pStyle w:val="BodyText"/>
        <w:autoSpaceDE w:val="0"/>
        <w:autoSpaceDN w:val="0"/>
        <w:adjustRightInd w:val="0"/>
      </w:pPr>
      <w:r>
        <w:t xml:space="preserve">Notations for requirement status: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63"/>
        <w:gridCol w:w="5534"/>
      </w:tblGrid>
      <w:tr w:rsidR="00BB6AD4" w14:paraId="49982061" w14:textId="77777777" w:rsidTr="00F058A0">
        <w:trPr>
          <w:cantSplit/>
          <w:trHeight w:val="246"/>
          <w:tblHeader/>
        </w:trPr>
        <w:tc>
          <w:tcPr>
            <w:tcW w:w="2763" w:type="dxa"/>
          </w:tcPr>
          <w:p w14:paraId="242F186A" w14:textId="77777777" w:rsidR="00BB6AD4" w:rsidRPr="006E1DD7" w:rsidRDefault="00BB6AD4" w:rsidP="007D13DA">
            <w:pPr>
              <w:autoSpaceDE w:val="0"/>
              <w:autoSpaceDN w:val="0"/>
              <w:adjustRightInd w:val="0"/>
              <w:spacing w:after="60"/>
              <w:rPr>
                <w:b/>
                <w:color w:val="000000"/>
              </w:rPr>
            </w:pPr>
            <w:r w:rsidRPr="006E1DD7">
              <w:rPr>
                <w:b/>
                <w:color w:val="000000"/>
              </w:rPr>
              <w:t>Symbol</w:t>
            </w:r>
          </w:p>
        </w:tc>
        <w:tc>
          <w:tcPr>
            <w:tcW w:w="5534" w:type="dxa"/>
          </w:tcPr>
          <w:p w14:paraId="3DC85600" w14:textId="77777777" w:rsidR="00BB6AD4" w:rsidRPr="006E1DD7" w:rsidRDefault="00BB6AD4" w:rsidP="007D13DA">
            <w:pPr>
              <w:autoSpaceDE w:val="0"/>
              <w:autoSpaceDN w:val="0"/>
              <w:adjustRightInd w:val="0"/>
              <w:spacing w:after="60"/>
              <w:rPr>
                <w:b/>
                <w:color w:val="000000"/>
              </w:rPr>
            </w:pPr>
            <w:r w:rsidRPr="006E1DD7">
              <w:rPr>
                <w:b/>
                <w:color w:val="000000"/>
              </w:rPr>
              <w:t>Description</w:t>
            </w:r>
          </w:p>
        </w:tc>
      </w:tr>
      <w:tr w:rsidR="00BB6AD4" w14:paraId="4AF661FD" w14:textId="77777777" w:rsidTr="00F058A0">
        <w:trPr>
          <w:cantSplit/>
          <w:trHeight w:val="246"/>
        </w:trPr>
        <w:tc>
          <w:tcPr>
            <w:tcW w:w="2763" w:type="dxa"/>
          </w:tcPr>
          <w:p w14:paraId="6C1F1608" w14:textId="77777777" w:rsidR="00BB6AD4" w:rsidRDefault="00BB6AD4" w:rsidP="007D13DA">
            <w:pPr>
              <w:autoSpaceDE w:val="0"/>
              <w:autoSpaceDN w:val="0"/>
              <w:adjustRightInd w:val="0"/>
              <w:spacing w:after="60"/>
              <w:rPr>
                <w:color w:val="000000"/>
              </w:rPr>
            </w:pPr>
            <w:r>
              <w:rPr>
                <w:color w:val="000000"/>
              </w:rPr>
              <w:t>&lt;</w:t>
            </w:r>
            <w:r>
              <w:rPr>
                <w:i/>
                <w:color w:val="000000"/>
              </w:rPr>
              <w:t>Item Number</w:t>
            </w:r>
            <w:r>
              <w:rPr>
                <w:color w:val="000000"/>
              </w:rPr>
              <w:t>&gt;</w:t>
            </w:r>
          </w:p>
        </w:tc>
        <w:tc>
          <w:tcPr>
            <w:tcW w:w="5534" w:type="dxa"/>
          </w:tcPr>
          <w:p w14:paraId="7F9D2737" w14:textId="77777777" w:rsidR="00BB6AD4" w:rsidRDefault="00BB6AD4" w:rsidP="007D13DA">
            <w:pPr>
              <w:autoSpaceDE w:val="0"/>
              <w:autoSpaceDN w:val="0"/>
              <w:adjustRightInd w:val="0"/>
              <w:spacing w:after="60"/>
              <w:rPr>
                <w:color w:val="000000"/>
              </w:rPr>
            </w:pPr>
            <w:r>
              <w:rPr>
                <w:color w:val="000000"/>
              </w:rPr>
              <w:t>PICS item reference composed of an item set abbreviation and a numeric item identifier, e.g. ZLT1.</w:t>
            </w:r>
          </w:p>
        </w:tc>
      </w:tr>
      <w:tr w:rsidR="00BB6AD4" w14:paraId="668F57F1" w14:textId="77777777" w:rsidTr="00F058A0">
        <w:trPr>
          <w:cantSplit/>
          <w:trHeight w:val="246"/>
        </w:trPr>
        <w:tc>
          <w:tcPr>
            <w:tcW w:w="2763" w:type="dxa"/>
          </w:tcPr>
          <w:p w14:paraId="691A0E3C" w14:textId="77777777" w:rsidR="00BB6AD4" w:rsidRDefault="00BB6AD4" w:rsidP="007D13DA">
            <w:pPr>
              <w:autoSpaceDE w:val="0"/>
              <w:autoSpaceDN w:val="0"/>
              <w:adjustRightInd w:val="0"/>
              <w:spacing w:after="60"/>
              <w:rPr>
                <w:color w:val="000000"/>
              </w:rPr>
            </w:pPr>
            <w:r>
              <w:rPr>
                <w:color w:val="000000"/>
              </w:rPr>
              <w:t>&lt;</w:t>
            </w:r>
            <w:r>
              <w:rPr>
                <w:i/>
                <w:color w:val="000000"/>
              </w:rPr>
              <w:t>Status</w:t>
            </w:r>
            <w:r>
              <w:rPr>
                <w:color w:val="000000"/>
              </w:rPr>
              <w:t>&gt;</w:t>
            </w:r>
          </w:p>
        </w:tc>
        <w:tc>
          <w:tcPr>
            <w:tcW w:w="5534" w:type="dxa"/>
          </w:tcPr>
          <w:p w14:paraId="27A10025" w14:textId="77777777" w:rsidR="00BB6AD4" w:rsidRDefault="00BB6AD4" w:rsidP="007D13DA">
            <w:pPr>
              <w:autoSpaceDE w:val="0"/>
              <w:autoSpaceDN w:val="0"/>
              <w:adjustRightInd w:val="0"/>
              <w:spacing w:after="60"/>
              <w:rPr>
                <w:color w:val="000000"/>
              </w:rPr>
            </w:pPr>
            <w:r>
              <w:rPr>
                <w:color w:val="000000"/>
              </w:rPr>
              <w:t>Implementation requirement status for this item (see below).</w:t>
            </w:r>
          </w:p>
        </w:tc>
      </w:tr>
      <w:tr w:rsidR="00BB6AD4" w14:paraId="6D62B1E9" w14:textId="77777777" w:rsidTr="00F058A0">
        <w:trPr>
          <w:cantSplit/>
          <w:trHeight w:val="260"/>
        </w:trPr>
        <w:tc>
          <w:tcPr>
            <w:tcW w:w="2763" w:type="dxa"/>
          </w:tcPr>
          <w:p w14:paraId="242DA3DA" w14:textId="77777777" w:rsidR="00BB6AD4" w:rsidRPr="001B2563" w:rsidRDefault="00BB6AD4" w:rsidP="007D13DA">
            <w:pPr>
              <w:autoSpaceDE w:val="0"/>
              <w:autoSpaceDN w:val="0"/>
              <w:adjustRightInd w:val="0"/>
              <w:spacing w:after="60"/>
              <w:rPr>
                <w:color w:val="000000"/>
              </w:rPr>
            </w:pPr>
            <w:r>
              <w:rPr>
                <w:color w:val="000000"/>
              </w:rPr>
              <w:t>&lt;</w:t>
            </w:r>
            <w:r>
              <w:rPr>
                <w:i/>
                <w:color w:val="000000"/>
              </w:rPr>
              <w:t>Item Number</w:t>
            </w:r>
            <w:r>
              <w:rPr>
                <w:color w:val="000000"/>
              </w:rPr>
              <w:t>&gt;: &lt;</w:t>
            </w:r>
            <w:r>
              <w:rPr>
                <w:i/>
                <w:color w:val="000000"/>
              </w:rPr>
              <w:t>Status</w:t>
            </w:r>
            <w:r>
              <w:rPr>
                <w:color w:val="000000"/>
              </w:rPr>
              <w:t>&gt;</w:t>
            </w:r>
          </w:p>
        </w:tc>
        <w:tc>
          <w:tcPr>
            <w:tcW w:w="5534" w:type="dxa"/>
          </w:tcPr>
          <w:p w14:paraId="05F399DF" w14:textId="77777777" w:rsidR="00BB6AD4" w:rsidRPr="006E1DD7" w:rsidRDefault="00BB6AD4" w:rsidP="007D13DA">
            <w:pPr>
              <w:autoSpaceDE w:val="0"/>
              <w:autoSpaceDN w:val="0"/>
              <w:adjustRightInd w:val="0"/>
              <w:spacing w:after="60"/>
              <w:rPr>
                <w:color w:val="000000"/>
              </w:rPr>
            </w:pPr>
            <w:r w:rsidRPr="007369EE">
              <w:rPr>
                <w:i/>
                <w:color w:val="000000"/>
              </w:rPr>
              <w:t>Status</w:t>
            </w:r>
            <w:r>
              <w:rPr>
                <w:color w:val="000000"/>
              </w:rPr>
              <w:t xml:space="preserve"> is conditional on support of </w:t>
            </w:r>
            <w:r>
              <w:rPr>
                <w:i/>
                <w:color w:val="000000"/>
              </w:rPr>
              <w:t>I</w:t>
            </w:r>
            <w:r w:rsidRPr="007369EE">
              <w:rPr>
                <w:i/>
                <w:color w:val="000000"/>
              </w:rPr>
              <w:t xml:space="preserve">tem </w:t>
            </w:r>
            <w:r>
              <w:rPr>
                <w:i/>
                <w:color w:val="000000"/>
              </w:rPr>
              <w:t>N</w:t>
            </w:r>
            <w:r w:rsidRPr="007369EE">
              <w:rPr>
                <w:i/>
                <w:color w:val="000000"/>
              </w:rPr>
              <w:t>umber</w:t>
            </w:r>
            <w:r>
              <w:rPr>
                <w:i/>
                <w:color w:val="000000"/>
              </w:rPr>
              <w:t>.</w:t>
            </w:r>
          </w:p>
        </w:tc>
      </w:tr>
      <w:tr w:rsidR="00BB6AD4" w14:paraId="1C1BB0BB" w14:textId="77777777" w:rsidTr="00F058A0">
        <w:trPr>
          <w:cantSplit/>
          <w:trHeight w:val="260"/>
        </w:trPr>
        <w:tc>
          <w:tcPr>
            <w:tcW w:w="2763" w:type="dxa"/>
          </w:tcPr>
          <w:p w14:paraId="7E5036CB" w14:textId="77777777" w:rsidR="00BB6AD4" w:rsidRPr="001B2563" w:rsidRDefault="00BB6AD4" w:rsidP="007D13DA">
            <w:pPr>
              <w:autoSpaceDE w:val="0"/>
              <w:autoSpaceDN w:val="0"/>
              <w:adjustRightInd w:val="0"/>
              <w:spacing w:after="60"/>
              <w:rPr>
                <w:color w:val="000000"/>
              </w:rPr>
            </w:pPr>
            <w:r w:rsidRPr="008F5E89">
              <w:rPr>
                <w:color w:val="000000"/>
              </w:rPr>
              <w:t>&lt;</w:t>
            </w:r>
            <w:r>
              <w:rPr>
                <w:i/>
                <w:color w:val="000000"/>
              </w:rPr>
              <w:t>Item number</w:t>
            </w:r>
            <w:r w:rsidRPr="008F5E89">
              <w:rPr>
                <w:color w:val="000000"/>
              </w:rPr>
              <w:t>&gt;</w:t>
            </w:r>
            <w:r>
              <w:rPr>
                <w:color w:val="000000"/>
              </w:rPr>
              <w:t>.&lt;</w:t>
            </w:r>
            <w:r>
              <w:rPr>
                <w:i/>
                <w:color w:val="000000"/>
              </w:rPr>
              <w:t>i</w:t>
            </w:r>
            <w:r>
              <w:rPr>
                <w:color w:val="000000"/>
              </w:rPr>
              <w:t>&gt;</w:t>
            </w:r>
          </w:p>
        </w:tc>
        <w:tc>
          <w:tcPr>
            <w:tcW w:w="5534" w:type="dxa"/>
          </w:tcPr>
          <w:p w14:paraId="66531363" w14:textId="77777777" w:rsidR="00BB6AD4" w:rsidRDefault="00BB6AD4" w:rsidP="007D13DA">
            <w:pPr>
              <w:autoSpaceDE w:val="0"/>
              <w:autoSpaceDN w:val="0"/>
              <w:adjustRightInd w:val="0"/>
              <w:spacing w:after="60"/>
              <w:rPr>
                <w:color w:val="000000"/>
              </w:rPr>
            </w:pPr>
            <w:r>
              <w:rPr>
                <w:color w:val="000000"/>
              </w:rPr>
              <w:t>&lt;</w:t>
            </w:r>
            <w:r>
              <w:rPr>
                <w:i/>
                <w:color w:val="000000"/>
              </w:rPr>
              <w:t>i</w:t>
            </w:r>
            <w:r>
              <w:rPr>
                <w:color w:val="000000"/>
              </w:rPr>
              <w:t xml:space="preserve">&gt; is a sub-item of </w:t>
            </w:r>
            <w:r w:rsidRPr="008F5E89">
              <w:rPr>
                <w:color w:val="000000"/>
              </w:rPr>
              <w:t>&lt;</w:t>
            </w:r>
            <w:r>
              <w:rPr>
                <w:i/>
                <w:color w:val="000000"/>
              </w:rPr>
              <w:t>Item number</w:t>
            </w:r>
            <w:r w:rsidRPr="008F5E89">
              <w:rPr>
                <w:color w:val="000000"/>
              </w:rPr>
              <w:t>&gt;</w:t>
            </w:r>
            <w:r>
              <w:rPr>
                <w:color w:val="000000"/>
              </w:rPr>
              <w:t>.</w:t>
            </w:r>
          </w:p>
        </w:tc>
      </w:tr>
      <w:tr w:rsidR="00BB6AD4" w14:paraId="597683DB" w14:textId="77777777" w:rsidTr="00F058A0">
        <w:trPr>
          <w:cantSplit/>
          <w:trHeight w:val="260"/>
        </w:trPr>
        <w:tc>
          <w:tcPr>
            <w:tcW w:w="2763" w:type="dxa"/>
          </w:tcPr>
          <w:p w14:paraId="6D57C1C2" w14:textId="77777777" w:rsidR="00BB6AD4" w:rsidRPr="004A4EC9" w:rsidRDefault="00BB6AD4" w:rsidP="007D13DA">
            <w:pPr>
              <w:autoSpaceDE w:val="0"/>
              <w:autoSpaceDN w:val="0"/>
              <w:adjustRightInd w:val="0"/>
              <w:spacing w:after="60"/>
              <w:rPr>
                <w:color w:val="000000"/>
                <w:vertAlign w:val="superscript"/>
              </w:rPr>
            </w:pPr>
            <w:r>
              <w:rPr>
                <w:color w:val="000000"/>
              </w:rPr>
              <w:sym w:font="Wingdings" w:char="F0FB"/>
            </w:r>
          </w:p>
        </w:tc>
        <w:tc>
          <w:tcPr>
            <w:tcW w:w="5534" w:type="dxa"/>
          </w:tcPr>
          <w:p w14:paraId="5AB128C9" w14:textId="77777777" w:rsidR="00BB6AD4" w:rsidRDefault="00BB6AD4" w:rsidP="007D13DA">
            <w:pPr>
              <w:autoSpaceDE w:val="0"/>
              <w:autoSpaceDN w:val="0"/>
              <w:adjustRightInd w:val="0"/>
              <w:spacing w:after="60"/>
              <w:rPr>
                <w:color w:val="000000"/>
              </w:rPr>
            </w:pPr>
            <w:r>
              <w:rPr>
                <w:color w:val="000000"/>
              </w:rPr>
              <w:t>Specific negative test case item.</w:t>
            </w:r>
          </w:p>
        </w:tc>
      </w:tr>
      <w:tr w:rsidR="00BB6AD4" w14:paraId="336A2802" w14:textId="77777777" w:rsidTr="00F058A0">
        <w:trPr>
          <w:cantSplit/>
          <w:trHeight w:val="246"/>
        </w:trPr>
        <w:tc>
          <w:tcPr>
            <w:tcW w:w="2763" w:type="dxa"/>
          </w:tcPr>
          <w:p w14:paraId="32AD446C" w14:textId="77777777" w:rsidR="00BB6AD4" w:rsidRDefault="00BB6AD4" w:rsidP="007D13DA">
            <w:pPr>
              <w:autoSpaceDE w:val="0"/>
              <w:autoSpaceDN w:val="0"/>
              <w:adjustRightInd w:val="0"/>
              <w:spacing w:after="60"/>
              <w:rPr>
                <w:color w:val="000000"/>
              </w:rPr>
            </w:pPr>
            <w:r>
              <w:rPr>
                <w:color w:val="000000"/>
              </w:rPr>
              <w:t>M</w:t>
            </w:r>
          </w:p>
        </w:tc>
        <w:tc>
          <w:tcPr>
            <w:tcW w:w="5534" w:type="dxa"/>
          </w:tcPr>
          <w:p w14:paraId="3C26B13C" w14:textId="77777777" w:rsidR="00BB6AD4" w:rsidRDefault="006337D5" w:rsidP="007D13DA">
            <w:pPr>
              <w:autoSpaceDE w:val="0"/>
              <w:autoSpaceDN w:val="0"/>
              <w:adjustRightInd w:val="0"/>
              <w:spacing w:after="60"/>
              <w:rPr>
                <w:color w:val="000000"/>
              </w:rPr>
            </w:pPr>
            <w:r>
              <w:rPr>
                <w:color w:val="000000"/>
              </w:rPr>
              <w:t>Feature</w:t>
            </w:r>
            <w:r w:rsidR="00BB6AD4">
              <w:rPr>
                <w:color w:val="000000"/>
              </w:rPr>
              <w:t xml:space="preserve"> is mandatory.</w:t>
            </w:r>
          </w:p>
        </w:tc>
      </w:tr>
      <w:tr w:rsidR="00BB6AD4" w14:paraId="2EA263E9" w14:textId="77777777" w:rsidTr="00F058A0">
        <w:trPr>
          <w:cantSplit/>
          <w:trHeight w:val="260"/>
        </w:trPr>
        <w:tc>
          <w:tcPr>
            <w:tcW w:w="2763" w:type="dxa"/>
          </w:tcPr>
          <w:p w14:paraId="0A8DAD12" w14:textId="77777777" w:rsidR="00BB6AD4" w:rsidRDefault="00BB6AD4" w:rsidP="007D13DA">
            <w:pPr>
              <w:autoSpaceDE w:val="0"/>
              <w:autoSpaceDN w:val="0"/>
              <w:adjustRightInd w:val="0"/>
              <w:spacing w:after="60"/>
              <w:rPr>
                <w:color w:val="000000"/>
              </w:rPr>
            </w:pPr>
            <w:r>
              <w:rPr>
                <w:color w:val="000000"/>
              </w:rPr>
              <w:t>O</w:t>
            </w:r>
          </w:p>
        </w:tc>
        <w:tc>
          <w:tcPr>
            <w:tcW w:w="5534" w:type="dxa"/>
          </w:tcPr>
          <w:p w14:paraId="783544EE" w14:textId="77777777" w:rsidR="00BB6AD4" w:rsidRDefault="006337D5" w:rsidP="007D13DA">
            <w:pPr>
              <w:autoSpaceDE w:val="0"/>
              <w:autoSpaceDN w:val="0"/>
              <w:adjustRightInd w:val="0"/>
              <w:spacing w:after="60"/>
              <w:rPr>
                <w:color w:val="000000"/>
              </w:rPr>
            </w:pPr>
            <w:r>
              <w:rPr>
                <w:color w:val="000000"/>
              </w:rPr>
              <w:t>Feature</w:t>
            </w:r>
            <w:r w:rsidR="00BB6AD4">
              <w:rPr>
                <w:color w:val="000000"/>
              </w:rPr>
              <w:t xml:space="preserve"> is optional.</w:t>
            </w:r>
          </w:p>
        </w:tc>
      </w:tr>
      <w:tr w:rsidR="0034170B" w14:paraId="6C903D01" w14:textId="77777777" w:rsidTr="00F058A0">
        <w:trPr>
          <w:cantSplit/>
          <w:trHeight w:val="260"/>
        </w:trPr>
        <w:tc>
          <w:tcPr>
            <w:tcW w:w="2763" w:type="dxa"/>
          </w:tcPr>
          <w:p w14:paraId="26DFA874" w14:textId="77777777" w:rsidR="0034170B" w:rsidRDefault="0034170B" w:rsidP="007D13DA">
            <w:pPr>
              <w:autoSpaceDE w:val="0"/>
              <w:autoSpaceDN w:val="0"/>
              <w:adjustRightInd w:val="0"/>
              <w:spacing w:after="60"/>
              <w:rPr>
                <w:color w:val="000000"/>
              </w:rPr>
            </w:pPr>
            <w:r>
              <w:rPr>
                <w:color w:val="000000"/>
              </w:rPr>
              <w:t>R</w:t>
            </w:r>
          </w:p>
        </w:tc>
        <w:tc>
          <w:tcPr>
            <w:tcW w:w="5534" w:type="dxa"/>
          </w:tcPr>
          <w:p w14:paraId="6D4E3691" w14:textId="77777777" w:rsidR="0034170B" w:rsidRDefault="0034170B" w:rsidP="0034170B">
            <w:pPr>
              <w:autoSpaceDE w:val="0"/>
              <w:autoSpaceDN w:val="0"/>
              <w:adjustRightInd w:val="0"/>
              <w:spacing w:after="60"/>
              <w:rPr>
                <w:color w:val="000000"/>
              </w:rPr>
            </w:pPr>
            <w:r>
              <w:rPr>
                <w:color w:val="000000"/>
              </w:rPr>
              <w:t>Feature is optional but recommended.</w:t>
            </w:r>
          </w:p>
        </w:tc>
      </w:tr>
      <w:tr w:rsidR="00BB6AD4" w14:paraId="2B467E67" w14:textId="77777777" w:rsidTr="00F058A0">
        <w:trPr>
          <w:cantSplit/>
          <w:trHeight w:val="246"/>
        </w:trPr>
        <w:tc>
          <w:tcPr>
            <w:tcW w:w="2763" w:type="dxa"/>
          </w:tcPr>
          <w:p w14:paraId="74813197" w14:textId="77777777" w:rsidR="00BB6AD4" w:rsidRDefault="00BB6AD4" w:rsidP="007D13DA">
            <w:pPr>
              <w:autoSpaceDE w:val="0"/>
              <w:autoSpaceDN w:val="0"/>
              <w:adjustRightInd w:val="0"/>
              <w:spacing w:after="60"/>
              <w:rPr>
                <w:color w:val="000000"/>
              </w:rPr>
            </w:pPr>
            <w:r>
              <w:rPr>
                <w:color w:val="000000"/>
              </w:rPr>
              <w:t>O.n</w:t>
            </w:r>
          </w:p>
        </w:tc>
        <w:tc>
          <w:tcPr>
            <w:tcW w:w="5534" w:type="dxa"/>
          </w:tcPr>
          <w:p w14:paraId="1B587328" w14:textId="77777777" w:rsidR="00BB6AD4" w:rsidRDefault="006337D5" w:rsidP="007D13DA">
            <w:pPr>
              <w:autoSpaceDE w:val="0"/>
              <w:autoSpaceDN w:val="0"/>
              <w:adjustRightInd w:val="0"/>
              <w:spacing w:after="60"/>
              <w:rPr>
                <w:color w:val="000000"/>
              </w:rPr>
            </w:pPr>
            <w:r>
              <w:rPr>
                <w:color w:val="000000"/>
              </w:rPr>
              <w:t>Feature</w:t>
            </w:r>
            <w:r w:rsidR="00BB6AD4">
              <w:rPr>
                <w:color w:val="000000"/>
              </w:rPr>
              <w:t xml:space="preserve"> is optional, but support of at least one of the group of options labeled O.n is required.</w:t>
            </w:r>
          </w:p>
        </w:tc>
      </w:tr>
      <w:tr w:rsidR="00BB6AD4" w14:paraId="7F33B73C" w14:textId="77777777" w:rsidTr="00F058A0">
        <w:trPr>
          <w:cantSplit/>
          <w:trHeight w:val="260"/>
        </w:trPr>
        <w:tc>
          <w:tcPr>
            <w:tcW w:w="2763" w:type="dxa"/>
          </w:tcPr>
          <w:p w14:paraId="4A6C0A16" w14:textId="77777777" w:rsidR="00BB6AD4" w:rsidRDefault="00BB6AD4" w:rsidP="007D13DA">
            <w:pPr>
              <w:autoSpaceDE w:val="0"/>
              <w:autoSpaceDN w:val="0"/>
              <w:adjustRightInd w:val="0"/>
              <w:spacing w:after="60"/>
              <w:rPr>
                <w:color w:val="000000"/>
              </w:rPr>
            </w:pPr>
            <w:r>
              <w:rPr>
                <w:color w:val="000000"/>
              </w:rPr>
              <w:lastRenderedPageBreak/>
              <w:t>N/A</w:t>
            </w:r>
          </w:p>
        </w:tc>
        <w:tc>
          <w:tcPr>
            <w:tcW w:w="5534" w:type="dxa"/>
          </w:tcPr>
          <w:p w14:paraId="2DCBD193" w14:textId="77777777" w:rsidR="00BB6AD4" w:rsidRDefault="006337D5" w:rsidP="007D13DA">
            <w:pPr>
              <w:autoSpaceDE w:val="0"/>
              <w:autoSpaceDN w:val="0"/>
              <w:adjustRightInd w:val="0"/>
              <w:spacing w:after="60"/>
              <w:rPr>
                <w:color w:val="000000"/>
              </w:rPr>
            </w:pPr>
            <w:r>
              <w:rPr>
                <w:color w:val="000000"/>
              </w:rPr>
              <w:t>Feature</w:t>
            </w:r>
            <w:r w:rsidR="00BB6AD4">
              <w:rPr>
                <w:color w:val="000000"/>
              </w:rPr>
              <w:t xml:space="preserve"> is not applicable.</w:t>
            </w:r>
          </w:p>
        </w:tc>
      </w:tr>
      <w:tr w:rsidR="00BB6AD4" w14:paraId="3BE96482" w14:textId="77777777" w:rsidTr="00F058A0">
        <w:trPr>
          <w:cantSplit/>
          <w:trHeight w:val="260"/>
        </w:trPr>
        <w:tc>
          <w:tcPr>
            <w:tcW w:w="2763" w:type="dxa"/>
          </w:tcPr>
          <w:p w14:paraId="7E0979E5" w14:textId="77777777" w:rsidR="00BB6AD4" w:rsidRDefault="00BB6AD4" w:rsidP="007D13DA">
            <w:pPr>
              <w:autoSpaceDE w:val="0"/>
              <w:autoSpaceDN w:val="0"/>
              <w:adjustRightInd w:val="0"/>
              <w:spacing w:after="60"/>
              <w:rPr>
                <w:color w:val="000000"/>
              </w:rPr>
            </w:pPr>
            <w:r>
              <w:rPr>
                <w:color w:val="000000"/>
              </w:rPr>
              <w:t>X</w:t>
            </w:r>
          </w:p>
        </w:tc>
        <w:tc>
          <w:tcPr>
            <w:tcW w:w="5534" w:type="dxa"/>
          </w:tcPr>
          <w:p w14:paraId="4C964532" w14:textId="77777777" w:rsidR="00BB6AD4" w:rsidRDefault="006337D5" w:rsidP="007D13DA">
            <w:pPr>
              <w:autoSpaceDE w:val="0"/>
              <w:autoSpaceDN w:val="0"/>
              <w:adjustRightInd w:val="0"/>
              <w:spacing w:after="60"/>
              <w:rPr>
                <w:color w:val="000000"/>
              </w:rPr>
            </w:pPr>
            <w:r>
              <w:rPr>
                <w:color w:val="000000"/>
              </w:rPr>
              <w:t>Feature</w:t>
            </w:r>
            <w:r w:rsidR="00BB6AD4">
              <w:rPr>
                <w:color w:val="000000"/>
              </w:rPr>
              <w:t xml:space="preserve"> is prohibited.</w:t>
            </w:r>
          </w:p>
        </w:tc>
      </w:tr>
      <w:tr w:rsidR="00BB6AD4" w14:paraId="2DB54475" w14:textId="77777777" w:rsidTr="00F058A0">
        <w:trPr>
          <w:cantSplit/>
          <w:trHeight w:val="260"/>
        </w:trPr>
        <w:tc>
          <w:tcPr>
            <w:tcW w:w="2763" w:type="dxa"/>
          </w:tcPr>
          <w:p w14:paraId="03C1A4CC" w14:textId="77777777" w:rsidR="00BB6AD4" w:rsidRPr="006E1DD7" w:rsidRDefault="00B838F7" w:rsidP="007D13DA">
            <w:pPr>
              <w:autoSpaceDE w:val="0"/>
              <w:autoSpaceDN w:val="0"/>
              <w:adjustRightInd w:val="0"/>
              <w:spacing w:after="60"/>
              <w:rPr>
                <w:color w:val="000000"/>
              </w:rPr>
            </w:pPr>
            <w:r>
              <w:rPr>
                <w:color w:val="000000"/>
              </w:rPr>
              <w:t>~</w:t>
            </w:r>
          </w:p>
        </w:tc>
        <w:tc>
          <w:tcPr>
            <w:tcW w:w="5534" w:type="dxa"/>
          </w:tcPr>
          <w:p w14:paraId="36DBEA38" w14:textId="77777777" w:rsidR="00BB6AD4" w:rsidRPr="006E1DD7" w:rsidRDefault="00BB6AD4" w:rsidP="007D13DA">
            <w:pPr>
              <w:autoSpaceDE w:val="0"/>
              <w:autoSpaceDN w:val="0"/>
              <w:adjustRightInd w:val="0"/>
              <w:spacing w:after="60"/>
              <w:rPr>
                <w:color w:val="000000"/>
              </w:rPr>
            </w:pPr>
            <w:r>
              <w:rPr>
                <w:color w:val="000000"/>
              </w:rPr>
              <w:t xml:space="preserve">Boolean </w:t>
            </w:r>
            <w:r w:rsidR="00B838F7">
              <w:rPr>
                <w:color w:val="000000"/>
              </w:rPr>
              <w:t xml:space="preserve">NOT </w:t>
            </w:r>
            <w:r>
              <w:rPr>
                <w:color w:val="000000"/>
              </w:rPr>
              <w:t>operator.</w:t>
            </w:r>
          </w:p>
        </w:tc>
      </w:tr>
      <w:tr w:rsidR="00BB6AD4" w14:paraId="2B971014" w14:textId="77777777" w:rsidTr="00F058A0">
        <w:trPr>
          <w:cantSplit/>
          <w:trHeight w:val="260"/>
        </w:trPr>
        <w:tc>
          <w:tcPr>
            <w:tcW w:w="2763" w:type="dxa"/>
          </w:tcPr>
          <w:p w14:paraId="1E0FF560" w14:textId="77777777" w:rsidR="00BB6AD4" w:rsidRDefault="00B838F7" w:rsidP="007D13DA">
            <w:pPr>
              <w:autoSpaceDE w:val="0"/>
              <w:autoSpaceDN w:val="0"/>
              <w:adjustRightInd w:val="0"/>
              <w:spacing w:after="60"/>
              <w:rPr>
                <w:color w:val="000000"/>
              </w:rPr>
            </w:pPr>
            <w:r>
              <w:rPr>
                <w:color w:val="000000"/>
              </w:rPr>
              <w:t>&amp;&amp;</w:t>
            </w:r>
          </w:p>
        </w:tc>
        <w:tc>
          <w:tcPr>
            <w:tcW w:w="5534" w:type="dxa"/>
          </w:tcPr>
          <w:p w14:paraId="6545388B" w14:textId="77777777" w:rsidR="00BB6AD4" w:rsidRDefault="00BB6AD4" w:rsidP="007D13DA">
            <w:pPr>
              <w:autoSpaceDE w:val="0"/>
              <w:autoSpaceDN w:val="0"/>
              <w:adjustRightInd w:val="0"/>
              <w:spacing w:after="60"/>
              <w:rPr>
                <w:color w:val="000000"/>
              </w:rPr>
            </w:pPr>
            <w:r>
              <w:rPr>
                <w:color w:val="000000"/>
              </w:rPr>
              <w:t xml:space="preserve">Boolean </w:t>
            </w:r>
            <w:r w:rsidR="00B838F7">
              <w:rPr>
                <w:color w:val="000000"/>
              </w:rPr>
              <w:t xml:space="preserve">AND </w:t>
            </w:r>
            <w:r>
              <w:rPr>
                <w:color w:val="000000"/>
              </w:rPr>
              <w:t>operator.</w:t>
            </w:r>
          </w:p>
        </w:tc>
      </w:tr>
      <w:tr w:rsidR="00BB6AD4" w14:paraId="1AB645A4" w14:textId="77777777" w:rsidTr="00F058A0">
        <w:trPr>
          <w:cantSplit/>
          <w:trHeight w:val="260"/>
        </w:trPr>
        <w:tc>
          <w:tcPr>
            <w:tcW w:w="2763" w:type="dxa"/>
          </w:tcPr>
          <w:p w14:paraId="5D50921A" w14:textId="77777777" w:rsidR="00BB6AD4" w:rsidRDefault="00B838F7" w:rsidP="007D13DA">
            <w:pPr>
              <w:autoSpaceDE w:val="0"/>
              <w:autoSpaceDN w:val="0"/>
              <w:adjustRightInd w:val="0"/>
              <w:spacing w:after="60"/>
              <w:rPr>
                <w:color w:val="000000"/>
              </w:rPr>
            </w:pPr>
            <w:r>
              <w:rPr>
                <w:color w:val="000000"/>
              </w:rPr>
              <w:t>||</w:t>
            </w:r>
          </w:p>
        </w:tc>
        <w:tc>
          <w:tcPr>
            <w:tcW w:w="5534" w:type="dxa"/>
          </w:tcPr>
          <w:p w14:paraId="7701CA2E" w14:textId="77777777" w:rsidR="00BB6AD4" w:rsidRDefault="00BB6AD4" w:rsidP="007D13DA">
            <w:pPr>
              <w:autoSpaceDE w:val="0"/>
              <w:autoSpaceDN w:val="0"/>
              <w:adjustRightInd w:val="0"/>
              <w:spacing w:after="60"/>
              <w:rPr>
                <w:color w:val="000000"/>
              </w:rPr>
            </w:pPr>
            <w:r>
              <w:rPr>
                <w:color w:val="000000"/>
              </w:rPr>
              <w:t xml:space="preserve">Boolean </w:t>
            </w:r>
            <w:r w:rsidR="00B838F7">
              <w:rPr>
                <w:color w:val="000000"/>
              </w:rPr>
              <w:t xml:space="preserve">OR </w:t>
            </w:r>
            <w:r>
              <w:rPr>
                <w:color w:val="000000"/>
              </w:rPr>
              <w:t>operator.</w:t>
            </w:r>
          </w:p>
        </w:tc>
      </w:tr>
    </w:tbl>
    <w:p w14:paraId="5D9A7307" w14:textId="77777777" w:rsidR="00BB6AD4" w:rsidRDefault="00BB6AD4" w:rsidP="00BB6AD4">
      <w:pPr>
        <w:tabs>
          <w:tab w:val="left" w:pos="720"/>
        </w:tabs>
        <w:autoSpaceDE w:val="0"/>
        <w:autoSpaceDN w:val="0"/>
        <w:adjustRightInd w:val="0"/>
        <w:rPr>
          <w:color w:val="000000"/>
        </w:rPr>
      </w:pPr>
    </w:p>
    <w:p w14:paraId="093BB434" w14:textId="77777777" w:rsidR="00BB6AD4" w:rsidRDefault="00BB6AD4" w:rsidP="00BB6AD4">
      <w:pPr>
        <w:tabs>
          <w:tab w:val="left" w:pos="720"/>
        </w:tabs>
        <w:autoSpaceDE w:val="0"/>
        <w:autoSpaceDN w:val="0"/>
        <w:adjustRightInd w:val="0"/>
        <w:rPr>
          <w:color w:val="000000"/>
        </w:rPr>
      </w:pPr>
      <w:r>
        <w:rPr>
          <w:color w:val="000000"/>
        </w:rPr>
        <w:t>Unless explicitly stated, items that do not match may be considered optional.</w:t>
      </w:r>
    </w:p>
    <w:p w14:paraId="527CEE81" w14:textId="77777777" w:rsidR="00BB6AD4" w:rsidRDefault="00BB6AD4" w:rsidP="00BB6AD4">
      <w:r>
        <w:rPr>
          <w:color w:val="000000"/>
        </w:rPr>
        <w:t>For example, FD1: O.1 indicates that the status is optional but at least one of the features described in FD1 is required to be implemented, if this implementation is to follow the standard of which this PICS proforma is a part.</w:t>
      </w:r>
    </w:p>
    <w:p w14:paraId="1DD6ACDF" w14:textId="77777777" w:rsidR="00BB6AD4" w:rsidRDefault="00BB6AD4" w:rsidP="00BB6AD4"/>
    <w:p w14:paraId="4FB2B0F7" w14:textId="77777777" w:rsidR="00BB6AD4" w:rsidRPr="008B26AC" w:rsidRDefault="00BB6AD4" w:rsidP="008B26AC">
      <w:pPr>
        <w:pStyle w:val="Heading2"/>
      </w:pPr>
      <w:bookmarkStart w:id="4657" w:name="_Toc419713032"/>
      <w:bookmarkStart w:id="4658" w:name="_Toc448762556"/>
      <w:r w:rsidRPr="008B26AC">
        <w:t>Instructions for completing the PICS proforma</w:t>
      </w:r>
      <w:bookmarkEnd w:id="4657"/>
      <w:bookmarkEnd w:id="4658"/>
    </w:p>
    <w:p w14:paraId="153BD84A" w14:textId="77777777" w:rsidR="00BB6AD4" w:rsidRDefault="00BB6AD4" w:rsidP="00BB6AD4">
      <w:r>
        <w:t xml:space="preserve">If a given implementation is claimed to conform to this standard, the actual PICS proforma to be filled in by a supplier shall be technically equivalent to the text of the PICS proforma in this </w:t>
      </w:r>
      <w:r w:rsidR="00C16BAD">
        <w:t>document</w:t>
      </w:r>
      <w:r>
        <w:t>, and shall preserve the numbering and naming and the ordering of the PICS proforma.</w:t>
      </w:r>
    </w:p>
    <w:p w14:paraId="33E53938" w14:textId="77777777" w:rsidR="00BB6AD4" w:rsidRDefault="00BB6AD4" w:rsidP="00BB6AD4">
      <w:pPr>
        <w:rPr>
          <w:color w:val="000000"/>
        </w:rPr>
      </w:pPr>
      <w:r>
        <w:rPr>
          <w:color w:val="000000"/>
        </w:rPr>
        <w:t xml:space="preserve">A PICS which conforms to this document shall be a conforming PICS proforma completed in accordance with the instructions for completion given in this </w:t>
      </w:r>
      <w:r w:rsidR="00C16BAD">
        <w:rPr>
          <w:color w:val="000000"/>
        </w:rPr>
        <w:t>document</w:t>
      </w:r>
      <w:r>
        <w:rPr>
          <w:color w:val="000000"/>
        </w:rPr>
        <w:t>.</w:t>
      </w:r>
    </w:p>
    <w:p w14:paraId="7BD0E4DE" w14:textId="77777777" w:rsidR="00BB6AD4" w:rsidRDefault="00BB6AD4" w:rsidP="00BB6AD4">
      <w:pPr>
        <w:rPr>
          <w:color w:val="000000"/>
        </w:rPr>
      </w:pPr>
      <w:r>
        <w:rPr>
          <w:color w:val="000000"/>
        </w:rPr>
        <w:t>The main part of the PICS is a fixed-format questionnaire. Answers to the questionnaire are to be provided in the rightmost column, either by simply marking an answer to indicate a restricted choice (such as Yes or No), or by entering a value, set, or range of values.</w:t>
      </w:r>
    </w:p>
    <w:p w14:paraId="17E91C73" w14:textId="77777777" w:rsidR="00C16BAD" w:rsidRDefault="00C16BAD" w:rsidP="00BB6AD4">
      <w:pPr>
        <w:rPr>
          <w:color w:val="000000"/>
        </w:rPr>
      </w:pPr>
      <w:r>
        <w:rPr>
          <w:color w:val="000000"/>
        </w:rPr>
        <w:t>If an implementation supports multiple application devices on multiple endpoints, a separate PICS proforma SHALL be completed for each device.</w:t>
      </w:r>
    </w:p>
    <w:p w14:paraId="64F52EBC" w14:textId="77777777" w:rsidR="00BB6AD4" w:rsidRPr="008B26AC" w:rsidRDefault="00BB6AD4" w:rsidP="008B26AC">
      <w:pPr>
        <w:pStyle w:val="Heading2"/>
      </w:pPr>
      <w:bookmarkStart w:id="4659" w:name="_Toc419713033"/>
      <w:bookmarkStart w:id="4660" w:name="_Toc448762557"/>
      <w:r w:rsidRPr="008B26AC">
        <w:t>PICS proforma tables</w:t>
      </w:r>
      <w:bookmarkEnd w:id="4659"/>
      <w:bookmarkEnd w:id="4660"/>
    </w:p>
    <w:p w14:paraId="2D0EBCA9" w14:textId="77777777" w:rsidR="00BB6AD4" w:rsidRDefault="00BB6AD4" w:rsidP="00BB6AD4">
      <w:r>
        <w:t xml:space="preserve">The tables in clauses 4 onwards are composed of the detailed questions to be answered, which make up the PICS proforma. </w:t>
      </w:r>
      <w:r w:rsidR="00102B15">
        <w:t xml:space="preserve"> References are to the Base Device Behavior Specification </w:t>
      </w:r>
      <w:r w:rsidR="00102B15">
        <w:fldChar w:fldCharType="begin"/>
      </w:r>
      <w:r w:rsidR="00102B15">
        <w:instrText xml:space="preserve"> REF _Ref419722658 \n \h </w:instrText>
      </w:r>
      <w:r w:rsidR="00102B15">
        <w:fldChar w:fldCharType="separate"/>
      </w:r>
      <w:r w:rsidR="005A516C">
        <w:t>[R2]</w:t>
      </w:r>
      <w:r w:rsidR="00102B15">
        <w:fldChar w:fldCharType="end"/>
      </w:r>
      <w:r w:rsidR="00102B15">
        <w:t xml:space="preserve"> unless otherwise indicated.</w:t>
      </w:r>
    </w:p>
    <w:p w14:paraId="29687B7C" w14:textId="77777777" w:rsidR="00A01FF8" w:rsidRDefault="00A01FF8" w:rsidP="00A01FF8">
      <w:pPr>
        <w:pStyle w:val="Heading2"/>
      </w:pPr>
      <w:bookmarkStart w:id="4661" w:name="_Toc444068107"/>
      <w:bookmarkStart w:id="4662" w:name="_Toc445210522"/>
      <w:bookmarkStart w:id="4663" w:name="_Toc448762558"/>
      <w:r>
        <w:t>Errata</w:t>
      </w:r>
      <w:bookmarkEnd w:id="4661"/>
      <w:bookmarkEnd w:id="4662"/>
      <w:bookmarkEnd w:id="4663"/>
    </w:p>
    <w:p w14:paraId="28560097" w14:textId="77777777" w:rsidR="00BB6AD4" w:rsidRDefault="00A01FF8" w:rsidP="00A01FF8">
      <w:pPr>
        <w:rPr>
          <w:color w:val="000000"/>
        </w:rPr>
      </w:pPr>
      <w:r>
        <w:t xml:space="preserve">Any errata against this specification can be found in </w:t>
      </w:r>
      <w:r>
        <w:fldChar w:fldCharType="begin"/>
      </w:r>
      <w:r>
        <w:instrText xml:space="preserve"> REF _Ref445210714 \w \h </w:instrText>
      </w:r>
      <w:r>
        <w:fldChar w:fldCharType="separate"/>
      </w:r>
      <w:r w:rsidR="005A516C">
        <w:t>[R5]</w:t>
      </w:r>
      <w:r>
        <w:fldChar w:fldCharType="end"/>
      </w:r>
      <w:r>
        <w:t>.</w:t>
      </w:r>
    </w:p>
    <w:p w14:paraId="066171B5" w14:textId="77777777" w:rsidR="00BB6AD4" w:rsidRDefault="00BB6AD4" w:rsidP="00BB6AD4"/>
    <w:p w14:paraId="6353DFDA" w14:textId="77777777" w:rsidR="00BB6AD4" w:rsidRPr="008B26AC" w:rsidRDefault="00BB6AD4" w:rsidP="008B26AC">
      <w:pPr>
        <w:pStyle w:val="Heading1"/>
      </w:pPr>
      <w:bookmarkStart w:id="4664" w:name="_Toc419713034"/>
      <w:bookmarkStart w:id="4665" w:name="_Toc448762559"/>
      <w:r w:rsidRPr="008B26AC">
        <w:lastRenderedPageBreak/>
        <w:t>References</w:t>
      </w:r>
      <w:bookmarkEnd w:id="4664"/>
      <w:bookmarkEnd w:id="4665"/>
    </w:p>
    <w:p w14:paraId="23BFA9C1" w14:textId="77777777" w:rsidR="00BB6AD4" w:rsidRDefault="00BB6AD4" w:rsidP="00BB6AD4">
      <w:pPr>
        <w:pStyle w:val="Body"/>
      </w:pPr>
      <w:r>
        <w:t>The following standards contain provisions, which, through reference in this document, constitute provisions of this standard. All the standards listed are normative references.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0AE018C0" w14:textId="77777777" w:rsidR="00BB6AD4" w:rsidRDefault="00BB6AD4" w:rsidP="008B26AC">
      <w:pPr>
        <w:pStyle w:val="Heading2"/>
      </w:pPr>
      <w:bookmarkStart w:id="4666" w:name="_Toc448762560"/>
      <w:r>
        <w:t>ZigBee Alliance documents</w:t>
      </w:r>
      <w:bookmarkEnd w:id="4666"/>
    </w:p>
    <w:p w14:paraId="522223BD" w14:textId="77777777" w:rsidR="00BB6AD4" w:rsidRPr="00200682" w:rsidRDefault="00BB6AD4" w:rsidP="00BB6AD4">
      <w:pPr>
        <w:pStyle w:val="Reference"/>
        <w:rPr>
          <w:lang w:val="nl-NL"/>
        </w:rPr>
      </w:pPr>
      <w:bookmarkStart w:id="4667" w:name="_Ref297734024"/>
      <w:bookmarkStart w:id="4668" w:name="_Ref434684644"/>
      <w:r w:rsidRPr="00200682">
        <w:rPr>
          <w:lang w:val="nl-NL"/>
        </w:rPr>
        <w:t>ZigBee Specification</w:t>
      </w:r>
      <w:bookmarkEnd w:id="4667"/>
      <w:r w:rsidR="00200682">
        <w:rPr>
          <w:lang w:val="nl-NL"/>
        </w:rPr>
        <w:t xml:space="preserve">, ZigBee document </w:t>
      </w:r>
      <w:r w:rsidR="00B07040">
        <w:rPr>
          <w:lang w:val="nl-NL"/>
        </w:rPr>
        <w:t>05</w:t>
      </w:r>
      <w:r w:rsidR="00200682">
        <w:rPr>
          <w:lang w:val="nl-NL"/>
        </w:rPr>
        <w:t>-</w:t>
      </w:r>
      <w:r w:rsidR="00B07040">
        <w:rPr>
          <w:lang w:val="nl-NL"/>
        </w:rPr>
        <w:t>3474</w:t>
      </w:r>
      <w:r w:rsidR="00200682">
        <w:rPr>
          <w:lang w:val="nl-NL"/>
        </w:rPr>
        <w:t>.</w:t>
      </w:r>
      <w:bookmarkEnd w:id="4668"/>
    </w:p>
    <w:p w14:paraId="02C1E706" w14:textId="77777777" w:rsidR="00BB6AD4" w:rsidRDefault="00BB6AD4" w:rsidP="00BB6AD4">
      <w:pPr>
        <w:pStyle w:val="Reference"/>
      </w:pPr>
      <w:bookmarkStart w:id="4669" w:name="_Ref297734114"/>
      <w:bookmarkStart w:id="4670" w:name="_Ref419722658"/>
      <w:r>
        <w:t>Base Device Behavior Specification</w:t>
      </w:r>
      <w:bookmarkEnd w:id="4669"/>
      <w:r w:rsidR="00200682">
        <w:t>, ZigBee document 13-0402.</w:t>
      </w:r>
      <w:bookmarkEnd w:id="4670"/>
    </w:p>
    <w:p w14:paraId="63C89117" w14:textId="77777777" w:rsidR="00BB6AD4" w:rsidRDefault="00BB6AD4" w:rsidP="00BB6AD4">
      <w:pPr>
        <w:pStyle w:val="Reference"/>
      </w:pPr>
      <w:bookmarkStart w:id="4671" w:name="_Ref297734258"/>
      <w:r>
        <w:t>ZigBee Cluster Library</w:t>
      </w:r>
      <w:bookmarkEnd w:id="4671"/>
      <w:r w:rsidR="00200682">
        <w:t>, ZigBee document 07-5123.</w:t>
      </w:r>
    </w:p>
    <w:p w14:paraId="20731D3D" w14:textId="77777777" w:rsidR="00BE5644" w:rsidRDefault="00613243" w:rsidP="00BB6AD4">
      <w:pPr>
        <w:pStyle w:val="Reference"/>
      </w:pPr>
      <w:bookmarkStart w:id="4672" w:name="_Ref434504563"/>
      <w:r>
        <w:t>ZigBee Application Architecture, ZigBee document 13-0589.</w:t>
      </w:r>
      <w:bookmarkEnd w:id="4672"/>
    </w:p>
    <w:p w14:paraId="7B357DA1" w14:textId="77777777" w:rsidR="00A01FF8" w:rsidRDefault="00A01FF8" w:rsidP="00BB6AD4">
      <w:pPr>
        <w:pStyle w:val="Reference"/>
      </w:pPr>
      <w:bookmarkStart w:id="4673" w:name="_Ref445210714"/>
      <w:r>
        <w:t>Errata for Base Device Behavior PICS, ZigBee document 16-02010.</w:t>
      </w:r>
      <w:bookmarkEnd w:id="4673"/>
    </w:p>
    <w:p w14:paraId="4E218CD6" w14:textId="77777777" w:rsidR="00BB6AD4" w:rsidRDefault="00BB6AD4" w:rsidP="00BB6AD4"/>
    <w:p w14:paraId="7824D79D" w14:textId="77777777" w:rsidR="00BB6AD4" w:rsidRPr="008B26AC" w:rsidRDefault="00BB6AD4" w:rsidP="008B26AC">
      <w:pPr>
        <w:pStyle w:val="Heading1"/>
      </w:pPr>
      <w:bookmarkStart w:id="4674" w:name="_Toc297726469"/>
      <w:bookmarkStart w:id="4675" w:name="_Toc297726549"/>
      <w:bookmarkStart w:id="4676" w:name="_Toc297727442"/>
      <w:bookmarkStart w:id="4677" w:name="_Toc297728880"/>
      <w:bookmarkStart w:id="4678" w:name="_Toc297729927"/>
      <w:bookmarkStart w:id="4679" w:name="_Toc297731760"/>
      <w:bookmarkStart w:id="4680" w:name="_Toc297732137"/>
      <w:bookmarkStart w:id="4681" w:name="_Toc297735459"/>
      <w:bookmarkStart w:id="4682" w:name="_Toc299359919"/>
      <w:bookmarkStart w:id="4683" w:name="_Toc299363811"/>
      <w:bookmarkStart w:id="4684" w:name="_Toc299364319"/>
      <w:bookmarkStart w:id="4685" w:name="_Toc299364575"/>
      <w:bookmarkStart w:id="4686" w:name="_Toc299364832"/>
      <w:bookmarkStart w:id="4687" w:name="_Toc299365097"/>
      <w:bookmarkStart w:id="4688" w:name="_Toc299365346"/>
      <w:bookmarkStart w:id="4689" w:name="_Toc299365841"/>
      <w:bookmarkStart w:id="4690" w:name="_Toc299370581"/>
      <w:bookmarkStart w:id="4691" w:name="_Toc299372371"/>
      <w:bookmarkStart w:id="4692" w:name="_Toc300664466"/>
      <w:bookmarkStart w:id="4693" w:name="_Toc301512189"/>
      <w:bookmarkStart w:id="4694" w:name="_Toc301514039"/>
      <w:bookmarkStart w:id="4695" w:name="_Toc301514545"/>
      <w:bookmarkStart w:id="4696" w:name="_Toc301515673"/>
      <w:bookmarkStart w:id="4697" w:name="_Toc301523790"/>
      <w:bookmarkStart w:id="4698" w:name="_Toc301524296"/>
      <w:bookmarkStart w:id="4699" w:name="_Toc297726470"/>
      <w:bookmarkStart w:id="4700" w:name="_Toc297726550"/>
      <w:bookmarkStart w:id="4701" w:name="_Toc297727443"/>
      <w:bookmarkStart w:id="4702" w:name="_Toc297728881"/>
      <w:bookmarkStart w:id="4703" w:name="_Toc297729928"/>
      <w:bookmarkStart w:id="4704" w:name="_Toc297731761"/>
      <w:bookmarkStart w:id="4705" w:name="_Toc297732138"/>
      <w:bookmarkStart w:id="4706" w:name="_Toc297735460"/>
      <w:bookmarkStart w:id="4707" w:name="_Toc299359920"/>
      <w:bookmarkStart w:id="4708" w:name="_Toc299363812"/>
      <w:bookmarkStart w:id="4709" w:name="_Toc299364320"/>
      <w:bookmarkStart w:id="4710" w:name="_Toc299364576"/>
      <w:bookmarkStart w:id="4711" w:name="_Toc299364833"/>
      <w:bookmarkStart w:id="4712" w:name="_Toc299365098"/>
      <w:bookmarkStart w:id="4713" w:name="_Toc299365347"/>
      <w:bookmarkStart w:id="4714" w:name="_Toc299365842"/>
      <w:bookmarkStart w:id="4715" w:name="_Toc299370582"/>
      <w:bookmarkStart w:id="4716" w:name="_Toc299372372"/>
      <w:bookmarkStart w:id="4717" w:name="_Toc300664467"/>
      <w:bookmarkStart w:id="4718" w:name="_Toc301512190"/>
      <w:bookmarkStart w:id="4719" w:name="_Toc301514040"/>
      <w:bookmarkStart w:id="4720" w:name="_Toc301514546"/>
      <w:bookmarkStart w:id="4721" w:name="_Toc301515674"/>
      <w:bookmarkStart w:id="4722" w:name="_Toc301523791"/>
      <w:bookmarkStart w:id="4723" w:name="_Toc301524297"/>
      <w:bookmarkStart w:id="4724" w:name="_Toc297726471"/>
      <w:bookmarkStart w:id="4725" w:name="_Toc297726551"/>
      <w:bookmarkStart w:id="4726" w:name="_Toc297727444"/>
      <w:bookmarkStart w:id="4727" w:name="_Toc297728882"/>
      <w:bookmarkStart w:id="4728" w:name="_Toc297729929"/>
      <w:bookmarkStart w:id="4729" w:name="_Toc297731762"/>
      <w:bookmarkStart w:id="4730" w:name="_Toc297732139"/>
      <w:bookmarkStart w:id="4731" w:name="_Toc297735461"/>
      <w:bookmarkStart w:id="4732" w:name="_Toc299359921"/>
      <w:bookmarkStart w:id="4733" w:name="_Toc299363813"/>
      <w:bookmarkStart w:id="4734" w:name="_Toc299364321"/>
      <w:bookmarkStart w:id="4735" w:name="_Toc299364577"/>
      <w:bookmarkStart w:id="4736" w:name="_Toc299364834"/>
      <w:bookmarkStart w:id="4737" w:name="_Toc299365099"/>
      <w:bookmarkStart w:id="4738" w:name="_Toc299365348"/>
      <w:bookmarkStart w:id="4739" w:name="_Toc299365843"/>
      <w:bookmarkStart w:id="4740" w:name="_Toc299370583"/>
      <w:bookmarkStart w:id="4741" w:name="_Toc299372373"/>
      <w:bookmarkStart w:id="4742" w:name="_Toc300664468"/>
      <w:bookmarkStart w:id="4743" w:name="_Toc301512191"/>
      <w:bookmarkStart w:id="4744" w:name="_Toc301514041"/>
      <w:bookmarkStart w:id="4745" w:name="_Toc301514547"/>
      <w:bookmarkStart w:id="4746" w:name="_Toc301515675"/>
      <w:bookmarkStart w:id="4747" w:name="_Toc301523792"/>
      <w:bookmarkStart w:id="4748" w:name="_Toc301524298"/>
      <w:bookmarkStart w:id="4749" w:name="_Toc297726472"/>
      <w:bookmarkStart w:id="4750" w:name="_Toc297726552"/>
      <w:bookmarkStart w:id="4751" w:name="_Toc297727445"/>
      <w:bookmarkStart w:id="4752" w:name="_Toc297728883"/>
      <w:bookmarkStart w:id="4753" w:name="_Toc297729930"/>
      <w:bookmarkStart w:id="4754" w:name="_Toc297731763"/>
      <w:bookmarkStart w:id="4755" w:name="_Toc297732140"/>
      <w:bookmarkStart w:id="4756" w:name="_Toc297735462"/>
      <w:bookmarkStart w:id="4757" w:name="_Toc299359922"/>
      <w:bookmarkStart w:id="4758" w:name="_Toc299363814"/>
      <w:bookmarkStart w:id="4759" w:name="_Toc299364322"/>
      <w:bookmarkStart w:id="4760" w:name="_Toc299364578"/>
      <w:bookmarkStart w:id="4761" w:name="_Toc299364835"/>
      <w:bookmarkStart w:id="4762" w:name="_Toc299365100"/>
      <w:bookmarkStart w:id="4763" w:name="_Toc299365349"/>
      <w:bookmarkStart w:id="4764" w:name="_Toc299365844"/>
      <w:bookmarkStart w:id="4765" w:name="_Toc299370584"/>
      <w:bookmarkStart w:id="4766" w:name="_Toc299372374"/>
      <w:bookmarkStart w:id="4767" w:name="_Toc300664469"/>
      <w:bookmarkStart w:id="4768" w:name="_Toc301512192"/>
      <w:bookmarkStart w:id="4769" w:name="_Toc301514042"/>
      <w:bookmarkStart w:id="4770" w:name="_Toc301514548"/>
      <w:bookmarkStart w:id="4771" w:name="_Toc301515676"/>
      <w:bookmarkStart w:id="4772" w:name="_Toc301523793"/>
      <w:bookmarkStart w:id="4773" w:name="_Toc301524299"/>
      <w:bookmarkStart w:id="4774" w:name="_Toc297726491"/>
      <w:bookmarkStart w:id="4775" w:name="_Toc297726571"/>
      <w:bookmarkStart w:id="4776" w:name="_Toc297727464"/>
      <w:bookmarkStart w:id="4777" w:name="_Toc297728902"/>
      <w:bookmarkStart w:id="4778" w:name="_Toc297729949"/>
      <w:bookmarkStart w:id="4779" w:name="_Toc297731782"/>
      <w:bookmarkStart w:id="4780" w:name="_Toc297732159"/>
      <w:bookmarkStart w:id="4781" w:name="_Toc297735481"/>
      <w:bookmarkStart w:id="4782" w:name="_Toc299359941"/>
      <w:bookmarkStart w:id="4783" w:name="_Toc299363833"/>
      <w:bookmarkStart w:id="4784" w:name="_Toc299364341"/>
      <w:bookmarkStart w:id="4785" w:name="_Toc299364597"/>
      <w:bookmarkStart w:id="4786" w:name="_Toc299364854"/>
      <w:bookmarkStart w:id="4787" w:name="_Toc299365119"/>
      <w:bookmarkStart w:id="4788" w:name="_Toc299365368"/>
      <w:bookmarkStart w:id="4789" w:name="_Toc299365863"/>
      <w:bookmarkStart w:id="4790" w:name="_Toc299370603"/>
      <w:bookmarkStart w:id="4791" w:name="_Toc299372393"/>
      <w:bookmarkStart w:id="4792" w:name="_Toc300664488"/>
      <w:bookmarkStart w:id="4793" w:name="_Toc301512211"/>
      <w:bookmarkStart w:id="4794" w:name="_Toc301514061"/>
      <w:bookmarkStart w:id="4795" w:name="_Toc301514567"/>
      <w:bookmarkStart w:id="4796" w:name="_Toc301515695"/>
      <w:bookmarkStart w:id="4797" w:name="_Toc301523812"/>
      <w:bookmarkStart w:id="4798" w:name="_Toc301524318"/>
      <w:bookmarkStart w:id="4799" w:name="_Toc297726492"/>
      <w:bookmarkStart w:id="4800" w:name="_Toc297726572"/>
      <w:bookmarkStart w:id="4801" w:name="_Toc297727465"/>
      <w:bookmarkStart w:id="4802" w:name="_Toc297728903"/>
      <w:bookmarkStart w:id="4803" w:name="_Toc297729950"/>
      <w:bookmarkStart w:id="4804" w:name="_Toc297731783"/>
      <w:bookmarkStart w:id="4805" w:name="_Toc297732160"/>
      <w:bookmarkStart w:id="4806" w:name="_Toc297735482"/>
      <w:bookmarkStart w:id="4807" w:name="_Toc299359942"/>
      <w:bookmarkStart w:id="4808" w:name="_Toc299363834"/>
      <w:bookmarkStart w:id="4809" w:name="_Toc299364342"/>
      <w:bookmarkStart w:id="4810" w:name="_Toc299364598"/>
      <w:bookmarkStart w:id="4811" w:name="_Toc299364855"/>
      <w:bookmarkStart w:id="4812" w:name="_Toc299365120"/>
      <w:bookmarkStart w:id="4813" w:name="_Toc299365369"/>
      <w:bookmarkStart w:id="4814" w:name="_Toc299365864"/>
      <w:bookmarkStart w:id="4815" w:name="_Toc299370604"/>
      <w:bookmarkStart w:id="4816" w:name="_Toc299372394"/>
      <w:bookmarkStart w:id="4817" w:name="_Toc300664489"/>
      <w:bookmarkStart w:id="4818" w:name="_Toc301512212"/>
      <w:bookmarkStart w:id="4819" w:name="_Toc301514062"/>
      <w:bookmarkStart w:id="4820" w:name="_Toc301514568"/>
      <w:bookmarkStart w:id="4821" w:name="_Toc301515696"/>
      <w:bookmarkStart w:id="4822" w:name="_Toc301523813"/>
      <w:bookmarkStart w:id="4823" w:name="_Toc301524319"/>
      <w:bookmarkStart w:id="4824" w:name="_Toc297726493"/>
      <w:bookmarkStart w:id="4825" w:name="_Toc297726573"/>
      <w:bookmarkStart w:id="4826" w:name="_Toc297727466"/>
      <w:bookmarkStart w:id="4827" w:name="_Toc297728904"/>
      <w:bookmarkStart w:id="4828" w:name="_Toc297729951"/>
      <w:bookmarkStart w:id="4829" w:name="_Toc297731784"/>
      <w:bookmarkStart w:id="4830" w:name="_Toc297732161"/>
      <w:bookmarkStart w:id="4831" w:name="_Toc297735483"/>
      <w:bookmarkStart w:id="4832" w:name="_Toc299359943"/>
      <w:bookmarkStart w:id="4833" w:name="_Toc299363835"/>
      <w:bookmarkStart w:id="4834" w:name="_Toc299364343"/>
      <w:bookmarkStart w:id="4835" w:name="_Toc299364599"/>
      <w:bookmarkStart w:id="4836" w:name="_Toc299364856"/>
      <w:bookmarkStart w:id="4837" w:name="_Toc299365121"/>
      <w:bookmarkStart w:id="4838" w:name="_Toc299365370"/>
      <w:bookmarkStart w:id="4839" w:name="_Toc299365865"/>
      <w:bookmarkStart w:id="4840" w:name="_Toc299370605"/>
      <w:bookmarkStart w:id="4841" w:name="_Toc299372395"/>
      <w:bookmarkStart w:id="4842" w:name="_Toc300664490"/>
      <w:bookmarkStart w:id="4843" w:name="_Toc301512213"/>
      <w:bookmarkStart w:id="4844" w:name="_Toc301514063"/>
      <w:bookmarkStart w:id="4845" w:name="_Toc301514569"/>
      <w:bookmarkStart w:id="4846" w:name="_Toc301515697"/>
      <w:bookmarkStart w:id="4847" w:name="_Toc301523814"/>
      <w:bookmarkStart w:id="4848" w:name="_Toc301524320"/>
      <w:bookmarkStart w:id="4849" w:name="_Toc297726494"/>
      <w:bookmarkStart w:id="4850" w:name="_Toc297726574"/>
      <w:bookmarkStart w:id="4851" w:name="_Toc297727467"/>
      <w:bookmarkStart w:id="4852" w:name="_Toc297728905"/>
      <w:bookmarkStart w:id="4853" w:name="_Toc297729952"/>
      <w:bookmarkStart w:id="4854" w:name="_Toc297731785"/>
      <w:bookmarkStart w:id="4855" w:name="_Toc297732162"/>
      <w:bookmarkStart w:id="4856" w:name="_Toc297735484"/>
      <w:bookmarkStart w:id="4857" w:name="_Toc299359944"/>
      <w:bookmarkStart w:id="4858" w:name="_Toc299363836"/>
      <w:bookmarkStart w:id="4859" w:name="_Toc299364344"/>
      <w:bookmarkStart w:id="4860" w:name="_Toc299364600"/>
      <w:bookmarkStart w:id="4861" w:name="_Toc299364857"/>
      <w:bookmarkStart w:id="4862" w:name="_Toc299365122"/>
      <w:bookmarkStart w:id="4863" w:name="_Toc299365371"/>
      <w:bookmarkStart w:id="4864" w:name="_Toc299365866"/>
      <w:bookmarkStart w:id="4865" w:name="_Toc299370606"/>
      <w:bookmarkStart w:id="4866" w:name="_Toc299372396"/>
      <w:bookmarkStart w:id="4867" w:name="_Toc300664491"/>
      <w:bookmarkStart w:id="4868" w:name="_Toc301512214"/>
      <w:bookmarkStart w:id="4869" w:name="_Toc301514064"/>
      <w:bookmarkStart w:id="4870" w:name="_Toc301514570"/>
      <w:bookmarkStart w:id="4871" w:name="_Toc301515698"/>
      <w:bookmarkStart w:id="4872" w:name="_Toc301523815"/>
      <w:bookmarkStart w:id="4873" w:name="_Toc301524321"/>
      <w:bookmarkStart w:id="4874" w:name="_Toc297726495"/>
      <w:bookmarkStart w:id="4875" w:name="_Toc297726575"/>
      <w:bookmarkStart w:id="4876" w:name="_Toc297727468"/>
      <w:bookmarkStart w:id="4877" w:name="_Toc297728906"/>
      <w:bookmarkStart w:id="4878" w:name="_Toc297729953"/>
      <w:bookmarkStart w:id="4879" w:name="_Toc297731786"/>
      <w:bookmarkStart w:id="4880" w:name="_Toc297732163"/>
      <w:bookmarkStart w:id="4881" w:name="_Toc297735485"/>
      <w:bookmarkStart w:id="4882" w:name="_Toc299359945"/>
      <w:bookmarkStart w:id="4883" w:name="_Toc299363837"/>
      <w:bookmarkStart w:id="4884" w:name="_Toc299364345"/>
      <w:bookmarkStart w:id="4885" w:name="_Toc299364601"/>
      <w:bookmarkStart w:id="4886" w:name="_Toc299364858"/>
      <w:bookmarkStart w:id="4887" w:name="_Toc299365123"/>
      <w:bookmarkStart w:id="4888" w:name="_Toc299365372"/>
      <w:bookmarkStart w:id="4889" w:name="_Toc299365867"/>
      <w:bookmarkStart w:id="4890" w:name="_Toc299370607"/>
      <w:bookmarkStart w:id="4891" w:name="_Toc299372397"/>
      <w:bookmarkStart w:id="4892" w:name="_Toc300664492"/>
      <w:bookmarkStart w:id="4893" w:name="_Toc301512215"/>
      <w:bookmarkStart w:id="4894" w:name="_Toc301514065"/>
      <w:bookmarkStart w:id="4895" w:name="_Toc301514571"/>
      <w:bookmarkStart w:id="4896" w:name="_Toc301515699"/>
      <w:bookmarkStart w:id="4897" w:name="_Toc301523816"/>
      <w:bookmarkStart w:id="4898" w:name="_Toc301524322"/>
      <w:bookmarkStart w:id="4899" w:name="_Toc297726496"/>
      <w:bookmarkStart w:id="4900" w:name="_Toc297726576"/>
      <w:bookmarkStart w:id="4901" w:name="_Toc297727469"/>
      <w:bookmarkStart w:id="4902" w:name="_Toc297728907"/>
      <w:bookmarkStart w:id="4903" w:name="_Toc297729954"/>
      <w:bookmarkStart w:id="4904" w:name="_Toc297731787"/>
      <w:bookmarkStart w:id="4905" w:name="_Toc297732164"/>
      <w:bookmarkStart w:id="4906" w:name="_Toc297735486"/>
      <w:bookmarkStart w:id="4907" w:name="_Toc299359946"/>
      <w:bookmarkStart w:id="4908" w:name="_Toc299363838"/>
      <w:bookmarkStart w:id="4909" w:name="_Toc299364346"/>
      <w:bookmarkStart w:id="4910" w:name="_Toc299364602"/>
      <w:bookmarkStart w:id="4911" w:name="_Toc299364859"/>
      <w:bookmarkStart w:id="4912" w:name="_Toc299365124"/>
      <w:bookmarkStart w:id="4913" w:name="_Toc299365373"/>
      <w:bookmarkStart w:id="4914" w:name="_Toc299365868"/>
      <w:bookmarkStart w:id="4915" w:name="_Toc299370608"/>
      <w:bookmarkStart w:id="4916" w:name="_Toc299372398"/>
      <w:bookmarkStart w:id="4917" w:name="_Toc300664493"/>
      <w:bookmarkStart w:id="4918" w:name="_Toc301512216"/>
      <w:bookmarkStart w:id="4919" w:name="_Toc301514066"/>
      <w:bookmarkStart w:id="4920" w:name="_Toc301514572"/>
      <w:bookmarkStart w:id="4921" w:name="_Toc301515700"/>
      <w:bookmarkStart w:id="4922" w:name="_Toc301523817"/>
      <w:bookmarkStart w:id="4923" w:name="_Toc301524323"/>
      <w:bookmarkStart w:id="4924" w:name="_Toc297726497"/>
      <w:bookmarkStart w:id="4925" w:name="_Toc297726577"/>
      <w:bookmarkStart w:id="4926" w:name="_Toc297727470"/>
      <w:bookmarkStart w:id="4927" w:name="_Toc297728908"/>
      <w:bookmarkStart w:id="4928" w:name="_Toc297729955"/>
      <w:bookmarkStart w:id="4929" w:name="_Toc297731788"/>
      <w:bookmarkStart w:id="4930" w:name="_Toc297732165"/>
      <w:bookmarkStart w:id="4931" w:name="_Toc297735487"/>
      <w:bookmarkStart w:id="4932" w:name="_Toc299359947"/>
      <w:bookmarkStart w:id="4933" w:name="_Toc299363839"/>
      <w:bookmarkStart w:id="4934" w:name="_Toc299364347"/>
      <w:bookmarkStart w:id="4935" w:name="_Toc299364603"/>
      <w:bookmarkStart w:id="4936" w:name="_Toc299364860"/>
      <w:bookmarkStart w:id="4937" w:name="_Toc299365125"/>
      <w:bookmarkStart w:id="4938" w:name="_Toc299365374"/>
      <w:bookmarkStart w:id="4939" w:name="_Toc299365869"/>
      <w:bookmarkStart w:id="4940" w:name="_Toc299370609"/>
      <w:bookmarkStart w:id="4941" w:name="_Toc299372399"/>
      <w:bookmarkStart w:id="4942" w:name="_Toc300664494"/>
      <w:bookmarkStart w:id="4943" w:name="_Toc301512217"/>
      <w:bookmarkStart w:id="4944" w:name="_Toc301514067"/>
      <w:bookmarkStart w:id="4945" w:name="_Toc301514573"/>
      <w:bookmarkStart w:id="4946" w:name="_Toc301515701"/>
      <w:bookmarkStart w:id="4947" w:name="_Toc301523818"/>
      <w:bookmarkStart w:id="4948" w:name="_Toc301524324"/>
      <w:bookmarkStart w:id="4949" w:name="_Toc297726498"/>
      <w:bookmarkStart w:id="4950" w:name="_Toc297726578"/>
      <w:bookmarkStart w:id="4951" w:name="_Toc297727471"/>
      <w:bookmarkStart w:id="4952" w:name="_Toc297728909"/>
      <w:bookmarkStart w:id="4953" w:name="_Toc297729956"/>
      <w:bookmarkStart w:id="4954" w:name="_Toc297731789"/>
      <w:bookmarkStart w:id="4955" w:name="_Toc297732166"/>
      <w:bookmarkStart w:id="4956" w:name="_Toc297735488"/>
      <w:bookmarkStart w:id="4957" w:name="_Toc299359948"/>
      <w:bookmarkStart w:id="4958" w:name="_Toc299363840"/>
      <w:bookmarkStart w:id="4959" w:name="_Toc299364348"/>
      <w:bookmarkStart w:id="4960" w:name="_Toc299364604"/>
      <w:bookmarkStart w:id="4961" w:name="_Toc299364861"/>
      <w:bookmarkStart w:id="4962" w:name="_Toc299365126"/>
      <w:bookmarkStart w:id="4963" w:name="_Toc299365375"/>
      <w:bookmarkStart w:id="4964" w:name="_Toc299365870"/>
      <w:bookmarkStart w:id="4965" w:name="_Toc299370610"/>
      <w:bookmarkStart w:id="4966" w:name="_Toc299372400"/>
      <w:bookmarkStart w:id="4967" w:name="_Toc300664495"/>
      <w:bookmarkStart w:id="4968" w:name="_Toc301512218"/>
      <w:bookmarkStart w:id="4969" w:name="_Toc301514068"/>
      <w:bookmarkStart w:id="4970" w:name="_Toc301514574"/>
      <w:bookmarkStart w:id="4971" w:name="_Toc301515702"/>
      <w:bookmarkStart w:id="4972" w:name="_Toc301523819"/>
      <w:bookmarkStart w:id="4973" w:name="_Toc301524325"/>
      <w:bookmarkStart w:id="4974" w:name="_Toc297726499"/>
      <w:bookmarkStart w:id="4975" w:name="_Toc297726579"/>
      <w:bookmarkStart w:id="4976" w:name="_Toc297727472"/>
      <w:bookmarkStart w:id="4977" w:name="_Toc297728910"/>
      <w:bookmarkStart w:id="4978" w:name="_Toc297729957"/>
      <w:bookmarkStart w:id="4979" w:name="_Toc297731790"/>
      <w:bookmarkStart w:id="4980" w:name="_Toc297732167"/>
      <w:bookmarkStart w:id="4981" w:name="_Toc297735489"/>
      <w:bookmarkStart w:id="4982" w:name="_Toc299359949"/>
      <w:bookmarkStart w:id="4983" w:name="_Toc299363841"/>
      <w:bookmarkStart w:id="4984" w:name="_Toc299364349"/>
      <w:bookmarkStart w:id="4985" w:name="_Toc299364605"/>
      <w:bookmarkStart w:id="4986" w:name="_Toc299364862"/>
      <w:bookmarkStart w:id="4987" w:name="_Toc299365127"/>
      <w:bookmarkStart w:id="4988" w:name="_Toc299365376"/>
      <w:bookmarkStart w:id="4989" w:name="_Toc299365871"/>
      <w:bookmarkStart w:id="4990" w:name="_Toc299370611"/>
      <w:bookmarkStart w:id="4991" w:name="_Toc299372401"/>
      <w:bookmarkStart w:id="4992" w:name="_Toc300664496"/>
      <w:bookmarkStart w:id="4993" w:name="_Toc301512219"/>
      <w:bookmarkStart w:id="4994" w:name="_Toc301514069"/>
      <w:bookmarkStart w:id="4995" w:name="_Toc301514575"/>
      <w:bookmarkStart w:id="4996" w:name="_Toc301515703"/>
      <w:bookmarkStart w:id="4997" w:name="_Toc301523820"/>
      <w:bookmarkStart w:id="4998" w:name="_Toc301524326"/>
      <w:bookmarkStart w:id="4999" w:name="_Toc297726500"/>
      <w:bookmarkStart w:id="5000" w:name="_Toc297726580"/>
      <w:bookmarkStart w:id="5001" w:name="_Toc297727473"/>
      <w:bookmarkStart w:id="5002" w:name="_Toc297728911"/>
      <w:bookmarkStart w:id="5003" w:name="_Toc297729958"/>
      <w:bookmarkStart w:id="5004" w:name="_Toc297731791"/>
      <w:bookmarkStart w:id="5005" w:name="_Toc297732168"/>
      <w:bookmarkStart w:id="5006" w:name="_Toc297735490"/>
      <w:bookmarkStart w:id="5007" w:name="_Toc299359950"/>
      <w:bookmarkStart w:id="5008" w:name="_Toc299363842"/>
      <w:bookmarkStart w:id="5009" w:name="_Toc299364350"/>
      <w:bookmarkStart w:id="5010" w:name="_Toc299364606"/>
      <w:bookmarkStart w:id="5011" w:name="_Toc299364863"/>
      <w:bookmarkStart w:id="5012" w:name="_Toc299365128"/>
      <w:bookmarkStart w:id="5013" w:name="_Toc299365377"/>
      <w:bookmarkStart w:id="5014" w:name="_Toc299365872"/>
      <w:bookmarkStart w:id="5015" w:name="_Toc299370612"/>
      <w:bookmarkStart w:id="5016" w:name="_Toc299372402"/>
      <w:bookmarkStart w:id="5017" w:name="_Toc300664497"/>
      <w:bookmarkStart w:id="5018" w:name="_Toc301512220"/>
      <w:bookmarkStart w:id="5019" w:name="_Toc301514070"/>
      <w:bookmarkStart w:id="5020" w:name="_Toc301514576"/>
      <w:bookmarkStart w:id="5021" w:name="_Toc301515704"/>
      <w:bookmarkStart w:id="5022" w:name="_Toc301523821"/>
      <w:bookmarkStart w:id="5023" w:name="_Toc301524327"/>
      <w:bookmarkStart w:id="5024" w:name="_Toc297726501"/>
      <w:bookmarkStart w:id="5025" w:name="_Toc297726581"/>
      <w:bookmarkStart w:id="5026" w:name="_Toc297727474"/>
      <w:bookmarkStart w:id="5027" w:name="_Toc297728912"/>
      <w:bookmarkStart w:id="5028" w:name="_Toc297729959"/>
      <w:bookmarkStart w:id="5029" w:name="_Toc297731792"/>
      <w:bookmarkStart w:id="5030" w:name="_Toc297732169"/>
      <w:bookmarkStart w:id="5031" w:name="_Toc297735491"/>
      <w:bookmarkStart w:id="5032" w:name="_Toc299359951"/>
      <w:bookmarkStart w:id="5033" w:name="_Toc299363843"/>
      <w:bookmarkStart w:id="5034" w:name="_Toc299364351"/>
      <w:bookmarkStart w:id="5035" w:name="_Toc299364607"/>
      <w:bookmarkStart w:id="5036" w:name="_Toc299364864"/>
      <w:bookmarkStart w:id="5037" w:name="_Toc299365129"/>
      <w:bookmarkStart w:id="5038" w:name="_Toc299365378"/>
      <w:bookmarkStart w:id="5039" w:name="_Toc299365873"/>
      <w:bookmarkStart w:id="5040" w:name="_Toc299370613"/>
      <w:bookmarkStart w:id="5041" w:name="_Toc299372403"/>
      <w:bookmarkStart w:id="5042" w:name="_Toc300664498"/>
      <w:bookmarkStart w:id="5043" w:name="_Toc301512221"/>
      <w:bookmarkStart w:id="5044" w:name="_Toc301514071"/>
      <w:bookmarkStart w:id="5045" w:name="_Toc301514577"/>
      <w:bookmarkStart w:id="5046" w:name="_Toc301515705"/>
      <w:bookmarkStart w:id="5047" w:name="_Toc301523822"/>
      <w:bookmarkStart w:id="5048" w:name="_Toc301524328"/>
      <w:bookmarkStart w:id="5049" w:name="_Toc297726502"/>
      <w:bookmarkStart w:id="5050" w:name="_Toc297726582"/>
      <w:bookmarkStart w:id="5051" w:name="_Toc297727475"/>
      <w:bookmarkStart w:id="5052" w:name="_Toc297728913"/>
      <w:bookmarkStart w:id="5053" w:name="_Toc297729960"/>
      <w:bookmarkStart w:id="5054" w:name="_Toc297731793"/>
      <w:bookmarkStart w:id="5055" w:name="_Toc297732170"/>
      <w:bookmarkStart w:id="5056" w:name="_Toc297735492"/>
      <w:bookmarkStart w:id="5057" w:name="_Toc299359952"/>
      <w:bookmarkStart w:id="5058" w:name="_Toc299363844"/>
      <w:bookmarkStart w:id="5059" w:name="_Toc299364352"/>
      <w:bookmarkStart w:id="5060" w:name="_Toc299364608"/>
      <w:bookmarkStart w:id="5061" w:name="_Toc299364865"/>
      <w:bookmarkStart w:id="5062" w:name="_Toc299365130"/>
      <w:bookmarkStart w:id="5063" w:name="_Toc299365379"/>
      <w:bookmarkStart w:id="5064" w:name="_Toc299365874"/>
      <w:bookmarkStart w:id="5065" w:name="_Toc299370614"/>
      <w:bookmarkStart w:id="5066" w:name="_Toc299372404"/>
      <w:bookmarkStart w:id="5067" w:name="_Toc300664499"/>
      <w:bookmarkStart w:id="5068" w:name="_Toc301512222"/>
      <w:bookmarkStart w:id="5069" w:name="_Toc301514072"/>
      <w:bookmarkStart w:id="5070" w:name="_Toc301514578"/>
      <w:bookmarkStart w:id="5071" w:name="_Toc301515706"/>
      <w:bookmarkStart w:id="5072" w:name="_Toc301523823"/>
      <w:bookmarkStart w:id="5073" w:name="_Toc301524329"/>
      <w:bookmarkStart w:id="5074" w:name="_Toc419713035"/>
      <w:bookmarkStart w:id="5075" w:name="_Toc448762561"/>
      <w:bookmarkEnd w:id="4674"/>
      <w:bookmarkEnd w:id="4675"/>
      <w:bookmarkEnd w:id="4676"/>
      <w:bookmarkEnd w:id="4677"/>
      <w:bookmarkEnd w:id="4678"/>
      <w:bookmarkEnd w:id="4679"/>
      <w:bookmarkEnd w:id="4680"/>
      <w:bookmarkEnd w:id="4681"/>
      <w:bookmarkEnd w:id="4682"/>
      <w:bookmarkEnd w:id="4683"/>
      <w:bookmarkEnd w:id="4684"/>
      <w:bookmarkEnd w:id="4685"/>
      <w:bookmarkEnd w:id="4686"/>
      <w:bookmarkEnd w:id="4687"/>
      <w:bookmarkEnd w:id="4688"/>
      <w:bookmarkEnd w:id="4689"/>
      <w:bookmarkEnd w:id="4690"/>
      <w:bookmarkEnd w:id="4691"/>
      <w:bookmarkEnd w:id="4692"/>
      <w:bookmarkEnd w:id="4693"/>
      <w:bookmarkEnd w:id="4694"/>
      <w:bookmarkEnd w:id="4695"/>
      <w:bookmarkEnd w:id="4696"/>
      <w:bookmarkEnd w:id="4697"/>
      <w:bookmarkEnd w:id="4698"/>
      <w:bookmarkEnd w:id="4699"/>
      <w:bookmarkEnd w:id="4700"/>
      <w:bookmarkEnd w:id="4701"/>
      <w:bookmarkEnd w:id="4702"/>
      <w:bookmarkEnd w:id="4703"/>
      <w:bookmarkEnd w:id="4704"/>
      <w:bookmarkEnd w:id="4705"/>
      <w:bookmarkEnd w:id="4706"/>
      <w:bookmarkEnd w:id="4707"/>
      <w:bookmarkEnd w:id="4708"/>
      <w:bookmarkEnd w:id="4709"/>
      <w:bookmarkEnd w:id="4710"/>
      <w:bookmarkEnd w:id="4711"/>
      <w:bookmarkEnd w:id="4712"/>
      <w:bookmarkEnd w:id="4713"/>
      <w:bookmarkEnd w:id="4714"/>
      <w:bookmarkEnd w:id="4715"/>
      <w:bookmarkEnd w:id="4716"/>
      <w:bookmarkEnd w:id="4717"/>
      <w:bookmarkEnd w:id="4718"/>
      <w:bookmarkEnd w:id="4719"/>
      <w:bookmarkEnd w:id="4720"/>
      <w:bookmarkEnd w:id="4721"/>
      <w:bookmarkEnd w:id="4722"/>
      <w:bookmarkEnd w:id="4723"/>
      <w:bookmarkEnd w:id="4724"/>
      <w:bookmarkEnd w:id="4725"/>
      <w:bookmarkEnd w:id="4726"/>
      <w:bookmarkEnd w:id="4727"/>
      <w:bookmarkEnd w:id="4728"/>
      <w:bookmarkEnd w:id="4729"/>
      <w:bookmarkEnd w:id="4730"/>
      <w:bookmarkEnd w:id="4731"/>
      <w:bookmarkEnd w:id="4732"/>
      <w:bookmarkEnd w:id="4733"/>
      <w:bookmarkEnd w:id="4734"/>
      <w:bookmarkEnd w:id="4735"/>
      <w:bookmarkEnd w:id="4736"/>
      <w:bookmarkEnd w:id="4737"/>
      <w:bookmarkEnd w:id="4738"/>
      <w:bookmarkEnd w:id="4739"/>
      <w:bookmarkEnd w:id="4740"/>
      <w:bookmarkEnd w:id="4741"/>
      <w:bookmarkEnd w:id="4742"/>
      <w:bookmarkEnd w:id="4743"/>
      <w:bookmarkEnd w:id="4744"/>
      <w:bookmarkEnd w:id="4745"/>
      <w:bookmarkEnd w:id="4746"/>
      <w:bookmarkEnd w:id="4747"/>
      <w:bookmarkEnd w:id="4748"/>
      <w:bookmarkEnd w:id="4749"/>
      <w:bookmarkEnd w:id="4750"/>
      <w:bookmarkEnd w:id="4751"/>
      <w:bookmarkEnd w:id="4752"/>
      <w:bookmarkEnd w:id="4753"/>
      <w:bookmarkEnd w:id="4754"/>
      <w:bookmarkEnd w:id="4755"/>
      <w:bookmarkEnd w:id="4756"/>
      <w:bookmarkEnd w:id="4757"/>
      <w:bookmarkEnd w:id="4758"/>
      <w:bookmarkEnd w:id="4759"/>
      <w:bookmarkEnd w:id="4760"/>
      <w:bookmarkEnd w:id="4761"/>
      <w:bookmarkEnd w:id="4762"/>
      <w:bookmarkEnd w:id="4763"/>
      <w:bookmarkEnd w:id="4764"/>
      <w:bookmarkEnd w:id="4765"/>
      <w:bookmarkEnd w:id="4766"/>
      <w:bookmarkEnd w:id="4767"/>
      <w:bookmarkEnd w:id="4768"/>
      <w:bookmarkEnd w:id="4769"/>
      <w:bookmarkEnd w:id="4770"/>
      <w:bookmarkEnd w:id="4771"/>
      <w:bookmarkEnd w:id="4772"/>
      <w:bookmarkEnd w:id="4773"/>
      <w:bookmarkEnd w:id="4774"/>
      <w:bookmarkEnd w:id="4775"/>
      <w:bookmarkEnd w:id="4776"/>
      <w:bookmarkEnd w:id="4777"/>
      <w:bookmarkEnd w:id="4778"/>
      <w:bookmarkEnd w:id="4779"/>
      <w:bookmarkEnd w:id="4780"/>
      <w:bookmarkEnd w:id="4781"/>
      <w:bookmarkEnd w:id="4782"/>
      <w:bookmarkEnd w:id="4783"/>
      <w:bookmarkEnd w:id="4784"/>
      <w:bookmarkEnd w:id="4785"/>
      <w:bookmarkEnd w:id="4786"/>
      <w:bookmarkEnd w:id="4787"/>
      <w:bookmarkEnd w:id="4788"/>
      <w:bookmarkEnd w:id="4789"/>
      <w:bookmarkEnd w:id="4790"/>
      <w:bookmarkEnd w:id="4791"/>
      <w:bookmarkEnd w:id="4792"/>
      <w:bookmarkEnd w:id="4793"/>
      <w:bookmarkEnd w:id="4794"/>
      <w:bookmarkEnd w:id="4795"/>
      <w:bookmarkEnd w:id="4796"/>
      <w:bookmarkEnd w:id="4797"/>
      <w:bookmarkEnd w:id="4798"/>
      <w:bookmarkEnd w:id="4799"/>
      <w:bookmarkEnd w:id="4800"/>
      <w:bookmarkEnd w:id="4801"/>
      <w:bookmarkEnd w:id="4802"/>
      <w:bookmarkEnd w:id="4803"/>
      <w:bookmarkEnd w:id="4804"/>
      <w:bookmarkEnd w:id="4805"/>
      <w:bookmarkEnd w:id="4806"/>
      <w:bookmarkEnd w:id="4807"/>
      <w:bookmarkEnd w:id="4808"/>
      <w:bookmarkEnd w:id="4809"/>
      <w:bookmarkEnd w:id="4810"/>
      <w:bookmarkEnd w:id="4811"/>
      <w:bookmarkEnd w:id="4812"/>
      <w:bookmarkEnd w:id="4813"/>
      <w:bookmarkEnd w:id="4814"/>
      <w:bookmarkEnd w:id="4815"/>
      <w:bookmarkEnd w:id="4816"/>
      <w:bookmarkEnd w:id="4817"/>
      <w:bookmarkEnd w:id="4818"/>
      <w:bookmarkEnd w:id="4819"/>
      <w:bookmarkEnd w:id="4820"/>
      <w:bookmarkEnd w:id="4821"/>
      <w:bookmarkEnd w:id="4822"/>
      <w:bookmarkEnd w:id="4823"/>
      <w:bookmarkEnd w:id="4824"/>
      <w:bookmarkEnd w:id="4825"/>
      <w:bookmarkEnd w:id="4826"/>
      <w:bookmarkEnd w:id="4827"/>
      <w:bookmarkEnd w:id="4828"/>
      <w:bookmarkEnd w:id="4829"/>
      <w:bookmarkEnd w:id="4830"/>
      <w:bookmarkEnd w:id="4831"/>
      <w:bookmarkEnd w:id="4832"/>
      <w:bookmarkEnd w:id="4833"/>
      <w:bookmarkEnd w:id="4834"/>
      <w:bookmarkEnd w:id="4835"/>
      <w:bookmarkEnd w:id="4836"/>
      <w:bookmarkEnd w:id="4837"/>
      <w:bookmarkEnd w:id="4838"/>
      <w:bookmarkEnd w:id="4839"/>
      <w:bookmarkEnd w:id="4840"/>
      <w:bookmarkEnd w:id="4841"/>
      <w:bookmarkEnd w:id="4842"/>
      <w:bookmarkEnd w:id="4843"/>
      <w:bookmarkEnd w:id="4844"/>
      <w:bookmarkEnd w:id="4845"/>
      <w:bookmarkEnd w:id="4846"/>
      <w:bookmarkEnd w:id="4847"/>
      <w:bookmarkEnd w:id="4848"/>
      <w:bookmarkEnd w:id="4849"/>
      <w:bookmarkEnd w:id="4850"/>
      <w:bookmarkEnd w:id="4851"/>
      <w:bookmarkEnd w:id="4852"/>
      <w:bookmarkEnd w:id="4853"/>
      <w:bookmarkEnd w:id="4854"/>
      <w:bookmarkEnd w:id="4855"/>
      <w:bookmarkEnd w:id="4856"/>
      <w:bookmarkEnd w:id="4857"/>
      <w:bookmarkEnd w:id="4858"/>
      <w:bookmarkEnd w:id="4859"/>
      <w:bookmarkEnd w:id="4860"/>
      <w:bookmarkEnd w:id="4861"/>
      <w:bookmarkEnd w:id="4862"/>
      <w:bookmarkEnd w:id="4863"/>
      <w:bookmarkEnd w:id="4864"/>
      <w:bookmarkEnd w:id="4865"/>
      <w:bookmarkEnd w:id="4866"/>
      <w:bookmarkEnd w:id="4867"/>
      <w:bookmarkEnd w:id="4868"/>
      <w:bookmarkEnd w:id="4869"/>
      <w:bookmarkEnd w:id="4870"/>
      <w:bookmarkEnd w:id="4871"/>
      <w:bookmarkEnd w:id="4872"/>
      <w:bookmarkEnd w:id="4873"/>
      <w:bookmarkEnd w:id="4874"/>
      <w:bookmarkEnd w:id="4875"/>
      <w:bookmarkEnd w:id="4876"/>
      <w:bookmarkEnd w:id="4877"/>
      <w:bookmarkEnd w:id="4878"/>
      <w:bookmarkEnd w:id="4879"/>
      <w:bookmarkEnd w:id="4880"/>
      <w:bookmarkEnd w:id="4881"/>
      <w:bookmarkEnd w:id="4882"/>
      <w:bookmarkEnd w:id="4883"/>
      <w:bookmarkEnd w:id="4884"/>
      <w:bookmarkEnd w:id="4885"/>
      <w:bookmarkEnd w:id="4886"/>
      <w:bookmarkEnd w:id="4887"/>
      <w:bookmarkEnd w:id="4888"/>
      <w:bookmarkEnd w:id="4889"/>
      <w:bookmarkEnd w:id="4890"/>
      <w:bookmarkEnd w:id="4891"/>
      <w:bookmarkEnd w:id="4892"/>
      <w:bookmarkEnd w:id="4893"/>
      <w:bookmarkEnd w:id="4894"/>
      <w:bookmarkEnd w:id="4895"/>
      <w:bookmarkEnd w:id="4896"/>
      <w:bookmarkEnd w:id="4897"/>
      <w:bookmarkEnd w:id="4898"/>
      <w:bookmarkEnd w:id="4899"/>
      <w:bookmarkEnd w:id="4900"/>
      <w:bookmarkEnd w:id="4901"/>
      <w:bookmarkEnd w:id="4902"/>
      <w:bookmarkEnd w:id="4903"/>
      <w:bookmarkEnd w:id="4904"/>
      <w:bookmarkEnd w:id="4905"/>
      <w:bookmarkEnd w:id="4906"/>
      <w:bookmarkEnd w:id="4907"/>
      <w:bookmarkEnd w:id="4908"/>
      <w:bookmarkEnd w:id="4909"/>
      <w:bookmarkEnd w:id="4910"/>
      <w:bookmarkEnd w:id="4911"/>
      <w:bookmarkEnd w:id="4912"/>
      <w:bookmarkEnd w:id="4913"/>
      <w:bookmarkEnd w:id="4914"/>
      <w:bookmarkEnd w:id="4915"/>
      <w:bookmarkEnd w:id="4916"/>
      <w:bookmarkEnd w:id="4917"/>
      <w:bookmarkEnd w:id="4918"/>
      <w:bookmarkEnd w:id="4919"/>
      <w:bookmarkEnd w:id="4920"/>
      <w:bookmarkEnd w:id="4921"/>
      <w:bookmarkEnd w:id="4922"/>
      <w:bookmarkEnd w:id="4923"/>
      <w:bookmarkEnd w:id="4924"/>
      <w:bookmarkEnd w:id="4925"/>
      <w:bookmarkEnd w:id="4926"/>
      <w:bookmarkEnd w:id="4927"/>
      <w:bookmarkEnd w:id="4928"/>
      <w:bookmarkEnd w:id="4929"/>
      <w:bookmarkEnd w:id="4930"/>
      <w:bookmarkEnd w:id="4931"/>
      <w:bookmarkEnd w:id="4932"/>
      <w:bookmarkEnd w:id="4933"/>
      <w:bookmarkEnd w:id="4934"/>
      <w:bookmarkEnd w:id="4935"/>
      <w:bookmarkEnd w:id="4936"/>
      <w:bookmarkEnd w:id="4937"/>
      <w:bookmarkEnd w:id="4938"/>
      <w:bookmarkEnd w:id="4939"/>
      <w:bookmarkEnd w:id="4940"/>
      <w:bookmarkEnd w:id="4941"/>
      <w:bookmarkEnd w:id="4942"/>
      <w:bookmarkEnd w:id="4943"/>
      <w:bookmarkEnd w:id="4944"/>
      <w:bookmarkEnd w:id="4945"/>
      <w:bookmarkEnd w:id="4946"/>
      <w:bookmarkEnd w:id="4947"/>
      <w:bookmarkEnd w:id="4948"/>
      <w:bookmarkEnd w:id="4949"/>
      <w:bookmarkEnd w:id="4950"/>
      <w:bookmarkEnd w:id="4951"/>
      <w:bookmarkEnd w:id="4952"/>
      <w:bookmarkEnd w:id="4953"/>
      <w:bookmarkEnd w:id="4954"/>
      <w:bookmarkEnd w:id="4955"/>
      <w:bookmarkEnd w:id="4956"/>
      <w:bookmarkEnd w:id="4957"/>
      <w:bookmarkEnd w:id="4958"/>
      <w:bookmarkEnd w:id="4959"/>
      <w:bookmarkEnd w:id="4960"/>
      <w:bookmarkEnd w:id="4961"/>
      <w:bookmarkEnd w:id="4962"/>
      <w:bookmarkEnd w:id="4963"/>
      <w:bookmarkEnd w:id="4964"/>
      <w:bookmarkEnd w:id="4965"/>
      <w:bookmarkEnd w:id="4966"/>
      <w:bookmarkEnd w:id="4967"/>
      <w:bookmarkEnd w:id="4968"/>
      <w:bookmarkEnd w:id="4969"/>
      <w:bookmarkEnd w:id="4970"/>
      <w:bookmarkEnd w:id="4971"/>
      <w:bookmarkEnd w:id="4972"/>
      <w:bookmarkEnd w:id="4973"/>
      <w:bookmarkEnd w:id="4974"/>
      <w:bookmarkEnd w:id="4975"/>
      <w:bookmarkEnd w:id="4976"/>
      <w:bookmarkEnd w:id="4977"/>
      <w:bookmarkEnd w:id="4978"/>
      <w:bookmarkEnd w:id="4979"/>
      <w:bookmarkEnd w:id="4980"/>
      <w:bookmarkEnd w:id="4981"/>
      <w:bookmarkEnd w:id="4982"/>
      <w:bookmarkEnd w:id="4983"/>
      <w:bookmarkEnd w:id="4984"/>
      <w:bookmarkEnd w:id="4985"/>
      <w:bookmarkEnd w:id="4986"/>
      <w:bookmarkEnd w:id="4987"/>
      <w:bookmarkEnd w:id="4988"/>
      <w:bookmarkEnd w:id="4989"/>
      <w:bookmarkEnd w:id="4990"/>
      <w:bookmarkEnd w:id="4991"/>
      <w:bookmarkEnd w:id="4992"/>
      <w:bookmarkEnd w:id="4993"/>
      <w:bookmarkEnd w:id="4994"/>
      <w:bookmarkEnd w:id="4995"/>
      <w:bookmarkEnd w:id="4996"/>
      <w:bookmarkEnd w:id="4997"/>
      <w:bookmarkEnd w:id="4998"/>
      <w:bookmarkEnd w:id="4999"/>
      <w:bookmarkEnd w:id="5000"/>
      <w:bookmarkEnd w:id="5001"/>
      <w:bookmarkEnd w:id="5002"/>
      <w:bookmarkEnd w:id="5003"/>
      <w:bookmarkEnd w:id="5004"/>
      <w:bookmarkEnd w:id="5005"/>
      <w:bookmarkEnd w:id="5006"/>
      <w:bookmarkEnd w:id="5007"/>
      <w:bookmarkEnd w:id="5008"/>
      <w:bookmarkEnd w:id="5009"/>
      <w:bookmarkEnd w:id="5010"/>
      <w:bookmarkEnd w:id="5011"/>
      <w:bookmarkEnd w:id="5012"/>
      <w:bookmarkEnd w:id="5013"/>
      <w:bookmarkEnd w:id="5014"/>
      <w:bookmarkEnd w:id="5015"/>
      <w:bookmarkEnd w:id="5016"/>
      <w:bookmarkEnd w:id="5017"/>
      <w:bookmarkEnd w:id="5018"/>
      <w:bookmarkEnd w:id="5019"/>
      <w:bookmarkEnd w:id="5020"/>
      <w:bookmarkEnd w:id="5021"/>
      <w:bookmarkEnd w:id="5022"/>
      <w:bookmarkEnd w:id="5023"/>
      <w:bookmarkEnd w:id="5024"/>
      <w:bookmarkEnd w:id="5025"/>
      <w:bookmarkEnd w:id="5026"/>
      <w:bookmarkEnd w:id="5027"/>
      <w:bookmarkEnd w:id="5028"/>
      <w:bookmarkEnd w:id="5029"/>
      <w:bookmarkEnd w:id="5030"/>
      <w:bookmarkEnd w:id="5031"/>
      <w:bookmarkEnd w:id="5032"/>
      <w:bookmarkEnd w:id="5033"/>
      <w:bookmarkEnd w:id="5034"/>
      <w:bookmarkEnd w:id="5035"/>
      <w:bookmarkEnd w:id="5036"/>
      <w:bookmarkEnd w:id="5037"/>
      <w:bookmarkEnd w:id="5038"/>
      <w:bookmarkEnd w:id="5039"/>
      <w:bookmarkEnd w:id="5040"/>
      <w:bookmarkEnd w:id="5041"/>
      <w:bookmarkEnd w:id="5042"/>
      <w:bookmarkEnd w:id="5043"/>
      <w:bookmarkEnd w:id="5044"/>
      <w:bookmarkEnd w:id="5045"/>
      <w:bookmarkEnd w:id="5046"/>
      <w:bookmarkEnd w:id="5047"/>
      <w:bookmarkEnd w:id="5048"/>
      <w:bookmarkEnd w:id="5049"/>
      <w:bookmarkEnd w:id="5050"/>
      <w:bookmarkEnd w:id="5051"/>
      <w:bookmarkEnd w:id="5052"/>
      <w:bookmarkEnd w:id="5053"/>
      <w:bookmarkEnd w:id="5054"/>
      <w:bookmarkEnd w:id="5055"/>
      <w:bookmarkEnd w:id="5056"/>
      <w:bookmarkEnd w:id="5057"/>
      <w:bookmarkEnd w:id="5058"/>
      <w:bookmarkEnd w:id="5059"/>
      <w:bookmarkEnd w:id="5060"/>
      <w:bookmarkEnd w:id="5061"/>
      <w:bookmarkEnd w:id="5062"/>
      <w:bookmarkEnd w:id="5063"/>
      <w:bookmarkEnd w:id="5064"/>
      <w:bookmarkEnd w:id="5065"/>
      <w:bookmarkEnd w:id="5066"/>
      <w:bookmarkEnd w:id="5067"/>
      <w:bookmarkEnd w:id="5068"/>
      <w:bookmarkEnd w:id="5069"/>
      <w:bookmarkEnd w:id="5070"/>
      <w:bookmarkEnd w:id="5071"/>
      <w:bookmarkEnd w:id="5072"/>
      <w:bookmarkEnd w:id="5073"/>
      <w:r w:rsidRPr="008B26AC">
        <w:lastRenderedPageBreak/>
        <w:t>Implementation declaration</w:t>
      </w:r>
      <w:bookmarkEnd w:id="5074"/>
      <w:bookmarkEnd w:id="5075"/>
    </w:p>
    <w:p w14:paraId="38709520" w14:textId="77777777" w:rsidR="00BB6AD4" w:rsidRPr="008B26AC" w:rsidRDefault="00BB6AD4" w:rsidP="008B26AC">
      <w:pPr>
        <w:pStyle w:val="Heading2"/>
      </w:pPr>
      <w:bookmarkStart w:id="5076" w:name="_Toc419713036"/>
      <w:bookmarkStart w:id="5077" w:name="_Toc448762562"/>
      <w:r w:rsidRPr="008B26AC">
        <w:t>Identification of the implementation</w:t>
      </w:r>
      <w:bookmarkEnd w:id="5076"/>
      <w:bookmarkEnd w:id="5077"/>
    </w:p>
    <w:p w14:paraId="5215C677" w14:textId="77777777" w:rsidR="00BB6AD4" w:rsidRDefault="00BB6AD4" w:rsidP="00BB6AD4">
      <w:pPr>
        <w:autoSpaceDE w:val="0"/>
        <w:autoSpaceDN w:val="0"/>
        <w:adjustRightInd w:val="0"/>
        <w:rPr>
          <w:rFonts w:ascii="Times" w:hAnsi="Times"/>
          <w:b/>
        </w:rPr>
      </w:pPr>
    </w:p>
    <w:p w14:paraId="286B94E7" w14:textId="77777777" w:rsidR="00BB6AD4" w:rsidRDefault="00BB6AD4" w:rsidP="00BB6AD4">
      <w:pPr>
        <w:rPr>
          <w:b/>
        </w:rPr>
      </w:pPr>
      <w:r>
        <w:rPr>
          <w:b/>
        </w:rPr>
        <w:t>Implementation under test (IUT) identification</w:t>
      </w:r>
    </w:p>
    <w:tbl>
      <w:tblPr>
        <w:tblStyle w:val="TableGrid"/>
        <w:tblW w:w="0" w:type="auto"/>
        <w:tblLook w:val="04A0" w:firstRow="1" w:lastRow="0" w:firstColumn="1" w:lastColumn="0" w:noHBand="0" w:noVBand="1"/>
      </w:tblPr>
      <w:tblGrid>
        <w:gridCol w:w="2812"/>
        <w:gridCol w:w="5485"/>
      </w:tblGrid>
      <w:tr w:rsidR="00BB6AD4" w14:paraId="195536DA" w14:textId="77777777" w:rsidTr="007D13DA">
        <w:tc>
          <w:tcPr>
            <w:tcW w:w="3168" w:type="dxa"/>
          </w:tcPr>
          <w:p w14:paraId="423C3B4F" w14:textId="77777777" w:rsidR="00BB6AD4" w:rsidRPr="00336F4C" w:rsidRDefault="00BB6AD4" w:rsidP="007D13DA">
            <w:pPr>
              <w:autoSpaceDE w:val="0"/>
              <w:autoSpaceDN w:val="0"/>
              <w:adjustRightInd w:val="0"/>
              <w:rPr>
                <w:b/>
              </w:rPr>
            </w:pPr>
            <w:r w:rsidRPr="00E917B3">
              <w:rPr>
                <w:b/>
                <w:color w:val="000000"/>
              </w:rPr>
              <w:t>IUT name</w:t>
            </w:r>
          </w:p>
        </w:tc>
        <w:tc>
          <w:tcPr>
            <w:tcW w:w="6408" w:type="dxa"/>
          </w:tcPr>
          <w:p w14:paraId="1BBC13ED" w14:textId="4F2709B7" w:rsidR="00BB6AD4" w:rsidRPr="007C509E" w:rsidRDefault="00807AB4" w:rsidP="007D13DA">
            <w:pPr>
              <w:autoSpaceDE w:val="0"/>
              <w:autoSpaceDN w:val="0"/>
              <w:adjustRightInd w:val="0"/>
            </w:pPr>
            <w:ins w:id="5078" w:author="Arbour, Ryan" w:date="2017-12-01T12:51:00Z">
              <w:r>
                <w:t>DG</w:t>
              </w:r>
            </w:ins>
            <w:ins w:id="5079" w:author="Arbour, Ryan [2]" w:date="2018-12-14T15:02:00Z">
              <w:r w:rsidR="00F027D9">
                <w:t>6HD</w:t>
              </w:r>
            </w:ins>
            <w:ins w:id="5080" w:author="Arbour, Ryan" w:date="2017-12-01T12:51:00Z">
              <w:del w:id="5081" w:author="Arbour, Ryan [2]" w:date="2018-12-14T15:02:00Z">
                <w:r w:rsidDel="00F027D9">
                  <w:delText>1KD</w:delText>
                </w:r>
              </w:del>
            </w:ins>
          </w:p>
        </w:tc>
      </w:tr>
      <w:tr w:rsidR="00BB6AD4" w14:paraId="18782E3F" w14:textId="77777777" w:rsidTr="007D13DA">
        <w:tc>
          <w:tcPr>
            <w:tcW w:w="3168" w:type="dxa"/>
          </w:tcPr>
          <w:p w14:paraId="7526152B" w14:textId="77777777" w:rsidR="00BB6AD4" w:rsidRPr="00336F4C" w:rsidRDefault="00BB6AD4" w:rsidP="007D13DA">
            <w:pPr>
              <w:autoSpaceDE w:val="0"/>
              <w:autoSpaceDN w:val="0"/>
              <w:adjustRightInd w:val="0"/>
              <w:rPr>
                <w:b/>
              </w:rPr>
            </w:pPr>
            <w:r w:rsidRPr="00E917B3">
              <w:rPr>
                <w:b/>
                <w:color w:val="000000"/>
              </w:rPr>
              <w:t>IUT software version</w:t>
            </w:r>
          </w:p>
        </w:tc>
        <w:tc>
          <w:tcPr>
            <w:tcW w:w="6408" w:type="dxa"/>
          </w:tcPr>
          <w:p w14:paraId="510719DE" w14:textId="6057A6B6" w:rsidR="00BB6AD4" w:rsidRPr="007C509E" w:rsidRDefault="00807AB4" w:rsidP="007D13DA">
            <w:pPr>
              <w:autoSpaceDE w:val="0"/>
              <w:autoSpaceDN w:val="0"/>
              <w:adjustRightInd w:val="0"/>
            </w:pPr>
            <w:ins w:id="5082" w:author="Arbour, Ryan" w:date="2017-12-01T12:51:00Z">
              <w:r>
                <w:t>3.0.</w:t>
              </w:r>
            </w:ins>
            <w:ins w:id="5083" w:author="Arbour, Ryan [2]" w:date="2019-01-24T10:18:00Z">
              <w:r w:rsidR="001D79AC">
                <w:t>0</w:t>
              </w:r>
            </w:ins>
            <w:ins w:id="5084" w:author="Arbour, Ryan" w:date="2017-12-01T12:51:00Z">
              <w:del w:id="5085" w:author="Arbour, Ryan [2]" w:date="2019-01-24T10:18:00Z">
                <w:r w:rsidDel="001D79AC">
                  <w:delText>1</w:delText>
                </w:r>
              </w:del>
              <w:r>
                <w:t>.</w:t>
              </w:r>
            </w:ins>
            <w:ins w:id="5086" w:author="Arbour, Ryan [2]" w:date="2019-01-24T10:18:00Z">
              <w:r w:rsidR="001D79AC">
                <w:t>22</w:t>
              </w:r>
            </w:ins>
            <w:ins w:id="5087" w:author="Arbour, Ryan" w:date="2017-12-01T12:51:00Z">
              <w:del w:id="5088" w:author="Arbour, Ryan [2]" w:date="2019-01-24T10:18:00Z">
                <w:r w:rsidDel="001D79AC">
                  <w:delText>0</w:delText>
                </w:r>
              </w:del>
            </w:ins>
          </w:p>
        </w:tc>
      </w:tr>
      <w:tr w:rsidR="00BB6AD4" w14:paraId="1DE8F6DA" w14:textId="77777777" w:rsidTr="007D13DA">
        <w:tc>
          <w:tcPr>
            <w:tcW w:w="3168" w:type="dxa"/>
          </w:tcPr>
          <w:p w14:paraId="5592DD22" w14:textId="77777777" w:rsidR="00BB6AD4" w:rsidRPr="00336F4C" w:rsidRDefault="00BB6AD4" w:rsidP="007D13DA">
            <w:pPr>
              <w:autoSpaceDE w:val="0"/>
              <w:autoSpaceDN w:val="0"/>
              <w:adjustRightInd w:val="0"/>
              <w:rPr>
                <w:b/>
              </w:rPr>
            </w:pPr>
            <w:r w:rsidRPr="00E917B3">
              <w:rPr>
                <w:b/>
                <w:color w:val="000000"/>
              </w:rPr>
              <w:t>IUT hardware version</w:t>
            </w:r>
          </w:p>
        </w:tc>
        <w:tc>
          <w:tcPr>
            <w:tcW w:w="6408" w:type="dxa"/>
          </w:tcPr>
          <w:p w14:paraId="7E3A4EAB" w14:textId="06AE568D" w:rsidR="00BB6AD4" w:rsidRPr="007C509E" w:rsidRDefault="00807AB4" w:rsidP="007D13DA">
            <w:pPr>
              <w:autoSpaceDE w:val="0"/>
              <w:autoSpaceDN w:val="0"/>
              <w:adjustRightInd w:val="0"/>
            </w:pPr>
            <w:ins w:id="5089" w:author="Arbour, Ryan" w:date="2017-12-01T12:51:00Z">
              <w:r>
                <w:t>1.0</w:t>
              </w:r>
            </w:ins>
          </w:p>
        </w:tc>
      </w:tr>
      <w:tr w:rsidR="00BB6AD4" w14:paraId="4A36E86C" w14:textId="77777777" w:rsidTr="007D13DA">
        <w:tc>
          <w:tcPr>
            <w:tcW w:w="3168" w:type="dxa"/>
          </w:tcPr>
          <w:p w14:paraId="0D52BF12" w14:textId="77777777" w:rsidR="00BB6AD4" w:rsidRPr="00336F4C" w:rsidRDefault="00BB6AD4" w:rsidP="007D13DA">
            <w:pPr>
              <w:autoSpaceDE w:val="0"/>
              <w:autoSpaceDN w:val="0"/>
              <w:adjustRightInd w:val="0"/>
              <w:rPr>
                <w:b/>
              </w:rPr>
            </w:pPr>
            <w:r w:rsidRPr="00E917B3">
              <w:rPr>
                <w:b/>
                <w:color w:val="000000"/>
              </w:rPr>
              <w:t>Operating system (optional)</w:t>
            </w:r>
          </w:p>
        </w:tc>
        <w:tc>
          <w:tcPr>
            <w:tcW w:w="6408" w:type="dxa"/>
          </w:tcPr>
          <w:p w14:paraId="3A78E005" w14:textId="77777777" w:rsidR="00BB6AD4" w:rsidRPr="007C509E" w:rsidRDefault="00BB6AD4" w:rsidP="007D13DA">
            <w:pPr>
              <w:autoSpaceDE w:val="0"/>
              <w:autoSpaceDN w:val="0"/>
              <w:adjustRightInd w:val="0"/>
            </w:pPr>
          </w:p>
        </w:tc>
      </w:tr>
    </w:tbl>
    <w:p w14:paraId="377F5173" w14:textId="77777777" w:rsidR="00BB6AD4" w:rsidRDefault="00BB6AD4" w:rsidP="00BB6AD4">
      <w:pPr>
        <w:autoSpaceDE w:val="0"/>
        <w:autoSpaceDN w:val="0"/>
        <w:adjustRightInd w:val="0"/>
        <w:rPr>
          <w:b/>
        </w:rPr>
      </w:pPr>
    </w:p>
    <w:p w14:paraId="2A6476EE" w14:textId="77777777" w:rsidR="00BB6AD4" w:rsidRDefault="00BB6AD4" w:rsidP="00BB6AD4">
      <w:pPr>
        <w:autoSpaceDE w:val="0"/>
        <w:autoSpaceDN w:val="0"/>
        <w:adjustRightInd w:val="0"/>
        <w:rPr>
          <w:b/>
          <w:color w:val="000000"/>
        </w:rPr>
      </w:pPr>
      <w:r>
        <w:rPr>
          <w:b/>
          <w:color w:val="000000"/>
        </w:rPr>
        <w:t>Product supplier</w:t>
      </w:r>
    </w:p>
    <w:tbl>
      <w:tblPr>
        <w:tblStyle w:val="TableGrid"/>
        <w:tblW w:w="0" w:type="auto"/>
        <w:tblLook w:val="04A0" w:firstRow="1" w:lastRow="0" w:firstColumn="1" w:lastColumn="0" w:noHBand="0" w:noVBand="1"/>
      </w:tblPr>
      <w:tblGrid>
        <w:gridCol w:w="2776"/>
        <w:gridCol w:w="5521"/>
      </w:tblGrid>
      <w:tr w:rsidR="00BB6AD4" w14:paraId="3DE85921" w14:textId="77777777" w:rsidTr="007D13DA">
        <w:tc>
          <w:tcPr>
            <w:tcW w:w="3168" w:type="dxa"/>
          </w:tcPr>
          <w:p w14:paraId="6B334D3E" w14:textId="77777777" w:rsidR="00BB6AD4" w:rsidRPr="00336F4C" w:rsidRDefault="00BB6AD4" w:rsidP="007D13DA">
            <w:pPr>
              <w:autoSpaceDE w:val="0"/>
              <w:autoSpaceDN w:val="0"/>
              <w:adjustRightInd w:val="0"/>
              <w:rPr>
                <w:b/>
                <w:color w:val="000000"/>
              </w:rPr>
            </w:pPr>
            <w:bookmarkStart w:id="5090" w:name="OLE_LINK3"/>
            <w:bookmarkStart w:id="5091" w:name="OLE_LINK4"/>
            <w:r>
              <w:rPr>
                <w:b/>
                <w:color w:val="000000"/>
              </w:rPr>
              <w:t>Name</w:t>
            </w:r>
          </w:p>
        </w:tc>
        <w:tc>
          <w:tcPr>
            <w:tcW w:w="6408" w:type="dxa"/>
          </w:tcPr>
          <w:p w14:paraId="2A2739FD" w14:textId="0EDB53E2" w:rsidR="00BB6AD4" w:rsidRDefault="00807AB4" w:rsidP="007D13DA">
            <w:pPr>
              <w:autoSpaceDE w:val="0"/>
              <w:autoSpaceDN w:val="0"/>
              <w:adjustRightInd w:val="0"/>
              <w:rPr>
                <w:color w:val="000000"/>
              </w:rPr>
            </w:pPr>
            <w:ins w:id="5092" w:author="Arbour, Ryan" w:date="2017-12-01T12:50:00Z">
              <w:r>
                <w:rPr>
                  <w:color w:val="000000"/>
                </w:rPr>
                <w:t>Leviton Manufacturing Co., Inc.</w:t>
              </w:r>
            </w:ins>
          </w:p>
        </w:tc>
      </w:tr>
      <w:tr w:rsidR="00BB6AD4" w14:paraId="408161C8" w14:textId="77777777" w:rsidTr="007D13DA">
        <w:tc>
          <w:tcPr>
            <w:tcW w:w="3168" w:type="dxa"/>
          </w:tcPr>
          <w:p w14:paraId="15B02600" w14:textId="77777777" w:rsidR="00BB6AD4" w:rsidRPr="00336F4C" w:rsidRDefault="00BB6AD4" w:rsidP="007D13DA">
            <w:pPr>
              <w:autoSpaceDE w:val="0"/>
              <w:autoSpaceDN w:val="0"/>
              <w:adjustRightInd w:val="0"/>
              <w:rPr>
                <w:b/>
                <w:color w:val="000000"/>
              </w:rPr>
            </w:pPr>
            <w:r>
              <w:rPr>
                <w:b/>
                <w:color w:val="000000"/>
              </w:rPr>
              <w:t>Address</w:t>
            </w:r>
          </w:p>
        </w:tc>
        <w:tc>
          <w:tcPr>
            <w:tcW w:w="6408" w:type="dxa"/>
          </w:tcPr>
          <w:p w14:paraId="21AE8DC4" w14:textId="4D9E3226" w:rsidR="00BB6AD4" w:rsidRDefault="00807AB4" w:rsidP="007D13DA">
            <w:pPr>
              <w:autoSpaceDE w:val="0"/>
              <w:autoSpaceDN w:val="0"/>
              <w:adjustRightInd w:val="0"/>
              <w:rPr>
                <w:color w:val="000000"/>
              </w:rPr>
            </w:pPr>
            <w:ins w:id="5093" w:author="Arbour, Ryan" w:date="2017-12-01T12:50:00Z">
              <w:r>
                <w:rPr>
                  <w:color w:val="000000"/>
                </w:rPr>
                <w:t>865 Fulton Street, Suite 500, New Orleans, LA 70130</w:t>
              </w:r>
            </w:ins>
          </w:p>
        </w:tc>
      </w:tr>
      <w:tr w:rsidR="00BB6AD4" w14:paraId="712E11D0" w14:textId="77777777" w:rsidTr="007D13DA">
        <w:tc>
          <w:tcPr>
            <w:tcW w:w="3168" w:type="dxa"/>
          </w:tcPr>
          <w:p w14:paraId="3E911DBB" w14:textId="77777777" w:rsidR="00BB6AD4" w:rsidRPr="00336F4C" w:rsidRDefault="00BB6AD4" w:rsidP="007D13DA">
            <w:pPr>
              <w:autoSpaceDE w:val="0"/>
              <w:autoSpaceDN w:val="0"/>
              <w:adjustRightInd w:val="0"/>
              <w:rPr>
                <w:b/>
                <w:color w:val="000000"/>
              </w:rPr>
            </w:pPr>
            <w:r>
              <w:rPr>
                <w:b/>
                <w:color w:val="000000"/>
              </w:rPr>
              <w:t>Telephone number</w:t>
            </w:r>
          </w:p>
        </w:tc>
        <w:tc>
          <w:tcPr>
            <w:tcW w:w="6408" w:type="dxa"/>
          </w:tcPr>
          <w:p w14:paraId="602E743C" w14:textId="101D1D62" w:rsidR="00BB6AD4" w:rsidRDefault="00F027D9" w:rsidP="007D13DA">
            <w:pPr>
              <w:autoSpaceDE w:val="0"/>
              <w:autoSpaceDN w:val="0"/>
              <w:adjustRightInd w:val="0"/>
              <w:rPr>
                <w:color w:val="000000"/>
              </w:rPr>
            </w:pPr>
            <w:ins w:id="5094" w:author="Arbour, Ryan [2]" w:date="2018-12-14T15:03:00Z">
              <w:r w:rsidRPr="00F027D9">
                <w:rPr>
                  <w:color w:val="000000"/>
                </w:rPr>
                <w:t>1 (800) 323-8920</w:t>
              </w:r>
            </w:ins>
          </w:p>
        </w:tc>
      </w:tr>
      <w:tr w:rsidR="00BB6AD4" w14:paraId="5445F98B" w14:textId="77777777" w:rsidTr="007D13DA">
        <w:tc>
          <w:tcPr>
            <w:tcW w:w="3168" w:type="dxa"/>
          </w:tcPr>
          <w:p w14:paraId="0F6E479C" w14:textId="77777777" w:rsidR="00BB6AD4" w:rsidRPr="00336F4C" w:rsidRDefault="00BB6AD4" w:rsidP="007D13DA">
            <w:pPr>
              <w:autoSpaceDE w:val="0"/>
              <w:autoSpaceDN w:val="0"/>
              <w:adjustRightInd w:val="0"/>
              <w:rPr>
                <w:b/>
                <w:color w:val="000000"/>
              </w:rPr>
            </w:pPr>
            <w:r>
              <w:rPr>
                <w:b/>
                <w:color w:val="000000"/>
              </w:rPr>
              <w:t>Fax number</w:t>
            </w:r>
          </w:p>
        </w:tc>
        <w:tc>
          <w:tcPr>
            <w:tcW w:w="6408" w:type="dxa"/>
          </w:tcPr>
          <w:p w14:paraId="14BDE6A5" w14:textId="22ECF935" w:rsidR="00BB6AD4" w:rsidRDefault="00807AB4" w:rsidP="007D13DA">
            <w:pPr>
              <w:autoSpaceDE w:val="0"/>
              <w:autoSpaceDN w:val="0"/>
              <w:adjustRightInd w:val="0"/>
              <w:rPr>
                <w:color w:val="000000"/>
              </w:rPr>
            </w:pPr>
            <w:ins w:id="5095" w:author="Arbour, Ryan" w:date="2017-12-01T12:50:00Z">
              <w:r>
                <w:rPr>
                  <w:color w:val="000000"/>
                </w:rPr>
                <w:t>N/A</w:t>
              </w:r>
            </w:ins>
          </w:p>
        </w:tc>
      </w:tr>
      <w:tr w:rsidR="00BB6AD4" w14:paraId="12B3E7A0" w14:textId="77777777" w:rsidTr="007D13DA">
        <w:tc>
          <w:tcPr>
            <w:tcW w:w="3168" w:type="dxa"/>
          </w:tcPr>
          <w:p w14:paraId="1B832CC7" w14:textId="77777777" w:rsidR="00BB6AD4" w:rsidRPr="00336F4C" w:rsidRDefault="00BB6AD4" w:rsidP="007D13DA">
            <w:pPr>
              <w:autoSpaceDE w:val="0"/>
              <w:autoSpaceDN w:val="0"/>
              <w:adjustRightInd w:val="0"/>
              <w:rPr>
                <w:b/>
                <w:color w:val="000000"/>
              </w:rPr>
            </w:pPr>
            <w:r>
              <w:rPr>
                <w:b/>
                <w:color w:val="000000"/>
              </w:rPr>
              <w:t>Email address</w:t>
            </w:r>
          </w:p>
        </w:tc>
        <w:tc>
          <w:tcPr>
            <w:tcW w:w="6408" w:type="dxa"/>
          </w:tcPr>
          <w:p w14:paraId="12599B9F" w14:textId="6027DA58" w:rsidR="00BB6AD4" w:rsidRDefault="00F027D9" w:rsidP="007D13DA">
            <w:pPr>
              <w:autoSpaceDE w:val="0"/>
              <w:autoSpaceDN w:val="0"/>
              <w:adjustRightInd w:val="0"/>
              <w:rPr>
                <w:color w:val="000000"/>
              </w:rPr>
            </w:pPr>
            <w:ins w:id="5096" w:author="Arbour, Ryan [2]" w:date="2018-12-14T15:06:00Z">
              <w:r>
                <w:rPr>
                  <w:color w:val="000000"/>
                </w:rPr>
                <w:t>dssupport@leviton.com</w:t>
              </w:r>
            </w:ins>
          </w:p>
        </w:tc>
      </w:tr>
      <w:tr w:rsidR="00BB6AD4" w14:paraId="207FC1D6" w14:textId="77777777" w:rsidTr="007D13DA">
        <w:tc>
          <w:tcPr>
            <w:tcW w:w="3168" w:type="dxa"/>
          </w:tcPr>
          <w:p w14:paraId="1AC995D5" w14:textId="77777777" w:rsidR="00BB6AD4" w:rsidRPr="00336F4C" w:rsidRDefault="00BB6AD4" w:rsidP="007D13DA">
            <w:pPr>
              <w:autoSpaceDE w:val="0"/>
              <w:autoSpaceDN w:val="0"/>
              <w:adjustRightInd w:val="0"/>
              <w:rPr>
                <w:b/>
                <w:color w:val="000000"/>
              </w:rPr>
            </w:pPr>
            <w:r>
              <w:rPr>
                <w:b/>
                <w:color w:val="000000"/>
              </w:rPr>
              <w:t>Additional information</w:t>
            </w:r>
          </w:p>
        </w:tc>
        <w:tc>
          <w:tcPr>
            <w:tcW w:w="6408" w:type="dxa"/>
          </w:tcPr>
          <w:p w14:paraId="4285C267" w14:textId="77777777" w:rsidR="00BB6AD4" w:rsidRDefault="00BB6AD4" w:rsidP="007D13DA">
            <w:pPr>
              <w:autoSpaceDE w:val="0"/>
              <w:autoSpaceDN w:val="0"/>
              <w:adjustRightInd w:val="0"/>
              <w:rPr>
                <w:color w:val="000000"/>
              </w:rPr>
            </w:pPr>
          </w:p>
        </w:tc>
      </w:tr>
      <w:bookmarkEnd w:id="5090"/>
      <w:bookmarkEnd w:id="5091"/>
    </w:tbl>
    <w:p w14:paraId="603BEF1B" w14:textId="77777777" w:rsidR="00BB6AD4" w:rsidRDefault="00BB6AD4" w:rsidP="00BB6AD4">
      <w:pPr>
        <w:autoSpaceDE w:val="0"/>
        <w:autoSpaceDN w:val="0"/>
        <w:adjustRightInd w:val="0"/>
        <w:rPr>
          <w:color w:val="000000"/>
        </w:rPr>
      </w:pPr>
    </w:p>
    <w:p w14:paraId="7650B9C5" w14:textId="77777777" w:rsidR="00BB6AD4" w:rsidRDefault="00BB6AD4" w:rsidP="00BB6AD4">
      <w:pPr>
        <w:spacing w:before="0" w:after="0"/>
        <w:rPr>
          <w:b/>
          <w:color w:val="000000"/>
        </w:rPr>
      </w:pPr>
      <w:r>
        <w:rPr>
          <w:b/>
          <w:color w:val="000000"/>
        </w:rPr>
        <w:br w:type="page"/>
      </w:r>
    </w:p>
    <w:p w14:paraId="11F3A80A" w14:textId="77777777" w:rsidR="00BB6AD4" w:rsidRDefault="00BB6AD4" w:rsidP="00BB6AD4">
      <w:pPr>
        <w:autoSpaceDE w:val="0"/>
        <w:autoSpaceDN w:val="0"/>
        <w:adjustRightInd w:val="0"/>
        <w:rPr>
          <w:b/>
          <w:color w:val="000000"/>
        </w:rPr>
      </w:pPr>
      <w:r>
        <w:rPr>
          <w:b/>
          <w:color w:val="000000"/>
        </w:rPr>
        <w:lastRenderedPageBreak/>
        <w:t>Client</w:t>
      </w:r>
    </w:p>
    <w:tbl>
      <w:tblPr>
        <w:tblStyle w:val="TableGrid"/>
        <w:tblW w:w="0" w:type="auto"/>
        <w:tblLook w:val="04A0" w:firstRow="1" w:lastRow="0" w:firstColumn="1" w:lastColumn="0" w:noHBand="0" w:noVBand="1"/>
      </w:tblPr>
      <w:tblGrid>
        <w:gridCol w:w="2889"/>
        <w:gridCol w:w="5408"/>
      </w:tblGrid>
      <w:tr w:rsidR="00BB6AD4" w14:paraId="7BF8E0A5" w14:textId="77777777" w:rsidTr="007D13DA">
        <w:tc>
          <w:tcPr>
            <w:tcW w:w="3168" w:type="dxa"/>
          </w:tcPr>
          <w:p w14:paraId="4B8249A5" w14:textId="77777777" w:rsidR="00BB6AD4" w:rsidRPr="00336F4C" w:rsidRDefault="00BB6AD4" w:rsidP="007D13DA">
            <w:pPr>
              <w:autoSpaceDE w:val="0"/>
              <w:autoSpaceDN w:val="0"/>
              <w:adjustRightInd w:val="0"/>
              <w:rPr>
                <w:b/>
                <w:color w:val="000000"/>
              </w:rPr>
            </w:pPr>
            <w:r>
              <w:rPr>
                <w:b/>
                <w:color w:val="000000"/>
              </w:rPr>
              <w:t>Name</w:t>
            </w:r>
          </w:p>
        </w:tc>
        <w:tc>
          <w:tcPr>
            <w:tcW w:w="6408" w:type="dxa"/>
          </w:tcPr>
          <w:p w14:paraId="605019C1" w14:textId="77777777" w:rsidR="00BB6AD4" w:rsidRDefault="00BB6AD4" w:rsidP="007D13DA">
            <w:pPr>
              <w:autoSpaceDE w:val="0"/>
              <w:autoSpaceDN w:val="0"/>
              <w:adjustRightInd w:val="0"/>
              <w:rPr>
                <w:color w:val="000000"/>
              </w:rPr>
            </w:pPr>
          </w:p>
        </w:tc>
      </w:tr>
      <w:tr w:rsidR="00BB6AD4" w14:paraId="0EE1B185" w14:textId="77777777" w:rsidTr="007D13DA">
        <w:tc>
          <w:tcPr>
            <w:tcW w:w="3168" w:type="dxa"/>
          </w:tcPr>
          <w:p w14:paraId="15CF0A7D" w14:textId="77777777" w:rsidR="00BB6AD4" w:rsidRPr="00336F4C" w:rsidRDefault="00BB6AD4" w:rsidP="007D13DA">
            <w:pPr>
              <w:autoSpaceDE w:val="0"/>
              <w:autoSpaceDN w:val="0"/>
              <w:adjustRightInd w:val="0"/>
              <w:rPr>
                <w:b/>
                <w:color w:val="000000"/>
              </w:rPr>
            </w:pPr>
            <w:r>
              <w:rPr>
                <w:b/>
                <w:color w:val="000000"/>
              </w:rPr>
              <w:t>Address</w:t>
            </w:r>
          </w:p>
        </w:tc>
        <w:tc>
          <w:tcPr>
            <w:tcW w:w="6408" w:type="dxa"/>
          </w:tcPr>
          <w:p w14:paraId="42D20A4B" w14:textId="77777777" w:rsidR="00BB6AD4" w:rsidRDefault="00BB6AD4" w:rsidP="007D13DA">
            <w:pPr>
              <w:autoSpaceDE w:val="0"/>
              <w:autoSpaceDN w:val="0"/>
              <w:adjustRightInd w:val="0"/>
              <w:rPr>
                <w:color w:val="000000"/>
              </w:rPr>
            </w:pPr>
          </w:p>
        </w:tc>
      </w:tr>
      <w:tr w:rsidR="00BB6AD4" w14:paraId="4135648D" w14:textId="77777777" w:rsidTr="007D13DA">
        <w:tc>
          <w:tcPr>
            <w:tcW w:w="3168" w:type="dxa"/>
          </w:tcPr>
          <w:p w14:paraId="0363FFBB" w14:textId="77777777" w:rsidR="00BB6AD4" w:rsidRPr="00336F4C" w:rsidRDefault="00BB6AD4" w:rsidP="007D13DA">
            <w:pPr>
              <w:autoSpaceDE w:val="0"/>
              <w:autoSpaceDN w:val="0"/>
              <w:adjustRightInd w:val="0"/>
              <w:rPr>
                <w:b/>
                <w:color w:val="000000"/>
              </w:rPr>
            </w:pPr>
            <w:r>
              <w:rPr>
                <w:b/>
                <w:color w:val="000000"/>
              </w:rPr>
              <w:t>Telephone number</w:t>
            </w:r>
          </w:p>
        </w:tc>
        <w:tc>
          <w:tcPr>
            <w:tcW w:w="6408" w:type="dxa"/>
          </w:tcPr>
          <w:p w14:paraId="2E565631" w14:textId="77777777" w:rsidR="00BB6AD4" w:rsidRDefault="00BB6AD4" w:rsidP="007D13DA">
            <w:pPr>
              <w:autoSpaceDE w:val="0"/>
              <w:autoSpaceDN w:val="0"/>
              <w:adjustRightInd w:val="0"/>
              <w:rPr>
                <w:color w:val="000000"/>
              </w:rPr>
            </w:pPr>
          </w:p>
        </w:tc>
      </w:tr>
      <w:tr w:rsidR="00BB6AD4" w14:paraId="277E2BCC" w14:textId="77777777" w:rsidTr="007D13DA">
        <w:tc>
          <w:tcPr>
            <w:tcW w:w="3168" w:type="dxa"/>
          </w:tcPr>
          <w:p w14:paraId="385F4B64" w14:textId="77777777" w:rsidR="00BB6AD4" w:rsidRPr="00336F4C" w:rsidRDefault="00BB6AD4" w:rsidP="007D13DA">
            <w:pPr>
              <w:autoSpaceDE w:val="0"/>
              <w:autoSpaceDN w:val="0"/>
              <w:adjustRightInd w:val="0"/>
              <w:rPr>
                <w:b/>
                <w:color w:val="000000"/>
              </w:rPr>
            </w:pPr>
            <w:r>
              <w:rPr>
                <w:b/>
                <w:color w:val="000000"/>
              </w:rPr>
              <w:t>Fax number</w:t>
            </w:r>
          </w:p>
        </w:tc>
        <w:tc>
          <w:tcPr>
            <w:tcW w:w="6408" w:type="dxa"/>
          </w:tcPr>
          <w:p w14:paraId="3ADC10D2" w14:textId="77777777" w:rsidR="00BB6AD4" w:rsidRDefault="00BB6AD4" w:rsidP="007D13DA">
            <w:pPr>
              <w:autoSpaceDE w:val="0"/>
              <w:autoSpaceDN w:val="0"/>
              <w:adjustRightInd w:val="0"/>
              <w:rPr>
                <w:color w:val="000000"/>
              </w:rPr>
            </w:pPr>
          </w:p>
        </w:tc>
      </w:tr>
      <w:tr w:rsidR="00BB6AD4" w14:paraId="7CF51866" w14:textId="77777777" w:rsidTr="007D13DA">
        <w:tc>
          <w:tcPr>
            <w:tcW w:w="3168" w:type="dxa"/>
          </w:tcPr>
          <w:p w14:paraId="2E62ECFA" w14:textId="77777777" w:rsidR="00BB6AD4" w:rsidRPr="00336F4C" w:rsidRDefault="00BB6AD4" w:rsidP="007D13DA">
            <w:pPr>
              <w:autoSpaceDE w:val="0"/>
              <w:autoSpaceDN w:val="0"/>
              <w:adjustRightInd w:val="0"/>
              <w:rPr>
                <w:b/>
                <w:color w:val="000000"/>
              </w:rPr>
            </w:pPr>
            <w:r>
              <w:rPr>
                <w:b/>
                <w:color w:val="000000"/>
              </w:rPr>
              <w:t>Email address</w:t>
            </w:r>
          </w:p>
        </w:tc>
        <w:tc>
          <w:tcPr>
            <w:tcW w:w="6408" w:type="dxa"/>
          </w:tcPr>
          <w:p w14:paraId="242A11AE" w14:textId="77777777" w:rsidR="00BB6AD4" w:rsidRDefault="00BB6AD4" w:rsidP="007D13DA">
            <w:pPr>
              <w:autoSpaceDE w:val="0"/>
              <w:autoSpaceDN w:val="0"/>
              <w:adjustRightInd w:val="0"/>
              <w:rPr>
                <w:color w:val="000000"/>
              </w:rPr>
            </w:pPr>
          </w:p>
        </w:tc>
      </w:tr>
      <w:tr w:rsidR="00BB6AD4" w14:paraId="0F790165" w14:textId="77777777" w:rsidTr="007D13DA">
        <w:tc>
          <w:tcPr>
            <w:tcW w:w="3168" w:type="dxa"/>
          </w:tcPr>
          <w:p w14:paraId="61B5F93D" w14:textId="77777777" w:rsidR="00BB6AD4" w:rsidRPr="00336F4C" w:rsidRDefault="00BB6AD4" w:rsidP="007D13DA">
            <w:pPr>
              <w:autoSpaceDE w:val="0"/>
              <w:autoSpaceDN w:val="0"/>
              <w:adjustRightInd w:val="0"/>
              <w:rPr>
                <w:b/>
                <w:color w:val="000000"/>
              </w:rPr>
            </w:pPr>
            <w:r>
              <w:rPr>
                <w:b/>
                <w:color w:val="000000"/>
              </w:rPr>
              <w:t>Additional information</w:t>
            </w:r>
          </w:p>
        </w:tc>
        <w:tc>
          <w:tcPr>
            <w:tcW w:w="6408" w:type="dxa"/>
          </w:tcPr>
          <w:p w14:paraId="1D27807D" w14:textId="77777777" w:rsidR="00BB6AD4" w:rsidRDefault="00BB6AD4" w:rsidP="007D13DA">
            <w:pPr>
              <w:autoSpaceDE w:val="0"/>
              <w:autoSpaceDN w:val="0"/>
              <w:adjustRightInd w:val="0"/>
              <w:rPr>
                <w:color w:val="000000"/>
              </w:rPr>
            </w:pPr>
          </w:p>
        </w:tc>
      </w:tr>
    </w:tbl>
    <w:p w14:paraId="30374C32" w14:textId="77777777" w:rsidR="00BB6AD4" w:rsidRDefault="00BB6AD4" w:rsidP="00BB6AD4">
      <w:pPr>
        <w:autoSpaceDE w:val="0"/>
        <w:autoSpaceDN w:val="0"/>
        <w:adjustRightInd w:val="0"/>
      </w:pPr>
    </w:p>
    <w:p w14:paraId="5472DF19" w14:textId="77777777" w:rsidR="00BB6AD4" w:rsidRDefault="00BB6AD4" w:rsidP="00BB6AD4">
      <w:pPr>
        <w:autoSpaceDE w:val="0"/>
        <w:autoSpaceDN w:val="0"/>
        <w:adjustRightInd w:val="0"/>
        <w:rPr>
          <w:b/>
          <w:color w:val="000000"/>
        </w:rPr>
      </w:pPr>
      <w:r>
        <w:rPr>
          <w:b/>
          <w:color w:val="000000"/>
        </w:rPr>
        <w:t>PICS contact person</w:t>
      </w:r>
    </w:p>
    <w:tbl>
      <w:tblPr>
        <w:tblStyle w:val="TableGrid"/>
        <w:tblW w:w="0" w:type="auto"/>
        <w:tblLook w:val="04A0" w:firstRow="1" w:lastRow="0" w:firstColumn="1" w:lastColumn="0" w:noHBand="0" w:noVBand="1"/>
      </w:tblPr>
      <w:tblGrid>
        <w:gridCol w:w="2781"/>
        <w:gridCol w:w="5516"/>
      </w:tblGrid>
      <w:tr w:rsidR="00BB6AD4" w14:paraId="5BB45F0C" w14:textId="77777777" w:rsidTr="007D13DA">
        <w:tc>
          <w:tcPr>
            <w:tcW w:w="3168" w:type="dxa"/>
          </w:tcPr>
          <w:p w14:paraId="55E5A01E" w14:textId="77777777" w:rsidR="00BB6AD4" w:rsidRPr="00336F4C" w:rsidRDefault="00BB6AD4" w:rsidP="007D13DA">
            <w:pPr>
              <w:autoSpaceDE w:val="0"/>
              <w:autoSpaceDN w:val="0"/>
              <w:adjustRightInd w:val="0"/>
              <w:rPr>
                <w:b/>
                <w:color w:val="000000"/>
              </w:rPr>
            </w:pPr>
            <w:r>
              <w:rPr>
                <w:b/>
                <w:color w:val="000000"/>
              </w:rPr>
              <w:t>Name</w:t>
            </w:r>
          </w:p>
        </w:tc>
        <w:tc>
          <w:tcPr>
            <w:tcW w:w="6408" w:type="dxa"/>
          </w:tcPr>
          <w:p w14:paraId="653C7729" w14:textId="109DB220" w:rsidR="00BB6AD4" w:rsidRDefault="00807AB4" w:rsidP="007D13DA">
            <w:pPr>
              <w:autoSpaceDE w:val="0"/>
              <w:autoSpaceDN w:val="0"/>
              <w:adjustRightInd w:val="0"/>
              <w:rPr>
                <w:color w:val="000000"/>
              </w:rPr>
            </w:pPr>
            <w:ins w:id="5097" w:author="Arbour, Ryan" w:date="2017-12-01T12:48:00Z">
              <w:r>
                <w:rPr>
                  <w:color w:val="000000"/>
                </w:rPr>
                <w:t>Ryan Arbour</w:t>
              </w:r>
            </w:ins>
          </w:p>
        </w:tc>
      </w:tr>
      <w:tr w:rsidR="00BB6AD4" w14:paraId="3E354140" w14:textId="77777777" w:rsidTr="007D13DA">
        <w:tc>
          <w:tcPr>
            <w:tcW w:w="3168" w:type="dxa"/>
          </w:tcPr>
          <w:p w14:paraId="31AF3291" w14:textId="77777777" w:rsidR="00BB6AD4" w:rsidRPr="00336F4C" w:rsidRDefault="00BB6AD4" w:rsidP="007D13DA">
            <w:pPr>
              <w:autoSpaceDE w:val="0"/>
              <w:autoSpaceDN w:val="0"/>
              <w:adjustRightInd w:val="0"/>
              <w:rPr>
                <w:b/>
                <w:color w:val="000000"/>
              </w:rPr>
            </w:pPr>
            <w:r>
              <w:rPr>
                <w:b/>
                <w:color w:val="000000"/>
              </w:rPr>
              <w:t>Address</w:t>
            </w:r>
          </w:p>
        </w:tc>
        <w:tc>
          <w:tcPr>
            <w:tcW w:w="6408" w:type="dxa"/>
          </w:tcPr>
          <w:p w14:paraId="2933AB09" w14:textId="598794AB" w:rsidR="00BB6AD4" w:rsidRDefault="00807AB4" w:rsidP="007D13DA">
            <w:pPr>
              <w:autoSpaceDE w:val="0"/>
              <w:autoSpaceDN w:val="0"/>
              <w:adjustRightInd w:val="0"/>
              <w:rPr>
                <w:color w:val="000000"/>
              </w:rPr>
            </w:pPr>
            <w:ins w:id="5098" w:author="Arbour, Ryan" w:date="2017-12-01T12:49:00Z">
              <w:r>
                <w:rPr>
                  <w:color w:val="000000"/>
                </w:rPr>
                <w:t xml:space="preserve">865 Fulton Street, Suite 500, </w:t>
              </w:r>
            </w:ins>
            <w:ins w:id="5099" w:author="Arbour, Ryan" w:date="2017-12-01T12:50:00Z">
              <w:r>
                <w:rPr>
                  <w:color w:val="000000"/>
                </w:rPr>
                <w:t>New Orleans, LA 70130</w:t>
              </w:r>
            </w:ins>
          </w:p>
        </w:tc>
      </w:tr>
      <w:tr w:rsidR="00BB6AD4" w14:paraId="4C5F3886" w14:textId="77777777" w:rsidTr="007D13DA">
        <w:tc>
          <w:tcPr>
            <w:tcW w:w="3168" w:type="dxa"/>
          </w:tcPr>
          <w:p w14:paraId="1C150AF2" w14:textId="77777777" w:rsidR="00BB6AD4" w:rsidRPr="00336F4C" w:rsidRDefault="00BB6AD4" w:rsidP="007D13DA">
            <w:pPr>
              <w:autoSpaceDE w:val="0"/>
              <w:autoSpaceDN w:val="0"/>
              <w:adjustRightInd w:val="0"/>
              <w:rPr>
                <w:b/>
                <w:color w:val="000000"/>
              </w:rPr>
            </w:pPr>
            <w:r>
              <w:rPr>
                <w:b/>
                <w:color w:val="000000"/>
              </w:rPr>
              <w:t>Telephone number</w:t>
            </w:r>
          </w:p>
        </w:tc>
        <w:tc>
          <w:tcPr>
            <w:tcW w:w="6408" w:type="dxa"/>
          </w:tcPr>
          <w:p w14:paraId="6E519F75" w14:textId="7BB8F1CC" w:rsidR="00BB6AD4" w:rsidRDefault="00807AB4" w:rsidP="007D13DA">
            <w:pPr>
              <w:autoSpaceDE w:val="0"/>
              <w:autoSpaceDN w:val="0"/>
              <w:adjustRightInd w:val="0"/>
              <w:rPr>
                <w:color w:val="000000"/>
              </w:rPr>
            </w:pPr>
            <w:ins w:id="5100" w:author="Arbour, Ryan" w:date="2017-12-01T12:48:00Z">
              <w:r>
                <w:rPr>
                  <w:color w:val="000000"/>
                </w:rPr>
                <w:t>225-324-9712</w:t>
              </w:r>
            </w:ins>
          </w:p>
        </w:tc>
      </w:tr>
      <w:tr w:rsidR="00BB6AD4" w14:paraId="4B545444" w14:textId="77777777" w:rsidTr="007D13DA">
        <w:tc>
          <w:tcPr>
            <w:tcW w:w="3168" w:type="dxa"/>
          </w:tcPr>
          <w:p w14:paraId="7C08519B" w14:textId="77777777" w:rsidR="00BB6AD4" w:rsidRPr="00336F4C" w:rsidRDefault="00BB6AD4" w:rsidP="007D13DA">
            <w:pPr>
              <w:autoSpaceDE w:val="0"/>
              <w:autoSpaceDN w:val="0"/>
              <w:adjustRightInd w:val="0"/>
              <w:rPr>
                <w:b/>
                <w:color w:val="000000"/>
              </w:rPr>
            </w:pPr>
            <w:r>
              <w:rPr>
                <w:b/>
                <w:color w:val="000000"/>
              </w:rPr>
              <w:t>Fax number</w:t>
            </w:r>
          </w:p>
        </w:tc>
        <w:tc>
          <w:tcPr>
            <w:tcW w:w="6408" w:type="dxa"/>
          </w:tcPr>
          <w:p w14:paraId="662F9AD9" w14:textId="2307C565" w:rsidR="00BB6AD4" w:rsidRDefault="00807AB4" w:rsidP="007D13DA">
            <w:pPr>
              <w:autoSpaceDE w:val="0"/>
              <w:autoSpaceDN w:val="0"/>
              <w:adjustRightInd w:val="0"/>
              <w:rPr>
                <w:color w:val="000000"/>
              </w:rPr>
            </w:pPr>
            <w:ins w:id="5101" w:author="Arbour, Ryan" w:date="2017-12-01T12:49:00Z">
              <w:r>
                <w:rPr>
                  <w:color w:val="000000"/>
                </w:rPr>
                <w:t>N/A</w:t>
              </w:r>
            </w:ins>
          </w:p>
        </w:tc>
      </w:tr>
      <w:tr w:rsidR="00BB6AD4" w14:paraId="59EC38C4" w14:textId="77777777" w:rsidTr="007D13DA">
        <w:tc>
          <w:tcPr>
            <w:tcW w:w="3168" w:type="dxa"/>
          </w:tcPr>
          <w:p w14:paraId="7D31A1F2" w14:textId="77777777" w:rsidR="00BB6AD4" w:rsidRPr="00336F4C" w:rsidRDefault="00BB6AD4" w:rsidP="007D13DA">
            <w:pPr>
              <w:autoSpaceDE w:val="0"/>
              <w:autoSpaceDN w:val="0"/>
              <w:adjustRightInd w:val="0"/>
              <w:rPr>
                <w:b/>
                <w:color w:val="000000"/>
              </w:rPr>
            </w:pPr>
            <w:r>
              <w:rPr>
                <w:b/>
                <w:color w:val="000000"/>
              </w:rPr>
              <w:t>Email address</w:t>
            </w:r>
          </w:p>
        </w:tc>
        <w:tc>
          <w:tcPr>
            <w:tcW w:w="6408" w:type="dxa"/>
          </w:tcPr>
          <w:p w14:paraId="741EBAAB" w14:textId="62E3C5A0" w:rsidR="00BB6AD4" w:rsidRDefault="00807AB4" w:rsidP="007D13DA">
            <w:pPr>
              <w:autoSpaceDE w:val="0"/>
              <w:autoSpaceDN w:val="0"/>
              <w:adjustRightInd w:val="0"/>
              <w:rPr>
                <w:color w:val="000000"/>
              </w:rPr>
            </w:pPr>
            <w:ins w:id="5102" w:author="Arbour, Ryan" w:date="2017-12-01T12:48:00Z">
              <w:r>
                <w:rPr>
                  <w:color w:val="000000"/>
                </w:rPr>
                <w:t>RArbour@leviton.com</w:t>
              </w:r>
            </w:ins>
          </w:p>
        </w:tc>
      </w:tr>
      <w:tr w:rsidR="00BB6AD4" w14:paraId="076D6A8E" w14:textId="77777777" w:rsidTr="007D13DA">
        <w:tc>
          <w:tcPr>
            <w:tcW w:w="3168" w:type="dxa"/>
          </w:tcPr>
          <w:p w14:paraId="564AA0C7" w14:textId="77777777" w:rsidR="00BB6AD4" w:rsidRPr="00336F4C" w:rsidRDefault="00BB6AD4" w:rsidP="007D13DA">
            <w:pPr>
              <w:autoSpaceDE w:val="0"/>
              <w:autoSpaceDN w:val="0"/>
              <w:adjustRightInd w:val="0"/>
              <w:rPr>
                <w:b/>
                <w:color w:val="000000"/>
              </w:rPr>
            </w:pPr>
            <w:r>
              <w:rPr>
                <w:b/>
                <w:color w:val="000000"/>
              </w:rPr>
              <w:t>Additional information</w:t>
            </w:r>
          </w:p>
        </w:tc>
        <w:tc>
          <w:tcPr>
            <w:tcW w:w="6408" w:type="dxa"/>
          </w:tcPr>
          <w:p w14:paraId="0806C983" w14:textId="77777777" w:rsidR="00BB6AD4" w:rsidRDefault="00BB6AD4" w:rsidP="007D13DA">
            <w:pPr>
              <w:autoSpaceDE w:val="0"/>
              <w:autoSpaceDN w:val="0"/>
              <w:adjustRightInd w:val="0"/>
              <w:rPr>
                <w:color w:val="000000"/>
              </w:rPr>
            </w:pPr>
          </w:p>
        </w:tc>
      </w:tr>
    </w:tbl>
    <w:p w14:paraId="0B9D7366" w14:textId="77777777" w:rsidR="00BB6AD4" w:rsidRDefault="00BB6AD4" w:rsidP="00BB6AD4">
      <w:pPr>
        <w:autoSpaceDE w:val="0"/>
        <w:autoSpaceDN w:val="0"/>
        <w:adjustRightInd w:val="0"/>
        <w:rPr>
          <w:b/>
          <w:color w:val="000000"/>
        </w:rPr>
      </w:pPr>
    </w:p>
    <w:p w14:paraId="3260D12B" w14:textId="77777777" w:rsidR="00BB6AD4" w:rsidRDefault="00BB6AD4" w:rsidP="00BB6AD4">
      <w:pPr>
        <w:autoSpaceDE w:val="0"/>
        <w:autoSpaceDN w:val="0"/>
        <w:adjustRightInd w:val="0"/>
      </w:pPr>
    </w:p>
    <w:p w14:paraId="4745328A" w14:textId="77777777" w:rsidR="00BB6AD4" w:rsidRDefault="00BB6AD4" w:rsidP="00BB6AD4">
      <w:pPr>
        <w:autoSpaceDE w:val="0"/>
        <w:autoSpaceDN w:val="0"/>
        <w:adjustRightInd w:val="0"/>
        <w:rPr>
          <w:b/>
        </w:rPr>
      </w:pPr>
    </w:p>
    <w:p w14:paraId="44B0C2C1" w14:textId="77777777" w:rsidR="00BB6AD4" w:rsidRDefault="00BB6AD4" w:rsidP="00BB6AD4">
      <w:pPr>
        <w:spacing w:before="0" w:after="0"/>
        <w:rPr>
          <w:rFonts w:ascii="Arial" w:hAnsi="Arial"/>
          <w:b/>
          <w:color w:val="000080"/>
        </w:rPr>
      </w:pPr>
      <w:bookmarkStart w:id="5103" w:name="_Ref492367330"/>
      <w:r>
        <w:br w:type="page"/>
      </w:r>
    </w:p>
    <w:p w14:paraId="4C2C5229" w14:textId="77777777" w:rsidR="00BB6AD4" w:rsidRPr="008B26AC" w:rsidRDefault="00BB6AD4" w:rsidP="008B26AC">
      <w:pPr>
        <w:pStyle w:val="Heading2"/>
      </w:pPr>
      <w:bookmarkStart w:id="5104" w:name="_Toc419713037"/>
      <w:bookmarkStart w:id="5105" w:name="_Toc448762563"/>
      <w:r w:rsidRPr="008B26AC">
        <w:lastRenderedPageBreak/>
        <w:t>Identification of the protocol</w:t>
      </w:r>
      <w:bookmarkEnd w:id="5103"/>
      <w:bookmarkEnd w:id="5104"/>
      <w:bookmarkEnd w:id="5105"/>
    </w:p>
    <w:p w14:paraId="5B58C5E3" w14:textId="77777777" w:rsidR="00BB6AD4" w:rsidRDefault="00BB6AD4" w:rsidP="00BB6AD4">
      <w:r>
        <w:rPr>
          <w:color w:val="000000"/>
        </w:rPr>
        <w:t xml:space="preserve">This PICS proforma applies to </w:t>
      </w:r>
      <w:r>
        <w:t>the Base Device Behavior specification</w:t>
      </w:r>
      <w:r>
        <w:rPr>
          <w:color w:val="000000"/>
        </w:rPr>
        <w:t xml:space="preserve"> </w:t>
      </w:r>
      <w:r>
        <w:rPr>
          <w:color w:val="000000"/>
        </w:rPr>
        <w:fldChar w:fldCharType="begin"/>
      </w:r>
      <w:r>
        <w:rPr>
          <w:color w:val="000000"/>
        </w:rPr>
        <w:instrText xml:space="preserve"> REF _Ref297734114 \n \h </w:instrText>
      </w:r>
      <w:r>
        <w:rPr>
          <w:color w:val="000000"/>
        </w:rPr>
      </w:r>
      <w:r>
        <w:rPr>
          <w:color w:val="000000"/>
        </w:rPr>
        <w:fldChar w:fldCharType="separate"/>
      </w:r>
      <w:r w:rsidR="005A516C">
        <w:rPr>
          <w:color w:val="000000"/>
        </w:rPr>
        <w:t>[R2]</w:t>
      </w:r>
      <w:r>
        <w:rPr>
          <w:color w:val="000000"/>
        </w:rPr>
        <w:fldChar w:fldCharType="end"/>
      </w:r>
      <w:r>
        <w:rPr>
          <w:color w:val="000000"/>
        </w:rPr>
        <w:t>.</w:t>
      </w:r>
    </w:p>
    <w:p w14:paraId="77AC6AE1" w14:textId="77777777" w:rsidR="00BB6AD4" w:rsidRPr="008B26AC" w:rsidRDefault="00BB6AD4" w:rsidP="008B26AC">
      <w:pPr>
        <w:pStyle w:val="Heading2"/>
      </w:pPr>
      <w:bookmarkStart w:id="5106" w:name="_Toc419713038"/>
      <w:bookmarkStart w:id="5107" w:name="_Toc448762564"/>
      <w:r w:rsidRPr="008B26AC">
        <w:t>Global statement of conformance</w:t>
      </w:r>
      <w:bookmarkEnd w:id="5106"/>
      <w:bookmarkEnd w:id="5107"/>
    </w:p>
    <w:p w14:paraId="2C8D3CA4" w14:textId="77777777" w:rsidR="00BB6AD4" w:rsidRDefault="00BB6AD4" w:rsidP="00BB6AD4">
      <w:pPr>
        <w:autoSpaceDE w:val="0"/>
        <w:autoSpaceDN w:val="0"/>
        <w:adjustRightInd w:val="0"/>
        <w:rPr>
          <w:color w:val="000000"/>
        </w:rPr>
      </w:pPr>
      <w:r>
        <w:rPr>
          <w:color w:val="000000"/>
        </w:rPr>
        <w:t>The implementation described in this PICS proforma meets all of the mandatory requirements of the referenced standards:</w:t>
      </w:r>
    </w:p>
    <w:p w14:paraId="415C1FA4" w14:textId="77777777" w:rsidR="00BB6AD4" w:rsidRDefault="00BB6AD4" w:rsidP="00BB6AD4">
      <w:pPr>
        <w:autoSpaceDE w:val="0"/>
        <w:autoSpaceDN w:val="0"/>
        <w:adjustRightInd w:val="0"/>
        <w:rPr>
          <w:color w:val="000000"/>
        </w:rPr>
      </w:pPr>
      <w:r>
        <w:rPr>
          <w:color w:val="000000"/>
        </w:rPr>
        <w:t xml:space="preserve">Base Device Behavior specifications </w:t>
      </w:r>
      <w:r>
        <w:rPr>
          <w:color w:val="000000"/>
        </w:rPr>
        <w:fldChar w:fldCharType="begin"/>
      </w:r>
      <w:r>
        <w:rPr>
          <w:color w:val="000000"/>
        </w:rPr>
        <w:instrText xml:space="preserve"> REF _Ref297734114 \n \h </w:instrText>
      </w:r>
      <w:r>
        <w:rPr>
          <w:color w:val="000000"/>
        </w:rPr>
      </w:r>
      <w:r>
        <w:rPr>
          <w:color w:val="000000"/>
        </w:rPr>
        <w:fldChar w:fldCharType="separate"/>
      </w:r>
      <w:r w:rsidR="005A516C">
        <w:rPr>
          <w:color w:val="000000"/>
        </w:rPr>
        <w:t>[R2]</w:t>
      </w:r>
      <w:r>
        <w:rPr>
          <w:color w:val="000000"/>
        </w:rPr>
        <w:fldChar w:fldCharType="end"/>
      </w:r>
    </w:p>
    <w:p w14:paraId="0636BC09" w14:textId="77777777" w:rsidR="00BB6AD4" w:rsidRDefault="00BB6AD4" w:rsidP="00BB6AD4">
      <w:pPr>
        <w:autoSpaceDE w:val="0"/>
        <w:autoSpaceDN w:val="0"/>
        <w:adjustRightInd w:val="0"/>
        <w:rPr>
          <w:color w:val="000000"/>
        </w:rPr>
      </w:pPr>
      <w:r>
        <w:rPr>
          <w:noProof/>
          <w:color w:val="000000"/>
        </w:rPr>
        <w:drawing>
          <wp:inline distT="0" distB="0" distL="0" distR="0" wp14:anchorId="5B84AA6C" wp14:editId="0B8AD258">
            <wp:extent cx="1371600" cy="23812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srcRect/>
                    <a:stretch>
                      <a:fillRect/>
                    </a:stretch>
                  </pic:blipFill>
                  <pic:spPr bwMode="auto">
                    <a:xfrm>
                      <a:off x="0" y="0"/>
                      <a:ext cx="1371600" cy="238125"/>
                    </a:xfrm>
                    <a:prstGeom prst="rect">
                      <a:avLst/>
                    </a:prstGeom>
                    <a:noFill/>
                    <a:ln w="9525">
                      <a:noFill/>
                      <a:miter lim="800000"/>
                      <a:headEnd/>
                      <a:tailEnd/>
                    </a:ln>
                  </pic:spPr>
                </pic:pic>
              </a:graphicData>
            </a:graphic>
          </wp:inline>
        </w:drawing>
      </w:r>
    </w:p>
    <w:p w14:paraId="7CD8567E" w14:textId="77777777" w:rsidR="00BB6AD4" w:rsidRDefault="00BB6AD4" w:rsidP="00BB6AD4">
      <w:pPr>
        <w:autoSpaceDE w:val="0"/>
        <w:autoSpaceDN w:val="0"/>
        <w:adjustRightInd w:val="0"/>
      </w:pPr>
      <w:r>
        <w:rPr>
          <w:noProof/>
        </w:rPr>
        <w:drawing>
          <wp:inline distT="0" distB="0" distL="0" distR="0" wp14:anchorId="67B43D07" wp14:editId="08962531">
            <wp:extent cx="1371600" cy="238125"/>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srcRect/>
                    <a:stretch>
                      <a:fillRect/>
                    </a:stretch>
                  </pic:blipFill>
                  <pic:spPr bwMode="auto">
                    <a:xfrm>
                      <a:off x="0" y="0"/>
                      <a:ext cx="1371600" cy="238125"/>
                    </a:xfrm>
                    <a:prstGeom prst="rect">
                      <a:avLst/>
                    </a:prstGeom>
                    <a:noFill/>
                    <a:ln w="9525">
                      <a:noFill/>
                      <a:miter lim="800000"/>
                      <a:headEnd/>
                      <a:tailEnd/>
                    </a:ln>
                  </pic:spPr>
                </pic:pic>
              </a:graphicData>
            </a:graphic>
          </wp:inline>
        </w:drawing>
      </w:r>
    </w:p>
    <w:p w14:paraId="127B2CF1" w14:textId="77777777" w:rsidR="00BB6AD4" w:rsidRDefault="00BB6AD4" w:rsidP="00BB6AD4">
      <w:pPr>
        <w:autoSpaceDE w:val="0"/>
        <w:autoSpaceDN w:val="0"/>
        <w:adjustRightInd w:val="0"/>
        <w:rPr>
          <w:color w:val="000000"/>
        </w:rPr>
      </w:pPr>
    </w:p>
    <w:p w14:paraId="1A77D51F" w14:textId="77777777" w:rsidR="00BB6AD4" w:rsidRDefault="00BB6AD4" w:rsidP="00BB6AD4">
      <w:pPr>
        <w:autoSpaceDE w:val="0"/>
        <w:autoSpaceDN w:val="0"/>
        <w:adjustRightInd w:val="0"/>
        <w:rPr>
          <w:color w:val="000000"/>
        </w:rPr>
      </w:pPr>
      <w:r>
        <w:rPr>
          <w:color w:val="000000"/>
        </w:rPr>
        <w:t>Note -- Answering ‘No’ indicates non-conformance to the specified protocol standard. Non-supported mandatory capabilities are to be identified in the following tables, with an explanation by the implementer explaining why the implementation is non-conforming.</w:t>
      </w:r>
    </w:p>
    <w:p w14:paraId="0237C940" w14:textId="77777777" w:rsidR="00BB6AD4" w:rsidRDefault="00BB6AD4" w:rsidP="00BB6AD4">
      <w:pPr>
        <w:pStyle w:val="BodyText"/>
        <w:autoSpaceDE w:val="0"/>
        <w:autoSpaceDN w:val="0"/>
        <w:adjustRightInd w:val="0"/>
      </w:pPr>
      <w:r>
        <w:t xml:space="preserve">The supplier will have fully complied with the requirements for a statement of conformance by completing the statement contained in this sub-clause.  That means, by clicking the above, the statement of conformance is complete. </w:t>
      </w:r>
    </w:p>
    <w:p w14:paraId="31305E90" w14:textId="77777777" w:rsidR="00991B4F" w:rsidRDefault="00991B4F" w:rsidP="00991B4F">
      <w:pPr>
        <w:pStyle w:val="Heading1"/>
      </w:pPr>
      <w:bookmarkStart w:id="5108" w:name="_Toc448762565"/>
      <w:r>
        <w:lastRenderedPageBreak/>
        <w:t xml:space="preserve">Base device </w:t>
      </w:r>
      <w:r w:rsidR="00DD5316">
        <w:t>PIXIT</w:t>
      </w:r>
      <w:bookmarkEnd w:id="5108"/>
    </w:p>
    <w:p w14:paraId="27A88AA4" w14:textId="77777777" w:rsidR="00F0519D" w:rsidRDefault="00F0519D" w:rsidP="00F0519D">
      <w:pPr>
        <w:pStyle w:val="Heading2"/>
        <w:rPr>
          <w:lang w:eastAsia="ja-JP"/>
        </w:rPr>
      </w:pPr>
      <w:bookmarkStart w:id="5109" w:name="_Toc448762566"/>
      <w:r>
        <w:rPr>
          <w:lang w:eastAsia="ja-JP"/>
        </w:rPr>
        <w:t>Internal attributes</w:t>
      </w:r>
      <w:bookmarkEnd w:id="5109"/>
    </w:p>
    <w:p w14:paraId="07DB7545" w14:textId="77777777" w:rsidR="00394092" w:rsidRPr="00394092" w:rsidRDefault="00394092" w:rsidP="00394092">
      <w:pPr>
        <w:rPr>
          <w:lang w:eastAsia="ja-JP"/>
        </w:rPr>
      </w:pPr>
    </w:p>
    <w:tbl>
      <w:tblPr>
        <w:tblW w:w="850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990"/>
        <w:gridCol w:w="3827"/>
        <w:gridCol w:w="1134"/>
        <w:gridCol w:w="1134"/>
        <w:gridCol w:w="1417"/>
      </w:tblGrid>
      <w:tr w:rsidR="00F86301" w14:paraId="501803CA" w14:textId="77777777" w:rsidTr="00F41C4B">
        <w:trPr>
          <w:cantSplit/>
          <w:trHeight w:val="201"/>
          <w:tblHeader/>
          <w:jc w:val="center"/>
        </w:trPr>
        <w:tc>
          <w:tcPr>
            <w:tcW w:w="990" w:type="dxa"/>
            <w:vAlign w:val="center"/>
          </w:tcPr>
          <w:p w14:paraId="092E9AAE" w14:textId="77777777" w:rsidR="00F86301" w:rsidRDefault="00F86301" w:rsidP="00F0519D">
            <w:pPr>
              <w:pStyle w:val="TableHeading"/>
              <w:jc w:val="left"/>
              <w:rPr>
                <w:lang w:eastAsia="ja-JP"/>
              </w:rPr>
            </w:pPr>
            <w:r>
              <w:rPr>
                <w:lang w:eastAsia="ja-JP"/>
              </w:rPr>
              <w:t>Item number</w:t>
            </w:r>
          </w:p>
        </w:tc>
        <w:tc>
          <w:tcPr>
            <w:tcW w:w="3827" w:type="dxa"/>
            <w:vAlign w:val="center"/>
          </w:tcPr>
          <w:p w14:paraId="5BF0CB0B" w14:textId="77777777" w:rsidR="00F86301" w:rsidRDefault="00F86301" w:rsidP="00F0519D">
            <w:pPr>
              <w:pStyle w:val="TableHeading"/>
              <w:jc w:val="left"/>
              <w:rPr>
                <w:lang w:eastAsia="ja-JP"/>
              </w:rPr>
            </w:pPr>
            <w:r>
              <w:rPr>
                <w:lang w:eastAsia="ja-JP"/>
              </w:rPr>
              <w:t>Feature</w:t>
            </w:r>
          </w:p>
        </w:tc>
        <w:tc>
          <w:tcPr>
            <w:tcW w:w="1134" w:type="dxa"/>
            <w:vAlign w:val="center"/>
          </w:tcPr>
          <w:p w14:paraId="3FAA49ED" w14:textId="77777777" w:rsidR="00F86301" w:rsidRDefault="00F86301" w:rsidP="00F0519D">
            <w:pPr>
              <w:pStyle w:val="TableHeading"/>
              <w:jc w:val="left"/>
              <w:rPr>
                <w:lang w:eastAsia="ja-JP"/>
              </w:rPr>
            </w:pPr>
            <w:r>
              <w:rPr>
                <w:lang w:eastAsia="ja-JP"/>
              </w:rPr>
              <w:t>Reference</w:t>
            </w:r>
          </w:p>
        </w:tc>
        <w:tc>
          <w:tcPr>
            <w:tcW w:w="1134" w:type="dxa"/>
            <w:vAlign w:val="center"/>
          </w:tcPr>
          <w:p w14:paraId="02E2D647" w14:textId="77777777" w:rsidR="00F86301" w:rsidRDefault="00F86301" w:rsidP="00F0519D">
            <w:pPr>
              <w:pStyle w:val="TableHeading"/>
              <w:jc w:val="left"/>
              <w:rPr>
                <w:lang w:eastAsia="ja-JP"/>
              </w:rPr>
            </w:pPr>
            <w:r>
              <w:rPr>
                <w:lang w:eastAsia="ja-JP"/>
              </w:rPr>
              <w:t>Status</w:t>
            </w:r>
          </w:p>
        </w:tc>
        <w:tc>
          <w:tcPr>
            <w:tcW w:w="1417" w:type="dxa"/>
            <w:vAlign w:val="center"/>
          </w:tcPr>
          <w:p w14:paraId="534318B7" w14:textId="77777777" w:rsidR="00F86301" w:rsidRDefault="00F86301" w:rsidP="00F0519D">
            <w:pPr>
              <w:pStyle w:val="TableHeading"/>
              <w:jc w:val="left"/>
              <w:rPr>
                <w:lang w:eastAsia="ja-JP"/>
              </w:rPr>
            </w:pPr>
            <w:r>
              <w:rPr>
                <w:lang w:eastAsia="ja-JP"/>
              </w:rPr>
              <w:t>Support</w:t>
            </w:r>
          </w:p>
        </w:tc>
      </w:tr>
      <w:tr w:rsidR="00F41C4B" w14:paraId="60F485CE" w14:textId="77777777" w:rsidTr="00F41C4B">
        <w:trPr>
          <w:cantSplit/>
          <w:trHeight w:val="75"/>
          <w:jc w:val="center"/>
        </w:trPr>
        <w:tc>
          <w:tcPr>
            <w:tcW w:w="990" w:type="dxa"/>
          </w:tcPr>
          <w:p w14:paraId="44564F06" w14:textId="77777777" w:rsidR="00F41C4B" w:rsidRPr="00F41C4B" w:rsidRDefault="00033289" w:rsidP="00F41C4B">
            <w:pPr>
              <w:pStyle w:val="Body"/>
              <w:rPr>
                <w:sz w:val="20"/>
                <w:lang w:eastAsia="ja-JP"/>
              </w:rPr>
            </w:pPr>
            <w:r>
              <w:rPr>
                <w:sz w:val="20"/>
                <w:lang w:eastAsia="ja-JP"/>
              </w:rPr>
              <w:t>IA</w:t>
            </w:r>
            <w:r w:rsidR="00F41C4B" w:rsidRPr="00F41C4B">
              <w:rPr>
                <w:sz w:val="20"/>
                <w:lang w:eastAsia="ja-JP"/>
              </w:rPr>
              <w:t>1</w:t>
            </w:r>
          </w:p>
        </w:tc>
        <w:tc>
          <w:tcPr>
            <w:tcW w:w="3827" w:type="dxa"/>
          </w:tcPr>
          <w:p w14:paraId="3E226F93" w14:textId="77777777" w:rsidR="00F41C4B" w:rsidRPr="00F41C4B" w:rsidRDefault="00F41C4B" w:rsidP="00F41C4B">
            <w:pPr>
              <w:rPr>
                <w:sz w:val="20"/>
                <w:lang w:eastAsia="ja-JP"/>
              </w:rPr>
            </w:pPr>
            <w:r w:rsidRPr="00F41C4B">
              <w:rPr>
                <w:i/>
                <w:sz w:val="20"/>
                <w:lang w:eastAsia="ja-JP"/>
              </w:rPr>
              <w:t>bdbCommissioningGroupID</w:t>
            </w:r>
            <w:r w:rsidRPr="00F41C4B">
              <w:rPr>
                <w:sz w:val="20"/>
                <w:lang w:eastAsia="ja-JP"/>
              </w:rPr>
              <w:t>:</w:t>
            </w:r>
            <w:r w:rsidRPr="00F41C4B">
              <w:rPr>
                <w:sz w:val="20"/>
                <w:lang w:eastAsia="ja-JP"/>
              </w:rPr>
              <w:br/>
              <w:t>What is the list of groups the node is able to use for finding &amp; binding?</w:t>
            </w:r>
          </w:p>
        </w:tc>
        <w:tc>
          <w:tcPr>
            <w:tcW w:w="1134" w:type="dxa"/>
          </w:tcPr>
          <w:p w14:paraId="4A1F1E70" w14:textId="77777777" w:rsidR="00F41C4B" w:rsidRPr="00F41C4B" w:rsidRDefault="00F41C4B" w:rsidP="00F41C4B">
            <w:pPr>
              <w:pStyle w:val="Body"/>
              <w:rPr>
                <w:sz w:val="20"/>
              </w:rPr>
            </w:pPr>
            <w:r w:rsidRPr="00F41C4B">
              <w:rPr>
                <w:sz w:val="20"/>
              </w:rPr>
              <w:t>5.3.1</w:t>
            </w:r>
          </w:p>
        </w:tc>
        <w:tc>
          <w:tcPr>
            <w:tcW w:w="1134" w:type="dxa"/>
          </w:tcPr>
          <w:p w14:paraId="26DF85D5" w14:textId="77777777" w:rsidR="00F41C4B" w:rsidRPr="00F41C4B" w:rsidRDefault="00F41C4B" w:rsidP="00F41C4B">
            <w:pPr>
              <w:pStyle w:val="Body"/>
              <w:rPr>
                <w:sz w:val="20"/>
                <w:lang w:eastAsia="ja-JP"/>
              </w:rPr>
            </w:pPr>
            <w:r w:rsidRPr="00F41C4B">
              <w:rPr>
                <w:sz w:val="20"/>
                <w:lang w:eastAsia="ja-JP"/>
              </w:rPr>
              <w:t>M</w:t>
            </w:r>
          </w:p>
        </w:tc>
        <w:tc>
          <w:tcPr>
            <w:tcW w:w="1417" w:type="dxa"/>
          </w:tcPr>
          <w:p w14:paraId="681DF95E" w14:textId="11A2FF56" w:rsidR="00F41C4B" w:rsidRPr="00B838F7" w:rsidRDefault="00527E01" w:rsidP="00F41C4B">
            <w:pPr>
              <w:spacing w:before="120"/>
              <w:rPr>
                <w:i/>
                <w:color w:val="808080" w:themeColor="background1" w:themeShade="80"/>
                <w:sz w:val="20"/>
                <w:szCs w:val="22"/>
              </w:rPr>
            </w:pPr>
            <w:del w:id="5110" w:author="Arbour, Ryan" w:date="2017-12-01T12:52:00Z">
              <w:r w:rsidRPr="00B838F7" w:rsidDel="00807AB4">
                <w:rPr>
                  <w:i/>
                  <w:color w:val="808080" w:themeColor="background1" w:themeShade="80"/>
                  <w:sz w:val="20"/>
                  <w:szCs w:val="22"/>
                </w:rPr>
                <w:delText>“</w:delText>
              </w:r>
              <w:r w:rsidR="00F41C4B" w:rsidRPr="00B838F7" w:rsidDel="00807AB4">
                <w:rPr>
                  <w:i/>
                  <w:color w:val="808080" w:themeColor="background1" w:themeShade="80"/>
                  <w:sz w:val="20"/>
                  <w:szCs w:val="22"/>
                </w:rPr>
                <w:delText>0xffff, List of group IDs</w:delText>
              </w:r>
              <w:r w:rsidRPr="00B838F7" w:rsidDel="00807AB4">
                <w:rPr>
                  <w:i/>
                  <w:color w:val="808080" w:themeColor="background1" w:themeShade="80"/>
                  <w:sz w:val="20"/>
                  <w:szCs w:val="22"/>
                </w:rPr>
                <w:delText>”</w:delText>
              </w:r>
            </w:del>
            <w:ins w:id="5111" w:author="Arbour, Ryan" w:date="2017-12-01T12:52:00Z">
              <w:r w:rsidR="00807AB4">
                <w:rPr>
                  <w:i/>
                  <w:color w:val="808080" w:themeColor="background1" w:themeShade="80"/>
                  <w:sz w:val="20"/>
                  <w:szCs w:val="22"/>
                </w:rPr>
                <w:t>0xFFFF</w:t>
              </w:r>
            </w:ins>
          </w:p>
        </w:tc>
      </w:tr>
      <w:tr w:rsidR="00033289" w14:paraId="5EB0389A" w14:textId="77777777" w:rsidTr="00F41C4B">
        <w:trPr>
          <w:cantSplit/>
          <w:trHeight w:val="75"/>
          <w:jc w:val="center"/>
        </w:trPr>
        <w:tc>
          <w:tcPr>
            <w:tcW w:w="990" w:type="dxa"/>
          </w:tcPr>
          <w:p w14:paraId="1FBE16F1" w14:textId="77777777" w:rsidR="00033289" w:rsidRDefault="00033289" w:rsidP="00033289">
            <w:r w:rsidRPr="00837BB8">
              <w:rPr>
                <w:sz w:val="20"/>
                <w:lang w:eastAsia="ja-JP"/>
              </w:rPr>
              <w:t>IA</w:t>
            </w:r>
            <w:r>
              <w:rPr>
                <w:sz w:val="20"/>
                <w:lang w:eastAsia="ja-JP"/>
              </w:rPr>
              <w:t>2</w:t>
            </w:r>
          </w:p>
        </w:tc>
        <w:tc>
          <w:tcPr>
            <w:tcW w:w="3827" w:type="dxa"/>
          </w:tcPr>
          <w:p w14:paraId="5A82CCA1" w14:textId="77777777" w:rsidR="00033289" w:rsidRPr="00F41C4B" w:rsidRDefault="00033289" w:rsidP="00033289">
            <w:pPr>
              <w:rPr>
                <w:sz w:val="20"/>
                <w:lang w:eastAsia="ja-JP"/>
              </w:rPr>
            </w:pPr>
            <w:r w:rsidRPr="00F41C4B">
              <w:rPr>
                <w:i/>
                <w:sz w:val="20"/>
                <w:lang w:eastAsia="ja-JP"/>
              </w:rPr>
              <w:t>bdbJoinUsesInstallCodeKey</w:t>
            </w:r>
            <w:r w:rsidRPr="00F41C4B">
              <w:rPr>
                <w:sz w:val="20"/>
                <w:lang w:eastAsia="ja-JP"/>
              </w:rPr>
              <w:t>:</w:t>
            </w:r>
            <w:r w:rsidRPr="00F41C4B">
              <w:rPr>
                <w:sz w:val="20"/>
                <w:lang w:eastAsia="ja-JP"/>
              </w:rPr>
              <w:br/>
              <w:t xml:space="preserve">Does the Trust Center </w:t>
            </w:r>
            <w:r>
              <w:rPr>
                <w:sz w:val="20"/>
                <w:lang w:eastAsia="ja-JP"/>
              </w:rPr>
              <w:t xml:space="preserve">policy </w:t>
            </w:r>
            <w:r w:rsidRPr="00F41C4B">
              <w:rPr>
                <w:sz w:val="20"/>
                <w:lang w:eastAsia="ja-JP"/>
              </w:rPr>
              <w:t>require all nodes to join using an install code?</w:t>
            </w:r>
          </w:p>
        </w:tc>
        <w:tc>
          <w:tcPr>
            <w:tcW w:w="1134" w:type="dxa"/>
          </w:tcPr>
          <w:p w14:paraId="66F1155A" w14:textId="77777777" w:rsidR="00033289" w:rsidRPr="00F41C4B" w:rsidRDefault="00033289" w:rsidP="00033289">
            <w:pPr>
              <w:pStyle w:val="Body"/>
              <w:rPr>
                <w:sz w:val="20"/>
              </w:rPr>
            </w:pPr>
            <w:r w:rsidRPr="00F41C4B">
              <w:rPr>
                <w:sz w:val="20"/>
              </w:rPr>
              <w:t>5.3.6</w:t>
            </w:r>
          </w:p>
        </w:tc>
        <w:tc>
          <w:tcPr>
            <w:tcW w:w="1134" w:type="dxa"/>
          </w:tcPr>
          <w:p w14:paraId="49CD07DE" w14:textId="77777777" w:rsidR="00033289" w:rsidRPr="00F41C4B" w:rsidRDefault="00033289" w:rsidP="00033289">
            <w:pPr>
              <w:pStyle w:val="Body"/>
              <w:rPr>
                <w:sz w:val="20"/>
                <w:lang w:eastAsia="ja-JP"/>
              </w:rPr>
            </w:pPr>
            <w:r w:rsidRPr="00F41C4B">
              <w:rPr>
                <w:sz w:val="20"/>
                <w:lang w:eastAsia="ja-JP"/>
              </w:rPr>
              <w:t>ZLT1: M</w:t>
            </w:r>
          </w:p>
        </w:tc>
        <w:tc>
          <w:tcPr>
            <w:tcW w:w="1417" w:type="dxa"/>
          </w:tcPr>
          <w:p w14:paraId="59B3B83F" w14:textId="6A48D4F5" w:rsidR="00033289" w:rsidRPr="00B838F7" w:rsidRDefault="00B838F7" w:rsidP="00033289">
            <w:pPr>
              <w:spacing w:before="120"/>
              <w:rPr>
                <w:i/>
                <w:color w:val="808080" w:themeColor="background1" w:themeShade="80"/>
                <w:sz w:val="20"/>
                <w:szCs w:val="22"/>
              </w:rPr>
            </w:pPr>
            <w:del w:id="5112" w:author="Arbour, Ryan" w:date="2017-12-01T12:52:00Z">
              <w:r w:rsidRPr="00B838F7" w:rsidDel="00807AB4">
                <w:rPr>
                  <w:i/>
                  <w:color w:val="808080" w:themeColor="background1" w:themeShade="80"/>
                  <w:sz w:val="20"/>
                  <w:szCs w:val="22"/>
                </w:rPr>
                <w:delText>“</w:delText>
              </w:r>
              <w:r w:rsidR="00033289" w:rsidRPr="00B838F7" w:rsidDel="00807AB4">
                <w:rPr>
                  <w:i/>
                  <w:color w:val="808080" w:themeColor="background1" w:themeShade="80"/>
                  <w:sz w:val="20"/>
                  <w:szCs w:val="22"/>
                </w:rPr>
                <w:delText>True, False</w:delText>
              </w:r>
              <w:r w:rsidRPr="00B838F7" w:rsidDel="00807AB4">
                <w:rPr>
                  <w:i/>
                  <w:color w:val="808080" w:themeColor="background1" w:themeShade="80"/>
                  <w:sz w:val="20"/>
                  <w:szCs w:val="22"/>
                </w:rPr>
                <w:delText>”</w:delText>
              </w:r>
            </w:del>
            <w:ins w:id="5113" w:author="Arbour, Ryan" w:date="2017-12-01T12:52:00Z">
              <w:del w:id="5114" w:author="Arbour, Ryan [2]" w:date="2019-02-14T13:39:00Z">
                <w:r w:rsidR="00807AB4" w:rsidDel="007931FB">
                  <w:rPr>
                    <w:i/>
                    <w:color w:val="808080" w:themeColor="background1" w:themeShade="80"/>
                    <w:sz w:val="20"/>
                    <w:szCs w:val="22"/>
                  </w:rPr>
                  <w:delText>False</w:delText>
                </w:r>
              </w:del>
            </w:ins>
            <w:ins w:id="5115" w:author="Arbour, Ryan [2]" w:date="2019-02-14T13:39:00Z">
              <w:r w:rsidR="007931FB">
                <w:rPr>
                  <w:i/>
                  <w:color w:val="808080" w:themeColor="background1" w:themeShade="80"/>
                  <w:sz w:val="20"/>
                  <w:szCs w:val="22"/>
                </w:rPr>
                <w:t>N/A</w:t>
              </w:r>
            </w:ins>
          </w:p>
        </w:tc>
      </w:tr>
      <w:tr w:rsidR="00033289" w14:paraId="2D8AB9AA" w14:textId="77777777" w:rsidTr="00F41C4B">
        <w:trPr>
          <w:cantSplit/>
          <w:trHeight w:val="75"/>
          <w:jc w:val="center"/>
        </w:trPr>
        <w:tc>
          <w:tcPr>
            <w:tcW w:w="990" w:type="dxa"/>
          </w:tcPr>
          <w:p w14:paraId="2978657B" w14:textId="77777777" w:rsidR="00033289" w:rsidRDefault="00033289" w:rsidP="00033289">
            <w:r w:rsidRPr="00837BB8">
              <w:rPr>
                <w:sz w:val="20"/>
                <w:lang w:eastAsia="ja-JP"/>
              </w:rPr>
              <w:t>IA</w:t>
            </w:r>
            <w:r>
              <w:rPr>
                <w:sz w:val="20"/>
                <w:lang w:eastAsia="ja-JP"/>
              </w:rPr>
              <w:t>3</w:t>
            </w:r>
          </w:p>
        </w:tc>
        <w:tc>
          <w:tcPr>
            <w:tcW w:w="3827" w:type="dxa"/>
          </w:tcPr>
          <w:p w14:paraId="0AD9EAFD" w14:textId="77777777" w:rsidR="00033289" w:rsidRPr="00F41C4B" w:rsidRDefault="00033289" w:rsidP="00033289">
            <w:pPr>
              <w:pStyle w:val="Body"/>
              <w:rPr>
                <w:sz w:val="20"/>
                <w:lang w:eastAsia="ja-JP"/>
              </w:rPr>
            </w:pPr>
            <w:r w:rsidRPr="00F41C4B">
              <w:rPr>
                <w:i/>
                <w:sz w:val="20"/>
                <w:lang w:eastAsia="ja-JP"/>
              </w:rPr>
              <w:t>bdbPrimaryChannelSet</w:t>
            </w:r>
            <w:r w:rsidRPr="00F41C4B">
              <w:rPr>
                <w:sz w:val="20"/>
                <w:lang w:eastAsia="ja-JP"/>
              </w:rPr>
              <w:t>:</w:t>
            </w:r>
            <w:r w:rsidRPr="00F41C4B">
              <w:rPr>
                <w:sz w:val="20"/>
                <w:lang w:eastAsia="ja-JP"/>
              </w:rPr>
              <w:br/>
              <w:t>What is the primary channel set?</w:t>
            </w:r>
          </w:p>
        </w:tc>
        <w:tc>
          <w:tcPr>
            <w:tcW w:w="1134" w:type="dxa"/>
          </w:tcPr>
          <w:p w14:paraId="6518B470" w14:textId="77777777" w:rsidR="00033289" w:rsidRPr="00F41C4B" w:rsidRDefault="00033289" w:rsidP="00033289">
            <w:pPr>
              <w:pStyle w:val="Body"/>
              <w:rPr>
                <w:sz w:val="20"/>
              </w:rPr>
            </w:pPr>
            <w:r w:rsidRPr="00F41C4B">
              <w:rPr>
                <w:sz w:val="20"/>
              </w:rPr>
              <w:t>5.3.10</w:t>
            </w:r>
          </w:p>
        </w:tc>
        <w:tc>
          <w:tcPr>
            <w:tcW w:w="1134" w:type="dxa"/>
          </w:tcPr>
          <w:p w14:paraId="7FCF264B" w14:textId="77777777" w:rsidR="00033289" w:rsidRPr="00F41C4B" w:rsidRDefault="00033289" w:rsidP="00033289">
            <w:pPr>
              <w:pStyle w:val="Body"/>
              <w:rPr>
                <w:sz w:val="20"/>
                <w:lang w:val="en-GB" w:eastAsia="ja-JP"/>
              </w:rPr>
            </w:pPr>
            <w:r w:rsidRPr="00F41C4B">
              <w:rPr>
                <w:sz w:val="20"/>
                <w:lang w:val="en-GB" w:eastAsia="ja-JP"/>
              </w:rPr>
              <w:t>M</w:t>
            </w:r>
          </w:p>
        </w:tc>
        <w:tc>
          <w:tcPr>
            <w:tcW w:w="1417" w:type="dxa"/>
          </w:tcPr>
          <w:p w14:paraId="48FD03E1" w14:textId="2470F9ED" w:rsidR="00033289" w:rsidRPr="00B838F7" w:rsidRDefault="00807AB4" w:rsidP="00033289">
            <w:pPr>
              <w:spacing w:before="120"/>
              <w:rPr>
                <w:i/>
                <w:color w:val="808080" w:themeColor="background1" w:themeShade="80"/>
                <w:sz w:val="20"/>
                <w:szCs w:val="22"/>
              </w:rPr>
            </w:pPr>
            <w:ins w:id="5116" w:author="Arbour, Ryan" w:date="2017-12-01T12:57:00Z">
              <w:r w:rsidRPr="00807AB4">
                <w:rPr>
                  <w:i/>
                  <w:color w:val="808080" w:themeColor="background1" w:themeShade="80"/>
                  <w:sz w:val="20"/>
                  <w:szCs w:val="22"/>
                </w:rPr>
                <w:t>0x0318C800</w:t>
              </w:r>
            </w:ins>
            <w:del w:id="5117" w:author="Arbour, Ryan" w:date="2017-12-01T12:57:00Z">
              <w:r w:rsidR="00B838F7" w:rsidRPr="00B838F7" w:rsidDel="00807AB4">
                <w:rPr>
                  <w:i/>
                  <w:color w:val="808080" w:themeColor="background1" w:themeShade="80"/>
                  <w:sz w:val="20"/>
                  <w:szCs w:val="22"/>
                </w:rPr>
                <w:delText>“</w:delText>
              </w:r>
              <w:r w:rsidR="00033289" w:rsidRPr="00B838F7" w:rsidDel="00807AB4">
                <w:rPr>
                  <w:i/>
                  <w:color w:val="808080" w:themeColor="background1" w:themeShade="80"/>
                  <w:sz w:val="20"/>
                  <w:szCs w:val="22"/>
                </w:rPr>
                <w:delText>0x00000000, Channel mask</w:delText>
              </w:r>
              <w:r w:rsidR="00B838F7" w:rsidRPr="00B838F7" w:rsidDel="00807AB4">
                <w:rPr>
                  <w:i/>
                  <w:color w:val="808080" w:themeColor="background1" w:themeShade="80"/>
                  <w:sz w:val="20"/>
                  <w:szCs w:val="22"/>
                </w:rPr>
                <w:delText>”</w:delText>
              </w:r>
            </w:del>
          </w:p>
        </w:tc>
      </w:tr>
      <w:tr w:rsidR="00033289" w14:paraId="6AB4E1EA" w14:textId="77777777" w:rsidTr="00F41C4B">
        <w:trPr>
          <w:cantSplit/>
          <w:trHeight w:val="75"/>
          <w:jc w:val="center"/>
        </w:trPr>
        <w:tc>
          <w:tcPr>
            <w:tcW w:w="990" w:type="dxa"/>
          </w:tcPr>
          <w:p w14:paraId="3E0169F4" w14:textId="77777777" w:rsidR="00033289" w:rsidRDefault="00033289" w:rsidP="00033289">
            <w:r w:rsidRPr="00837BB8">
              <w:rPr>
                <w:sz w:val="20"/>
                <w:lang w:eastAsia="ja-JP"/>
              </w:rPr>
              <w:t>IA</w:t>
            </w:r>
            <w:r>
              <w:rPr>
                <w:sz w:val="20"/>
                <w:lang w:eastAsia="ja-JP"/>
              </w:rPr>
              <w:t>4</w:t>
            </w:r>
          </w:p>
        </w:tc>
        <w:tc>
          <w:tcPr>
            <w:tcW w:w="3827" w:type="dxa"/>
          </w:tcPr>
          <w:p w14:paraId="574A7C26" w14:textId="77777777" w:rsidR="00033289" w:rsidRPr="00F41C4B" w:rsidRDefault="00033289" w:rsidP="00033289">
            <w:pPr>
              <w:rPr>
                <w:sz w:val="20"/>
                <w:lang w:eastAsia="ja-JP"/>
              </w:rPr>
            </w:pPr>
            <w:r w:rsidRPr="00F41C4B">
              <w:rPr>
                <w:i/>
                <w:sz w:val="20"/>
                <w:lang w:eastAsia="ja-JP"/>
              </w:rPr>
              <w:t>bdbScanDuration</w:t>
            </w:r>
            <w:r w:rsidRPr="00F41C4B">
              <w:rPr>
                <w:sz w:val="20"/>
                <w:lang w:eastAsia="ja-JP"/>
              </w:rPr>
              <w:t>:</w:t>
            </w:r>
            <w:r w:rsidRPr="00F41C4B">
              <w:rPr>
                <w:sz w:val="20"/>
                <w:lang w:eastAsia="ja-JP"/>
              </w:rPr>
              <w:br/>
              <w:t>What is the scan duration?</w:t>
            </w:r>
          </w:p>
        </w:tc>
        <w:tc>
          <w:tcPr>
            <w:tcW w:w="1134" w:type="dxa"/>
          </w:tcPr>
          <w:p w14:paraId="5F8994B8" w14:textId="77777777" w:rsidR="00033289" w:rsidRPr="00F41C4B" w:rsidRDefault="00033289" w:rsidP="00033289">
            <w:pPr>
              <w:pStyle w:val="Body"/>
              <w:rPr>
                <w:sz w:val="20"/>
              </w:rPr>
            </w:pPr>
            <w:r w:rsidRPr="00F41C4B">
              <w:rPr>
                <w:sz w:val="20"/>
              </w:rPr>
              <w:t>5.3.11</w:t>
            </w:r>
          </w:p>
        </w:tc>
        <w:tc>
          <w:tcPr>
            <w:tcW w:w="1134" w:type="dxa"/>
          </w:tcPr>
          <w:p w14:paraId="3C1B4BA8" w14:textId="77777777" w:rsidR="00033289" w:rsidRPr="00F41C4B" w:rsidRDefault="00033289" w:rsidP="00033289">
            <w:pPr>
              <w:pStyle w:val="Body"/>
              <w:rPr>
                <w:sz w:val="20"/>
                <w:lang w:eastAsia="ja-JP"/>
              </w:rPr>
            </w:pPr>
            <w:r w:rsidRPr="00F41C4B">
              <w:rPr>
                <w:sz w:val="20"/>
                <w:lang w:eastAsia="ja-JP"/>
              </w:rPr>
              <w:t>M</w:t>
            </w:r>
          </w:p>
        </w:tc>
        <w:tc>
          <w:tcPr>
            <w:tcW w:w="1417" w:type="dxa"/>
          </w:tcPr>
          <w:p w14:paraId="7E324CAF" w14:textId="68A7BE8E" w:rsidR="00033289" w:rsidRPr="00B838F7" w:rsidRDefault="00B838F7" w:rsidP="00033289">
            <w:pPr>
              <w:spacing w:before="120"/>
              <w:rPr>
                <w:i/>
                <w:color w:val="808080" w:themeColor="background1" w:themeShade="80"/>
                <w:sz w:val="20"/>
                <w:szCs w:val="22"/>
              </w:rPr>
            </w:pPr>
            <w:del w:id="5118" w:author="Arbour, Ryan" w:date="2017-12-01T12:57:00Z">
              <w:r w:rsidRPr="00B838F7" w:rsidDel="00D21877">
                <w:rPr>
                  <w:i/>
                  <w:color w:val="808080" w:themeColor="background1" w:themeShade="80"/>
                  <w:sz w:val="20"/>
                  <w:szCs w:val="22"/>
                </w:rPr>
                <w:delText>“</w:delText>
              </w:r>
              <w:r w:rsidR="00033289" w:rsidRPr="00B838F7" w:rsidDel="00D21877">
                <w:rPr>
                  <w:i/>
                  <w:color w:val="808080" w:themeColor="background1" w:themeShade="80"/>
                  <w:sz w:val="20"/>
                  <w:szCs w:val="22"/>
                </w:rPr>
                <w:delText>8-bit integer</w:delText>
              </w:r>
              <w:r w:rsidRPr="00B838F7" w:rsidDel="00D21877">
                <w:rPr>
                  <w:i/>
                  <w:color w:val="808080" w:themeColor="background1" w:themeShade="80"/>
                  <w:sz w:val="20"/>
                  <w:szCs w:val="22"/>
                </w:rPr>
                <w:delText>”</w:delText>
              </w:r>
            </w:del>
            <w:ins w:id="5119" w:author="Arbour, Ryan" w:date="2017-12-01T12:57:00Z">
              <w:r w:rsidR="00D21877">
                <w:rPr>
                  <w:i/>
                  <w:color w:val="808080" w:themeColor="background1" w:themeShade="80"/>
                  <w:sz w:val="20"/>
                  <w:szCs w:val="22"/>
                </w:rPr>
                <w:t>0x05</w:t>
              </w:r>
            </w:ins>
          </w:p>
        </w:tc>
      </w:tr>
      <w:tr w:rsidR="00033289" w14:paraId="551874AE" w14:textId="77777777" w:rsidTr="00F41C4B">
        <w:trPr>
          <w:cantSplit/>
          <w:trHeight w:val="75"/>
          <w:jc w:val="center"/>
        </w:trPr>
        <w:tc>
          <w:tcPr>
            <w:tcW w:w="990" w:type="dxa"/>
          </w:tcPr>
          <w:p w14:paraId="384BB017" w14:textId="77777777" w:rsidR="00033289" w:rsidRDefault="00033289" w:rsidP="00033289">
            <w:r w:rsidRPr="00837BB8">
              <w:rPr>
                <w:sz w:val="20"/>
                <w:lang w:eastAsia="ja-JP"/>
              </w:rPr>
              <w:t>IA</w:t>
            </w:r>
            <w:r>
              <w:rPr>
                <w:sz w:val="20"/>
                <w:lang w:eastAsia="ja-JP"/>
              </w:rPr>
              <w:t>5</w:t>
            </w:r>
          </w:p>
        </w:tc>
        <w:tc>
          <w:tcPr>
            <w:tcW w:w="3827" w:type="dxa"/>
          </w:tcPr>
          <w:p w14:paraId="4AAF3347" w14:textId="77777777" w:rsidR="00033289" w:rsidRPr="00F41C4B" w:rsidRDefault="00033289" w:rsidP="00033289">
            <w:pPr>
              <w:pStyle w:val="Body"/>
              <w:jc w:val="both"/>
              <w:rPr>
                <w:sz w:val="20"/>
                <w:lang w:eastAsia="ja-JP"/>
              </w:rPr>
            </w:pPr>
            <w:r w:rsidRPr="00F41C4B">
              <w:rPr>
                <w:i/>
                <w:sz w:val="20"/>
                <w:lang w:eastAsia="ja-JP"/>
              </w:rPr>
              <w:t>bdbSecondaryChannelSet</w:t>
            </w:r>
            <w:r w:rsidRPr="00F41C4B">
              <w:rPr>
                <w:sz w:val="20"/>
                <w:lang w:eastAsia="ja-JP"/>
              </w:rPr>
              <w:t>:</w:t>
            </w:r>
            <w:r w:rsidRPr="00F41C4B">
              <w:rPr>
                <w:sz w:val="20"/>
                <w:lang w:eastAsia="ja-JP"/>
              </w:rPr>
              <w:br/>
              <w:t>What is the secondary channel set?</w:t>
            </w:r>
          </w:p>
        </w:tc>
        <w:tc>
          <w:tcPr>
            <w:tcW w:w="1134" w:type="dxa"/>
          </w:tcPr>
          <w:p w14:paraId="3E4F0B3A" w14:textId="77777777" w:rsidR="00033289" w:rsidRPr="00F41C4B" w:rsidRDefault="00033289" w:rsidP="00033289">
            <w:pPr>
              <w:pStyle w:val="Body"/>
              <w:rPr>
                <w:sz w:val="20"/>
              </w:rPr>
            </w:pPr>
            <w:r w:rsidRPr="00F41C4B">
              <w:rPr>
                <w:sz w:val="20"/>
              </w:rPr>
              <w:t>5.3.12</w:t>
            </w:r>
          </w:p>
        </w:tc>
        <w:tc>
          <w:tcPr>
            <w:tcW w:w="1134" w:type="dxa"/>
          </w:tcPr>
          <w:p w14:paraId="796E8124" w14:textId="77777777" w:rsidR="00033289" w:rsidRPr="00F41C4B" w:rsidRDefault="00033289" w:rsidP="00033289">
            <w:pPr>
              <w:pStyle w:val="Body"/>
              <w:rPr>
                <w:sz w:val="20"/>
                <w:lang w:eastAsia="ja-JP"/>
              </w:rPr>
            </w:pPr>
            <w:r w:rsidRPr="00F41C4B">
              <w:rPr>
                <w:sz w:val="20"/>
                <w:lang w:eastAsia="ja-JP"/>
              </w:rPr>
              <w:t>M</w:t>
            </w:r>
          </w:p>
        </w:tc>
        <w:tc>
          <w:tcPr>
            <w:tcW w:w="1417" w:type="dxa"/>
          </w:tcPr>
          <w:p w14:paraId="1F5D3073" w14:textId="398360F5" w:rsidR="00033289" w:rsidRPr="00B838F7" w:rsidRDefault="00D21877" w:rsidP="00033289">
            <w:pPr>
              <w:spacing w:before="120"/>
              <w:rPr>
                <w:i/>
                <w:color w:val="808080" w:themeColor="background1" w:themeShade="80"/>
                <w:sz w:val="20"/>
                <w:szCs w:val="22"/>
              </w:rPr>
            </w:pPr>
            <w:ins w:id="5120" w:author="Arbour, Ryan" w:date="2017-12-01T12:57:00Z">
              <w:r w:rsidRPr="00D21877">
                <w:rPr>
                  <w:i/>
                  <w:color w:val="808080" w:themeColor="background1" w:themeShade="80"/>
                  <w:sz w:val="20"/>
                  <w:szCs w:val="22"/>
                </w:rPr>
                <w:t>0x07FFF800</w:t>
              </w:r>
            </w:ins>
            <w:del w:id="5121" w:author="Arbour, Ryan" w:date="2017-12-01T12:57:00Z">
              <w:r w:rsidR="00B838F7" w:rsidRPr="00B838F7" w:rsidDel="00D21877">
                <w:rPr>
                  <w:i/>
                  <w:color w:val="808080" w:themeColor="background1" w:themeShade="80"/>
                  <w:sz w:val="20"/>
                  <w:szCs w:val="22"/>
                </w:rPr>
                <w:delText>“</w:delText>
              </w:r>
              <w:r w:rsidR="00033289" w:rsidRPr="00B838F7" w:rsidDel="00D21877">
                <w:rPr>
                  <w:i/>
                  <w:color w:val="808080" w:themeColor="background1" w:themeShade="80"/>
                  <w:sz w:val="20"/>
                  <w:szCs w:val="22"/>
                </w:rPr>
                <w:delText>0x00000000, Channel mask</w:delText>
              </w:r>
              <w:r w:rsidR="00B838F7" w:rsidRPr="00B838F7" w:rsidDel="00D21877">
                <w:rPr>
                  <w:i/>
                  <w:color w:val="808080" w:themeColor="background1" w:themeShade="80"/>
                  <w:sz w:val="20"/>
                  <w:szCs w:val="22"/>
                </w:rPr>
                <w:delText>”</w:delText>
              </w:r>
            </w:del>
          </w:p>
        </w:tc>
      </w:tr>
      <w:tr w:rsidR="00033289" w14:paraId="128CD1C5" w14:textId="77777777" w:rsidTr="00F41C4B">
        <w:trPr>
          <w:cantSplit/>
          <w:trHeight w:val="75"/>
          <w:jc w:val="center"/>
        </w:trPr>
        <w:tc>
          <w:tcPr>
            <w:tcW w:w="990" w:type="dxa"/>
          </w:tcPr>
          <w:p w14:paraId="26412D4D" w14:textId="77777777" w:rsidR="00033289" w:rsidRDefault="00033289" w:rsidP="00033289">
            <w:r w:rsidRPr="00837BB8">
              <w:rPr>
                <w:sz w:val="20"/>
                <w:lang w:eastAsia="ja-JP"/>
              </w:rPr>
              <w:t>IA</w:t>
            </w:r>
            <w:r>
              <w:rPr>
                <w:sz w:val="20"/>
                <w:lang w:eastAsia="ja-JP"/>
              </w:rPr>
              <w:t>6</w:t>
            </w:r>
          </w:p>
        </w:tc>
        <w:tc>
          <w:tcPr>
            <w:tcW w:w="3827" w:type="dxa"/>
          </w:tcPr>
          <w:p w14:paraId="2D73A0A4" w14:textId="77777777" w:rsidR="00033289" w:rsidRPr="00F41C4B" w:rsidRDefault="00033289" w:rsidP="00033289">
            <w:pPr>
              <w:rPr>
                <w:sz w:val="20"/>
                <w:lang w:eastAsia="ja-JP"/>
              </w:rPr>
            </w:pPr>
            <w:r w:rsidRPr="00F41C4B">
              <w:rPr>
                <w:i/>
                <w:sz w:val="20"/>
                <w:lang w:eastAsia="ja-JP"/>
              </w:rPr>
              <w:t>bdbTCLinkKeyExchangeAttemptsMax</w:t>
            </w:r>
            <w:r w:rsidRPr="00F41C4B">
              <w:rPr>
                <w:sz w:val="20"/>
                <w:lang w:eastAsia="ja-JP"/>
              </w:rPr>
              <w:t>:</w:t>
            </w:r>
            <w:r w:rsidRPr="00F41C4B">
              <w:rPr>
                <w:sz w:val="20"/>
                <w:lang w:eastAsia="ja-JP"/>
              </w:rPr>
              <w:br/>
              <w:t xml:space="preserve">What is the maximum number of </w:t>
            </w:r>
            <w:r>
              <w:rPr>
                <w:sz w:val="20"/>
                <w:lang w:eastAsia="ja-JP"/>
              </w:rPr>
              <w:t xml:space="preserve">attempts a node will try to exchange its </w:t>
            </w:r>
            <w:r w:rsidRPr="00F41C4B">
              <w:rPr>
                <w:sz w:val="20"/>
                <w:lang w:eastAsia="ja-JP"/>
              </w:rPr>
              <w:t xml:space="preserve">Trust Center </w:t>
            </w:r>
            <w:r>
              <w:rPr>
                <w:sz w:val="20"/>
                <w:lang w:eastAsia="ja-JP"/>
              </w:rPr>
              <w:t xml:space="preserve">link </w:t>
            </w:r>
            <w:r w:rsidRPr="00F41C4B">
              <w:rPr>
                <w:sz w:val="20"/>
                <w:lang w:eastAsia="ja-JP"/>
              </w:rPr>
              <w:t>key?</w:t>
            </w:r>
          </w:p>
        </w:tc>
        <w:tc>
          <w:tcPr>
            <w:tcW w:w="1134" w:type="dxa"/>
          </w:tcPr>
          <w:p w14:paraId="47E679DC" w14:textId="77777777" w:rsidR="00033289" w:rsidRPr="00F41C4B" w:rsidRDefault="00033289" w:rsidP="00033289">
            <w:pPr>
              <w:pStyle w:val="Body"/>
              <w:rPr>
                <w:sz w:val="20"/>
              </w:rPr>
            </w:pPr>
            <w:r w:rsidRPr="00F41C4B">
              <w:rPr>
                <w:sz w:val="20"/>
              </w:rPr>
              <w:t>5.3.14</w:t>
            </w:r>
          </w:p>
        </w:tc>
        <w:tc>
          <w:tcPr>
            <w:tcW w:w="1134" w:type="dxa"/>
          </w:tcPr>
          <w:p w14:paraId="6FDDD54B" w14:textId="77777777" w:rsidR="00033289" w:rsidRPr="00F41C4B" w:rsidRDefault="00033289" w:rsidP="00033289">
            <w:pPr>
              <w:pStyle w:val="Body"/>
              <w:rPr>
                <w:sz w:val="20"/>
                <w:lang w:eastAsia="ja-JP"/>
              </w:rPr>
            </w:pPr>
            <w:r w:rsidRPr="00F41C4B">
              <w:rPr>
                <w:sz w:val="20"/>
                <w:lang w:eastAsia="ja-JP"/>
              </w:rPr>
              <w:t>ZLT2: M</w:t>
            </w:r>
            <w:r w:rsidRPr="00F41C4B">
              <w:rPr>
                <w:sz w:val="20"/>
                <w:lang w:eastAsia="ja-JP"/>
              </w:rPr>
              <w:br/>
              <w:t>ZLT3: M</w:t>
            </w:r>
          </w:p>
        </w:tc>
        <w:tc>
          <w:tcPr>
            <w:tcW w:w="1417" w:type="dxa"/>
          </w:tcPr>
          <w:p w14:paraId="2C4C9F6D" w14:textId="3855A266" w:rsidR="00033289" w:rsidRPr="00B838F7" w:rsidRDefault="00D21877" w:rsidP="00033289">
            <w:pPr>
              <w:spacing w:before="120"/>
              <w:rPr>
                <w:i/>
                <w:color w:val="808080" w:themeColor="background1" w:themeShade="80"/>
                <w:sz w:val="20"/>
                <w:szCs w:val="22"/>
              </w:rPr>
            </w:pPr>
            <w:ins w:id="5122" w:author="Arbour, Ryan" w:date="2017-12-01T12:58:00Z">
              <w:r>
                <w:rPr>
                  <w:i/>
                  <w:color w:val="808080" w:themeColor="background1" w:themeShade="80"/>
                  <w:sz w:val="20"/>
                  <w:szCs w:val="22"/>
                </w:rPr>
                <w:t>0x0</w:t>
              </w:r>
            </w:ins>
            <w:del w:id="5123" w:author="Arbour, Ryan" w:date="2017-12-01T12:58:00Z">
              <w:r w:rsidR="00B838F7" w:rsidRPr="00B838F7" w:rsidDel="00D21877">
                <w:rPr>
                  <w:i/>
                  <w:color w:val="808080" w:themeColor="background1" w:themeShade="80"/>
                  <w:sz w:val="20"/>
                  <w:szCs w:val="22"/>
                </w:rPr>
                <w:delText>“</w:delText>
              </w:r>
              <w:r w:rsidR="00033289" w:rsidRPr="00B838F7" w:rsidDel="00D21877">
                <w:rPr>
                  <w:i/>
                  <w:color w:val="808080" w:themeColor="background1" w:themeShade="80"/>
                  <w:sz w:val="20"/>
                  <w:szCs w:val="22"/>
                </w:rPr>
                <w:delText>8-bit integer</w:delText>
              </w:r>
              <w:r w:rsidR="00B838F7" w:rsidRPr="00B838F7" w:rsidDel="00D21877">
                <w:rPr>
                  <w:i/>
                  <w:color w:val="808080" w:themeColor="background1" w:themeShade="80"/>
                  <w:sz w:val="20"/>
                  <w:szCs w:val="22"/>
                </w:rPr>
                <w:delText>”</w:delText>
              </w:r>
            </w:del>
            <w:ins w:id="5124" w:author="Arbour, Ryan" w:date="2017-12-01T12:58:00Z">
              <w:r>
                <w:rPr>
                  <w:i/>
                  <w:color w:val="808080" w:themeColor="background1" w:themeShade="80"/>
                  <w:sz w:val="20"/>
                  <w:szCs w:val="22"/>
                </w:rPr>
                <w:t>3</w:t>
              </w:r>
            </w:ins>
          </w:p>
        </w:tc>
      </w:tr>
      <w:tr w:rsidR="00033289" w14:paraId="156A71D8" w14:textId="77777777" w:rsidTr="00F41C4B">
        <w:trPr>
          <w:cantSplit/>
          <w:trHeight w:val="75"/>
          <w:jc w:val="center"/>
        </w:trPr>
        <w:tc>
          <w:tcPr>
            <w:tcW w:w="990" w:type="dxa"/>
          </w:tcPr>
          <w:p w14:paraId="3F583CBF" w14:textId="77777777" w:rsidR="00033289" w:rsidRDefault="00033289" w:rsidP="00033289">
            <w:r w:rsidRPr="00837BB8">
              <w:rPr>
                <w:sz w:val="20"/>
                <w:lang w:eastAsia="ja-JP"/>
              </w:rPr>
              <w:t>IA</w:t>
            </w:r>
            <w:r>
              <w:rPr>
                <w:sz w:val="20"/>
                <w:lang w:eastAsia="ja-JP"/>
              </w:rPr>
              <w:t>7</w:t>
            </w:r>
          </w:p>
        </w:tc>
        <w:tc>
          <w:tcPr>
            <w:tcW w:w="3827" w:type="dxa"/>
          </w:tcPr>
          <w:p w14:paraId="371F3E7C" w14:textId="77777777" w:rsidR="00033289" w:rsidRPr="00F41C4B" w:rsidRDefault="00033289" w:rsidP="00033289">
            <w:pPr>
              <w:rPr>
                <w:sz w:val="20"/>
                <w:lang w:eastAsia="ja-JP"/>
              </w:rPr>
            </w:pPr>
            <w:r>
              <w:rPr>
                <w:i/>
                <w:sz w:val="20"/>
                <w:lang w:eastAsia="ja-JP"/>
              </w:rPr>
              <w:t>bdbTCLinkKeyExchangeMethod</w:t>
            </w:r>
            <w:r>
              <w:rPr>
                <w:sz w:val="20"/>
                <w:lang w:eastAsia="ja-JP"/>
              </w:rPr>
              <w:t>:</w:t>
            </w:r>
            <w:r>
              <w:rPr>
                <w:sz w:val="20"/>
                <w:lang w:eastAsia="ja-JP"/>
              </w:rPr>
              <w:br/>
            </w:r>
            <w:r w:rsidRPr="00F41C4B">
              <w:rPr>
                <w:sz w:val="20"/>
                <w:lang w:eastAsia="ja-JP"/>
              </w:rPr>
              <w:t>What is the Trust Center link key exchange method?</w:t>
            </w:r>
          </w:p>
        </w:tc>
        <w:tc>
          <w:tcPr>
            <w:tcW w:w="1134" w:type="dxa"/>
          </w:tcPr>
          <w:p w14:paraId="44ACDF62" w14:textId="77777777" w:rsidR="00033289" w:rsidRPr="00F41C4B" w:rsidRDefault="00033289" w:rsidP="00033289">
            <w:pPr>
              <w:pStyle w:val="Body"/>
              <w:rPr>
                <w:sz w:val="20"/>
              </w:rPr>
            </w:pPr>
            <w:r w:rsidRPr="00F41C4B">
              <w:rPr>
                <w:sz w:val="20"/>
              </w:rPr>
              <w:t>5.3.15</w:t>
            </w:r>
          </w:p>
        </w:tc>
        <w:tc>
          <w:tcPr>
            <w:tcW w:w="1134" w:type="dxa"/>
          </w:tcPr>
          <w:p w14:paraId="37027F41" w14:textId="77777777" w:rsidR="00033289" w:rsidRPr="00F41C4B" w:rsidRDefault="00033289" w:rsidP="00033289">
            <w:pPr>
              <w:pStyle w:val="Body"/>
              <w:rPr>
                <w:sz w:val="20"/>
                <w:lang w:eastAsia="ja-JP"/>
              </w:rPr>
            </w:pPr>
            <w:r w:rsidRPr="00F41C4B">
              <w:rPr>
                <w:sz w:val="20"/>
                <w:lang w:eastAsia="ja-JP"/>
              </w:rPr>
              <w:t>ZLT2: M</w:t>
            </w:r>
            <w:r w:rsidRPr="00F41C4B">
              <w:rPr>
                <w:sz w:val="20"/>
                <w:lang w:eastAsia="ja-JP"/>
              </w:rPr>
              <w:br/>
              <w:t>ZLT3: M</w:t>
            </w:r>
          </w:p>
        </w:tc>
        <w:tc>
          <w:tcPr>
            <w:tcW w:w="1417" w:type="dxa"/>
          </w:tcPr>
          <w:p w14:paraId="75D8B37B" w14:textId="35485CC6" w:rsidR="00033289" w:rsidRPr="00B838F7" w:rsidRDefault="00B838F7" w:rsidP="00033289">
            <w:pPr>
              <w:spacing w:before="120"/>
              <w:rPr>
                <w:i/>
                <w:color w:val="808080" w:themeColor="background1" w:themeShade="80"/>
                <w:sz w:val="20"/>
                <w:szCs w:val="22"/>
              </w:rPr>
            </w:pPr>
            <w:del w:id="5125" w:author="Arbour, Ryan" w:date="2017-12-01T12:58:00Z">
              <w:r w:rsidRPr="00B838F7" w:rsidDel="00D21877">
                <w:rPr>
                  <w:i/>
                  <w:color w:val="808080" w:themeColor="background1" w:themeShade="80"/>
                  <w:sz w:val="20"/>
                  <w:szCs w:val="22"/>
                </w:rPr>
                <w:delText>“</w:delText>
              </w:r>
              <w:r w:rsidR="00033289" w:rsidRPr="00B838F7" w:rsidDel="00D21877">
                <w:rPr>
                  <w:i/>
                  <w:color w:val="808080" w:themeColor="background1" w:themeShade="80"/>
                  <w:sz w:val="20"/>
                  <w:szCs w:val="22"/>
                </w:rPr>
                <w:delText>0x00, 0x01</w:delText>
              </w:r>
              <w:r w:rsidRPr="00B838F7" w:rsidDel="00D21877">
                <w:rPr>
                  <w:i/>
                  <w:color w:val="808080" w:themeColor="background1" w:themeShade="80"/>
                  <w:sz w:val="20"/>
                  <w:szCs w:val="22"/>
                </w:rPr>
                <w:delText>”</w:delText>
              </w:r>
            </w:del>
            <w:ins w:id="5126" w:author="Arbour, Ryan" w:date="2017-12-01T12:58:00Z">
              <w:r w:rsidR="00D21877">
                <w:rPr>
                  <w:i/>
                  <w:color w:val="808080" w:themeColor="background1" w:themeShade="80"/>
                  <w:sz w:val="20"/>
                  <w:szCs w:val="22"/>
                </w:rPr>
                <w:t>0x00</w:t>
              </w:r>
            </w:ins>
          </w:p>
        </w:tc>
      </w:tr>
      <w:tr w:rsidR="00033289" w14:paraId="37FB75B9" w14:textId="77777777" w:rsidTr="00F41C4B">
        <w:trPr>
          <w:cantSplit/>
          <w:trHeight w:val="75"/>
          <w:jc w:val="center"/>
        </w:trPr>
        <w:tc>
          <w:tcPr>
            <w:tcW w:w="990" w:type="dxa"/>
          </w:tcPr>
          <w:p w14:paraId="2F9E1E32" w14:textId="77777777" w:rsidR="00033289" w:rsidRDefault="00033289" w:rsidP="00033289">
            <w:r w:rsidRPr="00837BB8">
              <w:rPr>
                <w:sz w:val="20"/>
                <w:lang w:eastAsia="ja-JP"/>
              </w:rPr>
              <w:t>IA</w:t>
            </w:r>
            <w:r>
              <w:rPr>
                <w:sz w:val="20"/>
                <w:lang w:eastAsia="ja-JP"/>
              </w:rPr>
              <w:t>8</w:t>
            </w:r>
          </w:p>
        </w:tc>
        <w:tc>
          <w:tcPr>
            <w:tcW w:w="3827" w:type="dxa"/>
          </w:tcPr>
          <w:p w14:paraId="5FF93CE1" w14:textId="77777777" w:rsidR="00033289" w:rsidRPr="00F41C4B" w:rsidRDefault="00033289" w:rsidP="00033289">
            <w:pPr>
              <w:rPr>
                <w:sz w:val="20"/>
                <w:lang w:eastAsia="ja-JP"/>
              </w:rPr>
            </w:pPr>
            <w:r>
              <w:rPr>
                <w:i/>
                <w:sz w:val="20"/>
                <w:lang w:eastAsia="ja-JP"/>
              </w:rPr>
              <w:t>bdbTrustCenterNodeJoinTimeout</w:t>
            </w:r>
            <w:r>
              <w:rPr>
                <w:sz w:val="20"/>
                <w:lang w:eastAsia="ja-JP"/>
              </w:rPr>
              <w:t>:</w:t>
            </w:r>
            <w:r>
              <w:rPr>
                <w:sz w:val="20"/>
                <w:lang w:eastAsia="ja-JP"/>
              </w:rPr>
              <w:br/>
            </w:r>
            <w:r w:rsidRPr="00F41C4B">
              <w:rPr>
                <w:sz w:val="20"/>
                <w:lang w:eastAsia="ja-JP"/>
              </w:rPr>
              <w:t>What is the Trust Center node join timeout?</w:t>
            </w:r>
          </w:p>
        </w:tc>
        <w:tc>
          <w:tcPr>
            <w:tcW w:w="1134" w:type="dxa"/>
          </w:tcPr>
          <w:p w14:paraId="77A15FF9" w14:textId="77777777" w:rsidR="00033289" w:rsidRPr="00F41C4B" w:rsidRDefault="00033289" w:rsidP="00033289">
            <w:pPr>
              <w:pStyle w:val="Body"/>
              <w:rPr>
                <w:sz w:val="20"/>
              </w:rPr>
            </w:pPr>
            <w:r w:rsidRPr="00F41C4B">
              <w:rPr>
                <w:sz w:val="20"/>
              </w:rPr>
              <w:t>5.3.16</w:t>
            </w:r>
          </w:p>
        </w:tc>
        <w:tc>
          <w:tcPr>
            <w:tcW w:w="1134" w:type="dxa"/>
          </w:tcPr>
          <w:p w14:paraId="04EBC44E" w14:textId="77777777" w:rsidR="00033289" w:rsidRPr="00F41C4B" w:rsidRDefault="00033289" w:rsidP="00033289">
            <w:pPr>
              <w:pStyle w:val="Body"/>
              <w:rPr>
                <w:sz w:val="20"/>
                <w:lang w:eastAsia="ja-JP"/>
              </w:rPr>
            </w:pPr>
            <w:r w:rsidRPr="00F41C4B">
              <w:rPr>
                <w:sz w:val="20"/>
                <w:lang w:eastAsia="ja-JP"/>
              </w:rPr>
              <w:t>ZLT1: M</w:t>
            </w:r>
          </w:p>
        </w:tc>
        <w:tc>
          <w:tcPr>
            <w:tcW w:w="1417" w:type="dxa"/>
          </w:tcPr>
          <w:p w14:paraId="63D686BA" w14:textId="60E7BC89" w:rsidR="00033289" w:rsidRPr="00B838F7" w:rsidRDefault="00B838F7" w:rsidP="00033289">
            <w:pPr>
              <w:spacing w:before="120"/>
              <w:rPr>
                <w:i/>
                <w:color w:val="808080" w:themeColor="background1" w:themeShade="80"/>
                <w:sz w:val="20"/>
                <w:szCs w:val="22"/>
              </w:rPr>
            </w:pPr>
            <w:del w:id="5127" w:author="Arbour, Ryan" w:date="2017-12-01T12:58:00Z">
              <w:r w:rsidRPr="00B838F7" w:rsidDel="00D21877">
                <w:rPr>
                  <w:i/>
                  <w:color w:val="808080" w:themeColor="background1" w:themeShade="80"/>
                  <w:sz w:val="20"/>
                  <w:szCs w:val="22"/>
                </w:rPr>
                <w:delText>“</w:delText>
              </w:r>
              <w:r w:rsidR="00033289" w:rsidRPr="00B838F7" w:rsidDel="00D21877">
                <w:rPr>
                  <w:i/>
                  <w:color w:val="808080" w:themeColor="background1" w:themeShade="80"/>
                  <w:sz w:val="20"/>
                  <w:szCs w:val="22"/>
                </w:rPr>
                <w:delText>8-bit integer</w:delText>
              </w:r>
              <w:r w:rsidRPr="00B838F7" w:rsidDel="00D21877">
                <w:rPr>
                  <w:i/>
                  <w:color w:val="808080" w:themeColor="background1" w:themeShade="80"/>
                  <w:sz w:val="20"/>
                  <w:szCs w:val="22"/>
                </w:rPr>
                <w:delText>”</w:delText>
              </w:r>
            </w:del>
            <w:ins w:id="5128" w:author="Arbour, Ryan" w:date="2017-12-01T12:58:00Z">
              <w:del w:id="5129" w:author="Arbour, Ryan [2]" w:date="2018-12-14T15:07:00Z">
                <w:r w:rsidR="00D21877" w:rsidDel="00F027D9">
                  <w:rPr>
                    <w:i/>
                    <w:color w:val="808080" w:themeColor="background1" w:themeShade="80"/>
                    <w:sz w:val="20"/>
                    <w:szCs w:val="22"/>
                  </w:rPr>
                  <w:delText>254</w:delText>
                </w:r>
              </w:del>
            </w:ins>
            <w:ins w:id="5130" w:author="Arbour, Ryan [2]" w:date="2018-12-14T15:07:00Z">
              <w:r w:rsidR="00F027D9">
                <w:rPr>
                  <w:i/>
                  <w:color w:val="808080" w:themeColor="background1" w:themeShade="80"/>
                  <w:sz w:val="20"/>
                  <w:szCs w:val="22"/>
                </w:rPr>
                <w:t>180</w:t>
              </w:r>
            </w:ins>
          </w:p>
        </w:tc>
      </w:tr>
      <w:tr w:rsidR="00033289" w14:paraId="21738EBF" w14:textId="77777777" w:rsidTr="00F41C4B">
        <w:trPr>
          <w:cantSplit/>
          <w:trHeight w:val="75"/>
          <w:jc w:val="center"/>
        </w:trPr>
        <w:tc>
          <w:tcPr>
            <w:tcW w:w="990" w:type="dxa"/>
          </w:tcPr>
          <w:p w14:paraId="44E0001D" w14:textId="77777777" w:rsidR="00033289" w:rsidRDefault="00033289" w:rsidP="00033289">
            <w:r w:rsidRPr="00837BB8">
              <w:rPr>
                <w:sz w:val="20"/>
                <w:lang w:eastAsia="ja-JP"/>
              </w:rPr>
              <w:t>IA</w:t>
            </w:r>
            <w:r>
              <w:rPr>
                <w:sz w:val="20"/>
                <w:lang w:eastAsia="ja-JP"/>
              </w:rPr>
              <w:t>9</w:t>
            </w:r>
          </w:p>
        </w:tc>
        <w:tc>
          <w:tcPr>
            <w:tcW w:w="3827" w:type="dxa"/>
          </w:tcPr>
          <w:p w14:paraId="6071446E" w14:textId="77777777" w:rsidR="00033289" w:rsidRDefault="00033289" w:rsidP="00033289">
            <w:pPr>
              <w:rPr>
                <w:i/>
                <w:sz w:val="20"/>
                <w:lang w:eastAsia="ja-JP"/>
              </w:rPr>
            </w:pPr>
            <w:r>
              <w:rPr>
                <w:i/>
                <w:sz w:val="20"/>
                <w:lang w:eastAsia="ja-JP"/>
              </w:rPr>
              <w:t>bdbTrustCenterRequireKeyExchange</w:t>
            </w:r>
            <w:r>
              <w:rPr>
                <w:sz w:val="20"/>
                <w:lang w:eastAsia="ja-JP"/>
              </w:rPr>
              <w:t>:</w:t>
            </w:r>
            <w:r>
              <w:rPr>
                <w:sz w:val="20"/>
                <w:lang w:eastAsia="ja-JP"/>
              </w:rPr>
              <w:br/>
            </w:r>
            <w:r w:rsidRPr="001B1CCA">
              <w:rPr>
                <w:sz w:val="20"/>
                <w:lang w:eastAsia="ja-JP"/>
              </w:rPr>
              <w:t>Does the Trust Center’s policy require a node to exchange its initial link key with a new link key generated by the Trust Center?</w:t>
            </w:r>
          </w:p>
        </w:tc>
        <w:tc>
          <w:tcPr>
            <w:tcW w:w="1134" w:type="dxa"/>
          </w:tcPr>
          <w:p w14:paraId="745B1F60" w14:textId="77777777" w:rsidR="00033289" w:rsidRPr="00F41C4B" w:rsidRDefault="00033289" w:rsidP="00033289">
            <w:pPr>
              <w:pStyle w:val="Body"/>
              <w:rPr>
                <w:sz w:val="20"/>
              </w:rPr>
            </w:pPr>
            <w:r>
              <w:rPr>
                <w:sz w:val="20"/>
              </w:rPr>
              <w:t>5.3.17</w:t>
            </w:r>
          </w:p>
        </w:tc>
        <w:tc>
          <w:tcPr>
            <w:tcW w:w="1134" w:type="dxa"/>
          </w:tcPr>
          <w:p w14:paraId="66CFA9E6" w14:textId="77777777" w:rsidR="00033289" w:rsidRPr="00F41C4B" w:rsidRDefault="00033289" w:rsidP="00033289">
            <w:pPr>
              <w:pStyle w:val="Body"/>
              <w:rPr>
                <w:sz w:val="20"/>
                <w:lang w:eastAsia="ja-JP"/>
              </w:rPr>
            </w:pPr>
            <w:r>
              <w:rPr>
                <w:sz w:val="20"/>
                <w:lang w:eastAsia="ja-JP"/>
              </w:rPr>
              <w:t>ZLT1: M</w:t>
            </w:r>
          </w:p>
        </w:tc>
        <w:tc>
          <w:tcPr>
            <w:tcW w:w="1417" w:type="dxa"/>
          </w:tcPr>
          <w:p w14:paraId="47B5B87E" w14:textId="02CE6C32" w:rsidR="00033289" w:rsidRPr="00B838F7" w:rsidRDefault="007931FB" w:rsidP="00033289">
            <w:pPr>
              <w:spacing w:before="120"/>
              <w:rPr>
                <w:i/>
                <w:color w:val="808080" w:themeColor="background1" w:themeShade="80"/>
                <w:sz w:val="20"/>
                <w:szCs w:val="22"/>
              </w:rPr>
            </w:pPr>
            <w:ins w:id="5131" w:author="Arbour, Ryan [2]" w:date="2019-02-14T13:39:00Z">
              <w:r>
                <w:rPr>
                  <w:i/>
                  <w:color w:val="808080" w:themeColor="background1" w:themeShade="80"/>
                  <w:sz w:val="20"/>
                  <w:szCs w:val="22"/>
                </w:rPr>
                <w:t>N/A</w:t>
              </w:r>
            </w:ins>
            <w:del w:id="5132" w:author="Arbour, Ryan [2]" w:date="2019-02-14T13:39:00Z">
              <w:r w:rsidR="00B838F7" w:rsidRPr="00B838F7" w:rsidDel="007931FB">
                <w:rPr>
                  <w:i/>
                  <w:color w:val="808080" w:themeColor="background1" w:themeShade="80"/>
                  <w:sz w:val="20"/>
                  <w:szCs w:val="22"/>
                </w:rPr>
                <w:delText>“</w:delText>
              </w:r>
              <w:r w:rsidR="00033289" w:rsidRPr="00B838F7" w:rsidDel="007931FB">
                <w:rPr>
                  <w:i/>
                  <w:color w:val="808080" w:themeColor="background1" w:themeShade="80"/>
                  <w:sz w:val="20"/>
                  <w:szCs w:val="22"/>
                </w:rPr>
                <w:delText>True, False</w:delText>
              </w:r>
              <w:r w:rsidR="00B838F7" w:rsidRPr="00B838F7" w:rsidDel="007931FB">
                <w:rPr>
                  <w:i/>
                  <w:color w:val="808080" w:themeColor="background1" w:themeShade="80"/>
                  <w:sz w:val="20"/>
                  <w:szCs w:val="22"/>
                </w:rPr>
                <w:delText>”</w:delText>
              </w:r>
            </w:del>
            <w:ins w:id="5133" w:author="Arbour, Ryan" w:date="2017-12-01T12:58:00Z">
              <w:del w:id="5134" w:author="Arbour, Ryan [2]" w:date="2019-02-14T13:39:00Z">
                <w:r w:rsidR="00D21877" w:rsidDel="007931FB">
                  <w:rPr>
                    <w:i/>
                    <w:color w:val="808080" w:themeColor="background1" w:themeShade="80"/>
                    <w:sz w:val="20"/>
                    <w:szCs w:val="22"/>
                  </w:rPr>
                  <w:delText>False</w:delText>
                </w:r>
              </w:del>
            </w:ins>
          </w:p>
        </w:tc>
      </w:tr>
    </w:tbl>
    <w:p w14:paraId="6937E81C" w14:textId="77777777" w:rsidR="00F86301" w:rsidRDefault="00F86301" w:rsidP="00991B4F">
      <w:pPr>
        <w:rPr>
          <w:lang w:eastAsia="ja-JP"/>
        </w:rPr>
      </w:pPr>
    </w:p>
    <w:p w14:paraId="20D07941" w14:textId="77777777" w:rsidR="009111D7" w:rsidRDefault="009111D7">
      <w:pPr>
        <w:spacing w:before="0" w:after="0"/>
        <w:rPr>
          <w:rFonts w:ascii="Arial" w:hAnsi="Arial"/>
          <w:b/>
          <w:snapToGrid w:val="0"/>
          <w:color w:val="000080"/>
          <w:spacing w:val="20"/>
          <w:sz w:val="22"/>
          <w:lang w:eastAsia="ja-JP"/>
        </w:rPr>
      </w:pPr>
      <w:r>
        <w:rPr>
          <w:lang w:eastAsia="ja-JP"/>
        </w:rPr>
        <w:br w:type="page"/>
      </w:r>
    </w:p>
    <w:p w14:paraId="78C8687C" w14:textId="77777777" w:rsidR="00F0519D" w:rsidRDefault="001C5078" w:rsidP="00F0519D">
      <w:pPr>
        <w:pStyle w:val="Heading2"/>
        <w:rPr>
          <w:lang w:eastAsia="ja-JP"/>
        </w:rPr>
      </w:pPr>
      <w:bookmarkStart w:id="5135" w:name="_Toc448762567"/>
      <w:r>
        <w:rPr>
          <w:lang w:eastAsia="ja-JP"/>
        </w:rPr>
        <w:lastRenderedPageBreak/>
        <w:t>Commissioning combinations</w:t>
      </w:r>
      <w:bookmarkEnd w:id="5135"/>
    </w:p>
    <w:p w14:paraId="3B5D4DE4" w14:textId="77777777" w:rsidR="00B84280" w:rsidRDefault="00033289" w:rsidP="00ED7039">
      <w:pPr>
        <w:rPr>
          <w:lang w:eastAsia="ja-JP"/>
        </w:rPr>
      </w:pPr>
      <w:r>
        <w:rPr>
          <w:lang w:eastAsia="ja-JP"/>
        </w:rPr>
        <w:t>T</w:t>
      </w:r>
      <w:r w:rsidR="00B84280">
        <w:rPr>
          <w:lang w:eastAsia="ja-JP"/>
        </w:rPr>
        <w:t xml:space="preserve">he actions </w:t>
      </w:r>
      <w:r w:rsidR="00DF51AF">
        <w:rPr>
          <w:lang w:eastAsia="ja-JP"/>
        </w:rPr>
        <w:t xml:space="preserve">specified </w:t>
      </w:r>
      <w:r w:rsidR="009111D7">
        <w:rPr>
          <w:lang w:eastAsia="ja-JP"/>
        </w:rPr>
        <w:t xml:space="preserve">in this </w:t>
      </w:r>
      <w:r w:rsidR="00DF51AF">
        <w:rPr>
          <w:lang w:eastAsia="ja-JP"/>
        </w:rPr>
        <w:t>section</w:t>
      </w:r>
      <w:r w:rsidR="009111D7">
        <w:rPr>
          <w:lang w:eastAsia="ja-JP"/>
        </w:rPr>
        <w:t xml:space="preserve"> </w:t>
      </w:r>
      <w:r w:rsidR="00B84280">
        <w:rPr>
          <w:lang w:eastAsia="ja-JP"/>
        </w:rPr>
        <w:t>serve as a guide for testing the individual commissioning mechanisms.  Verification of commissioning feature support is cover</w:t>
      </w:r>
      <w:r w:rsidR="009111D7">
        <w:rPr>
          <w:lang w:eastAsia="ja-JP"/>
        </w:rPr>
        <w:t>ed</w:t>
      </w:r>
      <w:r w:rsidR="00B84280">
        <w:rPr>
          <w:lang w:eastAsia="ja-JP"/>
        </w:rPr>
        <w:t xml:space="preserve"> later in this document.</w:t>
      </w:r>
    </w:p>
    <w:p w14:paraId="0581EC96" w14:textId="77777777" w:rsidR="00DF51AF" w:rsidRDefault="00DF51AF" w:rsidP="00ED7039">
      <w:pPr>
        <w:rPr>
          <w:lang w:eastAsia="ja-JP"/>
        </w:rPr>
      </w:pPr>
      <w:r>
        <w:rPr>
          <w:lang w:eastAsia="ja-JP"/>
        </w:rPr>
        <w:t>Indicate support of all relevant combinations and add any further combinations supported by the device.</w:t>
      </w:r>
    </w:p>
    <w:p w14:paraId="645DF847" w14:textId="77777777" w:rsidR="00ED7039" w:rsidRDefault="00ED7039" w:rsidP="00ED7039">
      <w:pPr>
        <w:rPr>
          <w:lang w:eastAsia="ja-JP"/>
        </w:rPr>
      </w:pPr>
    </w:p>
    <w:tbl>
      <w:tblPr>
        <w:tblW w:w="8219"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990"/>
        <w:gridCol w:w="5244"/>
        <w:gridCol w:w="993"/>
        <w:gridCol w:w="992"/>
      </w:tblGrid>
      <w:tr w:rsidR="008A4696" w14:paraId="42FB9ABB" w14:textId="77777777" w:rsidTr="008A4696">
        <w:trPr>
          <w:cantSplit/>
          <w:trHeight w:val="201"/>
          <w:tblHeader/>
          <w:jc w:val="center"/>
        </w:trPr>
        <w:tc>
          <w:tcPr>
            <w:tcW w:w="990" w:type="dxa"/>
            <w:vAlign w:val="center"/>
          </w:tcPr>
          <w:p w14:paraId="040AA811" w14:textId="77777777" w:rsidR="008A4696" w:rsidRDefault="008A4696" w:rsidP="000C5D1D">
            <w:pPr>
              <w:pStyle w:val="TableHeading"/>
              <w:jc w:val="left"/>
              <w:rPr>
                <w:lang w:eastAsia="ja-JP"/>
              </w:rPr>
            </w:pPr>
            <w:r>
              <w:rPr>
                <w:lang w:eastAsia="ja-JP"/>
              </w:rPr>
              <w:t>Item number</w:t>
            </w:r>
          </w:p>
        </w:tc>
        <w:tc>
          <w:tcPr>
            <w:tcW w:w="5244" w:type="dxa"/>
            <w:vAlign w:val="center"/>
          </w:tcPr>
          <w:p w14:paraId="27DE59B6" w14:textId="77777777" w:rsidR="008A4696" w:rsidRDefault="008A4696" w:rsidP="000C5D1D">
            <w:pPr>
              <w:pStyle w:val="TableHeading"/>
              <w:jc w:val="left"/>
              <w:rPr>
                <w:lang w:eastAsia="ja-JP"/>
              </w:rPr>
            </w:pPr>
            <w:r>
              <w:rPr>
                <w:lang w:eastAsia="ja-JP"/>
              </w:rPr>
              <w:t>Feature</w:t>
            </w:r>
          </w:p>
        </w:tc>
        <w:tc>
          <w:tcPr>
            <w:tcW w:w="993" w:type="dxa"/>
            <w:vAlign w:val="center"/>
          </w:tcPr>
          <w:p w14:paraId="1824642D" w14:textId="77777777" w:rsidR="008A4696" w:rsidRDefault="008A4696" w:rsidP="000C5D1D">
            <w:pPr>
              <w:pStyle w:val="TableHeading"/>
              <w:jc w:val="left"/>
              <w:rPr>
                <w:lang w:eastAsia="ja-JP"/>
              </w:rPr>
            </w:pPr>
            <w:r>
              <w:rPr>
                <w:lang w:eastAsia="ja-JP"/>
              </w:rPr>
              <w:t>Status</w:t>
            </w:r>
          </w:p>
        </w:tc>
        <w:tc>
          <w:tcPr>
            <w:tcW w:w="992" w:type="dxa"/>
            <w:vAlign w:val="center"/>
          </w:tcPr>
          <w:p w14:paraId="4723C9A5" w14:textId="77777777" w:rsidR="008A4696" w:rsidRDefault="008A4696" w:rsidP="000C5D1D">
            <w:pPr>
              <w:pStyle w:val="TableHeading"/>
              <w:jc w:val="left"/>
              <w:rPr>
                <w:lang w:eastAsia="ja-JP"/>
              </w:rPr>
            </w:pPr>
            <w:r>
              <w:rPr>
                <w:lang w:eastAsia="ja-JP"/>
              </w:rPr>
              <w:t>Support</w:t>
            </w:r>
          </w:p>
        </w:tc>
      </w:tr>
      <w:tr w:rsidR="008A4696" w14:paraId="1ECE11BB" w14:textId="77777777" w:rsidTr="008A4696">
        <w:trPr>
          <w:cantSplit/>
          <w:jc w:val="center"/>
        </w:trPr>
        <w:tc>
          <w:tcPr>
            <w:tcW w:w="990" w:type="dxa"/>
          </w:tcPr>
          <w:p w14:paraId="496BBEF7" w14:textId="77777777" w:rsidR="008A4696" w:rsidRPr="00F058A0" w:rsidRDefault="008A4696" w:rsidP="000C5D1D">
            <w:pPr>
              <w:pStyle w:val="Body"/>
              <w:rPr>
                <w:sz w:val="22"/>
                <w:lang w:eastAsia="ja-JP"/>
              </w:rPr>
            </w:pPr>
            <w:r>
              <w:rPr>
                <w:sz w:val="22"/>
                <w:lang w:eastAsia="ja-JP"/>
              </w:rPr>
              <w:t>CC</w:t>
            </w:r>
            <w:r w:rsidRPr="00F058A0">
              <w:rPr>
                <w:sz w:val="22"/>
                <w:lang w:eastAsia="ja-JP"/>
              </w:rPr>
              <w:t>1</w:t>
            </w:r>
            <w:r w:rsidRPr="00F058A0">
              <w:rPr>
                <w:sz w:val="22"/>
                <w:lang w:eastAsia="ja-JP"/>
              </w:rPr>
              <w:fldChar w:fldCharType="begin"/>
            </w:r>
            <w:r w:rsidRPr="00F058A0">
              <w:rPr>
                <w:sz w:val="22"/>
              </w:rPr>
              <w:instrText xml:space="preserve"> XE "</w:instrText>
            </w:r>
            <w:r w:rsidRPr="00F058A0">
              <w:rPr>
                <w:sz w:val="22"/>
                <w:lang w:eastAsia="ja-JP"/>
              </w:rPr>
              <w:instrText>FDT1</w:instrText>
            </w:r>
            <w:r w:rsidRPr="00F058A0">
              <w:rPr>
                <w:sz w:val="22"/>
              </w:rPr>
              <w:instrText xml:space="preserve">" </w:instrText>
            </w:r>
            <w:r w:rsidRPr="00F058A0">
              <w:rPr>
                <w:sz w:val="22"/>
                <w:lang w:eastAsia="ja-JP"/>
              </w:rPr>
              <w:fldChar w:fldCharType="end"/>
            </w:r>
          </w:p>
        </w:tc>
        <w:tc>
          <w:tcPr>
            <w:tcW w:w="5244" w:type="dxa"/>
          </w:tcPr>
          <w:p w14:paraId="4589EB10" w14:textId="77777777" w:rsidR="008A4696" w:rsidRPr="00F058A0" w:rsidRDefault="008A4696" w:rsidP="00B838F7">
            <w:pPr>
              <w:pStyle w:val="Body"/>
              <w:rPr>
                <w:sz w:val="22"/>
                <w:lang w:eastAsia="ja-JP"/>
              </w:rPr>
            </w:pPr>
            <w:r>
              <w:rPr>
                <w:sz w:val="22"/>
                <w:lang w:eastAsia="ja-JP"/>
              </w:rPr>
              <w:t xml:space="preserve">Can the </w:t>
            </w:r>
            <w:r w:rsidR="00D05FA8">
              <w:rPr>
                <w:sz w:val="22"/>
                <w:lang w:eastAsia="ja-JP"/>
              </w:rPr>
              <w:t xml:space="preserve">product be stimulated to </w:t>
            </w:r>
            <w:r>
              <w:rPr>
                <w:sz w:val="22"/>
                <w:lang w:eastAsia="ja-JP"/>
              </w:rPr>
              <w:t>invoke touchlink commissioning only?</w:t>
            </w:r>
          </w:p>
        </w:tc>
        <w:tc>
          <w:tcPr>
            <w:tcW w:w="993" w:type="dxa"/>
          </w:tcPr>
          <w:p w14:paraId="570B9CC7" w14:textId="77777777" w:rsidR="008A4696" w:rsidRPr="00F058A0" w:rsidRDefault="008A4696" w:rsidP="000C5D1D">
            <w:pPr>
              <w:pStyle w:val="Body"/>
              <w:rPr>
                <w:sz w:val="22"/>
                <w:lang w:eastAsia="ja-JP"/>
              </w:rPr>
            </w:pPr>
            <w:r>
              <w:rPr>
                <w:sz w:val="22"/>
                <w:lang w:eastAsia="ja-JP"/>
              </w:rPr>
              <w:t>O</w:t>
            </w:r>
          </w:p>
        </w:tc>
        <w:tc>
          <w:tcPr>
            <w:tcW w:w="992" w:type="dxa"/>
          </w:tcPr>
          <w:p w14:paraId="738A6192" w14:textId="013EAEB7" w:rsidR="008A4696" w:rsidRPr="008F2A26" w:rsidRDefault="008A4696" w:rsidP="000C5D1D">
            <w:pPr>
              <w:pStyle w:val="Body"/>
              <w:jc w:val="center"/>
              <w:rPr>
                <w:sz w:val="22"/>
                <w:lang w:val="nl-NL" w:eastAsia="ja-JP"/>
              </w:rPr>
            </w:pPr>
            <w:del w:id="5136" w:author="Arbour, Ryan" w:date="2017-12-01T12:59:00Z">
              <w:r w:rsidRPr="008F2A26" w:rsidDel="00D21877">
                <w:rPr>
                  <w:sz w:val="22"/>
                  <w:lang w:val="nl-NL" w:eastAsia="ja-JP"/>
                </w:rPr>
                <w:delText>Yes/No</w:delText>
              </w:r>
            </w:del>
            <w:ins w:id="5137" w:author="Arbour, Ryan" w:date="2017-12-01T12:59:00Z">
              <w:r w:rsidR="00D21877">
                <w:rPr>
                  <w:sz w:val="22"/>
                  <w:lang w:val="nl-NL" w:eastAsia="ja-JP"/>
                </w:rPr>
                <w:t>No</w:t>
              </w:r>
            </w:ins>
          </w:p>
        </w:tc>
      </w:tr>
      <w:tr w:rsidR="008A4696" w14:paraId="51D1D707" w14:textId="77777777" w:rsidTr="008A4696">
        <w:trPr>
          <w:cantSplit/>
          <w:jc w:val="center"/>
        </w:trPr>
        <w:tc>
          <w:tcPr>
            <w:tcW w:w="990" w:type="dxa"/>
          </w:tcPr>
          <w:p w14:paraId="628AF7CA" w14:textId="77777777" w:rsidR="008A4696" w:rsidRDefault="008A4696" w:rsidP="00DF51AF">
            <w:pPr>
              <w:pStyle w:val="Body"/>
              <w:rPr>
                <w:sz w:val="22"/>
                <w:lang w:eastAsia="ja-JP"/>
              </w:rPr>
            </w:pPr>
            <w:r>
              <w:rPr>
                <w:sz w:val="22"/>
                <w:lang w:eastAsia="ja-JP"/>
              </w:rPr>
              <w:t>CC2</w:t>
            </w:r>
          </w:p>
        </w:tc>
        <w:tc>
          <w:tcPr>
            <w:tcW w:w="5244" w:type="dxa"/>
          </w:tcPr>
          <w:p w14:paraId="0850FDD1" w14:textId="77777777" w:rsidR="008A4696" w:rsidRDefault="008A4696" w:rsidP="00DF51AF">
            <w:pPr>
              <w:pStyle w:val="Body"/>
              <w:rPr>
                <w:sz w:val="22"/>
                <w:lang w:eastAsia="ja-JP"/>
              </w:rPr>
            </w:pPr>
            <w:r>
              <w:rPr>
                <w:sz w:val="22"/>
                <w:lang w:eastAsia="ja-JP"/>
              </w:rPr>
              <w:t xml:space="preserve">Can the </w:t>
            </w:r>
            <w:r w:rsidR="00D05FA8">
              <w:rPr>
                <w:sz w:val="22"/>
                <w:lang w:eastAsia="ja-JP"/>
              </w:rPr>
              <w:t xml:space="preserve">product be stimulated to </w:t>
            </w:r>
            <w:r>
              <w:rPr>
                <w:sz w:val="22"/>
                <w:lang w:eastAsia="ja-JP"/>
              </w:rPr>
              <w:t>invoke network formation only?</w:t>
            </w:r>
          </w:p>
        </w:tc>
        <w:tc>
          <w:tcPr>
            <w:tcW w:w="993" w:type="dxa"/>
          </w:tcPr>
          <w:p w14:paraId="2625F0F3" w14:textId="77777777" w:rsidR="008A4696" w:rsidRDefault="008A4696" w:rsidP="00DF51AF">
            <w:pPr>
              <w:pStyle w:val="Body"/>
              <w:rPr>
                <w:sz w:val="22"/>
                <w:lang w:eastAsia="ja-JP"/>
              </w:rPr>
            </w:pPr>
            <w:r>
              <w:rPr>
                <w:sz w:val="22"/>
                <w:lang w:eastAsia="ja-JP"/>
              </w:rPr>
              <w:t>O</w:t>
            </w:r>
          </w:p>
        </w:tc>
        <w:tc>
          <w:tcPr>
            <w:tcW w:w="992" w:type="dxa"/>
          </w:tcPr>
          <w:p w14:paraId="189972B2" w14:textId="11954EF7" w:rsidR="008A4696" w:rsidRPr="00B838F7" w:rsidRDefault="00D21877" w:rsidP="00DF51AF">
            <w:pPr>
              <w:pStyle w:val="Body"/>
              <w:jc w:val="center"/>
              <w:rPr>
                <w:sz w:val="22"/>
                <w:lang w:val="en-GB" w:eastAsia="ja-JP"/>
              </w:rPr>
            </w:pPr>
            <w:ins w:id="5138" w:author="Arbour, Ryan" w:date="2017-12-01T12:59:00Z">
              <w:r>
                <w:rPr>
                  <w:sz w:val="22"/>
                  <w:lang w:val="nl-NL" w:eastAsia="ja-JP"/>
                </w:rPr>
                <w:t>No</w:t>
              </w:r>
            </w:ins>
            <w:del w:id="5139" w:author="Arbour, Ryan" w:date="2017-12-01T12:59:00Z">
              <w:r w:rsidR="008A4696" w:rsidDel="00D21877">
                <w:rPr>
                  <w:sz w:val="22"/>
                  <w:lang w:val="en-GB" w:eastAsia="ja-JP"/>
                </w:rPr>
                <w:delText>Yes/No</w:delText>
              </w:r>
            </w:del>
          </w:p>
        </w:tc>
      </w:tr>
      <w:tr w:rsidR="008A4696" w14:paraId="4879E622" w14:textId="77777777" w:rsidTr="008A4696">
        <w:trPr>
          <w:cantSplit/>
          <w:jc w:val="center"/>
        </w:trPr>
        <w:tc>
          <w:tcPr>
            <w:tcW w:w="990" w:type="dxa"/>
          </w:tcPr>
          <w:p w14:paraId="7A330281" w14:textId="77777777" w:rsidR="008A4696" w:rsidRDefault="008A4696" w:rsidP="00DF51AF">
            <w:pPr>
              <w:pStyle w:val="Body"/>
              <w:rPr>
                <w:sz w:val="22"/>
                <w:lang w:eastAsia="ja-JP"/>
              </w:rPr>
            </w:pPr>
            <w:r>
              <w:rPr>
                <w:sz w:val="22"/>
                <w:lang w:eastAsia="ja-JP"/>
              </w:rPr>
              <w:t>CC3</w:t>
            </w:r>
          </w:p>
        </w:tc>
        <w:tc>
          <w:tcPr>
            <w:tcW w:w="5244" w:type="dxa"/>
          </w:tcPr>
          <w:p w14:paraId="11F3FC56" w14:textId="77777777" w:rsidR="008A4696" w:rsidRDefault="008A4696" w:rsidP="00DF51AF">
            <w:pPr>
              <w:pStyle w:val="Body"/>
              <w:rPr>
                <w:sz w:val="22"/>
                <w:lang w:eastAsia="ja-JP"/>
              </w:rPr>
            </w:pPr>
            <w:r>
              <w:rPr>
                <w:sz w:val="22"/>
                <w:lang w:eastAsia="ja-JP"/>
              </w:rPr>
              <w:t xml:space="preserve">Can the </w:t>
            </w:r>
            <w:r w:rsidR="00D05FA8">
              <w:rPr>
                <w:sz w:val="22"/>
                <w:lang w:eastAsia="ja-JP"/>
              </w:rPr>
              <w:t xml:space="preserve">product be stimulated to </w:t>
            </w:r>
            <w:r>
              <w:rPr>
                <w:sz w:val="22"/>
                <w:lang w:eastAsia="ja-JP"/>
              </w:rPr>
              <w:t>invoke network steering only?</w:t>
            </w:r>
          </w:p>
        </w:tc>
        <w:tc>
          <w:tcPr>
            <w:tcW w:w="993" w:type="dxa"/>
          </w:tcPr>
          <w:p w14:paraId="58243141" w14:textId="77777777" w:rsidR="008A4696" w:rsidRDefault="008A4696" w:rsidP="00DF51AF">
            <w:pPr>
              <w:pStyle w:val="Body"/>
              <w:rPr>
                <w:sz w:val="22"/>
                <w:lang w:eastAsia="ja-JP"/>
              </w:rPr>
            </w:pPr>
            <w:r>
              <w:rPr>
                <w:sz w:val="22"/>
                <w:lang w:eastAsia="ja-JP"/>
              </w:rPr>
              <w:t>O</w:t>
            </w:r>
          </w:p>
        </w:tc>
        <w:tc>
          <w:tcPr>
            <w:tcW w:w="992" w:type="dxa"/>
          </w:tcPr>
          <w:p w14:paraId="7F82656C" w14:textId="6A999220" w:rsidR="008A4696" w:rsidRPr="00B838F7" w:rsidRDefault="00D21877" w:rsidP="00DF51AF">
            <w:pPr>
              <w:pStyle w:val="Body"/>
              <w:jc w:val="center"/>
              <w:rPr>
                <w:sz w:val="22"/>
                <w:lang w:val="en-GB" w:eastAsia="ja-JP"/>
              </w:rPr>
            </w:pPr>
            <w:ins w:id="5140" w:author="Arbour, Ryan" w:date="2017-12-01T12:59:00Z">
              <w:del w:id="5141" w:author="Arbour, Ryan [2]" w:date="2018-12-14T15:08:00Z">
                <w:r w:rsidDel="00F027D9">
                  <w:rPr>
                    <w:sz w:val="22"/>
                    <w:lang w:val="nl-NL" w:eastAsia="ja-JP"/>
                  </w:rPr>
                  <w:delText>No</w:delText>
                </w:r>
              </w:del>
            </w:ins>
            <w:ins w:id="5142" w:author="Arbour, Ryan [2]" w:date="2018-12-14T15:08:00Z">
              <w:r w:rsidR="00F027D9">
                <w:rPr>
                  <w:sz w:val="22"/>
                  <w:lang w:val="nl-NL" w:eastAsia="ja-JP"/>
                </w:rPr>
                <w:t>Yes</w:t>
              </w:r>
            </w:ins>
            <w:del w:id="5143" w:author="Arbour, Ryan" w:date="2017-12-01T12:59:00Z">
              <w:r w:rsidR="008A4696" w:rsidDel="00D21877">
                <w:rPr>
                  <w:sz w:val="22"/>
                  <w:lang w:val="en-GB" w:eastAsia="ja-JP"/>
                </w:rPr>
                <w:delText>Yes/No</w:delText>
              </w:r>
            </w:del>
          </w:p>
        </w:tc>
      </w:tr>
      <w:tr w:rsidR="008A4696" w14:paraId="781FB0F3" w14:textId="77777777" w:rsidTr="008A4696">
        <w:trPr>
          <w:cantSplit/>
          <w:jc w:val="center"/>
        </w:trPr>
        <w:tc>
          <w:tcPr>
            <w:tcW w:w="990" w:type="dxa"/>
          </w:tcPr>
          <w:p w14:paraId="077E709C" w14:textId="77777777" w:rsidR="008A4696" w:rsidRDefault="008A4696" w:rsidP="00DF51AF">
            <w:pPr>
              <w:pStyle w:val="Body"/>
              <w:rPr>
                <w:sz w:val="22"/>
                <w:lang w:eastAsia="ja-JP"/>
              </w:rPr>
            </w:pPr>
            <w:r>
              <w:rPr>
                <w:sz w:val="22"/>
                <w:lang w:eastAsia="ja-JP"/>
              </w:rPr>
              <w:t>CC4</w:t>
            </w:r>
          </w:p>
        </w:tc>
        <w:tc>
          <w:tcPr>
            <w:tcW w:w="5244" w:type="dxa"/>
          </w:tcPr>
          <w:p w14:paraId="18B2C460" w14:textId="77777777" w:rsidR="008A4696" w:rsidRDefault="008A4696" w:rsidP="00DF51AF">
            <w:pPr>
              <w:pStyle w:val="Body"/>
              <w:rPr>
                <w:sz w:val="22"/>
                <w:lang w:eastAsia="ja-JP"/>
              </w:rPr>
            </w:pPr>
            <w:r>
              <w:rPr>
                <w:sz w:val="22"/>
                <w:lang w:eastAsia="ja-JP"/>
              </w:rPr>
              <w:t xml:space="preserve">Can the </w:t>
            </w:r>
            <w:r w:rsidR="00D05FA8">
              <w:rPr>
                <w:sz w:val="22"/>
                <w:lang w:eastAsia="ja-JP"/>
              </w:rPr>
              <w:t xml:space="preserve">product be stimulated to </w:t>
            </w:r>
            <w:r>
              <w:rPr>
                <w:sz w:val="22"/>
                <w:lang w:eastAsia="ja-JP"/>
              </w:rPr>
              <w:t>invoke finding &amp; binding only?</w:t>
            </w:r>
          </w:p>
        </w:tc>
        <w:tc>
          <w:tcPr>
            <w:tcW w:w="993" w:type="dxa"/>
          </w:tcPr>
          <w:p w14:paraId="1D245717" w14:textId="77777777" w:rsidR="008A4696" w:rsidRDefault="008A4696" w:rsidP="00DF51AF">
            <w:pPr>
              <w:pStyle w:val="Body"/>
              <w:rPr>
                <w:sz w:val="22"/>
                <w:lang w:eastAsia="ja-JP"/>
              </w:rPr>
            </w:pPr>
            <w:r>
              <w:rPr>
                <w:sz w:val="22"/>
                <w:lang w:eastAsia="ja-JP"/>
              </w:rPr>
              <w:t>O</w:t>
            </w:r>
          </w:p>
        </w:tc>
        <w:tc>
          <w:tcPr>
            <w:tcW w:w="992" w:type="dxa"/>
          </w:tcPr>
          <w:p w14:paraId="162DDA62" w14:textId="0A546345" w:rsidR="008A4696" w:rsidRPr="00B838F7" w:rsidRDefault="00D21877" w:rsidP="00DF51AF">
            <w:pPr>
              <w:pStyle w:val="Body"/>
              <w:jc w:val="center"/>
              <w:rPr>
                <w:sz w:val="22"/>
                <w:lang w:val="en-GB" w:eastAsia="ja-JP"/>
              </w:rPr>
            </w:pPr>
            <w:ins w:id="5144" w:author="Arbour, Ryan" w:date="2017-12-01T12:59:00Z">
              <w:del w:id="5145" w:author="Arbour, Ryan [2]" w:date="2018-12-14T15:08:00Z">
                <w:r w:rsidDel="00F027D9">
                  <w:rPr>
                    <w:sz w:val="22"/>
                    <w:lang w:val="nl-NL" w:eastAsia="ja-JP"/>
                  </w:rPr>
                  <w:delText>No</w:delText>
                </w:r>
              </w:del>
            </w:ins>
            <w:ins w:id="5146" w:author="Arbour, Ryan [2]" w:date="2018-12-14T15:08:00Z">
              <w:r w:rsidR="00F027D9">
                <w:rPr>
                  <w:sz w:val="22"/>
                  <w:lang w:val="nl-NL" w:eastAsia="ja-JP"/>
                </w:rPr>
                <w:t>Yes</w:t>
              </w:r>
            </w:ins>
            <w:del w:id="5147" w:author="Arbour, Ryan" w:date="2017-12-01T12:59:00Z">
              <w:r w:rsidR="008A4696" w:rsidDel="00D21877">
                <w:rPr>
                  <w:sz w:val="22"/>
                  <w:lang w:val="en-GB" w:eastAsia="ja-JP"/>
                </w:rPr>
                <w:delText>Yes/No</w:delText>
              </w:r>
            </w:del>
          </w:p>
        </w:tc>
      </w:tr>
      <w:tr w:rsidR="008A4696" w14:paraId="5523EC29" w14:textId="77777777" w:rsidTr="008A4696">
        <w:trPr>
          <w:cantSplit/>
          <w:jc w:val="center"/>
        </w:trPr>
        <w:tc>
          <w:tcPr>
            <w:tcW w:w="990" w:type="dxa"/>
          </w:tcPr>
          <w:p w14:paraId="72D441D3" w14:textId="77777777" w:rsidR="008A4696" w:rsidRDefault="008A4696" w:rsidP="00DF51AF">
            <w:pPr>
              <w:pStyle w:val="Body"/>
              <w:rPr>
                <w:sz w:val="22"/>
                <w:lang w:eastAsia="ja-JP"/>
              </w:rPr>
            </w:pPr>
            <w:r>
              <w:rPr>
                <w:sz w:val="22"/>
                <w:lang w:eastAsia="ja-JP"/>
              </w:rPr>
              <w:t>CC5</w:t>
            </w:r>
          </w:p>
        </w:tc>
        <w:tc>
          <w:tcPr>
            <w:tcW w:w="5244" w:type="dxa"/>
          </w:tcPr>
          <w:p w14:paraId="53EE3D0D" w14:textId="77777777" w:rsidR="008A4696" w:rsidRDefault="008A4696" w:rsidP="00DF51AF">
            <w:pPr>
              <w:pStyle w:val="Body"/>
              <w:rPr>
                <w:sz w:val="22"/>
                <w:lang w:eastAsia="ja-JP"/>
              </w:rPr>
            </w:pPr>
            <w:r>
              <w:rPr>
                <w:sz w:val="22"/>
                <w:lang w:eastAsia="ja-JP"/>
              </w:rPr>
              <w:t xml:space="preserve">Can the </w:t>
            </w:r>
            <w:r w:rsidR="00D05FA8">
              <w:rPr>
                <w:sz w:val="22"/>
                <w:lang w:eastAsia="ja-JP"/>
              </w:rPr>
              <w:t xml:space="preserve">product be stimulated to </w:t>
            </w:r>
            <w:r>
              <w:rPr>
                <w:sz w:val="22"/>
                <w:lang w:eastAsia="ja-JP"/>
              </w:rPr>
              <w:t>invoke touchlink commissioning followed by network steering?</w:t>
            </w:r>
          </w:p>
        </w:tc>
        <w:tc>
          <w:tcPr>
            <w:tcW w:w="993" w:type="dxa"/>
          </w:tcPr>
          <w:p w14:paraId="75A9103C" w14:textId="77777777" w:rsidR="008A4696" w:rsidRDefault="008A4696" w:rsidP="00DF51AF">
            <w:pPr>
              <w:pStyle w:val="Body"/>
              <w:rPr>
                <w:sz w:val="22"/>
                <w:lang w:eastAsia="ja-JP"/>
              </w:rPr>
            </w:pPr>
            <w:r>
              <w:rPr>
                <w:sz w:val="22"/>
                <w:lang w:eastAsia="ja-JP"/>
              </w:rPr>
              <w:t>O</w:t>
            </w:r>
          </w:p>
        </w:tc>
        <w:tc>
          <w:tcPr>
            <w:tcW w:w="992" w:type="dxa"/>
          </w:tcPr>
          <w:p w14:paraId="71E0B8F1" w14:textId="5AF4837A" w:rsidR="008A4696" w:rsidRPr="00B838F7" w:rsidRDefault="00D21877" w:rsidP="00DF51AF">
            <w:pPr>
              <w:pStyle w:val="Body"/>
              <w:jc w:val="center"/>
              <w:rPr>
                <w:sz w:val="22"/>
                <w:lang w:val="en-GB" w:eastAsia="ja-JP"/>
              </w:rPr>
            </w:pPr>
            <w:ins w:id="5148" w:author="Arbour, Ryan" w:date="2017-12-01T13:00:00Z">
              <w:r>
                <w:rPr>
                  <w:sz w:val="22"/>
                  <w:lang w:val="nl-NL" w:eastAsia="ja-JP"/>
                </w:rPr>
                <w:t>No</w:t>
              </w:r>
            </w:ins>
            <w:del w:id="5149" w:author="Arbour, Ryan" w:date="2017-12-01T13:00:00Z">
              <w:r w:rsidR="008A4696" w:rsidDel="00D21877">
                <w:rPr>
                  <w:sz w:val="22"/>
                  <w:lang w:val="en-GB" w:eastAsia="ja-JP"/>
                </w:rPr>
                <w:delText>Yes/No</w:delText>
              </w:r>
            </w:del>
          </w:p>
        </w:tc>
      </w:tr>
      <w:tr w:rsidR="008A4696" w14:paraId="75CD9806" w14:textId="77777777" w:rsidTr="008A4696">
        <w:trPr>
          <w:cantSplit/>
          <w:jc w:val="center"/>
        </w:trPr>
        <w:tc>
          <w:tcPr>
            <w:tcW w:w="990" w:type="dxa"/>
          </w:tcPr>
          <w:p w14:paraId="5E27CF6A" w14:textId="77777777" w:rsidR="008A4696" w:rsidRDefault="008A4696" w:rsidP="00DF51AF">
            <w:pPr>
              <w:pStyle w:val="Body"/>
              <w:rPr>
                <w:sz w:val="22"/>
                <w:lang w:eastAsia="ja-JP"/>
              </w:rPr>
            </w:pPr>
            <w:r>
              <w:rPr>
                <w:sz w:val="22"/>
                <w:lang w:eastAsia="ja-JP"/>
              </w:rPr>
              <w:t>CC6</w:t>
            </w:r>
          </w:p>
        </w:tc>
        <w:tc>
          <w:tcPr>
            <w:tcW w:w="5244" w:type="dxa"/>
          </w:tcPr>
          <w:p w14:paraId="384CEC47" w14:textId="77777777" w:rsidR="008A4696" w:rsidRDefault="008A4696" w:rsidP="00DF51AF">
            <w:pPr>
              <w:pStyle w:val="Body"/>
              <w:rPr>
                <w:sz w:val="22"/>
                <w:lang w:eastAsia="ja-JP"/>
              </w:rPr>
            </w:pPr>
            <w:r>
              <w:rPr>
                <w:sz w:val="22"/>
                <w:lang w:eastAsia="ja-JP"/>
              </w:rPr>
              <w:t xml:space="preserve">Can the </w:t>
            </w:r>
            <w:r w:rsidR="00D05FA8">
              <w:rPr>
                <w:sz w:val="22"/>
                <w:lang w:eastAsia="ja-JP"/>
              </w:rPr>
              <w:t xml:space="preserve">product be stimulated to </w:t>
            </w:r>
            <w:r>
              <w:rPr>
                <w:sz w:val="22"/>
                <w:lang w:eastAsia="ja-JP"/>
              </w:rPr>
              <w:t>invoke network formation followed by network steering?</w:t>
            </w:r>
          </w:p>
        </w:tc>
        <w:tc>
          <w:tcPr>
            <w:tcW w:w="993" w:type="dxa"/>
          </w:tcPr>
          <w:p w14:paraId="7A11204E" w14:textId="77777777" w:rsidR="008A4696" w:rsidRDefault="008A4696" w:rsidP="00DF51AF">
            <w:pPr>
              <w:pStyle w:val="Body"/>
              <w:rPr>
                <w:sz w:val="22"/>
                <w:lang w:eastAsia="ja-JP"/>
              </w:rPr>
            </w:pPr>
            <w:r>
              <w:rPr>
                <w:sz w:val="22"/>
                <w:lang w:eastAsia="ja-JP"/>
              </w:rPr>
              <w:t>O</w:t>
            </w:r>
          </w:p>
        </w:tc>
        <w:tc>
          <w:tcPr>
            <w:tcW w:w="992" w:type="dxa"/>
          </w:tcPr>
          <w:p w14:paraId="7E11393B" w14:textId="0AE52521" w:rsidR="008A4696" w:rsidRPr="00B838F7" w:rsidRDefault="00D21877" w:rsidP="00DF51AF">
            <w:pPr>
              <w:pStyle w:val="Body"/>
              <w:jc w:val="center"/>
              <w:rPr>
                <w:sz w:val="22"/>
                <w:lang w:val="en-GB" w:eastAsia="ja-JP"/>
              </w:rPr>
            </w:pPr>
            <w:ins w:id="5150" w:author="Arbour, Ryan" w:date="2017-12-01T13:00:00Z">
              <w:r>
                <w:rPr>
                  <w:sz w:val="22"/>
                  <w:lang w:val="nl-NL" w:eastAsia="ja-JP"/>
                </w:rPr>
                <w:t>No</w:t>
              </w:r>
            </w:ins>
            <w:del w:id="5151" w:author="Arbour, Ryan" w:date="2017-12-01T13:00:00Z">
              <w:r w:rsidR="008A4696" w:rsidDel="00D21877">
                <w:rPr>
                  <w:sz w:val="22"/>
                  <w:lang w:val="en-GB" w:eastAsia="ja-JP"/>
                </w:rPr>
                <w:delText>Yes/No</w:delText>
              </w:r>
            </w:del>
          </w:p>
        </w:tc>
      </w:tr>
      <w:tr w:rsidR="008A4696" w14:paraId="4EA42726" w14:textId="77777777" w:rsidTr="008A4696">
        <w:trPr>
          <w:cantSplit/>
          <w:jc w:val="center"/>
        </w:trPr>
        <w:tc>
          <w:tcPr>
            <w:tcW w:w="990" w:type="dxa"/>
          </w:tcPr>
          <w:p w14:paraId="6B4E074D" w14:textId="77777777" w:rsidR="008A4696" w:rsidRDefault="008A4696" w:rsidP="00C965E9">
            <w:pPr>
              <w:pStyle w:val="Body"/>
              <w:rPr>
                <w:sz w:val="22"/>
                <w:lang w:eastAsia="ja-JP"/>
              </w:rPr>
            </w:pPr>
            <w:r>
              <w:rPr>
                <w:sz w:val="22"/>
                <w:lang w:eastAsia="ja-JP"/>
              </w:rPr>
              <w:t>CC7</w:t>
            </w:r>
          </w:p>
        </w:tc>
        <w:tc>
          <w:tcPr>
            <w:tcW w:w="5244" w:type="dxa"/>
          </w:tcPr>
          <w:p w14:paraId="2B7B0F2F" w14:textId="77777777" w:rsidR="008A4696" w:rsidRDefault="008A4696" w:rsidP="00D05FA8">
            <w:pPr>
              <w:pStyle w:val="Body"/>
              <w:rPr>
                <w:sz w:val="22"/>
                <w:lang w:eastAsia="ja-JP"/>
              </w:rPr>
            </w:pPr>
            <w:r>
              <w:rPr>
                <w:sz w:val="22"/>
                <w:lang w:eastAsia="ja-JP"/>
              </w:rPr>
              <w:t xml:space="preserve">Can the </w:t>
            </w:r>
            <w:r w:rsidR="00D05FA8">
              <w:rPr>
                <w:sz w:val="22"/>
                <w:lang w:eastAsia="ja-JP"/>
              </w:rPr>
              <w:t xml:space="preserve">product be stimulated to </w:t>
            </w:r>
            <w:r>
              <w:rPr>
                <w:sz w:val="22"/>
                <w:lang w:eastAsia="ja-JP"/>
              </w:rPr>
              <w:t>invoke network steering followed by network formation?</w:t>
            </w:r>
          </w:p>
        </w:tc>
        <w:tc>
          <w:tcPr>
            <w:tcW w:w="993" w:type="dxa"/>
          </w:tcPr>
          <w:p w14:paraId="2B023B71" w14:textId="77777777" w:rsidR="008A4696" w:rsidRDefault="008A4696" w:rsidP="00C965E9">
            <w:pPr>
              <w:pStyle w:val="Body"/>
              <w:rPr>
                <w:sz w:val="22"/>
                <w:lang w:eastAsia="ja-JP"/>
              </w:rPr>
            </w:pPr>
            <w:r>
              <w:rPr>
                <w:sz w:val="22"/>
                <w:lang w:eastAsia="ja-JP"/>
              </w:rPr>
              <w:t>O</w:t>
            </w:r>
          </w:p>
        </w:tc>
        <w:tc>
          <w:tcPr>
            <w:tcW w:w="992" w:type="dxa"/>
          </w:tcPr>
          <w:p w14:paraId="0FAF2ED4" w14:textId="1534F08D" w:rsidR="008A4696" w:rsidRDefault="00D21877" w:rsidP="00C965E9">
            <w:pPr>
              <w:pStyle w:val="Body"/>
              <w:jc w:val="center"/>
              <w:rPr>
                <w:sz w:val="22"/>
                <w:lang w:val="en-GB" w:eastAsia="ja-JP"/>
              </w:rPr>
            </w:pPr>
            <w:ins w:id="5152" w:author="Arbour, Ryan" w:date="2017-12-01T13:00:00Z">
              <w:r>
                <w:rPr>
                  <w:sz w:val="22"/>
                  <w:lang w:val="nl-NL" w:eastAsia="ja-JP"/>
                </w:rPr>
                <w:t>No</w:t>
              </w:r>
            </w:ins>
            <w:del w:id="5153" w:author="Arbour, Ryan" w:date="2017-12-01T13:00:00Z">
              <w:r w:rsidR="008A4696" w:rsidDel="00D21877">
                <w:rPr>
                  <w:sz w:val="22"/>
                  <w:lang w:val="en-GB" w:eastAsia="ja-JP"/>
                </w:rPr>
                <w:delText>Yes/No</w:delText>
              </w:r>
            </w:del>
          </w:p>
        </w:tc>
      </w:tr>
      <w:tr w:rsidR="008A4696" w14:paraId="1DFDEAD3" w14:textId="77777777" w:rsidTr="008A4696">
        <w:trPr>
          <w:cantSplit/>
          <w:jc w:val="center"/>
        </w:trPr>
        <w:tc>
          <w:tcPr>
            <w:tcW w:w="990" w:type="dxa"/>
          </w:tcPr>
          <w:p w14:paraId="0A7EB61F" w14:textId="77777777" w:rsidR="008A4696" w:rsidRDefault="008A4696" w:rsidP="00C965E9">
            <w:pPr>
              <w:pStyle w:val="Body"/>
              <w:rPr>
                <w:sz w:val="22"/>
                <w:lang w:eastAsia="ja-JP"/>
              </w:rPr>
            </w:pPr>
            <w:r>
              <w:rPr>
                <w:sz w:val="22"/>
                <w:lang w:eastAsia="ja-JP"/>
              </w:rPr>
              <w:t>CC8</w:t>
            </w:r>
          </w:p>
        </w:tc>
        <w:tc>
          <w:tcPr>
            <w:tcW w:w="5244" w:type="dxa"/>
          </w:tcPr>
          <w:p w14:paraId="3A1D8A85" w14:textId="77777777" w:rsidR="008A4696" w:rsidRDefault="00F77D6E" w:rsidP="00D05FA8">
            <w:pPr>
              <w:pStyle w:val="Body"/>
              <w:rPr>
                <w:sz w:val="22"/>
                <w:lang w:eastAsia="ja-JP"/>
              </w:rPr>
            </w:pPr>
            <w:r>
              <w:rPr>
                <w:sz w:val="22"/>
                <w:lang w:eastAsia="ja-JP"/>
              </w:rPr>
              <w:t xml:space="preserve">Can </w:t>
            </w:r>
            <w:r w:rsidR="008A4696">
              <w:rPr>
                <w:sz w:val="22"/>
                <w:lang w:eastAsia="ja-JP"/>
              </w:rPr>
              <w:t xml:space="preserve">the </w:t>
            </w:r>
            <w:r w:rsidR="00D05FA8">
              <w:rPr>
                <w:sz w:val="22"/>
                <w:lang w:eastAsia="ja-JP"/>
              </w:rPr>
              <w:t>product be stimulated to</w:t>
            </w:r>
            <w:r w:rsidR="008A4696">
              <w:rPr>
                <w:sz w:val="22"/>
                <w:lang w:eastAsia="ja-JP"/>
              </w:rPr>
              <w:t xml:space="preserve"> reset before network formation?</w:t>
            </w:r>
          </w:p>
        </w:tc>
        <w:tc>
          <w:tcPr>
            <w:tcW w:w="993" w:type="dxa"/>
          </w:tcPr>
          <w:p w14:paraId="1A57E031" w14:textId="77777777" w:rsidR="008A4696" w:rsidRDefault="008A4696" w:rsidP="00C965E9">
            <w:pPr>
              <w:pStyle w:val="Body"/>
              <w:rPr>
                <w:sz w:val="22"/>
                <w:lang w:eastAsia="ja-JP"/>
              </w:rPr>
            </w:pPr>
            <w:r>
              <w:rPr>
                <w:sz w:val="22"/>
                <w:lang w:eastAsia="ja-JP"/>
              </w:rPr>
              <w:t>O</w:t>
            </w:r>
          </w:p>
        </w:tc>
        <w:tc>
          <w:tcPr>
            <w:tcW w:w="992" w:type="dxa"/>
          </w:tcPr>
          <w:p w14:paraId="38408367" w14:textId="58102E0C" w:rsidR="008A4696" w:rsidRDefault="00D21877" w:rsidP="00C965E9">
            <w:pPr>
              <w:pStyle w:val="Body"/>
              <w:jc w:val="center"/>
              <w:rPr>
                <w:sz w:val="22"/>
                <w:lang w:val="en-GB" w:eastAsia="ja-JP"/>
              </w:rPr>
            </w:pPr>
            <w:ins w:id="5154" w:author="Arbour, Ryan" w:date="2017-12-01T13:00:00Z">
              <w:r>
                <w:rPr>
                  <w:sz w:val="22"/>
                  <w:lang w:val="nl-NL" w:eastAsia="ja-JP"/>
                </w:rPr>
                <w:t>No</w:t>
              </w:r>
            </w:ins>
            <w:del w:id="5155" w:author="Arbour, Ryan" w:date="2017-12-01T13:00:00Z">
              <w:r w:rsidR="008A4696" w:rsidDel="00D21877">
                <w:rPr>
                  <w:sz w:val="22"/>
                  <w:lang w:val="en-GB" w:eastAsia="ja-JP"/>
                </w:rPr>
                <w:delText>Yes/No</w:delText>
              </w:r>
            </w:del>
          </w:p>
        </w:tc>
      </w:tr>
      <w:tr w:rsidR="008A4696" w14:paraId="2143E3EB" w14:textId="77777777" w:rsidTr="008A4696">
        <w:trPr>
          <w:cantSplit/>
          <w:jc w:val="center"/>
        </w:trPr>
        <w:tc>
          <w:tcPr>
            <w:tcW w:w="990" w:type="dxa"/>
          </w:tcPr>
          <w:p w14:paraId="3126636A" w14:textId="77777777" w:rsidR="008A4696" w:rsidRDefault="008A4696" w:rsidP="00C965E9">
            <w:pPr>
              <w:pStyle w:val="Body"/>
              <w:rPr>
                <w:sz w:val="22"/>
                <w:lang w:eastAsia="ja-JP"/>
              </w:rPr>
            </w:pPr>
            <w:r>
              <w:rPr>
                <w:sz w:val="22"/>
                <w:lang w:eastAsia="ja-JP"/>
              </w:rPr>
              <w:t>CC9</w:t>
            </w:r>
          </w:p>
        </w:tc>
        <w:tc>
          <w:tcPr>
            <w:tcW w:w="5244" w:type="dxa"/>
          </w:tcPr>
          <w:p w14:paraId="28C0AD48" w14:textId="77777777" w:rsidR="008A4696" w:rsidRDefault="00D05FA8" w:rsidP="00D05FA8">
            <w:pPr>
              <w:pStyle w:val="Body"/>
              <w:rPr>
                <w:sz w:val="22"/>
                <w:lang w:eastAsia="ja-JP"/>
              </w:rPr>
            </w:pPr>
            <w:r>
              <w:rPr>
                <w:sz w:val="22"/>
                <w:lang w:eastAsia="ja-JP"/>
              </w:rPr>
              <w:t>Can the product be stimulated to</w:t>
            </w:r>
            <w:r w:rsidDel="00F77D6E">
              <w:rPr>
                <w:sz w:val="22"/>
                <w:lang w:eastAsia="ja-JP"/>
              </w:rPr>
              <w:t xml:space="preserve"> </w:t>
            </w:r>
            <w:r w:rsidR="008A4696">
              <w:rPr>
                <w:sz w:val="22"/>
                <w:lang w:eastAsia="ja-JP"/>
              </w:rPr>
              <w:t>automatically form a network upon startup</w:t>
            </w:r>
            <w:r w:rsidR="00F77D6E">
              <w:rPr>
                <w:sz w:val="22"/>
                <w:lang w:eastAsia="ja-JP"/>
              </w:rPr>
              <w:t xml:space="preserve"> when factory new</w:t>
            </w:r>
            <w:r w:rsidR="008A4696">
              <w:rPr>
                <w:sz w:val="22"/>
                <w:lang w:eastAsia="ja-JP"/>
              </w:rPr>
              <w:t>?</w:t>
            </w:r>
          </w:p>
        </w:tc>
        <w:tc>
          <w:tcPr>
            <w:tcW w:w="993" w:type="dxa"/>
          </w:tcPr>
          <w:p w14:paraId="02C4597C" w14:textId="77777777" w:rsidR="008A4696" w:rsidRDefault="008A4696" w:rsidP="00C965E9">
            <w:pPr>
              <w:pStyle w:val="Body"/>
              <w:rPr>
                <w:sz w:val="22"/>
                <w:lang w:eastAsia="ja-JP"/>
              </w:rPr>
            </w:pPr>
            <w:r>
              <w:rPr>
                <w:sz w:val="22"/>
                <w:lang w:eastAsia="ja-JP"/>
              </w:rPr>
              <w:t>O</w:t>
            </w:r>
          </w:p>
        </w:tc>
        <w:tc>
          <w:tcPr>
            <w:tcW w:w="992" w:type="dxa"/>
          </w:tcPr>
          <w:p w14:paraId="41A9919C" w14:textId="156B60D5" w:rsidR="008A4696" w:rsidRDefault="00D21877" w:rsidP="00C965E9">
            <w:pPr>
              <w:pStyle w:val="Body"/>
              <w:jc w:val="center"/>
              <w:rPr>
                <w:sz w:val="22"/>
                <w:lang w:val="en-GB" w:eastAsia="ja-JP"/>
              </w:rPr>
            </w:pPr>
            <w:ins w:id="5156" w:author="Arbour, Ryan" w:date="2017-12-01T13:00:00Z">
              <w:r>
                <w:rPr>
                  <w:sz w:val="22"/>
                  <w:lang w:val="nl-NL" w:eastAsia="ja-JP"/>
                </w:rPr>
                <w:t>No</w:t>
              </w:r>
            </w:ins>
            <w:del w:id="5157" w:author="Arbour, Ryan" w:date="2017-12-01T13:00:00Z">
              <w:r w:rsidR="008A4696" w:rsidDel="00D21877">
                <w:rPr>
                  <w:sz w:val="22"/>
                  <w:lang w:val="en-GB" w:eastAsia="ja-JP"/>
                </w:rPr>
                <w:delText>Yes/No</w:delText>
              </w:r>
            </w:del>
          </w:p>
        </w:tc>
      </w:tr>
      <w:tr w:rsidR="008A4696" w14:paraId="04FD380F" w14:textId="77777777" w:rsidTr="008A4696">
        <w:trPr>
          <w:cantSplit/>
          <w:jc w:val="center"/>
        </w:trPr>
        <w:tc>
          <w:tcPr>
            <w:tcW w:w="990" w:type="dxa"/>
          </w:tcPr>
          <w:p w14:paraId="448B7B79" w14:textId="77777777" w:rsidR="008A4696" w:rsidRDefault="008A4696" w:rsidP="00C965E9">
            <w:pPr>
              <w:pStyle w:val="Body"/>
              <w:rPr>
                <w:sz w:val="22"/>
                <w:lang w:eastAsia="ja-JP"/>
              </w:rPr>
            </w:pPr>
          </w:p>
        </w:tc>
        <w:tc>
          <w:tcPr>
            <w:tcW w:w="5244" w:type="dxa"/>
          </w:tcPr>
          <w:p w14:paraId="360CA746" w14:textId="77777777" w:rsidR="008A4696" w:rsidRDefault="008A4696" w:rsidP="00C965E9">
            <w:pPr>
              <w:pStyle w:val="Body"/>
              <w:rPr>
                <w:sz w:val="22"/>
                <w:lang w:eastAsia="ja-JP"/>
              </w:rPr>
            </w:pPr>
            <w:r>
              <w:rPr>
                <w:sz w:val="22"/>
                <w:lang w:eastAsia="ja-JP"/>
              </w:rPr>
              <w:t>…</w:t>
            </w:r>
          </w:p>
        </w:tc>
        <w:tc>
          <w:tcPr>
            <w:tcW w:w="993" w:type="dxa"/>
          </w:tcPr>
          <w:p w14:paraId="1E7A0BDD" w14:textId="77777777" w:rsidR="008A4696" w:rsidRDefault="008A4696" w:rsidP="00C965E9">
            <w:pPr>
              <w:pStyle w:val="Body"/>
              <w:rPr>
                <w:sz w:val="22"/>
                <w:lang w:eastAsia="ja-JP"/>
              </w:rPr>
            </w:pPr>
          </w:p>
        </w:tc>
        <w:tc>
          <w:tcPr>
            <w:tcW w:w="992" w:type="dxa"/>
          </w:tcPr>
          <w:p w14:paraId="4B25D22F" w14:textId="77777777" w:rsidR="008A4696" w:rsidRDefault="008A4696" w:rsidP="00C965E9">
            <w:pPr>
              <w:pStyle w:val="Body"/>
              <w:jc w:val="center"/>
              <w:rPr>
                <w:sz w:val="22"/>
                <w:lang w:val="en-GB" w:eastAsia="ja-JP"/>
              </w:rPr>
            </w:pPr>
          </w:p>
        </w:tc>
      </w:tr>
    </w:tbl>
    <w:p w14:paraId="015C48E8" w14:textId="77777777" w:rsidR="00B838F7" w:rsidRDefault="00B838F7" w:rsidP="00ED7039">
      <w:pPr>
        <w:rPr>
          <w:lang w:eastAsia="ja-JP"/>
        </w:rPr>
      </w:pPr>
    </w:p>
    <w:p w14:paraId="4C659B43" w14:textId="77777777" w:rsidR="008A4696" w:rsidRDefault="008A4696" w:rsidP="008A4696">
      <w:pPr>
        <w:pStyle w:val="Heading2"/>
        <w:rPr>
          <w:lang w:eastAsia="ja-JP"/>
        </w:rPr>
      </w:pPr>
      <w:bookmarkStart w:id="5158" w:name="_Toc448762568"/>
      <w:r>
        <w:rPr>
          <w:lang w:eastAsia="ja-JP"/>
        </w:rPr>
        <w:t>Miscellaneous</w:t>
      </w:r>
      <w:bookmarkEnd w:id="5158"/>
    </w:p>
    <w:tbl>
      <w:tblPr>
        <w:tblW w:w="8361"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990"/>
        <w:gridCol w:w="4961"/>
        <w:gridCol w:w="1276"/>
        <w:gridCol w:w="1134"/>
      </w:tblGrid>
      <w:tr w:rsidR="008A4696" w14:paraId="6DD347E4" w14:textId="77777777" w:rsidTr="0016581B">
        <w:trPr>
          <w:cantSplit/>
          <w:trHeight w:val="201"/>
          <w:tblHeader/>
          <w:jc w:val="center"/>
        </w:trPr>
        <w:tc>
          <w:tcPr>
            <w:tcW w:w="990" w:type="dxa"/>
            <w:vAlign w:val="center"/>
          </w:tcPr>
          <w:p w14:paraId="71022EE8" w14:textId="77777777" w:rsidR="008A4696" w:rsidRDefault="008A4696" w:rsidP="00BE5644">
            <w:pPr>
              <w:pStyle w:val="TableHeading"/>
              <w:jc w:val="left"/>
              <w:rPr>
                <w:lang w:eastAsia="ja-JP"/>
              </w:rPr>
            </w:pPr>
            <w:r>
              <w:rPr>
                <w:lang w:eastAsia="ja-JP"/>
              </w:rPr>
              <w:t>Item number</w:t>
            </w:r>
          </w:p>
        </w:tc>
        <w:tc>
          <w:tcPr>
            <w:tcW w:w="4961" w:type="dxa"/>
            <w:vAlign w:val="center"/>
          </w:tcPr>
          <w:p w14:paraId="7BCE7037" w14:textId="77777777" w:rsidR="008A4696" w:rsidRDefault="008A4696" w:rsidP="00BE5644">
            <w:pPr>
              <w:pStyle w:val="TableHeading"/>
              <w:jc w:val="left"/>
              <w:rPr>
                <w:lang w:eastAsia="ja-JP"/>
              </w:rPr>
            </w:pPr>
            <w:r>
              <w:rPr>
                <w:lang w:eastAsia="ja-JP"/>
              </w:rPr>
              <w:t>Feature</w:t>
            </w:r>
          </w:p>
        </w:tc>
        <w:tc>
          <w:tcPr>
            <w:tcW w:w="1276" w:type="dxa"/>
            <w:vAlign w:val="center"/>
          </w:tcPr>
          <w:p w14:paraId="39B3EA96" w14:textId="77777777" w:rsidR="008A4696" w:rsidRDefault="008A4696" w:rsidP="00BE5644">
            <w:pPr>
              <w:pStyle w:val="TableHeading"/>
              <w:jc w:val="left"/>
              <w:rPr>
                <w:lang w:eastAsia="ja-JP"/>
              </w:rPr>
            </w:pPr>
            <w:r>
              <w:rPr>
                <w:lang w:eastAsia="ja-JP"/>
              </w:rPr>
              <w:t>Status</w:t>
            </w:r>
          </w:p>
        </w:tc>
        <w:tc>
          <w:tcPr>
            <w:tcW w:w="1134" w:type="dxa"/>
            <w:vAlign w:val="center"/>
          </w:tcPr>
          <w:p w14:paraId="463B5907" w14:textId="77777777" w:rsidR="008A4696" w:rsidRDefault="008A4696" w:rsidP="00BE5644">
            <w:pPr>
              <w:pStyle w:val="TableHeading"/>
              <w:jc w:val="left"/>
              <w:rPr>
                <w:lang w:eastAsia="ja-JP"/>
              </w:rPr>
            </w:pPr>
            <w:r>
              <w:rPr>
                <w:lang w:eastAsia="ja-JP"/>
              </w:rPr>
              <w:t>Support</w:t>
            </w:r>
          </w:p>
        </w:tc>
      </w:tr>
      <w:tr w:rsidR="008A4696" w14:paraId="2623DC50" w14:textId="77777777" w:rsidTr="0016581B">
        <w:trPr>
          <w:cantSplit/>
          <w:jc w:val="center"/>
        </w:trPr>
        <w:tc>
          <w:tcPr>
            <w:tcW w:w="990" w:type="dxa"/>
          </w:tcPr>
          <w:p w14:paraId="5D79FAAD" w14:textId="77777777" w:rsidR="008A4696" w:rsidRPr="00F058A0" w:rsidRDefault="008A4696" w:rsidP="00BE5644">
            <w:pPr>
              <w:pStyle w:val="Body"/>
              <w:rPr>
                <w:sz w:val="22"/>
                <w:lang w:eastAsia="ja-JP"/>
              </w:rPr>
            </w:pPr>
            <w:r>
              <w:rPr>
                <w:sz w:val="22"/>
                <w:lang w:eastAsia="ja-JP"/>
              </w:rPr>
              <w:t>M</w:t>
            </w:r>
            <w:r w:rsidRPr="00F058A0">
              <w:rPr>
                <w:sz w:val="22"/>
                <w:lang w:eastAsia="ja-JP"/>
              </w:rPr>
              <w:t>1</w:t>
            </w:r>
            <w:r w:rsidRPr="00F058A0">
              <w:rPr>
                <w:sz w:val="22"/>
                <w:lang w:eastAsia="ja-JP"/>
              </w:rPr>
              <w:fldChar w:fldCharType="begin"/>
            </w:r>
            <w:r w:rsidRPr="00F058A0">
              <w:rPr>
                <w:sz w:val="22"/>
              </w:rPr>
              <w:instrText xml:space="preserve"> XE "</w:instrText>
            </w:r>
            <w:r w:rsidRPr="00F058A0">
              <w:rPr>
                <w:sz w:val="22"/>
                <w:lang w:eastAsia="ja-JP"/>
              </w:rPr>
              <w:instrText>FDT1</w:instrText>
            </w:r>
            <w:r w:rsidRPr="00F058A0">
              <w:rPr>
                <w:sz w:val="22"/>
              </w:rPr>
              <w:instrText xml:space="preserve">" </w:instrText>
            </w:r>
            <w:r w:rsidRPr="00F058A0">
              <w:rPr>
                <w:sz w:val="22"/>
                <w:lang w:eastAsia="ja-JP"/>
              </w:rPr>
              <w:fldChar w:fldCharType="end"/>
            </w:r>
          </w:p>
        </w:tc>
        <w:tc>
          <w:tcPr>
            <w:tcW w:w="4961" w:type="dxa"/>
          </w:tcPr>
          <w:p w14:paraId="2B929AA3" w14:textId="77777777" w:rsidR="008A4696" w:rsidRPr="00F058A0" w:rsidRDefault="008A4696" w:rsidP="008A4696">
            <w:pPr>
              <w:pStyle w:val="Body"/>
              <w:rPr>
                <w:sz w:val="22"/>
                <w:lang w:eastAsia="ja-JP"/>
              </w:rPr>
            </w:pPr>
            <w:r>
              <w:rPr>
                <w:sz w:val="22"/>
                <w:lang w:eastAsia="ja-JP"/>
              </w:rPr>
              <w:t>Can the node disable network steering via local application trigger?</w:t>
            </w:r>
          </w:p>
        </w:tc>
        <w:tc>
          <w:tcPr>
            <w:tcW w:w="1276" w:type="dxa"/>
          </w:tcPr>
          <w:p w14:paraId="3243263F" w14:textId="77777777" w:rsidR="008A4696" w:rsidRPr="00F058A0" w:rsidRDefault="008A4696" w:rsidP="00BE5644">
            <w:pPr>
              <w:pStyle w:val="Body"/>
              <w:rPr>
                <w:sz w:val="22"/>
                <w:lang w:eastAsia="ja-JP"/>
              </w:rPr>
            </w:pPr>
            <w:r>
              <w:rPr>
                <w:sz w:val="22"/>
                <w:lang w:eastAsia="ja-JP"/>
              </w:rPr>
              <w:t>O</w:t>
            </w:r>
          </w:p>
        </w:tc>
        <w:tc>
          <w:tcPr>
            <w:tcW w:w="1134" w:type="dxa"/>
          </w:tcPr>
          <w:p w14:paraId="551F2038" w14:textId="64ADC901" w:rsidR="008A4696" w:rsidRPr="008F2A26" w:rsidRDefault="00D21877" w:rsidP="00BE5644">
            <w:pPr>
              <w:pStyle w:val="Body"/>
              <w:jc w:val="center"/>
              <w:rPr>
                <w:sz w:val="22"/>
                <w:lang w:val="nl-NL" w:eastAsia="ja-JP"/>
              </w:rPr>
            </w:pPr>
            <w:ins w:id="5159" w:author="Arbour, Ryan" w:date="2017-12-01T13:00:00Z">
              <w:r>
                <w:rPr>
                  <w:sz w:val="22"/>
                  <w:lang w:val="nl-NL" w:eastAsia="ja-JP"/>
                </w:rPr>
                <w:t>No</w:t>
              </w:r>
            </w:ins>
            <w:del w:id="5160" w:author="Arbour, Ryan" w:date="2017-12-01T13:00:00Z">
              <w:r w:rsidR="008A4696" w:rsidRPr="008F2A26" w:rsidDel="00D21877">
                <w:rPr>
                  <w:sz w:val="22"/>
                  <w:lang w:val="nl-NL" w:eastAsia="ja-JP"/>
                </w:rPr>
                <w:delText>Yes/No</w:delText>
              </w:r>
            </w:del>
          </w:p>
        </w:tc>
      </w:tr>
      <w:tr w:rsidR="008A4696" w14:paraId="64B0A1DA" w14:textId="77777777" w:rsidTr="0016581B">
        <w:trPr>
          <w:cantSplit/>
          <w:jc w:val="center"/>
        </w:trPr>
        <w:tc>
          <w:tcPr>
            <w:tcW w:w="990" w:type="dxa"/>
          </w:tcPr>
          <w:p w14:paraId="48C7A5FB" w14:textId="77777777" w:rsidR="008A4696" w:rsidRDefault="008A4696" w:rsidP="00BE5644">
            <w:pPr>
              <w:pStyle w:val="Body"/>
              <w:rPr>
                <w:sz w:val="22"/>
                <w:lang w:eastAsia="ja-JP"/>
              </w:rPr>
            </w:pPr>
            <w:r>
              <w:rPr>
                <w:sz w:val="22"/>
                <w:lang w:eastAsia="ja-JP"/>
              </w:rPr>
              <w:t>M2</w:t>
            </w:r>
          </w:p>
        </w:tc>
        <w:tc>
          <w:tcPr>
            <w:tcW w:w="4961" w:type="dxa"/>
          </w:tcPr>
          <w:p w14:paraId="2E375B83" w14:textId="77777777" w:rsidR="008A4696" w:rsidRDefault="008A4696" w:rsidP="008A4696">
            <w:pPr>
              <w:pStyle w:val="Body"/>
              <w:rPr>
                <w:sz w:val="22"/>
                <w:lang w:eastAsia="ja-JP"/>
              </w:rPr>
            </w:pPr>
            <w:r>
              <w:rPr>
                <w:sz w:val="22"/>
                <w:lang w:eastAsia="ja-JP"/>
              </w:rPr>
              <w:t>Can the node store more than one NWK outgoing frame counters?</w:t>
            </w:r>
          </w:p>
        </w:tc>
        <w:tc>
          <w:tcPr>
            <w:tcW w:w="1276" w:type="dxa"/>
          </w:tcPr>
          <w:p w14:paraId="1CBE7574" w14:textId="77777777" w:rsidR="008A4696" w:rsidRDefault="008A4696" w:rsidP="00BE5644">
            <w:pPr>
              <w:pStyle w:val="Body"/>
              <w:rPr>
                <w:sz w:val="22"/>
                <w:lang w:eastAsia="ja-JP"/>
              </w:rPr>
            </w:pPr>
            <w:r>
              <w:rPr>
                <w:sz w:val="22"/>
                <w:lang w:eastAsia="ja-JP"/>
              </w:rPr>
              <w:t>O</w:t>
            </w:r>
          </w:p>
        </w:tc>
        <w:tc>
          <w:tcPr>
            <w:tcW w:w="1134" w:type="dxa"/>
          </w:tcPr>
          <w:p w14:paraId="51AC93D8" w14:textId="5BBDD9FC" w:rsidR="008A4696" w:rsidRPr="00B838F7" w:rsidRDefault="00D21877" w:rsidP="00BE5644">
            <w:pPr>
              <w:pStyle w:val="Body"/>
              <w:jc w:val="center"/>
              <w:rPr>
                <w:sz w:val="22"/>
                <w:lang w:val="en-GB" w:eastAsia="ja-JP"/>
              </w:rPr>
            </w:pPr>
            <w:ins w:id="5161" w:author="Arbour, Ryan" w:date="2017-12-01T13:00:00Z">
              <w:r>
                <w:rPr>
                  <w:sz w:val="22"/>
                  <w:lang w:val="nl-NL" w:eastAsia="ja-JP"/>
                </w:rPr>
                <w:t>No</w:t>
              </w:r>
            </w:ins>
            <w:del w:id="5162" w:author="Arbour, Ryan" w:date="2017-12-01T13:00:00Z">
              <w:r w:rsidR="008A4696" w:rsidDel="00D21877">
                <w:rPr>
                  <w:sz w:val="22"/>
                  <w:lang w:val="en-GB" w:eastAsia="ja-JP"/>
                </w:rPr>
                <w:delText>Yes/No</w:delText>
              </w:r>
            </w:del>
          </w:p>
        </w:tc>
      </w:tr>
      <w:tr w:rsidR="0024210A" w14:paraId="3E2457F6" w14:textId="77777777" w:rsidTr="0016581B">
        <w:trPr>
          <w:cantSplit/>
          <w:jc w:val="center"/>
        </w:trPr>
        <w:tc>
          <w:tcPr>
            <w:tcW w:w="990" w:type="dxa"/>
          </w:tcPr>
          <w:p w14:paraId="673E26F9" w14:textId="77777777" w:rsidR="0024210A" w:rsidRDefault="0024210A" w:rsidP="00BE5644">
            <w:pPr>
              <w:pStyle w:val="Body"/>
              <w:rPr>
                <w:sz w:val="22"/>
                <w:lang w:eastAsia="ja-JP"/>
              </w:rPr>
            </w:pPr>
            <w:r>
              <w:rPr>
                <w:sz w:val="22"/>
                <w:lang w:eastAsia="ja-JP"/>
              </w:rPr>
              <w:lastRenderedPageBreak/>
              <w:t>M3.1</w:t>
            </w:r>
          </w:p>
        </w:tc>
        <w:tc>
          <w:tcPr>
            <w:tcW w:w="4961" w:type="dxa"/>
          </w:tcPr>
          <w:p w14:paraId="566A052F" w14:textId="77777777" w:rsidR="0024210A" w:rsidRDefault="0016581B" w:rsidP="0016581B">
            <w:pPr>
              <w:pStyle w:val="Body"/>
              <w:rPr>
                <w:sz w:val="22"/>
                <w:lang w:eastAsia="ja-JP"/>
              </w:rPr>
            </w:pPr>
            <w:r>
              <w:rPr>
                <w:sz w:val="22"/>
                <w:lang w:eastAsia="ja-JP"/>
              </w:rPr>
              <w:t>If supported, give the identifier of a cluster</w:t>
            </w:r>
            <w:r w:rsidR="0024210A">
              <w:rPr>
                <w:sz w:val="22"/>
                <w:lang w:eastAsia="ja-JP"/>
              </w:rPr>
              <w:t xml:space="preserve"> that has at least one writable attribute.</w:t>
            </w:r>
          </w:p>
        </w:tc>
        <w:tc>
          <w:tcPr>
            <w:tcW w:w="1276" w:type="dxa"/>
          </w:tcPr>
          <w:p w14:paraId="3C55B70A" w14:textId="77777777" w:rsidR="0024210A" w:rsidRDefault="0024210A" w:rsidP="00BE5644">
            <w:pPr>
              <w:pStyle w:val="Body"/>
              <w:rPr>
                <w:sz w:val="22"/>
                <w:lang w:eastAsia="ja-JP"/>
              </w:rPr>
            </w:pPr>
            <w:r>
              <w:rPr>
                <w:sz w:val="22"/>
                <w:lang w:eastAsia="ja-JP"/>
              </w:rPr>
              <w:t>O</w:t>
            </w:r>
          </w:p>
        </w:tc>
        <w:tc>
          <w:tcPr>
            <w:tcW w:w="1134" w:type="dxa"/>
          </w:tcPr>
          <w:p w14:paraId="3F5BC1BD" w14:textId="36738479" w:rsidR="0024210A" w:rsidRDefault="0024210A" w:rsidP="0016581B">
            <w:pPr>
              <w:pStyle w:val="Body"/>
              <w:rPr>
                <w:sz w:val="22"/>
                <w:lang w:val="en-GB" w:eastAsia="ja-JP"/>
              </w:rPr>
            </w:pPr>
            <w:del w:id="5163" w:author="Arbour, Ryan" w:date="2017-12-01T13:01:00Z">
              <w:r w:rsidRPr="00B838F7" w:rsidDel="00D21877">
                <w:rPr>
                  <w:i/>
                  <w:color w:val="808080" w:themeColor="background1" w:themeShade="80"/>
                  <w:sz w:val="20"/>
                  <w:szCs w:val="22"/>
                </w:rPr>
                <w:delText>“</w:delText>
              </w:r>
              <w:r w:rsidDel="00D21877">
                <w:rPr>
                  <w:i/>
                  <w:color w:val="808080" w:themeColor="background1" w:themeShade="80"/>
                  <w:sz w:val="20"/>
                  <w:szCs w:val="22"/>
                </w:rPr>
                <w:delText>Cluster ID</w:delText>
              </w:r>
              <w:r w:rsidR="0016581B" w:rsidDel="00D21877">
                <w:rPr>
                  <w:i/>
                  <w:color w:val="808080" w:themeColor="background1" w:themeShade="80"/>
                  <w:sz w:val="20"/>
                  <w:szCs w:val="22"/>
                </w:rPr>
                <w:delText xml:space="preserve"> or N/A</w:delText>
              </w:r>
              <w:r w:rsidRPr="00B838F7" w:rsidDel="00D21877">
                <w:rPr>
                  <w:i/>
                  <w:color w:val="808080" w:themeColor="background1" w:themeShade="80"/>
                  <w:sz w:val="20"/>
                  <w:szCs w:val="22"/>
                </w:rPr>
                <w:delText>”</w:delText>
              </w:r>
            </w:del>
            <w:ins w:id="5164" w:author="Arbour, Ryan" w:date="2017-12-01T13:01:00Z">
              <w:r w:rsidR="00D21877">
                <w:rPr>
                  <w:i/>
                  <w:color w:val="808080" w:themeColor="background1" w:themeShade="80"/>
                  <w:sz w:val="20"/>
                  <w:szCs w:val="22"/>
                </w:rPr>
                <w:t>N/A</w:t>
              </w:r>
            </w:ins>
          </w:p>
        </w:tc>
      </w:tr>
      <w:tr w:rsidR="0024210A" w14:paraId="15067173" w14:textId="77777777" w:rsidTr="0016581B">
        <w:trPr>
          <w:cantSplit/>
          <w:jc w:val="center"/>
        </w:trPr>
        <w:tc>
          <w:tcPr>
            <w:tcW w:w="990" w:type="dxa"/>
          </w:tcPr>
          <w:p w14:paraId="134F4C37" w14:textId="77777777" w:rsidR="0024210A" w:rsidRDefault="0024210A" w:rsidP="0024210A">
            <w:pPr>
              <w:pStyle w:val="Body"/>
              <w:rPr>
                <w:sz w:val="22"/>
                <w:lang w:eastAsia="ja-JP"/>
              </w:rPr>
            </w:pPr>
            <w:r>
              <w:rPr>
                <w:sz w:val="22"/>
                <w:lang w:eastAsia="ja-JP"/>
              </w:rPr>
              <w:t>M3.2</w:t>
            </w:r>
          </w:p>
        </w:tc>
        <w:tc>
          <w:tcPr>
            <w:tcW w:w="4961" w:type="dxa"/>
          </w:tcPr>
          <w:p w14:paraId="642B9745" w14:textId="77777777" w:rsidR="0024210A" w:rsidRDefault="0024210A" w:rsidP="0024210A">
            <w:pPr>
              <w:pStyle w:val="Body"/>
              <w:rPr>
                <w:sz w:val="22"/>
                <w:lang w:eastAsia="ja-JP"/>
              </w:rPr>
            </w:pPr>
            <w:r>
              <w:rPr>
                <w:sz w:val="22"/>
                <w:lang w:eastAsia="ja-JP"/>
              </w:rPr>
              <w:t>Give the attribute</w:t>
            </w:r>
            <w:r w:rsidR="0016581B">
              <w:rPr>
                <w:sz w:val="22"/>
                <w:lang w:eastAsia="ja-JP"/>
              </w:rPr>
              <w:t xml:space="preserve"> identifier</w:t>
            </w:r>
            <w:r>
              <w:rPr>
                <w:sz w:val="22"/>
                <w:lang w:eastAsia="ja-JP"/>
              </w:rPr>
              <w:t xml:space="preserve"> of a writable attribute.</w:t>
            </w:r>
          </w:p>
        </w:tc>
        <w:tc>
          <w:tcPr>
            <w:tcW w:w="1276" w:type="dxa"/>
          </w:tcPr>
          <w:p w14:paraId="7757223B" w14:textId="77777777" w:rsidR="0024210A" w:rsidRDefault="0024210A" w:rsidP="0024210A">
            <w:pPr>
              <w:pStyle w:val="Body"/>
              <w:rPr>
                <w:sz w:val="22"/>
                <w:lang w:eastAsia="ja-JP"/>
              </w:rPr>
            </w:pPr>
            <w:r>
              <w:rPr>
                <w:sz w:val="22"/>
                <w:lang w:eastAsia="ja-JP"/>
              </w:rPr>
              <w:t>M3.1: M</w:t>
            </w:r>
          </w:p>
        </w:tc>
        <w:tc>
          <w:tcPr>
            <w:tcW w:w="1134" w:type="dxa"/>
          </w:tcPr>
          <w:p w14:paraId="64C92E69" w14:textId="7E7DB906" w:rsidR="0024210A" w:rsidRPr="00B838F7" w:rsidRDefault="0024210A" w:rsidP="0016581B">
            <w:pPr>
              <w:pStyle w:val="Body"/>
              <w:rPr>
                <w:i/>
                <w:color w:val="808080" w:themeColor="background1" w:themeShade="80"/>
                <w:sz w:val="20"/>
                <w:szCs w:val="22"/>
              </w:rPr>
            </w:pPr>
            <w:del w:id="5165" w:author="Arbour, Ryan" w:date="2017-12-01T13:01:00Z">
              <w:r w:rsidRPr="00B838F7" w:rsidDel="00D21877">
                <w:rPr>
                  <w:i/>
                  <w:color w:val="808080" w:themeColor="background1" w:themeShade="80"/>
                  <w:sz w:val="20"/>
                  <w:szCs w:val="22"/>
                </w:rPr>
                <w:delText>“</w:delText>
              </w:r>
              <w:r w:rsidDel="00D21877">
                <w:rPr>
                  <w:i/>
                  <w:color w:val="808080" w:themeColor="background1" w:themeShade="80"/>
                  <w:sz w:val="20"/>
                  <w:szCs w:val="22"/>
                </w:rPr>
                <w:delText>Attribute ID</w:delText>
              </w:r>
              <w:r w:rsidRPr="00B838F7" w:rsidDel="00D21877">
                <w:rPr>
                  <w:i/>
                  <w:color w:val="808080" w:themeColor="background1" w:themeShade="80"/>
                  <w:sz w:val="20"/>
                  <w:szCs w:val="22"/>
                </w:rPr>
                <w:delText>”</w:delText>
              </w:r>
            </w:del>
            <w:ins w:id="5166" w:author="Arbour, Ryan" w:date="2017-12-01T13:01:00Z">
              <w:r w:rsidR="00D21877">
                <w:rPr>
                  <w:i/>
                  <w:color w:val="808080" w:themeColor="background1" w:themeShade="80"/>
                  <w:sz w:val="20"/>
                  <w:szCs w:val="22"/>
                </w:rPr>
                <w:t>N/A</w:t>
              </w:r>
            </w:ins>
          </w:p>
        </w:tc>
      </w:tr>
    </w:tbl>
    <w:p w14:paraId="333B138F" w14:textId="77777777" w:rsidR="008A4696" w:rsidRPr="008A4696" w:rsidRDefault="008A4696" w:rsidP="008A4696">
      <w:pPr>
        <w:rPr>
          <w:lang w:eastAsia="ja-JP"/>
        </w:rPr>
      </w:pPr>
    </w:p>
    <w:p w14:paraId="7C6A1310" w14:textId="77777777" w:rsidR="00BB6AD4" w:rsidRPr="008B26AC" w:rsidRDefault="00BB6AD4" w:rsidP="008B26AC">
      <w:pPr>
        <w:pStyle w:val="Heading1"/>
      </w:pPr>
      <w:bookmarkStart w:id="5167" w:name="_Toc419713039"/>
      <w:bookmarkStart w:id="5168" w:name="_Toc448762569"/>
      <w:r w:rsidRPr="008B26AC">
        <w:lastRenderedPageBreak/>
        <w:t>General requirements</w:t>
      </w:r>
      <w:bookmarkEnd w:id="5167"/>
      <w:bookmarkEnd w:id="5168"/>
    </w:p>
    <w:p w14:paraId="0C6A3CE9" w14:textId="77777777" w:rsidR="00BB6AD4" w:rsidRPr="008B26AC" w:rsidRDefault="00BB6AD4" w:rsidP="008B26AC">
      <w:pPr>
        <w:pStyle w:val="Heading2"/>
      </w:pPr>
      <w:bookmarkStart w:id="5169" w:name="_Toc379535301"/>
      <w:bookmarkStart w:id="5170" w:name="_Toc419713040"/>
      <w:bookmarkStart w:id="5171" w:name="_Toc448762570"/>
      <w:r w:rsidRPr="008B26AC">
        <w:t>[ZLT] ZigBee logical device types</w:t>
      </w:r>
      <w:bookmarkEnd w:id="5169"/>
      <w:bookmarkEnd w:id="5170"/>
      <w:bookmarkEnd w:id="5171"/>
    </w:p>
    <w:tbl>
      <w:tblPr>
        <w:tblW w:w="850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990"/>
        <w:gridCol w:w="3546"/>
        <w:gridCol w:w="1557"/>
        <w:gridCol w:w="1417"/>
        <w:gridCol w:w="992"/>
      </w:tblGrid>
      <w:tr w:rsidR="00BB6AD4" w14:paraId="03B4D653" w14:textId="77777777" w:rsidTr="008F2A26">
        <w:trPr>
          <w:cantSplit/>
          <w:trHeight w:val="201"/>
          <w:tblHeader/>
          <w:jc w:val="center"/>
        </w:trPr>
        <w:tc>
          <w:tcPr>
            <w:tcW w:w="990" w:type="dxa"/>
            <w:vAlign w:val="center"/>
          </w:tcPr>
          <w:p w14:paraId="62AF5FEE" w14:textId="77777777" w:rsidR="00BB6AD4" w:rsidRDefault="00BB6AD4" w:rsidP="00742279">
            <w:pPr>
              <w:pStyle w:val="TableHeading"/>
              <w:jc w:val="left"/>
              <w:rPr>
                <w:lang w:eastAsia="ja-JP"/>
              </w:rPr>
            </w:pPr>
            <w:r>
              <w:rPr>
                <w:lang w:eastAsia="ja-JP"/>
              </w:rPr>
              <w:t>Item number</w:t>
            </w:r>
          </w:p>
        </w:tc>
        <w:tc>
          <w:tcPr>
            <w:tcW w:w="3546" w:type="dxa"/>
            <w:vAlign w:val="center"/>
          </w:tcPr>
          <w:p w14:paraId="7D000A85" w14:textId="77777777" w:rsidR="00BB6AD4" w:rsidRDefault="00742279" w:rsidP="00742279">
            <w:pPr>
              <w:pStyle w:val="TableHeading"/>
              <w:jc w:val="left"/>
              <w:rPr>
                <w:lang w:eastAsia="ja-JP"/>
              </w:rPr>
            </w:pPr>
            <w:r>
              <w:rPr>
                <w:lang w:eastAsia="ja-JP"/>
              </w:rPr>
              <w:t>Feature</w:t>
            </w:r>
          </w:p>
        </w:tc>
        <w:tc>
          <w:tcPr>
            <w:tcW w:w="1557" w:type="dxa"/>
            <w:vAlign w:val="center"/>
          </w:tcPr>
          <w:p w14:paraId="05A08116" w14:textId="77777777" w:rsidR="00BB6AD4" w:rsidRDefault="00BB6AD4" w:rsidP="00742279">
            <w:pPr>
              <w:pStyle w:val="TableHeading"/>
              <w:jc w:val="left"/>
              <w:rPr>
                <w:lang w:eastAsia="ja-JP"/>
              </w:rPr>
            </w:pPr>
            <w:r>
              <w:rPr>
                <w:lang w:eastAsia="ja-JP"/>
              </w:rPr>
              <w:t>Reference</w:t>
            </w:r>
          </w:p>
        </w:tc>
        <w:tc>
          <w:tcPr>
            <w:tcW w:w="1417" w:type="dxa"/>
            <w:vAlign w:val="center"/>
          </w:tcPr>
          <w:p w14:paraId="7984EAB3" w14:textId="77777777" w:rsidR="00BB6AD4" w:rsidRDefault="00BB6AD4" w:rsidP="00742279">
            <w:pPr>
              <w:pStyle w:val="TableHeading"/>
              <w:jc w:val="left"/>
              <w:rPr>
                <w:lang w:eastAsia="ja-JP"/>
              </w:rPr>
            </w:pPr>
            <w:r>
              <w:rPr>
                <w:lang w:eastAsia="ja-JP"/>
              </w:rPr>
              <w:t>Status</w:t>
            </w:r>
          </w:p>
        </w:tc>
        <w:tc>
          <w:tcPr>
            <w:tcW w:w="992" w:type="dxa"/>
            <w:vAlign w:val="center"/>
          </w:tcPr>
          <w:p w14:paraId="7B2CE0B1" w14:textId="77777777" w:rsidR="00BB6AD4" w:rsidRDefault="00BB6AD4" w:rsidP="00742279">
            <w:pPr>
              <w:pStyle w:val="TableHeading"/>
              <w:jc w:val="left"/>
              <w:rPr>
                <w:lang w:eastAsia="ja-JP"/>
              </w:rPr>
            </w:pPr>
            <w:r>
              <w:rPr>
                <w:lang w:eastAsia="ja-JP"/>
              </w:rPr>
              <w:t>Support</w:t>
            </w:r>
          </w:p>
        </w:tc>
      </w:tr>
      <w:tr w:rsidR="00BB6AD4" w14:paraId="7FAF7C62" w14:textId="77777777" w:rsidTr="008F2A26">
        <w:trPr>
          <w:cantSplit/>
          <w:jc w:val="center"/>
        </w:trPr>
        <w:tc>
          <w:tcPr>
            <w:tcW w:w="990" w:type="dxa"/>
          </w:tcPr>
          <w:p w14:paraId="4B8ED08B" w14:textId="77777777" w:rsidR="00BB6AD4" w:rsidRPr="00F058A0" w:rsidRDefault="00BB6AD4" w:rsidP="00F058A0">
            <w:pPr>
              <w:pStyle w:val="Body"/>
              <w:rPr>
                <w:sz w:val="22"/>
                <w:lang w:eastAsia="ja-JP"/>
              </w:rPr>
            </w:pPr>
            <w:r w:rsidRPr="00F058A0">
              <w:rPr>
                <w:sz w:val="22"/>
                <w:lang w:eastAsia="ja-JP"/>
              </w:rPr>
              <w:t>ZLT1</w:t>
            </w:r>
            <w:r w:rsidRPr="00F058A0">
              <w:rPr>
                <w:sz w:val="22"/>
                <w:lang w:eastAsia="ja-JP"/>
              </w:rPr>
              <w:fldChar w:fldCharType="begin"/>
            </w:r>
            <w:r w:rsidRPr="00F058A0">
              <w:rPr>
                <w:sz w:val="22"/>
              </w:rPr>
              <w:instrText xml:space="preserve"> XE "</w:instrText>
            </w:r>
            <w:r w:rsidRPr="00F058A0">
              <w:rPr>
                <w:sz w:val="22"/>
                <w:lang w:eastAsia="ja-JP"/>
              </w:rPr>
              <w:instrText>FDT1</w:instrText>
            </w:r>
            <w:r w:rsidRPr="00F058A0">
              <w:rPr>
                <w:sz w:val="22"/>
              </w:rPr>
              <w:instrText xml:space="preserve">" </w:instrText>
            </w:r>
            <w:r w:rsidRPr="00F058A0">
              <w:rPr>
                <w:sz w:val="22"/>
                <w:lang w:eastAsia="ja-JP"/>
              </w:rPr>
              <w:fldChar w:fldCharType="end"/>
            </w:r>
          </w:p>
        </w:tc>
        <w:tc>
          <w:tcPr>
            <w:tcW w:w="3546" w:type="dxa"/>
          </w:tcPr>
          <w:p w14:paraId="40E34CA6" w14:textId="77777777" w:rsidR="00BB6AD4" w:rsidRPr="00F058A0" w:rsidRDefault="00BB6AD4" w:rsidP="007D13DA">
            <w:pPr>
              <w:pStyle w:val="Body"/>
              <w:rPr>
                <w:sz w:val="22"/>
                <w:lang w:eastAsia="ja-JP"/>
              </w:rPr>
            </w:pPr>
            <w:r w:rsidRPr="00F058A0">
              <w:rPr>
                <w:sz w:val="22"/>
                <w:lang w:eastAsia="ja-JP"/>
              </w:rPr>
              <w:t>Is the logical device type specified as a ZigBee coordinator?</w:t>
            </w:r>
          </w:p>
        </w:tc>
        <w:tc>
          <w:tcPr>
            <w:tcW w:w="1557" w:type="dxa"/>
          </w:tcPr>
          <w:p w14:paraId="6B004236" w14:textId="77777777" w:rsidR="00BB6AD4" w:rsidRPr="00F058A0" w:rsidRDefault="00BB6AD4" w:rsidP="00CE6BC4">
            <w:pPr>
              <w:pStyle w:val="Body"/>
              <w:rPr>
                <w:sz w:val="22"/>
                <w:lang w:eastAsia="ja-JP"/>
              </w:rPr>
            </w:pPr>
            <w:r w:rsidRPr="00F058A0">
              <w:rPr>
                <w:sz w:val="22"/>
              </w:rPr>
              <w:fldChar w:fldCharType="begin"/>
            </w:r>
            <w:r w:rsidRPr="00F058A0">
              <w:rPr>
                <w:sz w:val="22"/>
              </w:rPr>
              <w:instrText xml:space="preserve"> REF _Ref297734024 \r \h </w:instrText>
            </w:r>
            <w:r w:rsidR="00F058A0" w:rsidRPr="00F058A0">
              <w:rPr>
                <w:sz w:val="22"/>
              </w:rPr>
              <w:instrText xml:space="preserve"> \* MERGEFORMAT </w:instrText>
            </w:r>
            <w:r w:rsidRPr="00F058A0">
              <w:rPr>
                <w:sz w:val="22"/>
              </w:rPr>
            </w:r>
            <w:r w:rsidRPr="00F058A0">
              <w:rPr>
                <w:sz w:val="22"/>
              </w:rPr>
              <w:fldChar w:fldCharType="separate"/>
            </w:r>
            <w:r w:rsidR="005A516C">
              <w:rPr>
                <w:sz w:val="22"/>
              </w:rPr>
              <w:t>[R1]</w:t>
            </w:r>
            <w:r w:rsidRPr="00F058A0">
              <w:rPr>
                <w:sz w:val="22"/>
              </w:rPr>
              <w:fldChar w:fldCharType="end"/>
            </w:r>
            <w:r w:rsidRPr="00F058A0">
              <w:rPr>
                <w:sz w:val="22"/>
                <w:lang w:eastAsia="ja-JP"/>
              </w:rPr>
              <w:t>/2.5.</w:t>
            </w:r>
            <w:r w:rsidR="00CE6BC4">
              <w:rPr>
                <w:sz w:val="22"/>
                <w:lang w:eastAsia="ja-JP"/>
              </w:rPr>
              <w:t>4</w:t>
            </w:r>
            <w:r w:rsidRPr="00F058A0">
              <w:rPr>
                <w:sz w:val="22"/>
                <w:lang w:eastAsia="ja-JP"/>
              </w:rPr>
              <w:t>.5.1</w:t>
            </w:r>
          </w:p>
        </w:tc>
        <w:tc>
          <w:tcPr>
            <w:tcW w:w="1417" w:type="dxa"/>
          </w:tcPr>
          <w:p w14:paraId="03F8FD85" w14:textId="77777777" w:rsidR="00BB6AD4" w:rsidRPr="00F058A0" w:rsidRDefault="00BB6AD4" w:rsidP="00F058A0">
            <w:pPr>
              <w:pStyle w:val="Body"/>
              <w:rPr>
                <w:sz w:val="22"/>
                <w:lang w:eastAsia="ja-JP"/>
              </w:rPr>
            </w:pPr>
            <w:r w:rsidRPr="00F058A0">
              <w:rPr>
                <w:sz w:val="22"/>
                <w:lang w:eastAsia="ja-JP"/>
              </w:rPr>
              <w:t>O.1</w:t>
            </w:r>
          </w:p>
        </w:tc>
        <w:tc>
          <w:tcPr>
            <w:tcW w:w="992" w:type="dxa"/>
          </w:tcPr>
          <w:p w14:paraId="02227A03" w14:textId="3F449E84" w:rsidR="00BB6AD4" w:rsidRPr="008F2A26" w:rsidRDefault="004974D9" w:rsidP="007D13DA">
            <w:pPr>
              <w:pStyle w:val="Body"/>
              <w:jc w:val="center"/>
              <w:rPr>
                <w:sz w:val="22"/>
                <w:lang w:val="nl-NL" w:eastAsia="ja-JP"/>
              </w:rPr>
            </w:pPr>
            <w:ins w:id="5172" w:author="Arbour, Ryan" w:date="2017-12-01T13:48:00Z">
              <w:r>
                <w:rPr>
                  <w:sz w:val="22"/>
                  <w:lang w:val="nl-NL" w:eastAsia="ja-JP"/>
                </w:rPr>
                <w:t>No</w:t>
              </w:r>
            </w:ins>
            <w:del w:id="5173" w:author="Arbour, Ryan" w:date="2017-12-01T13:48:00Z">
              <w:r w:rsidR="008F2A26" w:rsidRPr="008F2A26" w:rsidDel="004974D9">
                <w:rPr>
                  <w:sz w:val="22"/>
                  <w:lang w:val="nl-NL" w:eastAsia="ja-JP"/>
                </w:rPr>
                <w:delText>Yes/No</w:delText>
              </w:r>
            </w:del>
          </w:p>
        </w:tc>
      </w:tr>
      <w:tr w:rsidR="00BB6AD4" w:rsidRPr="00B80ECE" w14:paraId="5D452C90" w14:textId="77777777" w:rsidTr="008F2A26">
        <w:trPr>
          <w:cantSplit/>
          <w:jc w:val="center"/>
        </w:trPr>
        <w:tc>
          <w:tcPr>
            <w:tcW w:w="990" w:type="dxa"/>
          </w:tcPr>
          <w:p w14:paraId="0A43BDC2" w14:textId="77777777" w:rsidR="00BB6AD4" w:rsidRPr="00F058A0" w:rsidRDefault="00BB6AD4" w:rsidP="00F058A0">
            <w:pPr>
              <w:pStyle w:val="Body"/>
              <w:rPr>
                <w:sz w:val="22"/>
                <w:lang w:eastAsia="ja-JP"/>
              </w:rPr>
            </w:pPr>
            <w:r w:rsidRPr="00F058A0">
              <w:rPr>
                <w:sz w:val="22"/>
                <w:lang w:eastAsia="ja-JP"/>
              </w:rPr>
              <w:t>ZLT1.1</w:t>
            </w:r>
          </w:p>
        </w:tc>
        <w:tc>
          <w:tcPr>
            <w:tcW w:w="3546" w:type="dxa"/>
          </w:tcPr>
          <w:p w14:paraId="63D37325" w14:textId="77777777" w:rsidR="00BB6AD4" w:rsidRPr="00F058A0" w:rsidRDefault="00BB6AD4" w:rsidP="007D13DA">
            <w:pPr>
              <w:pStyle w:val="Body"/>
              <w:rPr>
                <w:sz w:val="22"/>
                <w:lang w:eastAsia="ja-JP"/>
              </w:rPr>
            </w:pPr>
            <w:r w:rsidRPr="00F058A0">
              <w:rPr>
                <w:sz w:val="22"/>
                <w:lang w:eastAsia="ja-JP"/>
              </w:rPr>
              <w:t>Does the node encompass the rol</w:t>
            </w:r>
            <w:r w:rsidR="00493F57">
              <w:rPr>
                <w:sz w:val="22"/>
                <w:lang w:eastAsia="ja-JP"/>
              </w:rPr>
              <w:t>e</w:t>
            </w:r>
            <w:r w:rsidRPr="00F058A0">
              <w:rPr>
                <w:sz w:val="22"/>
                <w:lang w:eastAsia="ja-JP"/>
              </w:rPr>
              <w:t xml:space="preserve"> of the Trust Center?</w:t>
            </w:r>
          </w:p>
        </w:tc>
        <w:tc>
          <w:tcPr>
            <w:tcW w:w="1557" w:type="dxa"/>
          </w:tcPr>
          <w:p w14:paraId="41F55112" w14:textId="77777777" w:rsidR="00BB6AD4" w:rsidRPr="00F058A0" w:rsidRDefault="00CE6BC4" w:rsidP="00F058A0">
            <w:pPr>
              <w:pStyle w:val="Body"/>
              <w:rPr>
                <w:sz w:val="22"/>
              </w:rPr>
            </w:pPr>
            <w:r>
              <w:rPr>
                <w:sz w:val="22"/>
              </w:rPr>
              <w:t>6.1</w:t>
            </w:r>
          </w:p>
        </w:tc>
        <w:tc>
          <w:tcPr>
            <w:tcW w:w="1417" w:type="dxa"/>
          </w:tcPr>
          <w:p w14:paraId="7B33F853" w14:textId="77777777" w:rsidR="00BB6AD4" w:rsidRPr="00F058A0" w:rsidRDefault="00BB6AD4" w:rsidP="00F058A0">
            <w:pPr>
              <w:pStyle w:val="Body"/>
              <w:rPr>
                <w:sz w:val="22"/>
                <w:lang w:val="nl-NL" w:eastAsia="ja-JP"/>
              </w:rPr>
            </w:pPr>
            <w:r w:rsidRPr="00F058A0">
              <w:rPr>
                <w:sz w:val="22"/>
                <w:lang w:val="nl-NL" w:eastAsia="ja-JP"/>
              </w:rPr>
              <w:t>ZLT1: M</w:t>
            </w:r>
            <w:r w:rsidRPr="00F058A0">
              <w:rPr>
                <w:sz w:val="22"/>
                <w:lang w:val="nl-NL" w:eastAsia="ja-JP"/>
              </w:rPr>
              <w:br/>
              <w:t>ZLT2: X</w:t>
            </w:r>
            <w:r w:rsidRPr="00F058A0">
              <w:rPr>
                <w:sz w:val="22"/>
                <w:lang w:val="nl-NL" w:eastAsia="ja-JP"/>
              </w:rPr>
              <w:br/>
              <w:t>ZLT3: X</w:t>
            </w:r>
          </w:p>
        </w:tc>
        <w:tc>
          <w:tcPr>
            <w:tcW w:w="992" w:type="dxa"/>
          </w:tcPr>
          <w:p w14:paraId="13CA91B9" w14:textId="2E186CFF" w:rsidR="00BB6AD4" w:rsidRPr="008F2A26" w:rsidRDefault="004974D9" w:rsidP="007D13DA">
            <w:pPr>
              <w:pStyle w:val="Body"/>
              <w:jc w:val="center"/>
              <w:rPr>
                <w:sz w:val="22"/>
                <w:lang w:val="nl-NL" w:eastAsia="ja-JP"/>
              </w:rPr>
            </w:pPr>
            <w:ins w:id="5174" w:author="Arbour, Ryan" w:date="2017-12-01T13:48:00Z">
              <w:r>
                <w:rPr>
                  <w:sz w:val="22"/>
                  <w:lang w:val="nl-NL" w:eastAsia="ja-JP"/>
                </w:rPr>
                <w:t>No</w:t>
              </w:r>
            </w:ins>
            <w:del w:id="5175" w:author="Arbour, Ryan" w:date="2017-12-01T13:48:00Z">
              <w:r w:rsidR="008F2A26" w:rsidRPr="008F2A26" w:rsidDel="004974D9">
                <w:rPr>
                  <w:sz w:val="22"/>
                  <w:lang w:val="nl-NL" w:eastAsia="ja-JP"/>
                </w:rPr>
                <w:delText>Yes/No</w:delText>
              </w:r>
            </w:del>
          </w:p>
        </w:tc>
      </w:tr>
      <w:tr w:rsidR="00BB6AD4" w:rsidRPr="00B80ECE" w14:paraId="60C8E142" w14:textId="77777777" w:rsidTr="008F2A26">
        <w:trPr>
          <w:cantSplit/>
          <w:jc w:val="center"/>
        </w:trPr>
        <w:tc>
          <w:tcPr>
            <w:tcW w:w="990" w:type="dxa"/>
          </w:tcPr>
          <w:p w14:paraId="41CB7FA8" w14:textId="77777777" w:rsidR="00BB6AD4" w:rsidRPr="00F058A0" w:rsidRDefault="00BB6AD4" w:rsidP="00F058A0">
            <w:pPr>
              <w:pStyle w:val="Body"/>
              <w:rPr>
                <w:sz w:val="22"/>
                <w:lang w:eastAsia="ja-JP"/>
              </w:rPr>
            </w:pPr>
            <w:r w:rsidRPr="00F058A0">
              <w:rPr>
                <w:sz w:val="22"/>
                <w:lang w:eastAsia="ja-JP"/>
              </w:rPr>
              <w:t>ZLT1.2</w:t>
            </w:r>
          </w:p>
        </w:tc>
        <w:tc>
          <w:tcPr>
            <w:tcW w:w="3546" w:type="dxa"/>
          </w:tcPr>
          <w:p w14:paraId="36ED26B9" w14:textId="77777777" w:rsidR="00BB6AD4" w:rsidRPr="00F058A0" w:rsidRDefault="00BB6AD4" w:rsidP="007D13DA">
            <w:pPr>
              <w:pStyle w:val="Body"/>
              <w:rPr>
                <w:sz w:val="22"/>
                <w:lang w:eastAsia="ja-JP"/>
              </w:rPr>
            </w:pPr>
            <w:r w:rsidRPr="00F058A0">
              <w:rPr>
                <w:sz w:val="22"/>
                <w:lang w:eastAsia="ja-JP"/>
              </w:rPr>
              <w:t>Does the node form a centralized security network?</w:t>
            </w:r>
          </w:p>
        </w:tc>
        <w:tc>
          <w:tcPr>
            <w:tcW w:w="1557" w:type="dxa"/>
          </w:tcPr>
          <w:p w14:paraId="42F3671E" w14:textId="77777777" w:rsidR="00BB6AD4" w:rsidRPr="00F058A0" w:rsidRDefault="00CE6BC4" w:rsidP="00CE6BC4">
            <w:pPr>
              <w:pStyle w:val="Body"/>
              <w:rPr>
                <w:sz w:val="22"/>
              </w:rPr>
            </w:pPr>
            <w:r>
              <w:rPr>
                <w:sz w:val="22"/>
              </w:rPr>
              <w:t>6.1</w:t>
            </w:r>
          </w:p>
        </w:tc>
        <w:tc>
          <w:tcPr>
            <w:tcW w:w="1417" w:type="dxa"/>
          </w:tcPr>
          <w:p w14:paraId="0EC7B08F" w14:textId="77777777" w:rsidR="00BB6AD4" w:rsidRPr="00F058A0" w:rsidRDefault="00BB6AD4" w:rsidP="00F058A0">
            <w:pPr>
              <w:pStyle w:val="Body"/>
              <w:rPr>
                <w:sz w:val="22"/>
                <w:lang w:val="nl-NL" w:eastAsia="ja-JP"/>
              </w:rPr>
            </w:pPr>
            <w:r w:rsidRPr="00F058A0">
              <w:rPr>
                <w:sz w:val="22"/>
                <w:lang w:val="nl-NL" w:eastAsia="ja-JP"/>
              </w:rPr>
              <w:t>ZLT1: M</w:t>
            </w:r>
            <w:r w:rsidRPr="00F058A0">
              <w:rPr>
                <w:sz w:val="22"/>
                <w:lang w:val="nl-NL" w:eastAsia="ja-JP"/>
              </w:rPr>
              <w:br/>
              <w:t>ZLT2: X</w:t>
            </w:r>
            <w:r w:rsidRPr="00F058A0">
              <w:rPr>
                <w:sz w:val="22"/>
                <w:lang w:val="nl-NL" w:eastAsia="ja-JP"/>
              </w:rPr>
              <w:br/>
              <w:t>ZLT3: X</w:t>
            </w:r>
          </w:p>
        </w:tc>
        <w:tc>
          <w:tcPr>
            <w:tcW w:w="992" w:type="dxa"/>
          </w:tcPr>
          <w:p w14:paraId="1DCD1C71" w14:textId="1B658E0E" w:rsidR="00BB6AD4" w:rsidRPr="008F2A26" w:rsidRDefault="004974D9" w:rsidP="007D13DA">
            <w:pPr>
              <w:pStyle w:val="Body"/>
              <w:jc w:val="center"/>
              <w:rPr>
                <w:sz w:val="22"/>
                <w:lang w:val="nl-NL" w:eastAsia="ja-JP"/>
              </w:rPr>
            </w:pPr>
            <w:ins w:id="5176" w:author="Arbour, Ryan" w:date="2017-12-01T13:48:00Z">
              <w:r>
                <w:rPr>
                  <w:sz w:val="22"/>
                  <w:lang w:val="nl-NL" w:eastAsia="ja-JP"/>
                </w:rPr>
                <w:t>No</w:t>
              </w:r>
            </w:ins>
            <w:del w:id="5177" w:author="Arbour, Ryan" w:date="2017-12-01T13:48:00Z">
              <w:r w:rsidR="008F2A26" w:rsidRPr="008F2A26" w:rsidDel="004974D9">
                <w:rPr>
                  <w:sz w:val="22"/>
                  <w:lang w:val="nl-NL" w:eastAsia="ja-JP"/>
                </w:rPr>
                <w:delText>Yes/No</w:delText>
              </w:r>
            </w:del>
          </w:p>
        </w:tc>
      </w:tr>
      <w:tr w:rsidR="00CE6BC4" w:rsidRPr="00B80ECE" w14:paraId="36305DD3" w14:textId="77777777" w:rsidTr="008F2A26">
        <w:trPr>
          <w:cantSplit/>
          <w:jc w:val="center"/>
        </w:trPr>
        <w:tc>
          <w:tcPr>
            <w:tcW w:w="990" w:type="dxa"/>
          </w:tcPr>
          <w:p w14:paraId="15768263" w14:textId="77777777" w:rsidR="00CE6BC4" w:rsidRPr="00F058A0" w:rsidRDefault="00CE6BC4" w:rsidP="00CE6BC4">
            <w:pPr>
              <w:pStyle w:val="Body"/>
              <w:rPr>
                <w:sz w:val="22"/>
                <w:lang w:eastAsia="ja-JP"/>
              </w:rPr>
            </w:pPr>
            <w:r w:rsidRPr="00F058A0">
              <w:rPr>
                <w:sz w:val="22"/>
                <w:lang w:eastAsia="ja-JP"/>
              </w:rPr>
              <w:t>ZLT1.</w:t>
            </w:r>
            <w:r>
              <w:rPr>
                <w:sz w:val="22"/>
                <w:lang w:eastAsia="ja-JP"/>
              </w:rPr>
              <w:t>3</w:t>
            </w:r>
          </w:p>
        </w:tc>
        <w:tc>
          <w:tcPr>
            <w:tcW w:w="3546" w:type="dxa"/>
          </w:tcPr>
          <w:p w14:paraId="7E74C888" w14:textId="77777777" w:rsidR="00CE6BC4" w:rsidRPr="00F058A0" w:rsidRDefault="00CE6BC4" w:rsidP="00CE6BC4">
            <w:pPr>
              <w:pStyle w:val="Body"/>
              <w:rPr>
                <w:sz w:val="22"/>
                <w:lang w:eastAsia="ja-JP"/>
              </w:rPr>
            </w:pPr>
            <w:r w:rsidRPr="00F058A0">
              <w:rPr>
                <w:sz w:val="22"/>
                <w:lang w:eastAsia="ja-JP"/>
              </w:rPr>
              <w:t xml:space="preserve">Does the node </w:t>
            </w:r>
            <w:r>
              <w:rPr>
                <w:sz w:val="22"/>
                <w:lang w:eastAsia="ja-JP"/>
              </w:rPr>
              <w:t>NOT attempt to join another network</w:t>
            </w:r>
            <w:r w:rsidRPr="00F058A0">
              <w:rPr>
                <w:sz w:val="22"/>
                <w:lang w:eastAsia="ja-JP"/>
              </w:rPr>
              <w:t>?</w:t>
            </w:r>
          </w:p>
        </w:tc>
        <w:tc>
          <w:tcPr>
            <w:tcW w:w="1557" w:type="dxa"/>
          </w:tcPr>
          <w:p w14:paraId="613E0EED" w14:textId="77777777" w:rsidR="00CE6BC4" w:rsidRPr="00F058A0" w:rsidRDefault="00CE6BC4" w:rsidP="00CE6BC4">
            <w:pPr>
              <w:pStyle w:val="Body"/>
              <w:rPr>
                <w:sz w:val="22"/>
              </w:rPr>
            </w:pPr>
            <w:r>
              <w:rPr>
                <w:sz w:val="22"/>
              </w:rPr>
              <w:t>6</w:t>
            </w:r>
            <w:r w:rsidRPr="00F058A0">
              <w:rPr>
                <w:sz w:val="22"/>
              </w:rPr>
              <w:t>.</w:t>
            </w:r>
            <w:r>
              <w:rPr>
                <w:sz w:val="22"/>
              </w:rPr>
              <w:t>1</w:t>
            </w:r>
          </w:p>
        </w:tc>
        <w:tc>
          <w:tcPr>
            <w:tcW w:w="1417" w:type="dxa"/>
          </w:tcPr>
          <w:p w14:paraId="24CF8E50" w14:textId="77777777" w:rsidR="00CE6BC4" w:rsidRPr="00F058A0" w:rsidRDefault="00CE6BC4" w:rsidP="00974682">
            <w:pPr>
              <w:pStyle w:val="Body"/>
              <w:rPr>
                <w:sz w:val="22"/>
                <w:lang w:val="nl-NL" w:eastAsia="ja-JP"/>
              </w:rPr>
            </w:pPr>
            <w:r w:rsidRPr="00F058A0">
              <w:rPr>
                <w:sz w:val="22"/>
                <w:lang w:val="nl-NL" w:eastAsia="ja-JP"/>
              </w:rPr>
              <w:t>ZLT1: M</w:t>
            </w:r>
          </w:p>
        </w:tc>
        <w:tc>
          <w:tcPr>
            <w:tcW w:w="992" w:type="dxa"/>
          </w:tcPr>
          <w:p w14:paraId="49936256" w14:textId="462FBCBC" w:rsidR="00CE6BC4" w:rsidRPr="008F2A26" w:rsidRDefault="004974D9" w:rsidP="00CE6BC4">
            <w:pPr>
              <w:pStyle w:val="Body"/>
              <w:jc w:val="center"/>
              <w:rPr>
                <w:sz w:val="22"/>
                <w:lang w:val="nl-NL" w:eastAsia="ja-JP"/>
              </w:rPr>
            </w:pPr>
            <w:ins w:id="5178" w:author="Arbour, Ryan" w:date="2017-12-01T13:48:00Z">
              <w:r>
                <w:rPr>
                  <w:sz w:val="22"/>
                  <w:lang w:val="nl-NL" w:eastAsia="ja-JP"/>
                </w:rPr>
                <w:t>No</w:t>
              </w:r>
            </w:ins>
            <w:del w:id="5179" w:author="Arbour, Ryan" w:date="2017-12-01T13:48:00Z">
              <w:r w:rsidR="008F2A26" w:rsidRPr="008F2A26" w:rsidDel="004974D9">
                <w:rPr>
                  <w:sz w:val="22"/>
                  <w:lang w:val="nl-NL" w:eastAsia="ja-JP"/>
                </w:rPr>
                <w:delText>Yes/No</w:delText>
              </w:r>
            </w:del>
          </w:p>
        </w:tc>
      </w:tr>
      <w:tr w:rsidR="00CE6BC4" w14:paraId="7FCD7766" w14:textId="77777777" w:rsidTr="008F2A26">
        <w:trPr>
          <w:cantSplit/>
          <w:jc w:val="center"/>
        </w:trPr>
        <w:tc>
          <w:tcPr>
            <w:tcW w:w="990" w:type="dxa"/>
          </w:tcPr>
          <w:p w14:paraId="788C46A9" w14:textId="77777777" w:rsidR="00CE6BC4" w:rsidRPr="00F058A0" w:rsidRDefault="00CE6BC4" w:rsidP="00CE6BC4">
            <w:pPr>
              <w:pStyle w:val="Body"/>
              <w:rPr>
                <w:sz w:val="22"/>
                <w:lang w:eastAsia="ja-JP"/>
              </w:rPr>
            </w:pPr>
            <w:r w:rsidRPr="00F058A0">
              <w:rPr>
                <w:sz w:val="22"/>
                <w:lang w:eastAsia="ja-JP"/>
              </w:rPr>
              <w:t>ZLT2</w:t>
            </w:r>
            <w:r w:rsidRPr="00F058A0">
              <w:rPr>
                <w:sz w:val="22"/>
                <w:lang w:eastAsia="ja-JP"/>
              </w:rPr>
              <w:fldChar w:fldCharType="begin"/>
            </w:r>
            <w:r w:rsidRPr="00F058A0">
              <w:rPr>
                <w:sz w:val="22"/>
              </w:rPr>
              <w:instrText xml:space="preserve"> XE "</w:instrText>
            </w:r>
            <w:r w:rsidRPr="00F058A0">
              <w:rPr>
                <w:sz w:val="22"/>
                <w:lang w:eastAsia="ja-JP"/>
              </w:rPr>
              <w:instrText>FDT2</w:instrText>
            </w:r>
            <w:r w:rsidRPr="00F058A0">
              <w:rPr>
                <w:sz w:val="22"/>
              </w:rPr>
              <w:instrText xml:space="preserve">" </w:instrText>
            </w:r>
            <w:r w:rsidRPr="00F058A0">
              <w:rPr>
                <w:sz w:val="22"/>
                <w:lang w:eastAsia="ja-JP"/>
              </w:rPr>
              <w:fldChar w:fldCharType="end"/>
            </w:r>
          </w:p>
        </w:tc>
        <w:tc>
          <w:tcPr>
            <w:tcW w:w="3546" w:type="dxa"/>
          </w:tcPr>
          <w:p w14:paraId="387FA786" w14:textId="77777777" w:rsidR="00CE6BC4" w:rsidRPr="00F058A0" w:rsidRDefault="00CE6BC4" w:rsidP="00CE6BC4">
            <w:pPr>
              <w:pStyle w:val="Body"/>
              <w:rPr>
                <w:sz w:val="22"/>
                <w:lang w:eastAsia="ja-JP"/>
              </w:rPr>
            </w:pPr>
            <w:r w:rsidRPr="00F058A0">
              <w:rPr>
                <w:sz w:val="22"/>
                <w:lang w:eastAsia="ja-JP"/>
              </w:rPr>
              <w:t>Is the logical device type specified as a ZigBee router?</w:t>
            </w:r>
          </w:p>
        </w:tc>
        <w:tc>
          <w:tcPr>
            <w:tcW w:w="1557" w:type="dxa"/>
          </w:tcPr>
          <w:p w14:paraId="144A8956" w14:textId="77777777" w:rsidR="00CE6BC4" w:rsidRPr="00F058A0" w:rsidRDefault="00CE6BC4" w:rsidP="00CE6BC4">
            <w:pPr>
              <w:pStyle w:val="Body"/>
              <w:rPr>
                <w:sz w:val="22"/>
                <w:lang w:eastAsia="ja-JP"/>
              </w:rPr>
            </w:pPr>
            <w:r w:rsidRPr="00F058A0">
              <w:rPr>
                <w:sz w:val="22"/>
              </w:rPr>
              <w:fldChar w:fldCharType="begin"/>
            </w:r>
            <w:r w:rsidRPr="00F058A0">
              <w:rPr>
                <w:sz w:val="22"/>
              </w:rPr>
              <w:instrText xml:space="preserve"> REF _Ref297734024 \r \h  \* MERGEFORMAT </w:instrText>
            </w:r>
            <w:r w:rsidRPr="00F058A0">
              <w:rPr>
                <w:sz w:val="22"/>
              </w:rPr>
            </w:r>
            <w:r w:rsidRPr="00F058A0">
              <w:rPr>
                <w:sz w:val="22"/>
              </w:rPr>
              <w:fldChar w:fldCharType="separate"/>
            </w:r>
            <w:r w:rsidR="005A516C">
              <w:rPr>
                <w:sz w:val="22"/>
              </w:rPr>
              <w:t>[R1]</w:t>
            </w:r>
            <w:r w:rsidRPr="00F058A0">
              <w:rPr>
                <w:sz w:val="22"/>
              </w:rPr>
              <w:fldChar w:fldCharType="end"/>
            </w:r>
            <w:r w:rsidRPr="00F058A0">
              <w:rPr>
                <w:sz w:val="22"/>
                <w:lang w:eastAsia="ja-JP"/>
              </w:rPr>
              <w:t>/2.5.</w:t>
            </w:r>
            <w:r>
              <w:rPr>
                <w:sz w:val="22"/>
                <w:lang w:eastAsia="ja-JP"/>
              </w:rPr>
              <w:t>4</w:t>
            </w:r>
            <w:r w:rsidRPr="00F058A0">
              <w:rPr>
                <w:sz w:val="22"/>
                <w:lang w:eastAsia="ja-JP"/>
              </w:rPr>
              <w:t>.5.2</w:t>
            </w:r>
          </w:p>
        </w:tc>
        <w:tc>
          <w:tcPr>
            <w:tcW w:w="1417" w:type="dxa"/>
          </w:tcPr>
          <w:p w14:paraId="0A8370ED" w14:textId="77777777" w:rsidR="00CE6BC4" w:rsidRPr="00F058A0" w:rsidRDefault="00CE6BC4" w:rsidP="00CE6BC4">
            <w:pPr>
              <w:pStyle w:val="Body"/>
              <w:rPr>
                <w:sz w:val="22"/>
                <w:lang w:eastAsia="ja-JP"/>
              </w:rPr>
            </w:pPr>
            <w:r w:rsidRPr="00F058A0">
              <w:rPr>
                <w:sz w:val="22"/>
                <w:lang w:eastAsia="ja-JP"/>
              </w:rPr>
              <w:t>O.1</w:t>
            </w:r>
          </w:p>
        </w:tc>
        <w:tc>
          <w:tcPr>
            <w:tcW w:w="992" w:type="dxa"/>
          </w:tcPr>
          <w:p w14:paraId="6F8FEEEA" w14:textId="6BC46A14" w:rsidR="00CE6BC4" w:rsidRPr="008F2A26" w:rsidRDefault="008F2A26" w:rsidP="00CE6BC4">
            <w:pPr>
              <w:pStyle w:val="Body"/>
              <w:jc w:val="center"/>
              <w:rPr>
                <w:sz w:val="22"/>
                <w:lang w:val="nl-NL" w:eastAsia="ja-JP"/>
              </w:rPr>
            </w:pPr>
            <w:del w:id="5180" w:author="Arbour, Ryan" w:date="2017-12-01T13:49:00Z">
              <w:r w:rsidRPr="008F2A26" w:rsidDel="004974D9">
                <w:rPr>
                  <w:sz w:val="22"/>
                  <w:lang w:val="nl-NL" w:eastAsia="ja-JP"/>
                </w:rPr>
                <w:delText>Yes/No</w:delText>
              </w:r>
            </w:del>
            <w:ins w:id="5181" w:author="Arbour, Ryan" w:date="2017-12-01T13:49:00Z">
              <w:r w:rsidR="004974D9">
                <w:rPr>
                  <w:sz w:val="22"/>
                  <w:lang w:val="nl-NL" w:eastAsia="ja-JP"/>
                </w:rPr>
                <w:t>Yes</w:t>
              </w:r>
            </w:ins>
          </w:p>
        </w:tc>
      </w:tr>
      <w:tr w:rsidR="00974682" w14:paraId="5CE26714" w14:textId="77777777" w:rsidTr="008F2A26">
        <w:trPr>
          <w:cantSplit/>
          <w:jc w:val="center"/>
        </w:trPr>
        <w:tc>
          <w:tcPr>
            <w:tcW w:w="990" w:type="dxa"/>
          </w:tcPr>
          <w:p w14:paraId="086A6F95" w14:textId="77777777" w:rsidR="00974682" w:rsidRPr="00F058A0" w:rsidRDefault="00974682" w:rsidP="00974682">
            <w:pPr>
              <w:pStyle w:val="Body"/>
              <w:rPr>
                <w:sz w:val="22"/>
                <w:lang w:eastAsia="ja-JP"/>
              </w:rPr>
            </w:pPr>
            <w:r>
              <w:rPr>
                <w:sz w:val="22"/>
                <w:lang w:eastAsia="ja-JP"/>
              </w:rPr>
              <w:t>ZLT2.1</w:t>
            </w:r>
          </w:p>
        </w:tc>
        <w:tc>
          <w:tcPr>
            <w:tcW w:w="3546" w:type="dxa"/>
          </w:tcPr>
          <w:p w14:paraId="76474D6A" w14:textId="77777777" w:rsidR="00974682" w:rsidRPr="00F058A0" w:rsidRDefault="000224E8" w:rsidP="000224E8">
            <w:pPr>
              <w:pStyle w:val="Body"/>
              <w:rPr>
                <w:sz w:val="22"/>
                <w:lang w:eastAsia="ja-JP"/>
              </w:rPr>
            </w:pPr>
            <w:r>
              <w:rPr>
                <w:sz w:val="22"/>
                <w:lang w:eastAsia="ja-JP"/>
              </w:rPr>
              <w:t>Can</w:t>
            </w:r>
            <w:r w:rsidRPr="00F058A0">
              <w:rPr>
                <w:sz w:val="22"/>
                <w:lang w:eastAsia="ja-JP"/>
              </w:rPr>
              <w:t xml:space="preserve"> </w:t>
            </w:r>
            <w:r w:rsidR="00974682" w:rsidRPr="00F058A0">
              <w:rPr>
                <w:sz w:val="22"/>
                <w:lang w:eastAsia="ja-JP"/>
              </w:rPr>
              <w:t xml:space="preserve">the </w:t>
            </w:r>
            <w:r w:rsidR="00742279">
              <w:rPr>
                <w:sz w:val="22"/>
                <w:lang w:eastAsia="ja-JP"/>
              </w:rPr>
              <w:t xml:space="preserve">router </w:t>
            </w:r>
            <w:r w:rsidR="00974682" w:rsidRPr="00F058A0">
              <w:rPr>
                <w:sz w:val="22"/>
                <w:lang w:eastAsia="ja-JP"/>
              </w:rPr>
              <w:t xml:space="preserve">node </w:t>
            </w:r>
            <w:r w:rsidR="00974682">
              <w:rPr>
                <w:sz w:val="22"/>
                <w:lang w:eastAsia="ja-JP"/>
              </w:rPr>
              <w:t>join another network</w:t>
            </w:r>
            <w:r w:rsidR="00974682" w:rsidRPr="00F058A0">
              <w:rPr>
                <w:sz w:val="22"/>
                <w:lang w:eastAsia="ja-JP"/>
              </w:rPr>
              <w:t>?</w:t>
            </w:r>
          </w:p>
        </w:tc>
        <w:tc>
          <w:tcPr>
            <w:tcW w:w="1557" w:type="dxa"/>
          </w:tcPr>
          <w:p w14:paraId="2871D4BE" w14:textId="77777777" w:rsidR="00974682" w:rsidRPr="00F058A0" w:rsidRDefault="00974682" w:rsidP="00974682">
            <w:pPr>
              <w:pStyle w:val="Body"/>
              <w:rPr>
                <w:sz w:val="22"/>
              </w:rPr>
            </w:pPr>
            <w:r>
              <w:rPr>
                <w:sz w:val="22"/>
              </w:rPr>
              <w:t>6</w:t>
            </w:r>
            <w:r w:rsidRPr="00F058A0">
              <w:rPr>
                <w:sz w:val="22"/>
              </w:rPr>
              <w:t>.</w:t>
            </w:r>
            <w:r>
              <w:rPr>
                <w:sz w:val="22"/>
              </w:rPr>
              <w:t>1</w:t>
            </w:r>
          </w:p>
        </w:tc>
        <w:tc>
          <w:tcPr>
            <w:tcW w:w="1417" w:type="dxa"/>
          </w:tcPr>
          <w:p w14:paraId="31FB52F8" w14:textId="77777777" w:rsidR="00974682" w:rsidRPr="00F058A0" w:rsidRDefault="00974682" w:rsidP="00742279">
            <w:pPr>
              <w:pStyle w:val="Body"/>
              <w:rPr>
                <w:sz w:val="22"/>
                <w:lang w:val="nl-NL" w:eastAsia="ja-JP"/>
              </w:rPr>
            </w:pPr>
            <w:r w:rsidRPr="00F058A0">
              <w:rPr>
                <w:sz w:val="22"/>
                <w:lang w:val="nl-NL" w:eastAsia="ja-JP"/>
              </w:rPr>
              <w:t xml:space="preserve">ZLT2: </w:t>
            </w:r>
            <w:r w:rsidR="000224E8">
              <w:rPr>
                <w:sz w:val="22"/>
                <w:lang w:val="nl-NL" w:eastAsia="ja-JP"/>
              </w:rPr>
              <w:t>M</w:t>
            </w:r>
          </w:p>
        </w:tc>
        <w:tc>
          <w:tcPr>
            <w:tcW w:w="992" w:type="dxa"/>
          </w:tcPr>
          <w:p w14:paraId="11AAB4AF" w14:textId="0FA14DD5" w:rsidR="00974682" w:rsidRPr="008F2A26" w:rsidRDefault="008F2A26" w:rsidP="00974682">
            <w:pPr>
              <w:pStyle w:val="Body"/>
              <w:jc w:val="center"/>
              <w:rPr>
                <w:sz w:val="22"/>
                <w:lang w:val="nl-NL" w:eastAsia="ja-JP"/>
              </w:rPr>
            </w:pPr>
            <w:r w:rsidRPr="008F2A26">
              <w:rPr>
                <w:sz w:val="22"/>
                <w:lang w:val="nl-NL" w:eastAsia="ja-JP"/>
              </w:rPr>
              <w:t>Yes</w:t>
            </w:r>
            <w:del w:id="5182" w:author="Arbour, Ryan" w:date="2017-12-01T13:49:00Z">
              <w:r w:rsidRPr="008F2A26" w:rsidDel="004974D9">
                <w:rPr>
                  <w:sz w:val="22"/>
                  <w:lang w:val="nl-NL" w:eastAsia="ja-JP"/>
                </w:rPr>
                <w:delText>/No</w:delText>
              </w:r>
            </w:del>
          </w:p>
        </w:tc>
      </w:tr>
      <w:tr w:rsidR="00974682" w14:paraId="74A98020" w14:textId="77777777" w:rsidTr="008F2A26">
        <w:trPr>
          <w:cantSplit/>
          <w:jc w:val="center"/>
        </w:trPr>
        <w:tc>
          <w:tcPr>
            <w:tcW w:w="990" w:type="dxa"/>
          </w:tcPr>
          <w:p w14:paraId="74994B5F" w14:textId="77777777" w:rsidR="00974682" w:rsidRPr="00F058A0" w:rsidRDefault="00974682" w:rsidP="00974682">
            <w:pPr>
              <w:pStyle w:val="Body"/>
              <w:rPr>
                <w:sz w:val="22"/>
                <w:lang w:eastAsia="ja-JP"/>
              </w:rPr>
            </w:pPr>
            <w:r>
              <w:rPr>
                <w:sz w:val="22"/>
                <w:lang w:eastAsia="ja-JP"/>
              </w:rPr>
              <w:t>ZLT2</w:t>
            </w:r>
            <w:r w:rsidRPr="00F058A0">
              <w:rPr>
                <w:sz w:val="22"/>
                <w:lang w:eastAsia="ja-JP"/>
              </w:rPr>
              <w:t>.</w:t>
            </w:r>
            <w:r>
              <w:rPr>
                <w:sz w:val="22"/>
                <w:lang w:eastAsia="ja-JP"/>
              </w:rPr>
              <w:t>2</w:t>
            </w:r>
          </w:p>
        </w:tc>
        <w:tc>
          <w:tcPr>
            <w:tcW w:w="3546" w:type="dxa"/>
          </w:tcPr>
          <w:p w14:paraId="37ED64F0" w14:textId="77777777" w:rsidR="00974682" w:rsidRPr="00F058A0" w:rsidRDefault="00974682" w:rsidP="00974682">
            <w:pPr>
              <w:pStyle w:val="Body"/>
              <w:rPr>
                <w:sz w:val="22"/>
                <w:lang w:eastAsia="ja-JP"/>
              </w:rPr>
            </w:pPr>
            <w:r w:rsidRPr="00F058A0">
              <w:rPr>
                <w:sz w:val="22"/>
                <w:lang w:eastAsia="ja-JP"/>
              </w:rPr>
              <w:t xml:space="preserve">Does the node </w:t>
            </w:r>
            <w:r>
              <w:rPr>
                <w:sz w:val="22"/>
                <w:lang w:eastAsia="ja-JP"/>
              </w:rPr>
              <w:t>form a distributed network</w:t>
            </w:r>
            <w:r w:rsidRPr="00F058A0">
              <w:rPr>
                <w:sz w:val="22"/>
                <w:lang w:eastAsia="ja-JP"/>
              </w:rPr>
              <w:t>?</w:t>
            </w:r>
          </w:p>
        </w:tc>
        <w:tc>
          <w:tcPr>
            <w:tcW w:w="1557" w:type="dxa"/>
          </w:tcPr>
          <w:p w14:paraId="2946148B" w14:textId="77777777" w:rsidR="00974682" w:rsidRPr="00F058A0" w:rsidRDefault="00974682" w:rsidP="00974682">
            <w:pPr>
              <w:pStyle w:val="Body"/>
              <w:rPr>
                <w:sz w:val="22"/>
              </w:rPr>
            </w:pPr>
            <w:r>
              <w:rPr>
                <w:sz w:val="22"/>
              </w:rPr>
              <w:t>6</w:t>
            </w:r>
            <w:r w:rsidRPr="00F058A0">
              <w:rPr>
                <w:sz w:val="22"/>
              </w:rPr>
              <w:t>.</w:t>
            </w:r>
            <w:r>
              <w:rPr>
                <w:sz w:val="22"/>
              </w:rPr>
              <w:t>1</w:t>
            </w:r>
          </w:p>
        </w:tc>
        <w:tc>
          <w:tcPr>
            <w:tcW w:w="1417" w:type="dxa"/>
          </w:tcPr>
          <w:p w14:paraId="008EEBAC" w14:textId="77777777" w:rsidR="00974682" w:rsidRPr="00240457" w:rsidRDefault="00240457" w:rsidP="00240457">
            <w:pPr>
              <w:pStyle w:val="Body"/>
              <w:rPr>
                <w:sz w:val="22"/>
                <w:lang w:val="nl-NL" w:eastAsia="ja-JP"/>
              </w:rPr>
            </w:pPr>
            <w:r w:rsidRPr="00240457">
              <w:rPr>
                <w:sz w:val="22"/>
                <w:lang w:val="nl-NL" w:eastAsia="ja-JP"/>
              </w:rPr>
              <w:t>ZLT1: X</w:t>
            </w:r>
            <w:r w:rsidRPr="00240457">
              <w:rPr>
                <w:sz w:val="22"/>
                <w:lang w:val="nl-NL" w:eastAsia="ja-JP"/>
              </w:rPr>
              <w:br/>
            </w:r>
            <w:r w:rsidR="00974682" w:rsidRPr="00240457">
              <w:rPr>
                <w:sz w:val="22"/>
                <w:lang w:val="nl-NL" w:eastAsia="ja-JP"/>
              </w:rPr>
              <w:t>ZLT2: O</w:t>
            </w:r>
            <w:r w:rsidRPr="00240457">
              <w:rPr>
                <w:sz w:val="22"/>
                <w:lang w:val="nl-NL" w:eastAsia="ja-JP"/>
              </w:rPr>
              <w:br/>
              <w:t>ZLT3: X</w:t>
            </w:r>
          </w:p>
        </w:tc>
        <w:tc>
          <w:tcPr>
            <w:tcW w:w="992" w:type="dxa"/>
          </w:tcPr>
          <w:p w14:paraId="05F3CA6E" w14:textId="56789738" w:rsidR="00974682" w:rsidRPr="00240457" w:rsidRDefault="004974D9" w:rsidP="00974682">
            <w:pPr>
              <w:pStyle w:val="Body"/>
              <w:jc w:val="center"/>
              <w:rPr>
                <w:sz w:val="22"/>
                <w:lang w:val="en-GB" w:eastAsia="ja-JP"/>
              </w:rPr>
            </w:pPr>
            <w:ins w:id="5183" w:author="Arbour, Ryan" w:date="2017-12-01T13:49:00Z">
              <w:r>
                <w:rPr>
                  <w:sz w:val="22"/>
                  <w:lang w:val="nl-NL" w:eastAsia="ja-JP"/>
                </w:rPr>
                <w:t>No</w:t>
              </w:r>
            </w:ins>
            <w:del w:id="5184" w:author="Arbour, Ryan" w:date="2017-12-01T13:49:00Z">
              <w:r w:rsidR="008F2A26" w:rsidRPr="00240457" w:rsidDel="004974D9">
                <w:rPr>
                  <w:sz w:val="22"/>
                  <w:lang w:val="en-GB" w:eastAsia="ja-JP"/>
                </w:rPr>
                <w:delText>Yes/No</w:delText>
              </w:r>
            </w:del>
          </w:p>
        </w:tc>
      </w:tr>
      <w:tr w:rsidR="00974682" w14:paraId="2381AD22" w14:textId="77777777" w:rsidTr="008F2A26">
        <w:trPr>
          <w:cantSplit/>
          <w:jc w:val="center"/>
        </w:trPr>
        <w:tc>
          <w:tcPr>
            <w:tcW w:w="990" w:type="dxa"/>
          </w:tcPr>
          <w:p w14:paraId="25A550BB" w14:textId="77777777" w:rsidR="00974682" w:rsidRPr="00F058A0" w:rsidRDefault="00974682" w:rsidP="00974682">
            <w:pPr>
              <w:pStyle w:val="Body"/>
              <w:rPr>
                <w:sz w:val="22"/>
                <w:lang w:eastAsia="ja-JP"/>
              </w:rPr>
            </w:pPr>
            <w:r w:rsidRPr="00F058A0">
              <w:rPr>
                <w:sz w:val="22"/>
                <w:lang w:eastAsia="ja-JP"/>
              </w:rPr>
              <w:t>ZLT3</w:t>
            </w:r>
            <w:r w:rsidRPr="00F058A0">
              <w:rPr>
                <w:sz w:val="22"/>
                <w:lang w:eastAsia="ja-JP"/>
              </w:rPr>
              <w:fldChar w:fldCharType="begin"/>
            </w:r>
            <w:r w:rsidRPr="00F058A0">
              <w:rPr>
                <w:sz w:val="22"/>
              </w:rPr>
              <w:instrText xml:space="preserve"> XE "</w:instrText>
            </w:r>
            <w:r w:rsidRPr="00F058A0">
              <w:rPr>
                <w:sz w:val="22"/>
                <w:lang w:eastAsia="ja-JP"/>
              </w:rPr>
              <w:instrText>FDT3</w:instrText>
            </w:r>
            <w:r w:rsidRPr="00F058A0">
              <w:rPr>
                <w:sz w:val="22"/>
              </w:rPr>
              <w:instrText xml:space="preserve">" </w:instrText>
            </w:r>
            <w:r w:rsidRPr="00F058A0">
              <w:rPr>
                <w:sz w:val="22"/>
                <w:lang w:eastAsia="ja-JP"/>
              </w:rPr>
              <w:fldChar w:fldCharType="end"/>
            </w:r>
          </w:p>
        </w:tc>
        <w:tc>
          <w:tcPr>
            <w:tcW w:w="3546" w:type="dxa"/>
          </w:tcPr>
          <w:p w14:paraId="5216EF53" w14:textId="77777777" w:rsidR="00974682" w:rsidRPr="00F058A0" w:rsidRDefault="00974682" w:rsidP="00974682">
            <w:pPr>
              <w:pStyle w:val="Body"/>
              <w:rPr>
                <w:sz w:val="22"/>
                <w:lang w:eastAsia="ja-JP"/>
              </w:rPr>
            </w:pPr>
            <w:r w:rsidRPr="00F058A0">
              <w:rPr>
                <w:sz w:val="22"/>
                <w:lang w:eastAsia="ja-JP"/>
              </w:rPr>
              <w:t>Is the logical device type specified as a ZigBee end device?</w:t>
            </w:r>
          </w:p>
        </w:tc>
        <w:tc>
          <w:tcPr>
            <w:tcW w:w="1557" w:type="dxa"/>
          </w:tcPr>
          <w:p w14:paraId="54E81160" w14:textId="77777777" w:rsidR="00974682" w:rsidRPr="00F058A0" w:rsidRDefault="00974682" w:rsidP="00974682">
            <w:pPr>
              <w:pStyle w:val="Body"/>
              <w:rPr>
                <w:sz w:val="22"/>
                <w:lang w:eastAsia="ja-JP"/>
              </w:rPr>
            </w:pPr>
            <w:r w:rsidRPr="00F058A0">
              <w:rPr>
                <w:sz w:val="22"/>
              </w:rPr>
              <w:fldChar w:fldCharType="begin"/>
            </w:r>
            <w:r w:rsidRPr="00F058A0">
              <w:rPr>
                <w:sz w:val="22"/>
              </w:rPr>
              <w:instrText xml:space="preserve"> REF _Ref297734024 \r \h  \* MERGEFORMAT </w:instrText>
            </w:r>
            <w:r w:rsidRPr="00F058A0">
              <w:rPr>
                <w:sz w:val="22"/>
              </w:rPr>
            </w:r>
            <w:r w:rsidRPr="00F058A0">
              <w:rPr>
                <w:sz w:val="22"/>
              </w:rPr>
              <w:fldChar w:fldCharType="separate"/>
            </w:r>
            <w:r w:rsidR="005A516C">
              <w:rPr>
                <w:sz w:val="22"/>
              </w:rPr>
              <w:t>[R1]</w:t>
            </w:r>
            <w:r w:rsidRPr="00F058A0">
              <w:rPr>
                <w:sz w:val="22"/>
              </w:rPr>
              <w:fldChar w:fldCharType="end"/>
            </w:r>
            <w:r w:rsidRPr="00F058A0">
              <w:rPr>
                <w:sz w:val="22"/>
                <w:lang w:eastAsia="ja-JP"/>
              </w:rPr>
              <w:t>/2.5.</w:t>
            </w:r>
            <w:r>
              <w:rPr>
                <w:sz w:val="22"/>
                <w:lang w:eastAsia="ja-JP"/>
              </w:rPr>
              <w:t>4</w:t>
            </w:r>
            <w:r w:rsidRPr="00F058A0">
              <w:rPr>
                <w:sz w:val="22"/>
                <w:lang w:eastAsia="ja-JP"/>
              </w:rPr>
              <w:t>.5.</w:t>
            </w:r>
            <w:r>
              <w:rPr>
                <w:sz w:val="22"/>
                <w:lang w:eastAsia="ja-JP"/>
              </w:rPr>
              <w:t>5</w:t>
            </w:r>
          </w:p>
        </w:tc>
        <w:tc>
          <w:tcPr>
            <w:tcW w:w="1417" w:type="dxa"/>
          </w:tcPr>
          <w:p w14:paraId="65EF81FD" w14:textId="77777777" w:rsidR="00974682" w:rsidRPr="00F058A0" w:rsidRDefault="00974682" w:rsidP="00974682">
            <w:pPr>
              <w:pStyle w:val="Body"/>
              <w:rPr>
                <w:sz w:val="22"/>
                <w:lang w:eastAsia="ja-JP"/>
              </w:rPr>
            </w:pPr>
            <w:r w:rsidRPr="00F058A0">
              <w:rPr>
                <w:sz w:val="22"/>
                <w:lang w:eastAsia="ja-JP"/>
              </w:rPr>
              <w:t>O.1</w:t>
            </w:r>
          </w:p>
        </w:tc>
        <w:tc>
          <w:tcPr>
            <w:tcW w:w="992" w:type="dxa"/>
          </w:tcPr>
          <w:p w14:paraId="305AB941" w14:textId="1CE910A5" w:rsidR="00974682" w:rsidRPr="008F2A26" w:rsidRDefault="004974D9" w:rsidP="00974682">
            <w:pPr>
              <w:pStyle w:val="Body"/>
              <w:jc w:val="center"/>
              <w:rPr>
                <w:sz w:val="22"/>
                <w:lang w:val="nl-NL" w:eastAsia="ja-JP"/>
              </w:rPr>
            </w:pPr>
            <w:ins w:id="5185" w:author="Arbour, Ryan" w:date="2017-12-01T13:49:00Z">
              <w:r>
                <w:rPr>
                  <w:sz w:val="22"/>
                  <w:lang w:val="nl-NL" w:eastAsia="ja-JP"/>
                </w:rPr>
                <w:t>No</w:t>
              </w:r>
            </w:ins>
            <w:del w:id="5186" w:author="Arbour, Ryan" w:date="2017-12-01T13:49:00Z">
              <w:r w:rsidR="008F2A26" w:rsidRPr="008F2A26" w:rsidDel="004974D9">
                <w:rPr>
                  <w:sz w:val="22"/>
                  <w:lang w:val="nl-NL" w:eastAsia="ja-JP"/>
                </w:rPr>
                <w:delText>Yes/No</w:delText>
              </w:r>
            </w:del>
          </w:p>
        </w:tc>
      </w:tr>
      <w:tr w:rsidR="00974682" w14:paraId="4A008A83" w14:textId="77777777" w:rsidTr="008F2A26">
        <w:trPr>
          <w:cantSplit/>
          <w:jc w:val="center"/>
        </w:trPr>
        <w:tc>
          <w:tcPr>
            <w:tcW w:w="990" w:type="dxa"/>
          </w:tcPr>
          <w:p w14:paraId="40DBC5DF" w14:textId="77777777" w:rsidR="00974682" w:rsidRPr="00F058A0" w:rsidRDefault="00742279" w:rsidP="00974682">
            <w:pPr>
              <w:pStyle w:val="Body"/>
              <w:rPr>
                <w:sz w:val="22"/>
                <w:lang w:eastAsia="ja-JP"/>
              </w:rPr>
            </w:pPr>
            <w:r>
              <w:rPr>
                <w:sz w:val="22"/>
                <w:lang w:eastAsia="ja-JP"/>
              </w:rPr>
              <w:t>ZLT3.1</w:t>
            </w:r>
          </w:p>
        </w:tc>
        <w:tc>
          <w:tcPr>
            <w:tcW w:w="3546" w:type="dxa"/>
          </w:tcPr>
          <w:p w14:paraId="4A42D1A8" w14:textId="77777777" w:rsidR="00974682" w:rsidRPr="00F058A0" w:rsidRDefault="000224E8" w:rsidP="000224E8">
            <w:pPr>
              <w:pStyle w:val="Body"/>
              <w:rPr>
                <w:sz w:val="22"/>
                <w:lang w:eastAsia="ja-JP"/>
              </w:rPr>
            </w:pPr>
            <w:r>
              <w:rPr>
                <w:sz w:val="22"/>
                <w:lang w:eastAsia="ja-JP"/>
              </w:rPr>
              <w:t>Can</w:t>
            </w:r>
            <w:r w:rsidRPr="00F058A0">
              <w:rPr>
                <w:sz w:val="22"/>
                <w:lang w:eastAsia="ja-JP"/>
              </w:rPr>
              <w:t xml:space="preserve"> </w:t>
            </w:r>
            <w:r w:rsidR="00974682" w:rsidRPr="00F058A0">
              <w:rPr>
                <w:sz w:val="22"/>
                <w:lang w:eastAsia="ja-JP"/>
              </w:rPr>
              <w:t>the</w:t>
            </w:r>
            <w:r w:rsidR="00742279">
              <w:rPr>
                <w:sz w:val="22"/>
                <w:lang w:eastAsia="ja-JP"/>
              </w:rPr>
              <w:t xml:space="preserve"> end device</w:t>
            </w:r>
            <w:r w:rsidR="00974682" w:rsidRPr="00F058A0">
              <w:rPr>
                <w:sz w:val="22"/>
                <w:lang w:eastAsia="ja-JP"/>
              </w:rPr>
              <w:t xml:space="preserve"> node </w:t>
            </w:r>
            <w:r w:rsidR="00974682">
              <w:rPr>
                <w:sz w:val="22"/>
                <w:lang w:eastAsia="ja-JP"/>
              </w:rPr>
              <w:t>join another network</w:t>
            </w:r>
            <w:r w:rsidR="00974682" w:rsidRPr="00F058A0">
              <w:rPr>
                <w:sz w:val="22"/>
                <w:lang w:eastAsia="ja-JP"/>
              </w:rPr>
              <w:t>?</w:t>
            </w:r>
          </w:p>
        </w:tc>
        <w:tc>
          <w:tcPr>
            <w:tcW w:w="1557" w:type="dxa"/>
          </w:tcPr>
          <w:p w14:paraId="0071E51D" w14:textId="77777777" w:rsidR="00974682" w:rsidRPr="00F058A0" w:rsidRDefault="00974682" w:rsidP="00974682">
            <w:pPr>
              <w:pStyle w:val="Body"/>
              <w:rPr>
                <w:sz w:val="22"/>
              </w:rPr>
            </w:pPr>
            <w:r>
              <w:rPr>
                <w:sz w:val="22"/>
              </w:rPr>
              <w:t>6</w:t>
            </w:r>
            <w:r w:rsidRPr="00F058A0">
              <w:rPr>
                <w:sz w:val="22"/>
              </w:rPr>
              <w:t>.</w:t>
            </w:r>
            <w:r>
              <w:rPr>
                <w:sz w:val="22"/>
              </w:rPr>
              <w:t>1</w:t>
            </w:r>
          </w:p>
        </w:tc>
        <w:tc>
          <w:tcPr>
            <w:tcW w:w="1417" w:type="dxa"/>
          </w:tcPr>
          <w:p w14:paraId="2C6F3D2A" w14:textId="77777777" w:rsidR="00974682" w:rsidRPr="00F058A0" w:rsidRDefault="00974682" w:rsidP="00974682">
            <w:pPr>
              <w:pStyle w:val="Body"/>
              <w:rPr>
                <w:sz w:val="22"/>
                <w:lang w:val="nl-NL" w:eastAsia="ja-JP"/>
              </w:rPr>
            </w:pPr>
            <w:r w:rsidRPr="00F058A0">
              <w:rPr>
                <w:sz w:val="22"/>
                <w:lang w:val="nl-NL" w:eastAsia="ja-JP"/>
              </w:rPr>
              <w:t xml:space="preserve">ZLT3: </w:t>
            </w:r>
            <w:r w:rsidR="000224E8">
              <w:rPr>
                <w:sz w:val="22"/>
                <w:lang w:val="nl-NL" w:eastAsia="ja-JP"/>
              </w:rPr>
              <w:t>M</w:t>
            </w:r>
          </w:p>
        </w:tc>
        <w:tc>
          <w:tcPr>
            <w:tcW w:w="992" w:type="dxa"/>
          </w:tcPr>
          <w:p w14:paraId="428A2D81" w14:textId="554A2B93" w:rsidR="00974682" w:rsidRPr="008F2A26" w:rsidRDefault="004974D9" w:rsidP="00974682">
            <w:pPr>
              <w:pStyle w:val="Body"/>
              <w:jc w:val="center"/>
              <w:rPr>
                <w:sz w:val="22"/>
                <w:lang w:val="nl-NL" w:eastAsia="ja-JP"/>
              </w:rPr>
            </w:pPr>
            <w:ins w:id="5187" w:author="Arbour, Ryan" w:date="2017-12-01T13:49:00Z">
              <w:r>
                <w:rPr>
                  <w:sz w:val="22"/>
                  <w:lang w:val="nl-NL" w:eastAsia="ja-JP"/>
                </w:rPr>
                <w:t>No</w:t>
              </w:r>
            </w:ins>
            <w:del w:id="5188" w:author="Arbour, Ryan" w:date="2017-12-01T13:49:00Z">
              <w:r w:rsidR="008F2A26" w:rsidRPr="008F2A26" w:rsidDel="004974D9">
                <w:rPr>
                  <w:sz w:val="22"/>
                  <w:lang w:val="nl-NL" w:eastAsia="ja-JP"/>
                </w:rPr>
                <w:delText>Yes/No</w:delText>
              </w:r>
            </w:del>
          </w:p>
        </w:tc>
      </w:tr>
      <w:tr w:rsidR="008330B4" w14:paraId="7066AFF0" w14:textId="77777777" w:rsidTr="008F2A26">
        <w:trPr>
          <w:cantSplit/>
          <w:jc w:val="center"/>
        </w:trPr>
        <w:tc>
          <w:tcPr>
            <w:tcW w:w="990" w:type="dxa"/>
          </w:tcPr>
          <w:p w14:paraId="11CEA141" w14:textId="77777777" w:rsidR="008330B4" w:rsidRDefault="008330B4" w:rsidP="00974682">
            <w:pPr>
              <w:pStyle w:val="Body"/>
              <w:rPr>
                <w:sz w:val="22"/>
                <w:lang w:eastAsia="ja-JP"/>
              </w:rPr>
            </w:pPr>
            <w:r>
              <w:rPr>
                <w:sz w:val="22"/>
                <w:lang w:eastAsia="ja-JP"/>
              </w:rPr>
              <w:t>ZLT3.2</w:t>
            </w:r>
          </w:p>
        </w:tc>
        <w:tc>
          <w:tcPr>
            <w:tcW w:w="3546" w:type="dxa"/>
          </w:tcPr>
          <w:p w14:paraId="3F0CF00A" w14:textId="77777777" w:rsidR="008330B4" w:rsidRPr="00F058A0" w:rsidRDefault="008330B4" w:rsidP="00974682">
            <w:pPr>
              <w:pStyle w:val="Body"/>
              <w:rPr>
                <w:sz w:val="22"/>
                <w:lang w:eastAsia="ja-JP"/>
              </w:rPr>
            </w:pPr>
            <w:r>
              <w:rPr>
                <w:sz w:val="22"/>
                <w:lang w:eastAsia="ja-JP"/>
              </w:rPr>
              <w:t>Is the end device sleepy?</w:t>
            </w:r>
          </w:p>
        </w:tc>
        <w:tc>
          <w:tcPr>
            <w:tcW w:w="1557" w:type="dxa"/>
          </w:tcPr>
          <w:p w14:paraId="6E6176AA" w14:textId="77777777" w:rsidR="008330B4" w:rsidRDefault="008330B4" w:rsidP="008330B4">
            <w:pPr>
              <w:pStyle w:val="Body"/>
              <w:rPr>
                <w:sz w:val="22"/>
              </w:rPr>
            </w:pPr>
            <w:r>
              <w:rPr>
                <w:sz w:val="22"/>
              </w:rPr>
              <w:t>-</w:t>
            </w:r>
          </w:p>
        </w:tc>
        <w:tc>
          <w:tcPr>
            <w:tcW w:w="1417" w:type="dxa"/>
          </w:tcPr>
          <w:p w14:paraId="2C123917" w14:textId="77777777" w:rsidR="008330B4" w:rsidRPr="008330B4" w:rsidRDefault="008330B4" w:rsidP="00974682">
            <w:pPr>
              <w:pStyle w:val="Body"/>
              <w:rPr>
                <w:sz w:val="22"/>
                <w:lang w:val="en-GB" w:eastAsia="ja-JP"/>
              </w:rPr>
            </w:pPr>
            <w:r>
              <w:rPr>
                <w:sz w:val="22"/>
                <w:lang w:val="en-GB" w:eastAsia="ja-JP"/>
              </w:rPr>
              <w:t>ZLT3: O</w:t>
            </w:r>
          </w:p>
        </w:tc>
        <w:tc>
          <w:tcPr>
            <w:tcW w:w="992" w:type="dxa"/>
          </w:tcPr>
          <w:p w14:paraId="5224FF65" w14:textId="5DF63822" w:rsidR="008330B4" w:rsidRPr="008330B4" w:rsidRDefault="004974D9" w:rsidP="00974682">
            <w:pPr>
              <w:pStyle w:val="Body"/>
              <w:jc w:val="center"/>
              <w:rPr>
                <w:sz w:val="22"/>
                <w:lang w:val="en-GB" w:eastAsia="ja-JP"/>
              </w:rPr>
            </w:pPr>
            <w:ins w:id="5189" w:author="Arbour, Ryan" w:date="2017-12-01T13:49:00Z">
              <w:r>
                <w:rPr>
                  <w:sz w:val="22"/>
                  <w:lang w:val="nl-NL" w:eastAsia="ja-JP"/>
                </w:rPr>
                <w:t>No</w:t>
              </w:r>
            </w:ins>
            <w:del w:id="5190" w:author="Arbour, Ryan" w:date="2017-12-01T13:49:00Z">
              <w:r w:rsidR="008330B4" w:rsidDel="004974D9">
                <w:rPr>
                  <w:sz w:val="22"/>
                  <w:lang w:val="en-GB" w:eastAsia="ja-JP"/>
                </w:rPr>
                <w:delText>Yes/No</w:delText>
              </w:r>
            </w:del>
          </w:p>
        </w:tc>
      </w:tr>
      <w:tr w:rsidR="00974682" w:rsidRPr="00B80ECE" w14:paraId="1A8055B9" w14:textId="77777777" w:rsidTr="008F2A26">
        <w:trPr>
          <w:cantSplit/>
          <w:jc w:val="center"/>
        </w:trPr>
        <w:tc>
          <w:tcPr>
            <w:tcW w:w="990" w:type="dxa"/>
          </w:tcPr>
          <w:p w14:paraId="2E7879C2" w14:textId="77777777" w:rsidR="00974682" w:rsidRPr="00F058A0" w:rsidRDefault="00974682" w:rsidP="00974682">
            <w:pPr>
              <w:pStyle w:val="Body"/>
              <w:rPr>
                <w:sz w:val="22"/>
                <w:lang w:eastAsia="ja-JP"/>
              </w:rPr>
            </w:pPr>
            <w:r w:rsidRPr="00F058A0">
              <w:rPr>
                <w:sz w:val="22"/>
                <w:lang w:eastAsia="ja-JP"/>
              </w:rPr>
              <w:t>ZLT4</w:t>
            </w:r>
          </w:p>
        </w:tc>
        <w:tc>
          <w:tcPr>
            <w:tcW w:w="3546" w:type="dxa"/>
          </w:tcPr>
          <w:p w14:paraId="5EE3CCC9" w14:textId="77777777" w:rsidR="00974682" w:rsidRPr="00F058A0" w:rsidRDefault="00974682" w:rsidP="00974682">
            <w:pPr>
              <w:pStyle w:val="Body"/>
              <w:rPr>
                <w:sz w:val="22"/>
                <w:lang w:eastAsia="ja-JP"/>
              </w:rPr>
            </w:pPr>
            <w:r w:rsidRPr="00F058A0">
              <w:rPr>
                <w:sz w:val="22"/>
                <w:lang w:eastAsia="ja-JP"/>
              </w:rPr>
              <w:t>Can the node switch between ZLT1 and ZLT2 types under application control.</w:t>
            </w:r>
          </w:p>
        </w:tc>
        <w:tc>
          <w:tcPr>
            <w:tcW w:w="1557" w:type="dxa"/>
          </w:tcPr>
          <w:p w14:paraId="64341588" w14:textId="77777777" w:rsidR="00974682" w:rsidRPr="00F058A0" w:rsidRDefault="00742279" w:rsidP="00742279">
            <w:pPr>
              <w:pStyle w:val="Body"/>
              <w:rPr>
                <w:sz w:val="22"/>
              </w:rPr>
            </w:pPr>
            <w:r>
              <w:rPr>
                <w:sz w:val="22"/>
              </w:rPr>
              <w:t>6</w:t>
            </w:r>
            <w:r w:rsidR="00974682" w:rsidRPr="00F058A0">
              <w:rPr>
                <w:sz w:val="22"/>
              </w:rPr>
              <w:t>.</w:t>
            </w:r>
            <w:r>
              <w:rPr>
                <w:sz w:val="22"/>
              </w:rPr>
              <w:t>1</w:t>
            </w:r>
          </w:p>
        </w:tc>
        <w:tc>
          <w:tcPr>
            <w:tcW w:w="1417" w:type="dxa"/>
          </w:tcPr>
          <w:p w14:paraId="3D2AEC6E" w14:textId="77777777" w:rsidR="00974682" w:rsidRPr="00F058A0" w:rsidRDefault="00742279" w:rsidP="00974682">
            <w:pPr>
              <w:pStyle w:val="Body"/>
              <w:rPr>
                <w:sz w:val="22"/>
                <w:lang w:val="nl-NL" w:eastAsia="ja-JP"/>
              </w:rPr>
            </w:pPr>
            <w:r>
              <w:rPr>
                <w:sz w:val="22"/>
                <w:lang w:val="nl-NL" w:eastAsia="ja-JP"/>
              </w:rPr>
              <w:t>O.1</w:t>
            </w:r>
          </w:p>
        </w:tc>
        <w:tc>
          <w:tcPr>
            <w:tcW w:w="992" w:type="dxa"/>
          </w:tcPr>
          <w:p w14:paraId="32BD12A0" w14:textId="672A73D5" w:rsidR="00974682" w:rsidRPr="008F2A26" w:rsidRDefault="004974D9" w:rsidP="00974682">
            <w:pPr>
              <w:pStyle w:val="Body"/>
              <w:jc w:val="center"/>
              <w:rPr>
                <w:sz w:val="22"/>
                <w:lang w:val="nl-NL" w:eastAsia="ja-JP"/>
              </w:rPr>
            </w:pPr>
            <w:ins w:id="5191" w:author="Arbour, Ryan" w:date="2017-12-01T13:49:00Z">
              <w:r>
                <w:rPr>
                  <w:sz w:val="22"/>
                  <w:lang w:val="nl-NL" w:eastAsia="ja-JP"/>
                </w:rPr>
                <w:t>No</w:t>
              </w:r>
            </w:ins>
            <w:del w:id="5192" w:author="Arbour, Ryan" w:date="2017-12-01T13:49:00Z">
              <w:r w:rsidR="008F2A26" w:rsidRPr="008F2A26" w:rsidDel="004974D9">
                <w:rPr>
                  <w:sz w:val="22"/>
                  <w:lang w:val="nl-NL" w:eastAsia="ja-JP"/>
                </w:rPr>
                <w:delText>Yes/No</w:delText>
              </w:r>
            </w:del>
          </w:p>
        </w:tc>
      </w:tr>
    </w:tbl>
    <w:p w14:paraId="48656CA1" w14:textId="77777777" w:rsidR="00BB6AD4" w:rsidRPr="008E40FB" w:rsidRDefault="00BB6AD4" w:rsidP="00BB6AD4">
      <w:pPr>
        <w:rPr>
          <w:lang w:val="en-GB"/>
        </w:rPr>
      </w:pPr>
      <w:r w:rsidRPr="008E40FB">
        <w:rPr>
          <w:lang w:val="en-GB"/>
        </w:rPr>
        <w:t>Notes:</w:t>
      </w:r>
    </w:p>
    <w:p w14:paraId="76052ED5" w14:textId="77777777" w:rsidR="00BB6AD4" w:rsidRDefault="00BB6AD4" w:rsidP="00BB6AD4">
      <w:pPr>
        <w:rPr>
          <w:lang w:val="en-GB"/>
        </w:rPr>
      </w:pPr>
      <w:r w:rsidRPr="008E40FB">
        <w:rPr>
          <w:lang w:val="en-GB"/>
        </w:rPr>
        <w:t>O.1</w:t>
      </w:r>
      <w:r w:rsidRPr="008E40FB">
        <w:rPr>
          <w:lang w:val="en-GB"/>
        </w:rPr>
        <w:tab/>
      </w:r>
      <w:r>
        <w:rPr>
          <w:lang w:val="en-GB"/>
        </w:rPr>
        <w:t>A node SHALL support one of ZLT1 or ZLT2 or ZLT3 or (ZLT1 and ZLT2, switchable under application control).</w:t>
      </w:r>
    </w:p>
    <w:p w14:paraId="3FE2931F" w14:textId="77777777" w:rsidR="00BB6AD4" w:rsidRDefault="00BB6AD4" w:rsidP="00BB6AD4">
      <w:pPr>
        <w:rPr>
          <w:lang w:val="en-GB"/>
        </w:rPr>
      </w:pPr>
    </w:p>
    <w:p w14:paraId="7232DBE8" w14:textId="77777777" w:rsidR="00742279" w:rsidRDefault="00742279" w:rsidP="00BB6AD4">
      <w:pPr>
        <w:rPr>
          <w:lang w:val="en-GB"/>
        </w:rPr>
      </w:pPr>
    </w:p>
    <w:p w14:paraId="242B56B5" w14:textId="77777777" w:rsidR="00BB6AD4" w:rsidRDefault="00BB6AD4" w:rsidP="000423EA">
      <w:pPr>
        <w:pStyle w:val="Heading2"/>
        <w:rPr>
          <w:lang w:val="en-GB"/>
        </w:rPr>
      </w:pPr>
      <w:r w:rsidRPr="008E40FB">
        <w:rPr>
          <w:lang w:val="en-GB"/>
        </w:rPr>
        <w:lastRenderedPageBreak/>
        <w:t xml:space="preserve"> </w:t>
      </w:r>
      <w:bookmarkStart w:id="5193" w:name="_Toc419713041"/>
      <w:bookmarkStart w:id="5194" w:name="_Toc448762571"/>
      <w:r w:rsidRPr="008E40FB">
        <w:rPr>
          <w:lang w:val="en-GB"/>
        </w:rPr>
        <w:t>[NSM] Network security models</w:t>
      </w:r>
      <w:bookmarkEnd w:id="5193"/>
      <w:bookmarkEnd w:id="5194"/>
    </w:p>
    <w:tbl>
      <w:tblPr>
        <w:tblW w:w="850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990"/>
        <w:gridCol w:w="3546"/>
        <w:gridCol w:w="1557"/>
        <w:gridCol w:w="1417"/>
        <w:gridCol w:w="992"/>
      </w:tblGrid>
      <w:tr w:rsidR="000423EA" w14:paraId="42E10592" w14:textId="77777777" w:rsidTr="000423EA">
        <w:trPr>
          <w:cantSplit/>
          <w:trHeight w:val="201"/>
          <w:tblHeader/>
          <w:jc w:val="center"/>
        </w:trPr>
        <w:tc>
          <w:tcPr>
            <w:tcW w:w="990" w:type="dxa"/>
            <w:vAlign w:val="center"/>
          </w:tcPr>
          <w:p w14:paraId="2DAA284F" w14:textId="77777777" w:rsidR="000423EA" w:rsidRDefault="000423EA" w:rsidP="000423EA">
            <w:pPr>
              <w:pStyle w:val="TableHeading"/>
              <w:jc w:val="left"/>
              <w:rPr>
                <w:lang w:eastAsia="ja-JP"/>
              </w:rPr>
            </w:pPr>
            <w:r>
              <w:rPr>
                <w:lang w:eastAsia="ja-JP"/>
              </w:rPr>
              <w:t>Item number</w:t>
            </w:r>
          </w:p>
        </w:tc>
        <w:tc>
          <w:tcPr>
            <w:tcW w:w="3546" w:type="dxa"/>
            <w:vAlign w:val="center"/>
          </w:tcPr>
          <w:p w14:paraId="73D92E45" w14:textId="77777777" w:rsidR="000423EA" w:rsidRDefault="000423EA" w:rsidP="000423EA">
            <w:pPr>
              <w:pStyle w:val="TableHeading"/>
              <w:jc w:val="left"/>
              <w:rPr>
                <w:lang w:eastAsia="ja-JP"/>
              </w:rPr>
            </w:pPr>
            <w:r>
              <w:rPr>
                <w:lang w:eastAsia="ja-JP"/>
              </w:rPr>
              <w:t>Feature</w:t>
            </w:r>
          </w:p>
        </w:tc>
        <w:tc>
          <w:tcPr>
            <w:tcW w:w="1557" w:type="dxa"/>
            <w:vAlign w:val="center"/>
          </w:tcPr>
          <w:p w14:paraId="6DD10985" w14:textId="77777777" w:rsidR="000423EA" w:rsidRDefault="000423EA" w:rsidP="000423EA">
            <w:pPr>
              <w:pStyle w:val="TableHeading"/>
              <w:jc w:val="left"/>
              <w:rPr>
                <w:lang w:eastAsia="ja-JP"/>
              </w:rPr>
            </w:pPr>
            <w:r>
              <w:rPr>
                <w:lang w:eastAsia="ja-JP"/>
              </w:rPr>
              <w:t>Reference</w:t>
            </w:r>
          </w:p>
        </w:tc>
        <w:tc>
          <w:tcPr>
            <w:tcW w:w="1417" w:type="dxa"/>
            <w:vAlign w:val="center"/>
          </w:tcPr>
          <w:p w14:paraId="07672849" w14:textId="77777777" w:rsidR="000423EA" w:rsidRDefault="000423EA" w:rsidP="000423EA">
            <w:pPr>
              <w:pStyle w:val="TableHeading"/>
              <w:jc w:val="left"/>
              <w:rPr>
                <w:lang w:eastAsia="ja-JP"/>
              </w:rPr>
            </w:pPr>
            <w:r>
              <w:rPr>
                <w:lang w:eastAsia="ja-JP"/>
              </w:rPr>
              <w:t>Status</w:t>
            </w:r>
          </w:p>
        </w:tc>
        <w:tc>
          <w:tcPr>
            <w:tcW w:w="992" w:type="dxa"/>
            <w:vAlign w:val="center"/>
          </w:tcPr>
          <w:p w14:paraId="1B811A77" w14:textId="77777777" w:rsidR="000423EA" w:rsidRDefault="000423EA" w:rsidP="000423EA">
            <w:pPr>
              <w:pStyle w:val="TableHeading"/>
              <w:jc w:val="left"/>
              <w:rPr>
                <w:lang w:eastAsia="ja-JP"/>
              </w:rPr>
            </w:pPr>
            <w:r>
              <w:rPr>
                <w:lang w:eastAsia="ja-JP"/>
              </w:rPr>
              <w:t>Support</w:t>
            </w:r>
          </w:p>
        </w:tc>
      </w:tr>
      <w:tr w:rsidR="000423EA" w14:paraId="208ED436" w14:textId="77777777" w:rsidTr="000423EA">
        <w:trPr>
          <w:cantSplit/>
          <w:jc w:val="center"/>
        </w:trPr>
        <w:tc>
          <w:tcPr>
            <w:tcW w:w="990" w:type="dxa"/>
          </w:tcPr>
          <w:p w14:paraId="4D9F90AC" w14:textId="77777777" w:rsidR="000423EA" w:rsidRPr="00742279" w:rsidRDefault="000423EA" w:rsidP="000423EA">
            <w:pPr>
              <w:pStyle w:val="Body"/>
              <w:rPr>
                <w:sz w:val="22"/>
                <w:lang w:eastAsia="ja-JP"/>
              </w:rPr>
            </w:pPr>
            <w:r w:rsidRPr="00742279">
              <w:rPr>
                <w:sz w:val="22"/>
                <w:lang w:eastAsia="ja-JP"/>
              </w:rPr>
              <w:t>NSM1</w:t>
            </w:r>
          </w:p>
        </w:tc>
        <w:tc>
          <w:tcPr>
            <w:tcW w:w="3546" w:type="dxa"/>
          </w:tcPr>
          <w:p w14:paraId="7D7E0021" w14:textId="77777777" w:rsidR="000423EA" w:rsidRPr="00742279" w:rsidRDefault="000423EA" w:rsidP="000423EA">
            <w:pPr>
              <w:pStyle w:val="Body"/>
              <w:rPr>
                <w:sz w:val="22"/>
                <w:lang w:eastAsia="ja-JP"/>
              </w:rPr>
            </w:pPr>
            <w:r w:rsidRPr="00742279">
              <w:rPr>
                <w:sz w:val="22"/>
                <w:lang w:eastAsia="ja-JP"/>
              </w:rPr>
              <w:t>Can the node join a centralized security network?</w:t>
            </w:r>
          </w:p>
        </w:tc>
        <w:tc>
          <w:tcPr>
            <w:tcW w:w="1557" w:type="dxa"/>
          </w:tcPr>
          <w:p w14:paraId="65D7F689" w14:textId="77777777" w:rsidR="000423EA" w:rsidRPr="00742279" w:rsidRDefault="000423EA" w:rsidP="000423EA">
            <w:pPr>
              <w:pStyle w:val="Body"/>
              <w:rPr>
                <w:sz w:val="22"/>
                <w:lang w:eastAsia="ja-JP"/>
              </w:rPr>
            </w:pPr>
            <w:r>
              <w:rPr>
                <w:sz w:val="22"/>
              </w:rPr>
              <w:t>6.2</w:t>
            </w:r>
          </w:p>
        </w:tc>
        <w:tc>
          <w:tcPr>
            <w:tcW w:w="1417" w:type="dxa"/>
          </w:tcPr>
          <w:p w14:paraId="2919CC0C" w14:textId="77777777" w:rsidR="000423EA" w:rsidRPr="00742279" w:rsidRDefault="000423EA" w:rsidP="000423EA">
            <w:pPr>
              <w:pStyle w:val="Body"/>
              <w:rPr>
                <w:sz w:val="22"/>
                <w:lang w:val="nl-NL" w:eastAsia="ja-JP"/>
              </w:rPr>
            </w:pPr>
            <w:r w:rsidRPr="00742279">
              <w:rPr>
                <w:sz w:val="22"/>
                <w:lang w:val="nl-NL" w:eastAsia="ja-JP"/>
              </w:rPr>
              <w:t>ZLT1: X</w:t>
            </w:r>
            <w:r w:rsidRPr="00742279">
              <w:rPr>
                <w:sz w:val="22"/>
                <w:lang w:val="nl-NL" w:eastAsia="ja-JP"/>
              </w:rPr>
              <w:br/>
              <w:t>ZLT2: M</w:t>
            </w:r>
            <w:r w:rsidRPr="00742279">
              <w:rPr>
                <w:sz w:val="22"/>
                <w:lang w:val="nl-NL" w:eastAsia="ja-JP"/>
              </w:rPr>
              <w:br/>
              <w:t>ZLT3: M</w:t>
            </w:r>
          </w:p>
        </w:tc>
        <w:tc>
          <w:tcPr>
            <w:tcW w:w="992" w:type="dxa"/>
          </w:tcPr>
          <w:p w14:paraId="5DB5BFE0" w14:textId="6F41B3D7" w:rsidR="000423EA" w:rsidRPr="008F2A26" w:rsidRDefault="000423EA" w:rsidP="000423EA">
            <w:pPr>
              <w:pStyle w:val="Body"/>
              <w:jc w:val="center"/>
              <w:rPr>
                <w:sz w:val="22"/>
                <w:lang w:val="nl-NL" w:eastAsia="ja-JP"/>
              </w:rPr>
            </w:pPr>
            <w:r w:rsidRPr="008F2A26">
              <w:rPr>
                <w:sz w:val="22"/>
                <w:lang w:val="nl-NL" w:eastAsia="ja-JP"/>
              </w:rPr>
              <w:t>Yes</w:t>
            </w:r>
            <w:del w:id="5195" w:author="Arbour, Ryan" w:date="2017-12-01T13:51:00Z">
              <w:r w:rsidRPr="008F2A26" w:rsidDel="00440C6B">
                <w:rPr>
                  <w:sz w:val="22"/>
                  <w:lang w:val="nl-NL" w:eastAsia="ja-JP"/>
                </w:rPr>
                <w:delText>/No</w:delText>
              </w:r>
            </w:del>
          </w:p>
        </w:tc>
      </w:tr>
      <w:tr w:rsidR="000423EA" w14:paraId="4E60E7F9" w14:textId="77777777" w:rsidTr="000423EA">
        <w:trPr>
          <w:cantSplit/>
          <w:jc w:val="center"/>
        </w:trPr>
        <w:tc>
          <w:tcPr>
            <w:tcW w:w="990" w:type="dxa"/>
          </w:tcPr>
          <w:p w14:paraId="226FDB4F" w14:textId="77777777" w:rsidR="000423EA" w:rsidRPr="00742279" w:rsidRDefault="000423EA" w:rsidP="000423EA">
            <w:pPr>
              <w:pStyle w:val="Body"/>
              <w:rPr>
                <w:sz w:val="22"/>
                <w:lang w:eastAsia="ja-JP"/>
              </w:rPr>
            </w:pPr>
            <w:r w:rsidRPr="00742279">
              <w:rPr>
                <w:sz w:val="22"/>
                <w:lang w:eastAsia="ja-JP"/>
              </w:rPr>
              <w:t>NSM2</w:t>
            </w:r>
          </w:p>
        </w:tc>
        <w:tc>
          <w:tcPr>
            <w:tcW w:w="3546" w:type="dxa"/>
          </w:tcPr>
          <w:p w14:paraId="383D2850" w14:textId="77777777" w:rsidR="000423EA" w:rsidRPr="00742279" w:rsidRDefault="000423EA" w:rsidP="000423EA">
            <w:pPr>
              <w:pStyle w:val="Body"/>
              <w:rPr>
                <w:sz w:val="22"/>
                <w:lang w:eastAsia="ja-JP"/>
              </w:rPr>
            </w:pPr>
            <w:r w:rsidRPr="00742279">
              <w:rPr>
                <w:sz w:val="22"/>
                <w:lang w:eastAsia="ja-JP"/>
              </w:rPr>
              <w:t>Can the node join a distributed security network?</w:t>
            </w:r>
          </w:p>
        </w:tc>
        <w:tc>
          <w:tcPr>
            <w:tcW w:w="1557" w:type="dxa"/>
          </w:tcPr>
          <w:p w14:paraId="1D404AE6" w14:textId="77777777" w:rsidR="000423EA" w:rsidRPr="00742279" w:rsidRDefault="000423EA" w:rsidP="000423EA">
            <w:pPr>
              <w:pStyle w:val="Body"/>
              <w:rPr>
                <w:sz w:val="22"/>
                <w:lang w:eastAsia="ja-JP"/>
              </w:rPr>
            </w:pPr>
            <w:r>
              <w:rPr>
                <w:sz w:val="22"/>
              </w:rPr>
              <w:t>6.2</w:t>
            </w:r>
          </w:p>
        </w:tc>
        <w:tc>
          <w:tcPr>
            <w:tcW w:w="1417" w:type="dxa"/>
          </w:tcPr>
          <w:p w14:paraId="4686181F" w14:textId="77777777" w:rsidR="000423EA" w:rsidRPr="00742279" w:rsidRDefault="000423EA" w:rsidP="000423EA">
            <w:pPr>
              <w:pStyle w:val="Body"/>
              <w:rPr>
                <w:sz w:val="22"/>
                <w:lang w:val="nl-NL" w:eastAsia="ja-JP"/>
              </w:rPr>
            </w:pPr>
            <w:r w:rsidRPr="00742279">
              <w:rPr>
                <w:sz w:val="22"/>
                <w:lang w:val="nl-NL" w:eastAsia="ja-JP"/>
              </w:rPr>
              <w:t>ZLT1: X</w:t>
            </w:r>
            <w:r w:rsidRPr="00742279">
              <w:rPr>
                <w:sz w:val="22"/>
                <w:lang w:val="nl-NL" w:eastAsia="ja-JP"/>
              </w:rPr>
              <w:br/>
              <w:t>ZLT2: M</w:t>
            </w:r>
            <w:r w:rsidRPr="00742279">
              <w:rPr>
                <w:sz w:val="22"/>
                <w:lang w:val="nl-NL" w:eastAsia="ja-JP"/>
              </w:rPr>
              <w:br/>
              <w:t>ZLT3: M</w:t>
            </w:r>
          </w:p>
        </w:tc>
        <w:tc>
          <w:tcPr>
            <w:tcW w:w="992" w:type="dxa"/>
          </w:tcPr>
          <w:p w14:paraId="21582A71" w14:textId="4D3733F6" w:rsidR="000423EA" w:rsidRPr="008F2A26" w:rsidRDefault="000423EA" w:rsidP="000423EA">
            <w:pPr>
              <w:pStyle w:val="Body"/>
              <w:jc w:val="center"/>
              <w:rPr>
                <w:sz w:val="22"/>
                <w:lang w:val="nl-NL" w:eastAsia="ja-JP"/>
              </w:rPr>
            </w:pPr>
            <w:r w:rsidRPr="008F2A26">
              <w:rPr>
                <w:sz w:val="22"/>
                <w:lang w:val="nl-NL" w:eastAsia="ja-JP"/>
              </w:rPr>
              <w:t>Yes</w:t>
            </w:r>
            <w:del w:id="5196" w:author="Arbour, Ryan" w:date="2017-12-01T13:52:00Z">
              <w:r w:rsidRPr="008F2A26" w:rsidDel="00440C6B">
                <w:rPr>
                  <w:sz w:val="22"/>
                  <w:lang w:val="nl-NL" w:eastAsia="ja-JP"/>
                </w:rPr>
                <w:delText>/No</w:delText>
              </w:r>
            </w:del>
          </w:p>
        </w:tc>
      </w:tr>
    </w:tbl>
    <w:p w14:paraId="76B01AC3" w14:textId="77777777" w:rsidR="000423EA" w:rsidRDefault="000423EA" w:rsidP="000423EA">
      <w:pPr>
        <w:rPr>
          <w:lang w:val="en-GB"/>
        </w:rPr>
      </w:pPr>
    </w:p>
    <w:p w14:paraId="5CFFACD7" w14:textId="77777777" w:rsidR="00742279" w:rsidRDefault="000423EA" w:rsidP="000423EA">
      <w:pPr>
        <w:pStyle w:val="Heading2"/>
      </w:pPr>
      <w:r w:rsidRPr="008B26AC">
        <w:t xml:space="preserve"> </w:t>
      </w:r>
      <w:bookmarkStart w:id="5197" w:name="_Toc448762572"/>
      <w:r w:rsidR="00742279" w:rsidRPr="008B26AC">
        <w:t>[LK] Link keys</w:t>
      </w:r>
      <w:bookmarkEnd w:id="5197"/>
    </w:p>
    <w:tbl>
      <w:tblPr>
        <w:tblW w:w="850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990"/>
        <w:gridCol w:w="3546"/>
        <w:gridCol w:w="1557"/>
        <w:gridCol w:w="1417"/>
        <w:gridCol w:w="992"/>
      </w:tblGrid>
      <w:tr w:rsidR="000423EA" w14:paraId="6ED2F301" w14:textId="77777777" w:rsidTr="000423EA">
        <w:trPr>
          <w:cantSplit/>
          <w:trHeight w:val="201"/>
          <w:tblHeader/>
          <w:jc w:val="center"/>
        </w:trPr>
        <w:tc>
          <w:tcPr>
            <w:tcW w:w="990" w:type="dxa"/>
            <w:vAlign w:val="center"/>
          </w:tcPr>
          <w:p w14:paraId="579693A3" w14:textId="77777777" w:rsidR="000423EA" w:rsidRDefault="000423EA" w:rsidP="000423EA">
            <w:pPr>
              <w:pStyle w:val="TableHeading"/>
              <w:jc w:val="left"/>
              <w:rPr>
                <w:lang w:eastAsia="ja-JP"/>
              </w:rPr>
            </w:pPr>
            <w:r>
              <w:rPr>
                <w:lang w:eastAsia="ja-JP"/>
              </w:rPr>
              <w:t>Item number</w:t>
            </w:r>
          </w:p>
        </w:tc>
        <w:tc>
          <w:tcPr>
            <w:tcW w:w="3546" w:type="dxa"/>
            <w:vAlign w:val="center"/>
          </w:tcPr>
          <w:p w14:paraId="46AAC4C2" w14:textId="77777777" w:rsidR="000423EA" w:rsidRDefault="000423EA" w:rsidP="000423EA">
            <w:pPr>
              <w:pStyle w:val="TableHeading"/>
              <w:jc w:val="left"/>
              <w:rPr>
                <w:lang w:eastAsia="ja-JP"/>
              </w:rPr>
            </w:pPr>
            <w:r>
              <w:rPr>
                <w:lang w:eastAsia="ja-JP"/>
              </w:rPr>
              <w:t>Feature</w:t>
            </w:r>
          </w:p>
        </w:tc>
        <w:tc>
          <w:tcPr>
            <w:tcW w:w="1557" w:type="dxa"/>
            <w:vAlign w:val="center"/>
          </w:tcPr>
          <w:p w14:paraId="204B1993" w14:textId="77777777" w:rsidR="000423EA" w:rsidRDefault="000423EA" w:rsidP="000423EA">
            <w:pPr>
              <w:pStyle w:val="TableHeading"/>
              <w:jc w:val="left"/>
              <w:rPr>
                <w:lang w:eastAsia="ja-JP"/>
              </w:rPr>
            </w:pPr>
            <w:r>
              <w:rPr>
                <w:lang w:eastAsia="ja-JP"/>
              </w:rPr>
              <w:t>Reference</w:t>
            </w:r>
          </w:p>
        </w:tc>
        <w:tc>
          <w:tcPr>
            <w:tcW w:w="1417" w:type="dxa"/>
            <w:vAlign w:val="center"/>
          </w:tcPr>
          <w:p w14:paraId="7C20E0BC" w14:textId="77777777" w:rsidR="000423EA" w:rsidRDefault="000423EA" w:rsidP="000423EA">
            <w:pPr>
              <w:pStyle w:val="TableHeading"/>
              <w:jc w:val="left"/>
              <w:rPr>
                <w:lang w:eastAsia="ja-JP"/>
              </w:rPr>
            </w:pPr>
            <w:r>
              <w:rPr>
                <w:lang w:eastAsia="ja-JP"/>
              </w:rPr>
              <w:t>Status</w:t>
            </w:r>
          </w:p>
        </w:tc>
        <w:tc>
          <w:tcPr>
            <w:tcW w:w="992" w:type="dxa"/>
            <w:vAlign w:val="center"/>
          </w:tcPr>
          <w:p w14:paraId="145A7F51" w14:textId="77777777" w:rsidR="000423EA" w:rsidRDefault="000423EA" w:rsidP="000423EA">
            <w:pPr>
              <w:pStyle w:val="TableHeading"/>
              <w:jc w:val="left"/>
              <w:rPr>
                <w:lang w:eastAsia="ja-JP"/>
              </w:rPr>
            </w:pPr>
            <w:r>
              <w:rPr>
                <w:lang w:eastAsia="ja-JP"/>
              </w:rPr>
              <w:t>Support</w:t>
            </w:r>
          </w:p>
        </w:tc>
      </w:tr>
      <w:tr w:rsidR="000423EA" w14:paraId="00D873FD" w14:textId="77777777" w:rsidTr="000423EA">
        <w:trPr>
          <w:cantSplit/>
          <w:jc w:val="center"/>
        </w:trPr>
        <w:tc>
          <w:tcPr>
            <w:tcW w:w="990" w:type="dxa"/>
          </w:tcPr>
          <w:p w14:paraId="2DC1707D" w14:textId="77777777" w:rsidR="000423EA" w:rsidRPr="00742279" w:rsidRDefault="000423EA" w:rsidP="000423EA">
            <w:pPr>
              <w:pStyle w:val="Body"/>
              <w:rPr>
                <w:sz w:val="22"/>
                <w:lang w:eastAsia="ja-JP"/>
              </w:rPr>
            </w:pPr>
            <w:r>
              <w:rPr>
                <w:sz w:val="22"/>
                <w:lang w:eastAsia="ja-JP"/>
              </w:rPr>
              <w:t>LK1</w:t>
            </w:r>
          </w:p>
        </w:tc>
        <w:tc>
          <w:tcPr>
            <w:tcW w:w="3546" w:type="dxa"/>
          </w:tcPr>
          <w:p w14:paraId="71054073" w14:textId="77777777" w:rsidR="000423EA" w:rsidRPr="00742279" w:rsidRDefault="000423EA" w:rsidP="000423EA">
            <w:pPr>
              <w:pStyle w:val="Body"/>
              <w:rPr>
                <w:sz w:val="22"/>
                <w:lang w:eastAsia="ja-JP"/>
              </w:rPr>
            </w:pPr>
            <w:r>
              <w:rPr>
                <w:sz w:val="22"/>
                <w:lang w:eastAsia="ja-JP"/>
              </w:rPr>
              <w:t>Does</w:t>
            </w:r>
            <w:r w:rsidRPr="00742279">
              <w:rPr>
                <w:sz w:val="22"/>
                <w:lang w:eastAsia="ja-JP"/>
              </w:rPr>
              <w:t xml:space="preserve"> the node </w:t>
            </w:r>
            <w:r>
              <w:rPr>
                <w:sz w:val="22"/>
                <w:lang w:eastAsia="ja-JP"/>
              </w:rPr>
              <w:t>contain the default global Trust Center link key</w:t>
            </w:r>
            <w:r w:rsidRPr="00742279">
              <w:rPr>
                <w:sz w:val="22"/>
                <w:lang w:eastAsia="ja-JP"/>
              </w:rPr>
              <w:t>?</w:t>
            </w:r>
          </w:p>
        </w:tc>
        <w:tc>
          <w:tcPr>
            <w:tcW w:w="1557" w:type="dxa"/>
          </w:tcPr>
          <w:p w14:paraId="71868232" w14:textId="77777777" w:rsidR="000423EA" w:rsidRPr="00742279" w:rsidRDefault="000423EA" w:rsidP="000423EA">
            <w:pPr>
              <w:pStyle w:val="Body"/>
              <w:rPr>
                <w:sz w:val="22"/>
                <w:lang w:eastAsia="ja-JP"/>
              </w:rPr>
            </w:pPr>
            <w:r>
              <w:rPr>
                <w:sz w:val="22"/>
              </w:rPr>
              <w:t>6.3</w:t>
            </w:r>
          </w:p>
        </w:tc>
        <w:tc>
          <w:tcPr>
            <w:tcW w:w="1417" w:type="dxa"/>
          </w:tcPr>
          <w:p w14:paraId="503DB345" w14:textId="77777777" w:rsidR="000423EA" w:rsidRPr="00742279" w:rsidRDefault="000423EA" w:rsidP="000423EA">
            <w:pPr>
              <w:pStyle w:val="Body"/>
              <w:rPr>
                <w:sz w:val="22"/>
                <w:lang w:val="nl-NL" w:eastAsia="ja-JP"/>
              </w:rPr>
            </w:pPr>
            <w:r>
              <w:rPr>
                <w:sz w:val="22"/>
                <w:lang w:val="nl-NL" w:eastAsia="ja-JP"/>
              </w:rPr>
              <w:t>M</w:t>
            </w:r>
          </w:p>
        </w:tc>
        <w:tc>
          <w:tcPr>
            <w:tcW w:w="992" w:type="dxa"/>
          </w:tcPr>
          <w:p w14:paraId="6A1348B0" w14:textId="142FBCD2" w:rsidR="000423EA" w:rsidRPr="008F2A26" w:rsidRDefault="000423EA" w:rsidP="000423EA">
            <w:pPr>
              <w:pStyle w:val="Body"/>
              <w:jc w:val="center"/>
              <w:rPr>
                <w:sz w:val="22"/>
                <w:lang w:val="nl-NL" w:eastAsia="ja-JP"/>
              </w:rPr>
            </w:pPr>
            <w:r w:rsidRPr="008F2A26">
              <w:rPr>
                <w:sz w:val="22"/>
                <w:lang w:val="nl-NL" w:eastAsia="ja-JP"/>
              </w:rPr>
              <w:t>Yes</w:t>
            </w:r>
            <w:del w:id="5198" w:author="Arbour, Ryan" w:date="2017-12-01T13:52:00Z">
              <w:r w:rsidRPr="008F2A26" w:rsidDel="00440C6B">
                <w:rPr>
                  <w:sz w:val="22"/>
                  <w:lang w:val="nl-NL" w:eastAsia="ja-JP"/>
                </w:rPr>
                <w:delText>/No</w:delText>
              </w:r>
            </w:del>
          </w:p>
        </w:tc>
      </w:tr>
      <w:tr w:rsidR="000423EA" w14:paraId="36E6B619" w14:textId="77777777" w:rsidTr="000423EA">
        <w:trPr>
          <w:cantSplit/>
          <w:jc w:val="center"/>
        </w:trPr>
        <w:tc>
          <w:tcPr>
            <w:tcW w:w="990" w:type="dxa"/>
          </w:tcPr>
          <w:p w14:paraId="0AE6618B" w14:textId="77777777" w:rsidR="000423EA" w:rsidRPr="00742279" w:rsidRDefault="000423EA" w:rsidP="000423EA">
            <w:pPr>
              <w:pStyle w:val="Body"/>
              <w:rPr>
                <w:sz w:val="22"/>
                <w:lang w:eastAsia="ja-JP"/>
              </w:rPr>
            </w:pPr>
            <w:r>
              <w:rPr>
                <w:sz w:val="22"/>
                <w:lang w:eastAsia="ja-JP"/>
              </w:rPr>
              <w:t>LK2</w:t>
            </w:r>
          </w:p>
        </w:tc>
        <w:tc>
          <w:tcPr>
            <w:tcW w:w="3546" w:type="dxa"/>
          </w:tcPr>
          <w:p w14:paraId="4338C08D" w14:textId="77777777" w:rsidR="000423EA" w:rsidRPr="00742279" w:rsidRDefault="000423EA" w:rsidP="000423EA">
            <w:pPr>
              <w:pStyle w:val="Body"/>
              <w:rPr>
                <w:sz w:val="22"/>
                <w:lang w:eastAsia="ja-JP"/>
              </w:rPr>
            </w:pPr>
            <w:r>
              <w:rPr>
                <w:sz w:val="22"/>
                <w:lang w:eastAsia="ja-JP"/>
              </w:rPr>
              <w:t>Does</w:t>
            </w:r>
            <w:r w:rsidRPr="00742279">
              <w:rPr>
                <w:sz w:val="22"/>
                <w:lang w:eastAsia="ja-JP"/>
              </w:rPr>
              <w:t xml:space="preserve"> the node </w:t>
            </w:r>
            <w:r>
              <w:rPr>
                <w:sz w:val="22"/>
                <w:lang w:eastAsia="ja-JP"/>
              </w:rPr>
              <w:t>contain the distributed security global link key</w:t>
            </w:r>
            <w:r w:rsidRPr="00742279">
              <w:rPr>
                <w:sz w:val="22"/>
                <w:lang w:eastAsia="ja-JP"/>
              </w:rPr>
              <w:t>?</w:t>
            </w:r>
          </w:p>
        </w:tc>
        <w:tc>
          <w:tcPr>
            <w:tcW w:w="1557" w:type="dxa"/>
          </w:tcPr>
          <w:p w14:paraId="733FC942" w14:textId="77777777" w:rsidR="000423EA" w:rsidRDefault="000423EA" w:rsidP="000423EA">
            <w:r w:rsidRPr="00FF28B3">
              <w:rPr>
                <w:sz w:val="22"/>
              </w:rPr>
              <w:t>6.3</w:t>
            </w:r>
          </w:p>
        </w:tc>
        <w:tc>
          <w:tcPr>
            <w:tcW w:w="1417" w:type="dxa"/>
          </w:tcPr>
          <w:p w14:paraId="7118DE03" w14:textId="77777777" w:rsidR="000423EA" w:rsidRPr="00742279" w:rsidRDefault="000423EA" w:rsidP="000423EA">
            <w:pPr>
              <w:pStyle w:val="Body"/>
              <w:rPr>
                <w:sz w:val="22"/>
                <w:lang w:val="nl-NL" w:eastAsia="ja-JP"/>
              </w:rPr>
            </w:pPr>
            <w:r>
              <w:rPr>
                <w:sz w:val="22"/>
                <w:lang w:val="nl-NL" w:eastAsia="ja-JP"/>
              </w:rPr>
              <w:t>M</w:t>
            </w:r>
          </w:p>
        </w:tc>
        <w:tc>
          <w:tcPr>
            <w:tcW w:w="992" w:type="dxa"/>
          </w:tcPr>
          <w:p w14:paraId="620A0ECD" w14:textId="26E3030E" w:rsidR="000423EA" w:rsidRPr="008F2A26" w:rsidRDefault="000423EA" w:rsidP="000423EA">
            <w:pPr>
              <w:pStyle w:val="Body"/>
              <w:jc w:val="center"/>
              <w:rPr>
                <w:sz w:val="22"/>
                <w:lang w:val="nl-NL" w:eastAsia="ja-JP"/>
              </w:rPr>
            </w:pPr>
            <w:r w:rsidRPr="008F2A26">
              <w:rPr>
                <w:sz w:val="22"/>
                <w:lang w:val="nl-NL" w:eastAsia="ja-JP"/>
              </w:rPr>
              <w:t>Yes</w:t>
            </w:r>
            <w:del w:id="5199" w:author="Arbour, Ryan" w:date="2017-12-01T13:52:00Z">
              <w:r w:rsidRPr="008F2A26" w:rsidDel="00440C6B">
                <w:rPr>
                  <w:sz w:val="22"/>
                  <w:lang w:val="nl-NL" w:eastAsia="ja-JP"/>
                </w:rPr>
                <w:delText>/No</w:delText>
              </w:r>
            </w:del>
          </w:p>
        </w:tc>
      </w:tr>
      <w:tr w:rsidR="000423EA" w14:paraId="1997745A" w14:textId="77777777" w:rsidTr="000423EA">
        <w:trPr>
          <w:cantSplit/>
          <w:jc w:val="center"/>
        </w:trPr>
        <w:tc>
          <w:tcPr>
            <w:tcW w:w="990" w:type="dxa"/>
          </w:tcPr>
          <w:p w14:paraId="4BE4BEF0" w14:textId="77777777" w:rsidR="000423EA" w:rsidRPr="00742279" w:rsidRDefault="000423EA" w:rsidP="000423EA">
            <w:pPr>
              <w:pStyle w:val="Body"/>
              <w:rPr>
                <w:sz w:val="22"/>
                <w:lang w:eastAsia="ja-JP"/>
              </w:rPr>
            </w:pPr>
            <w:r>
              <w:rPr>
                <w:sz w:val="22"/>
                <w:lang w:eastAsia="ja-JP"/>
              </w:rPr>
              <w:t>LK3</w:t>
            </w:r>
          </w:p>
        </w:tc>
        <w:tc>
          <w:tcPr>
            <w:tcW w:w="3546" w:type="dxa"/>
          </w:tcPr>
          <w:p w14:paraId="217DDF92" w14:textId="77777777" w:rsidR="000423EA" w:rsidRPr="00742279" w:rsidRDefault="000423EA" w:rsidP="000423EA">
            <w:pPr>
              <w:pStyle w:val="Body"/>
              <w:rPr>
                <w:sz w:val="22"/>
                <w:lang w:eastAsia="ja-JP"/>
              </w:rPr>
            </w:pPr>
            <w:r>
              <w:rPr>
                <w:sz w:val="22"/>
                <w:lang w:eastAsia="ja-JP"/>
              </w:rPr>
              <w:t>Does</w:t>
            </w:r>
            <w:r w:rsidRPr="00742279">
              <w:rPr>
                <w:sz w:val="22"/>
                <w:lang w:eastAsia="ja-JP"/>
              </w:rPr>
              <w:t xml:space="preserve"> the node </w:t>
            </w:r>
            <w:r>
              <w:rPr>
                <w:sz w:val="22"/>
                <w:lang w:eastAsia="ja-JP"/>
              </w:rPr>
              <w:t>contain an install code derived preconfigured link key</w:t>
            </w:r>
            <w:r w:rsidRPr="00742279">
              <w:rPr>
                <w:sz w:val="22"/>
                <w:lang w:eastAsia="ja-JP"/>
              </w:rPr>
              <w:t>?</w:t>
            </w:r>
          </w:p>
        </w:tc>
        <w:tc>
          <w:tcPr>
            <w:tcW w:w="1557" w:type="dxa"/>
          </w:tcPr>
          <w:p w14:paraId="74F6AA78" w14:textId="77777777" w:rsidR="000423EA" w:rsidRDefault="000423EA" w:rsidP="000423EA">
            <w:r w:rsidRPr="00FF28B3">
              <w:rPr>
                <w:sz w:val="22"/>
              </w:rPr>
              <w:t>6.3</w:t>
            </w:r>
          </w:p>
        </w:tc>
        <w:tc>
          <w:tcPr>
            <w:tcW w:w="1417" w:type="dxa"/>
          </w:tcPr>
          <w:p w14:paraId="35F6B3E8" w14:textId="77777777" w:rsidR="000423EA" w:rsidRPr="00742279" w:rsidRDefault="000423EA" w:rsidP="000423EA">
            <w:pPr>
              <w:pStyle w:val="Body"/>
              <w:rPr>
                <w:sz w:val="22"/>
                <w:lang w:val="nl-NL" w:eastAsia="ja-JP"/>
              </w:rPr>
            </w:pPr>
            <w:r>
              <w:rPr>
                <w:sz w:val="22"/>
                <w:lang w:val="nl-NL" w:eastAsia="ja-JP"/>
              </w:rPr>
              <w:t>M</w:t>
            </w:r>
          </w:p>
        </w:tc>
        <w:tc>
          <w:tcPr>
            <w:tcW w:w="992" w:type="dxa"/>
          </w:tcPr>
          <w:p w14:paraId="54609DED" w14:textId="354B0750" w:rsidR="000423EA" w:rsidRPr="008F2A26" w:rsidRDefault="000423EA" w:rsidP="000423EA">
            <w:pPr>
              <w:pStyle w:val="Body"/>
              <w:jc w:val="center"/>
              <w:rPr>
                <w:sz w:val="22"/>
                <w:lang w:val="nl-NL" w:eastAsia="ja-JP"/>
              </w:rPr>
            </w:pPr>
            <w:r w:rsidRPr="008F2A26">
              <w:rPr>
                <w:sz w:val="22"/>
                <w:lang w:val="nl-NL" w:eastAsia="ja-JP"/>
              </w:rPr>
              <w:t>Yes</w:t>
            </w:r>
            <w:del w:id="5200" w:author="Arbour, Ryan" w:date="2017-12-01T13:52:00Z">
              <w:r w:rsidRPr="008F2A26" w:rsidDel="00440C6B">
                <w:rPr>
                  <w:sz w:val="22"/>
                  <w:lang w:val="nl-NL" w:eastAsia="ja-JP"/>
                </w:rPr>
                <w:delText>/No</w:delText>
              </w:r>
            </w:del>
          </w:p>
        </w:tc>
      </w:tr>
      <w:tr w:rsidR="000423EA" w14:paraId="79717154" w14:textId="77777777" w:rsidTr="000423EA">
        <w:trPr>
          <w:cantSplit/>
          <w:jc w:val="center"/>
        </w:trPr>
        <w:tc>
          <w:tcPr>
            <w:tcW w:w="990" w:type="dxa"/>
          </w:tcPr>
          <w:p w14:paraId="62575FB5" w14:textId="77777777" w:rsidR="000423EA" w:rsidRPr="00742279" w:rsidRDefault="000423EA" w:rsidP="000423EA">
            <w:pPr>
              <w:pStyle w:val="Body"/>
              <w:rPr>
                <w:sz w:val="22"/>
                <w:lang w:eastAsia="ja-JP"/>
              </w:rPr>
            </w:pPr>
            <w:r>
              <w:rPr>
                <w:sz w:val="22"/>
                <w:lang w:eastAsia="ja-JP"/>
              </w:rPr>
              <w:t>LK4</w:t>
            </w:r>
          </w:p>
        </w:tc>
        <w:tc>
          <w:tcPr>
            <w:tcW w:w="3546" w:type="dxa"/>
          </w:tcPr>
          <w:p w14:paraId="4CFF99BD" w14:textId="77777777" w:rsidR="000423EA" w:rsidRPr="00742279" w:rsidRDefault="000423EA" w:rsidP="000423EA">
            <w:pPr>
              <w:pStyle w:val="Body"/>
              <w:rPr>
                <w:sz w:val="22"/>
                <w:lang w:eastAsia="ja-JP"/>
              </w:rPr>
            </w:pPr>
            <w:r>
              <w:rPr>
                <w:sz w:val="22"/>
                <w:lang w:eastAsia="ja-JP"/>
              </w:rPr>
              <w:t>Does</w:t>
            </w:r>
            <w:r w:rsidRPr="00742279">
              <w:rPr>
                <w:sz w:val="22"/>
                <w:lang w:eastAsia="ja-JP"/>
              </w:rPr>
              <w:t xml:space="preserve"> the node </w:t>
            </w:r>
            <w:r>
              <w:rPr>
                <w:sz w:val="22"/>
                <w:lang w:eastAsia="ja-JP"/>
              </w:rPr>
              <w:t>contain the touchlink preconfigured link key</w:t>
            </w:r>
            <w:r w:rsidRPr="00742279">
              <w:rPr>
                <w:sz w:val="22"/>
                <w:lang w:eastAsia="ja-JP"/>
              </w:rPr>
              <w:t>?</w:t>
            </w:r>
          </w:p>
        </w:tc>
        <w:tc>
          <w:tcPr>
            <w:tcW w:w="1557" w:type="dxa"/>
          </w:tcPr>
          <w:p w14:paraId="04B9D296" w14:textId="77777777" w:rsidR="000423EA" w:rsidRDefault="000423EA" w:rsidP="000423EA">
            <w:r w:rsidRPr="00FF28B3">
              <w:rPr>
                <w:sz w:val="22"/>
              </w:rPr>
              <w:t>6.3</w:t>
            </w:r>
          </w:p>
        </w:tc>
        <w:tc>
          <w:tcPr>
            <w:tcW w:w="1417" w:type="dxa"/>
          </w:tcPr>
          <w:p w14:paraId="67D07FAF" w14:textId="77777777" w:rsidR="000423EA" w:rsidRPr="00AB0954" w:rsidRDefault="00497E73" w:rsidP="00497E73">
            <w:pPr>
              <w:pStyle w:val="Body"/>
              <w:rPr>
                <w:sz w:val="22"/>
                <w:lang w:val="en-GB" w:eastAsia="ja-JP"/>
              </w:rPr>
            </w:pPr>
            <w:r>
              <w:rPr>
                <w:sz w:val="22"/>
                <w:lang w:val="en-GB" w:eastAsia="ja-JP"/>
              </w:rPr>
              <w:t>GRC5</w:t>
            </w:r>
            <w:r w:rsidR="000423EA" w:rsidRPr="00AB0954">
              <w:rPr>
                <w:sz w:val="22"/>
                <w:lang w:val="en-GB" w:eastAsia="ja-JP"/>
              </w:rPr>
              <w:t>: M</w:t>
            </w:r>
          </w:p>
        </w:tc>
        <w:tc>
          <w:tcPr>
            <w:tcW w:w="992" w:type="dxa"/>
          </w:tcPr>
          <w:p w14:paraId="44BF4972" w14:textId="12846914" w:rsidR="000423EA" w:rsidRPr="008F2A26" w:rsidRDefault="000423EA" w:rsidP="000423EA">
            <w:pPr>
              <w:pStyle w:val="Body"/>
              <w:jc w:val="center"/>
              <w:rPr>
                <w:sz w:val="22"/>
                <w:lang w:val="nl-NL" w:eastAsia="ja-JP"/>
              </w:rPr>
            </w:pPr>
            <w:del w:id="5201" w:author="Arbour, Ryan" w:date="2017-12-01T13:52:00Z">
              <w:r w:rsidRPr="008F2A26" w:rsidDel="00440C6B">
                <w:rPr>
                  <w:sz w:val="22"/>
                  <w:lang w:val="nl-NL" w:eastAsia="ja-JP"/>
                </w:rPr>
                <w:delText>Yes/</w:delText>
              </w:r>
            </w:del>
            <w:r w:rsidRPr="008F2A26">
              <w:rPr>
                <w:sz w:val="22"/>
                <w:lang w:val="nl-NL" w:eastAsia="ja-JP"/>
              </w:rPr>
              <w:t>No</w:t>
            </w:r>
          </w:p>
        </w:tc>
      </w:tr>
    </w:tbl>
    <w:p w14:paraId="10159855" w14:textId="77777777" w:rsidR="000423EA" w:rsidRDefault="000423EA" w:rsidP="000423EA"/>
    <w:p w14:paraId="2781AF40" w14:textId="77777777" w:rsidR="00BB6AD4" w:rsidRDefault="00BB6AD4" w:rsidP="000423EA">
      <w:pPr>
        <w:pStyle w:val="Heading2"/>
        <w:rPr>
          <w:lang w:val="en-GB"/>
        </w:rPr>
      </w:pPr>
      <w:bookmarkStart w:id="5202" w:name="_Toc419713042"/>
      <w:bookmarkStart w:id="5203" w:name="_Toc448762573"/>
      <w:r w:rsidRPr="00BC3280">
        <w:rPr>
          <w:lang w:val="en-GB"/>
        </w:rPr>
        <w:t>[</w:t>
      </w:r>
      <w:r>
        <w:rPr>
          <w:lang w:val="en-GB"/>
        </w:rPr>
        <w:t>U</w:t>
      </w:r>
      <w:r w:rsidRPr="00BC3280">
        <w:rPr>
          <w:lang w:val="en-GB"/>
        </w:rPr>
        <w:t>IC] Use of install codes</w:t>
      </w:r>
      <w:bookmarkEnd w:id="5202"/>
      <w:bookmarkEnd w:id="5203"/>
    </w:p>
    <w:tbl>
      <w:tblPr>
        <w:tblW w:w="850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990"/>
        <w:gridCol w:w="3546"/>
        <w:gridCol w:w="1557"/>
        <w:gridCol w:w="1417"/>
        <w:gridCol w:w="992"/>
      </w:tblGrid>
      <w:tr w:rsidR="000423EA" w14:paraId="17027758" w14:textId="77777777" w:rsidTr="000423EA">
        <w:trPr>
          <w:cantSplit/>
          <w:trHeight w:val="201"/>
          <w:tblHeader/>
          <w:jc w:val="center"/>
        </w:trPr>
        <w:tc>
          <w:tcPr>
            <w:tcW w:w="990" w:type="dxa"/>
            <w:vAlign w:val="center"/>
          </w:tcPr>
          <w:p w14:paraId="352CF0D5" w14:textId="77777777" w:rsidR="000423EA" w:rsidRDefault="000423EA" w:rsidP="000423EA">
            <w:pPr>
              <w:pStyle w:val="TableHeading"/>
              <w:jc w:val="left"/>
              <w:rPr>
                <w:lang w:eastAsia="ja-JP"/>
              </w:rPr>
            </w:pPr>
            <w:r>
              <w:rPr>
                <w:lang w:eastAsia="ja-JP"/>
              </w:rPr>
              <w:t>Item number</w:t>
            </w:r>
          </w:p>
        </w:tc>
        <w:tc>
          <w:tcPr>
            <w:tcW w:w="3546" w:type="dxa"/>
            <w:vAlign w:val="center"/>
          </w:tcPr>
          <w:p w14:paraId="181FF944" w14:textId="77777777" w:rsidR="000423EA" w:rsidRDefault="000423EA" w:rsidP="000423EA">
            <w:pPr>
              <w:pStyle w:val="TableHeading"/>
              <w:jc w:val="left"/>
              <w:rPr>
                <w:lang w:eastAsia="ja-JP"/>
              </w:rPr>
            </w:pPr>
            <w:r>
              <w:rPr>
                <w:lang w:eastAsia="ja-JP"/>
              </w:rPr>
              <w:t>Feature</w:t>
            </w:r>
          </w:p>
        </w:tc>
        <w:tc>
          <w:tcPr>
            <w:tcW w:w="1557" w:type="dxa"/>
            <w:vAlign w:val="center"/>
          </w:tcPr>
          <w:p w14:paraId="1DAA7009" w14:textId="77777777" w:rsidR="000423EA" w:rsidRDefault="000423EA" w:rsidP="000423EA">
            <w:pPr>
              <w:pStyle w:val="TableHeading"/>
              <w:jc w:val="left"/>
              <w:rPr>
                <w:lang w:eastAsia="ja-JP"/>
              </w:rPr>
            </w:pPr>
            <w:r>
              <w:rPr>
                <w:lang w:eastAsia="ja-JP"/>
              </w:rPr>
              <w:t>Reference</w:t>
            </w:r>
          </w:p>
        </w:tc>
        <w:tc>
          <w:tcPr>
            <w:tcW w:w="1417" w:type="dxa"/>
            <w:vAlign w:val="center"/>
          </w:tcPr>
          <w:p w14:paraId="2E98C3F1" w14:textId="77777777" w:rsidR="000423EA" w:rsidRDefault="000423EA" w:rsidP="000423EA">
            <w:pPr>
              <w:pStyle w:val="TableHeading"/>
              <w:jc w:val="left"/>
              <w:rPr>
                <w:lang w:eastAsia="ja-JP"/>
              </w:rPr>
            </w:pPr>
            <w:r>
              <w:rPr>
                <w:lang w:eastAsia="ja-JP"/>
              </w:rPr>
              <w:t>Status</w:t>
            </w:r>
          </w:p>
        </w:tc>
        <w:tc>
          <w:tcPr>
            <w:tcW w:w="992" w:type="dxa"/>
            <w:vAlign w:val="center"/>
          </w:tcPr>
          <w:p w14:paraId="35A1B0A5" w14:textId="77777777" w:rsidR="000423EA" w:rsidRDefault="000423EA" w:rsidP="000423EA">
            <w:pPr>
              <w:pStyle w:val="TableHeading"/>
              <w:jc w:val="left"/>
              <w:rPr>
                <w:lang w:eastAsia="ja-JP"/>
              </w:rPr>
            </w:pPr>
            <w:r>
              <w:rPr>
                <w:lang w:eastAsia="ja-JP"/>
              </w:rPr>
              <w:t>Support</w:t>
            </w:r>
          </w:p>
        </w:tc>
      </w:tr>
      <w:tr w:rsidR="000423EA" w14:paraId="5A24A0EB" w14:textId="77777777" w:rsidTr="000423EA">
        <w:trPr>
          <w:cantSplit/>
          <w:jc w:val="center"/>
        </w:trPr>
        <w:tc>
          <w:tcPr>
            <w:tcW w:w="990" w:type="dxa"/>
          </w:tcPr>
          <w:p w14:paraId="54A936CC" w14:textId="77777777" w:rsidR="000423EA" w:rsidRPr="00742279" w:rsidRDefault="000423EA" w:rsidP="000423EA">
            <w:pPr>
              <w:pStyle w:val="Body"/>
              <w:rPr>
                <w:sz w:val="22"/>
                <w:lang w:eastAsia="ja-JP"/>
              </w:rPr>
            </w:pPr>
            <w:r w:rsidRPr="00742279">
              <w:rPr>
                <w:sz w:val="22"/>
                <w:lang w:eastAsia="ja-JP"/>
              </w:rPr>
              <w:t>UIC1</w:t>
            </w:r>
          </w:p>
        </w:tc>
        <w:tc>
          <w:tcPr>
            <w:tcW w:w="3546" w:type="dxa"/>
          </w:tcPr>
          <w:p w14:paraId="7AA8030D" w14:textId="77777777" w:rsidR="000423EA" w:rsidRPr="00742279" w:rsidRDefault="000423EA" w:rsidP="000423EA">
            <w:pPr>
              <w:pStyle w:val="Body"/>
              <w:rPr>
                <w:sz w:val="22"/>
                <w:lang w:eastAsia="ja-JP"/>
              </w:rPr>
            </w:pPr>
            <w:r w:rsidRPr="00742279">
              <w:rPr>
                <w:sz w:val="22"/>
                <w:lang w:eastAsia="ja-JP"/>
              </w:rPr>
              <w:t>Does the node support install codes?</w:t>
            </w:r>
          </w:p>
        </w:tc>
        <w:tc>
          <w:tcPr>
            <w:tcW w:w="1557" w:type="dxa"/>
          </w:tcPr>
          <w:p w14:paraId="1A8A0CDA" w14:textId="77777777" w:rsidR="000423EA" w:rsidRPr="00742279" w:rsidRDefault="000423EA" w:rsidP="000423EA">
            <w:pPr>
              <w:pStyle w:val="Body"/>
              <w:rPr>
                <w:sz w:val="22"/>
                <w:lang w:eastAsia="ja-JP"/>
              </w:rPr>
            </w:pPr>
            <w:r>
              <w:rPr>
                <w:sz w:val="22"/>
              </w:rPr>
              <w:t>6.4</w:t>
            </w:r>
          </w:p>
        </w:tc>
        <w:tc>
          <w:tcPr>
            <w:tcW w:w="1417" w:type="dxa"/>
          </w:tcPr>
          <w:p w14:paraId="3D1BB5E0" w14:textId="77777777" w:rsidR="000423EA" w:rsidRPr="00742279" w:rsidRDefault="000423EA" w:rsidP="000423EA">
            <w:pPr>
              <w:pStyle w:val="Body"/>
              <w:rPr>
                <w:sz w:val="22"/>
                <w:lang w:val="nl-NL" w:eastAsia="ja-JP"/>
              </w:rPr>
            </w:pPr>
            <w:r>
              <w:rPr>
                <w:sz w:val="22"/>
                <w:lang w:val="nl-NL" w:eastAsia="ja-JP"/>
              </w:rPr>
              <w:t>M</w:t>
            </w:r>
          </w:p>
        </w:tc>
        <w:tc>
          <w:tcPr>
            <w:tcW w:w="992" w:type="dxa"/>
          </w:tcPr>
          <w:p w14:paraId="6B1D326E" w14:textId="77777777" w:rsidR="000423EA" w:rsidRPr="008F2A26" w:rsidRDefault="000423EA" w:rsidP="000423EA">
            <w:pPr>
              <w:pStyle w:val="Body"/>
              <w:jc w:val="center"/>
              <w:rPr>
                <w:sz w:val="22"/>
                <w:lang w:val="nl-NL" w:eastAsia="ja-JP"/>
              </w:rPr>
            </w:pPr>
            <w:r w:rsidRPr="008F2A26">
              <w:rPr>
                <w:sz w:val="22"/>
                <w:lang w:val="nl-NL" w:eastAsia="ja-JP"/>
              </w:rPr>
              <w:t>Yes</w:t>
            </w:r>
            <w:del w:id="5204" w:author="Arbour, Ryan" w:date="2017-12-01T13:52:00Z">
              <w:r w:rsidRPr="008F2A26" w:rsidDel="00440C6B">
                <w:rPr>
                  <w:sz w:val="22"/>
                  <w:lang w:val="nl-NL" w:eastAsia="ja-JP"/>
                </w:rPr>
                <w:delText>/No</w:delText>
              </w:r>
            </w:del>
          </w:p>
        </w:tc>
      </w:tr>
      <w:tr w:rsidR="000423EA" w14:paraId="2CF51A85" w14:textId="77777777" w:rsidTr="000423EA">
        <w:trPr>
          <w:cantSplit/>
          <w:jc w:val="center"/>
        </w:trPr>
        <w:tc>
          <w:tcPr>
            <w:tcW w:w="990" w:type="dxa"/>
          </w:tcPr>
          <w:p w14:paraId="4A3E340F" w14:textId="77777777" w:rsidR="000423EA" w:rsidRPr="00742279" w:rsidRDefault="000423EA" w:rsidP="000423EA">
            <w:pPr>
              <w:pStyle w:val="Body"/>
              <w:rPr>
                <w:sz w:val="22"/>
                <w:lang w:eastAsia="ja-JP"/>
              </w:rPr>
            </w:pPr>
            <w:r w:rsidRPr="00742279">
              <w:rPr>
                <w:sz w:val="22"/>
                <w:lang w:eastAsia="ja-JP"/>
              </w:rPr>
              <w:t>UIC2</w:t>
            </w:r>
          </w:p>
        </w:tc>
        <w:tc>
          <w:tcPr>
            <w:tcW w:w="3546" w:type="dxa"/>
          </w:tcPr>
          <w:p w14:paraId="4F5FF160" w14:textId="77777777" w:rsidR="000423EA" w:rsidRPr="00742279" w:rsidRDefault="000423EA" w:rsidP="000423EA">
            <w:pPr>
              <w:pStyle w:val="Body"/>
              <w:rPr>
                <w:sz w:val="22"/>
                <w:lang w:eastAsia="ja-JP"/>
              </w:rPr>
            </w:pPr>
            <w:r w:rsidRPr="00742279">
              <w:rPr>
                <w:sz w:val="22"/>
                <w:lang w:eastAsia="ja-JP"/>
              </w:rPr>
              <w:t>Will the node not be available via retail channels and be professionally installed?</w:t>
            </w:r>
          </w:p>
        </w:tc>
        <w:tc>
          <w:tcPr>
            <w:tcW w:w="1557" w:type="dxa"/>
          </w:tcPr>
          <w:p w14:paraId="2EBBC61E" w14:textId="77777777" w:rsidR="000423EA" w:rsidRDefault="000423EA" w:rsidP="000423EA">
            <w:r w:rsidRPr="0075088D">
              <w:rPr>
                <w:sz w:val="22"/>
              </w:rPr>
              <w:t>6.4</w:t>
            </w:r>
          </w:p>
        </w:tc>
        <w:tc>
          <w:tcPr>
            <w:tcW w:w="1417" w:type="dxa"/>
          </w:tcPr>
          <w:p w14:paraId="74AC495B" w14:textId="77777777" w:rsidR="000423EA" w:rsidRPr="00742279" w:rsidRDefault="000423EA" w:rsidP="000423EA">
            <w:pPr>
              <w:pStyle w:val="Body"/>
              <w:rPr>
                <w:sz w:val="22"/>
                <w:lang w:val="en-GB" w:eastAsia="ja-JP"/>
              </w:rPr>
            </w:pPr>
            <w:r w:rsidRPr="00742279">
              <w:rPr>
                <w:sz w:val="22"/>
                <w:lang w:val="en-GB" w:eastAsia="ja-JP"/>
              </w:rPr>
              <w:t>O.2</w:t>
            </w:r>
          </w:p>
        </w:tc>
        <w:tc>
          <w:tcPr>
            <w:tcW w:w="992" w:type="dxa"/>
          </w:tcPr>
          <w:p w14:paraId="10872DCF" w14:textId="77777777" w:rsidR="000423EA" w:rsidRPr="008F2A26" w:rsidRDefault="000423EA" w:rsidP="000423EA">
            <w:pPr>
              <w:pStyle w:val="Body"/>
              <w:jc w:val="center"/>
              <w:rPr>
                <w:sz w:val="22"/>
                <w:lang w:val="nl-NL" w:eastAsia="ja-JP"/>
              </w:rPr>
            </w:pPr>
            <w:del w:id="5205" w:author="Arbour, Ryan" w:date="2017-12-01T13:55:00Z">
              <w:r w:rsidRPr="008F2A26" w:rsidDel="00440C6B">
                <w:rPr>
                  <w:sz w:val="22"/>
                  <w:lang w:val="nl-NL" w:eastAsia="ja-JP"/>
                </w:rPr>
                <w:delText>Yes/</w:delText>
              </w:r>
            </w:del>
            <w:r w:rsidRPr="008F2A26">
              <w:rPr>
                <w:sz w:val="22"/>
                <w:lang w:val="nl-NL" w:eastAsia="ja-JP"/>
              </w:rPr>
              <w:t>No</w:t>
            </w:r>
          </w:p>
        </w:tc>
      </w:tr>
      <w:tr w:rsidR="000423EA" w14:paraId="511CB826" w14:textId="77777777" w:rsidTr="000423EA">
        <w:trPr>
          <w:cantSplit/>
          <w:jc w:val="center"/>
        </w:trPr>
        <w:tc>
          <w:tcPr>
            <w:tcW w:w="990" w:type="dxa"/>
          </w:tcPr>
          <w:p w14:paraId="52071C42" w14:textId="77777777" w:rsidR="000423EA" w:rsidRPr="00742279" w:rsidRDefault="000423EA" w:rsidP="000423EA">
            <w:pPr>
              <w:pStyle w:val="Body"/>
              <w:rPr>
                <w:sz w:val="22"/>
                <w:lang w:eastAsia="ja-JP"/>
              </w:rPr>
            </w:pPr>
            <w:r w:rsidRPr="00742279">
              <w:rPr>
                <w:sz w:val="22"/>
                <w:lang w:eastAsia="ja-JP"/>
              </w:rPr>
              <w:t>UIC</w:t>
            </w:r>
            <w:r>
              <w:rPr>
                <w:sz w:val="22"/>
                <w:lang w:eastAsia="ja-JP"/>
              </w:rPr>
              <w:t>3</w:t>
            </w:r>
          </w:p>
        </w:tc>
        <w:tc>
          <w:tcPr>
            <w:tcW w:w="3546" w:type="dxa"/>
          </w:tcPr>
          <w:p w14:paraId="75D3F5CD" w14:textId="77777777" w:rsidR="000423EA" w:rsidRPr="00742279" w:rsidRDefault="000423EA" w:rsidP="000423EA">
            <w:pPr>
              <w:pStyle w:val="Body"/>
              <w:rPr>
                <w:sz w:val="22"/>
                <w:lang w:eastAsia="ja-JP"/>
              </w:rPr>
            </w:pPr>
            <w:r w:rsidRPr="00742279">
              <w:rPr>
                <w:sz w:val="22"/>
                <w:lang w:eastAsia="ja-JP"/>
              </w:rPr>
              <w:t>Will the node be available via retail channels?</w:t>
            </w:r>
          </w:p>
        </w:tc>
        <w:tc>
          <w:tcPr>
            <w:tcW w:w="1557" w:type="dxa"/>
          </w:tcPr>
          <w:p w14:paraId="5F89B3E7" w14:textId="77777777" w:rsidR="000423EA" w:rsidRDefault="000423EA" w:rsidP="000423EA">
            <w:r w:rsidRPr="0075088D">
              <w:rPr>
                <w:sz w:val="22"/>
              </w:rPr>
              <w:t>6.4</w:t>
            </w:r>
          </w:p>
        </w:tc>
        <w:tc>
          <w:tcPr>
            <w:tcW w:w="1417" w:type="dxa"/>
          </w:tcPr>
          <w:p w14:paraId="40C79DA1" w14:textId="77777777" w:rsidR="000423EA" w:rsidRPr="00742279" w:rsidRDefault="000423EA" w:rsidP="000423EA">
            <w:pPr>
              <w:pStyle w:val="Body"/>
              <w:rPr>
                <w:sz w:val="22"/>
                <w:lang w:val="en-GB" w:eastAsia="ja-JP"/>
              </w:rPr>
            </w:pPr>
            <w:r w:rsidRPr="00742279">
              <w:rPr>
                <w:sz w:val="22"/>
                <w:lang w:val="en-GB" w:eastAsia="ja-JP"/>
              </w:rPr>
              <w:t>O.2</w:t>
            </w:r>
          </w:p>
        </w:tc>
        <w:tc>
          <w:tcPr>
            <w:tcW w:w="992" w:type="dxa"/>
          </w:tcPr>
          <w:p w14:paraId="44F6F4DE" w14:textId="77777777" w:rsidR="000423EA" w:rsidRPr="008F2A26" w:rsidRDefault="000423EA" w:rsidP="000423EA">
            <w:pPr>
              <w:pStyle w:val="Body"/>
              <w:jc w:val="center"/>
              <w:rPr>
                <w:sz w:val="22"/>
                <w:lang w:val="nl-NL" w:eastAsia="ja-JP"/>
              </w:rPr>
            </w:pPr>
            <w:r w:rsidRPr="008F2A26">
              <w:rPr>
                <w:sz w:val="22"/>
                <w:lang w:val="nl-NL" w:eastAsia="ja-JP"/>
              </w:rPr>
              <w:t>Yes</w:t>
            </w:r>
            <w:del w:id="5206" w:author="Arbour, Ryan" w:date="2017-12-01T13:55:00Z">
              <w:r w:rsidRPr="008F2A26" w:rsidDel="00440C6B">
                <w:rPr>
                  <w:sz w:val="22"/>
                  <w:lang w:val="nl-NL" w:eastAsia="ja-JP"/>
                </w:rPr>
                <w:delText>/No</w:delText>
              </w:r>
            </w:del>
          </w:p>
        </w:tc>
      </w:tr>
      <w:tr w:rsidR="000423EA" w14:paraId="43690123" w14:textId="77777777" w:rsidTr="000423EA">
        <w:trPr>
          <w:cantSplit/>
          <w:jc w:val="center"/>
        </w:trPr>
        <w:tc>
          <w:tcPr>
            <w:tcW w:w="990" w:type="dxa"/>
          </w:tcPr>
          <w:p w14:paraId="55D158EE" w14:textId="77777777" w:rsidR="000423EA" w:rsidRPr="00742279" w:rsidRDefault="000423EA" w:rsidP="000423EA">
            <w:pPr>
              <w:pStyle w:val="Body"/>
              <w:rPr>
                <w:sz w:val="22"/>
                <w:lang w:eastAsia="ja-JP"/>
              </w:rPr>
            </w:pPr>
            <w:r w:rsidRPr="00742279">
              <w:rPr>
                <w:sz w:val="22"/>
                <w:lang w:eastAsia="ja-JP"/>
              </w:rPr>
              <w:t>UIC4</w:t>
            </w:r>
          </w:p>
        </w:tc>
        <w:tc>
          <w:tcPr>
            <w:tcW w:w="3546" w:type="dxa"/>
          </w:tcPr>
          <w:p w14:paraId="5B4D751B" w14:textId="77777777" w:rsidR="000423EA" w:rsidRPr="00742279" w:rsidRDefault="000423EA" w:rsidP="000423EA">
            <w:pPr>
              <w:pStyle w:val="Body"/>
              <w:rPr>
                <w:sz w:val="22"/>
                <w:lang w:eastAsia="ja-JP"/>
              </w:rPr>
            </w:pPr>
            <w:r w:rsidRPr="00742279">
              <w:rPr>
                <w:sz w:val="22"/>
                <w:lang w:eastAsia="ja-JP"/>
              </w:rPr>
              <w:t>Is the node configured to only require the use of install codes on joining?</w:t>
            </w:r>
          </w:p>
        </w:tc>
        <w:tc>
          <w:tcPr>
            <w:tcW w:w="1557" w:type="dxa"/>
          </w:tcPr>
          <w:p w14:paraId="4592740F" w14:textId="77777777" w:rsidR="000423EA" w:rsidRDefault="000423EA" w:rsidP="000423EA">
            <w:r w:rsidRPr="009679B0">
              <w:rPr>
                <w:sz w:val="22"/>
              </w:rPr>
              <w:t>6.4</w:t>
            </w:r>
          </w:p>
        </w:tc>
        <w:tc>
          <w:tcPr>
            <w:tcW w:w="1417" w:type="dxa"/>
          </w:tcPr>
          <w:p w14:paraId="1E7B48D4" w14:textId="77777777" w:rsidR="000423EA" w:rsidRPr="00742279" w:rsidRDefault="000423EA" w:rsidP="000423EA">
            <w:pPr>
              <w:pStyle w:val="Body"/>
              <w:rPr>
                <w:sz w:val="22"/>
                <w:lang w:val="en-GB" w:eastAsia="ja-JP"/>
              </w:rPr>
            </w:pPr>
            <w:r w:rsidRPr="00742279">
              <w:rPr>
                <w:sz w:val="22"/>
                <w:lang w:val="en-GB" w:eastAsia="ja-JP"/>
              </w:rPr>
              <w:t>UIC2: O</w:t>
            </w:r>
            <w:r w:rsidRPr="00742279">
              <w:rPr>
                <w:sz w:val="22"/>
                <w:lang w:val="en-GB" w:eastAsia="ja-JP"/>
              </w:rPr>
              <w:br/>
              <w:t>UIC3: X</w:t>
            </w:r>
          </w:p>
        </w:tc>
        <w:tc>
          <w:tcPr>
            <w:tcW w:w="992" w:type="dxa"/>
          </w:tcPr>
          <w:p w14:paraId="7AA5BDA3" w14:textId="77777777" w:rsidR="000423EA" w:rsidRPr="008F2A26" w:rsidRDefault="000423EA" w:rsidP="000423EA">
            <w:pPr>
              <w:pStyle w:val="Body"/>
              <w:jc w:val="center"/>
              <w:rPr>
                <w:sz w:val="22"/>
                <w:lang w:val="nl-NL" w:eastAsia="ja-JP"/>
              </w:rPr>
            </w:pPr>
            <w:del w:id="5207" w:author="Arbour, Ryan" w:date="2017-12-01T13:55:00Z">
              <w:r w:rsidRPr="008F2A26" w:rsidDel="00440C6B">
                <w:rPr>
                  <w:sz w:val="22"/>
                  <w:lang w:val="nl-NL" w:eastAsia="ja-JP"/>
                </w:rPr>
                <w:delText>Yes/</w:delText>
              </w:r>
            </w:del>
            <w:r w:rsidRPr="008F2A26">
              <w:rPr>
                <w:sz w:val="22"/>
                <w:lang w:val="nl-NL" w:eastAsia="ja-JP"/>
              </w:rPr>
              <w:t>No</w:t>
            </w:r>
          </w:p>
        </w:tc>
      </w:tr>
      <w:tr w:rsidR="000423EA" w14:paraId="4A453FBC" w14:textId="77777777" w:rsidTr="000423EA">
        <w:trPr>
          <w:cantSplit/>
          <w:jc w:val="center"/>
        </w:trPr>
        <w:tc>
          <w:tcPr>
            <w:tcW w:w="990" w:type="dxa"/>
          </w:tcPr>
          <w:p w14:paraId="2E5D7D59" w14:textId="77777777" w:rsidR="000423EA" w:rsidRPr="00742279" w:rsidRDefault="000423EA" w:rsidP="000423EA">
            <w:pPr>
              <w:pStyle w:val="Body"/>
              <w:rPr>
                <w:sz w:val="22"/>
                <w:lang w:eastAsia="ja-JP"/>
              </w:rPr>
            </w:pPr>
            <w:r>
              <w:rPr>
                <w:sz w:val="22"/>
                <w:lang w:eastAsia="ja-JP"/>
              </w:rPr>
              <w:t>UIC5</w:t>
            </w:r>
          </w:p>
        </w:tc>
        <w:tc>
          <w:tcPr>
            <w:tcW w:w="3546" w:type="dxa"/>
          </w:tcPr>
          <w:p w14:paraId="539E8CCF" w14:textId="77777777" w:rsidR="000423EA" w:rsidRPr="00742279" w:rsidRDefault="000423EA" w:rsidP="000423EA">
            <w:pPr>
              <w:pStyle w:val="Body"/>
              <w:rPr>
                <w:sz w:val="22"/>
                <w:lang w:eastAsia="ja-JP"/>
              </w:rPr>
            </w:pPr>
            <w:r>
              <w:rPr>
                <w:sz w:val="22"/>
                <w:lang w:eastAsia="ja-JP"/>
              </w:rPr>
              <w:t>Does</w:t>
            </w:r>
            <w:r w:rsidRPr="00742279">
              <w:rPr>
                <w:sz w:val="22"/>
                <w:lang w:eastAsia="ja-JP"/>
              </w:rPr>
              <w:t xml:space="preserve"> the node </w:t>
            </w:r>
            <w:r>
              <w:rPr>
                <w:sz w:val="22"/>
                <w:lang w:eastAsia="ja-JP"/>
              </w:rPr>
              <w:t>have a user configuration mechanism</w:t>
            </w:r>
            <w:r w:rsidRPr="00742279">
              <w:rPr>
                <w:sz w:val="22"/>
                <w:lang w:eastAsia="ja-JP"/>
              </w:rPr>
              <w:t>?</w:t>
            </w:r>
          </w:p>
        </w:tc>
        <w:tc>
          <w:tcPr>
            <w:tcW w:w="1557" w:type="dxa"/>
          </w:tcPr>
          <w:p w14:paraId="048CB400" w14:textId="77777777" w:rsidR="000423EA" w:rsidRDefault="000423EA" w:rsidP="000423EA">
            <w:r w:rsidRPr="009679B0">
              <w:rPr>
                <w:sz w:val="22"/>
              </w:rPr>
              <w:t>6.4</w:t>
            </w:r>
          </w:p>
        </w:tc>
        <w:tc>
          <w:tcPr>
            <w:tcW w:w="1417" w:type="dxa"/>
          </w:tcPr>
          <w:p w14:paraId="24E20C77" w14:textId="77777777" w:rsidR="000423EA" w:rsidRPr="00742279" w:rsidRDefault="000423EA" w:rsidP="000423EA">
            <w:pPr>
              <w:pStyle w:val="Body"/>
              <w:rPr>
                <w:sz w:val="22"/>
                <w:lang w:val="en-GB" w:eastAsia="ja-JP"/>
              </w:rPr>
            </w:pPr>
            <w:r>
              <w:rPr>
                <w:sz w:val="22"/>
                <w:lang w:val="en-GB" w:eastAsia="ja-JP"/>
              </w:rPr>
              <w:t>UIC3: O.3</w:t>
            </w:r>
          </w:p>
        </w:tc>
        <w:tc>
          <w:tcPr>
            <w:tcW w:w="992" w:type="dxa"/>
          </w:tcPr>
          <w:p w14:paraId="0F04E802" w14:textId="77777777" w:rsidR="000423EA" w:rsidRPr="008F2A26" w:rsidRDefault="000423EA" w:rsidP="000423EA">
            <w:pPr>
              <w:pStyle w:val="Body"/>
              <w:jc w:val="center"/>
              <w:rPr>
                <w:sz w:val="22"/>
                <w:lang w:val="nl-NL" w:eastAsia="ja-JP"/>
              </w:rPr>
            </w:pPr>
            <w:del w:id="5208" w:author="Arbour, Ryan" w:date="2017-12-01T13:55:00Z">
              <w:r w:rsidRPr="008F2A26" w:rsidDel="00440C6B">
                <w:rPr>
                  <w:sz w:val="22"/>
                  <w:lang w:val="nl-NL" w:eastAsia="ja-JP"/>
                </w:rPr>
                <w:delText>Yes/</w:delText>
              </w:r>
            </w:del>
            <w:r w:rsidRPr="008F2A26">
              <w:rPr>
                <w:sz w:val="22"/>
                <w:lang w:val="nl-NL" w:eastAsia="ja-JP"/>
              </w:rPr>
              <w:t>No</w:t>
            </w:r>
          </w:p>
        </w:tc>
      </w:tr>
      <w:tr w:rsidR="000423EA" w14:paraId="598EFC2A" w14:textId="77777777" w:rsidTr="000423EA">
        <w:trPr>
          <w:cantSplit/>
          <w:jc w:val="center"/>
        </w:trPr>
        <w:tc>
          <w:tcPr>
            <w:tcW w:w="990" w:type="dxa"/>
          </w:tcPr>
          <w:p w14:paraId="5DAAF32D" w14:textId="77777777" w:rsidR="000423EA" w:rsidRPr="00742279" w:rsidRDefault="000423EA" w:rsidP="000423EA">
            <w:pPr>
              <w:pStyle w:val="Body"/>
              <w:rPr>
                <w:sz w:val="22"/>
                <w:lang w:eastAsia="ja-JP"/>
              </w:rPr>
            </w:pPr>
            <w:r>
              <w:rPr>
                <w:sz w:val="22"/>
                <w:lang w:eastAsia="ja-JP"/>
              </w:rPr>
              <w:lastRenderedPageBreak/>
              <w:t>UIC6</w:t>
            </w:r>
          </w:p>
        </w:tc>
        <w:tc>
          <w:tcPr>
            <w:tcW w:w="3546" w:type="dxa"/>
          </w:tcPr>
          <w:p w14:paraId="023FE410" w14:textId="77777777" w:rsidR="000423EA" w:rsidRPr="00742279" w:rsidRDefault="000423EA" w:rsidP="000423EA">
            <w:pPr>
              <w:pStyle w:val="Body"/>
              <w:rPr>
                <w:sz w:val="22"/>
                <w:lang w:eastAsia="ja-JP"/>
              </w:rPr>
            </w:pPr>
            <w:r>
              <w:rPr>
                <w:sz w:val="22"/>
                <w:lang w:eastAsia="ja-JP"/>
              </w:rPr>
              <w:t>Does</w:t>
            </w:r>
            <w:r w:rsidRPr="00742279">
              <w:rPr>
                <w:sz w:val="22"/>
                <w:lang w:eastAsia="ja-JP"/>
              </w:rPr>
              <w:t xml:space="preserve"> the node </w:t>
            </w:r>
            <w:r>
              <w:rPr>
                <w:sz w:val="22"/>
                <w:lang w:eastAsia="ja-JP"/>
              </w:rPr>
              <w:t>not have a user configuration mechanism</w:t>
            </w:r>
            <w:r w:rsidRPr="00742279">
              <w:rPr>
                <w:sz w:val="22"/>
                <w:lang w:eastAsia="ja-JP"/>
              </w:rPr>
              <w:t>?</w:t>
            </w:r>
          </w:p>
        </w:tc>
        <w:tc>
          <w:tcPr>
            <w:tcW w:w="1557" w:type="dxa"/>
          </w:tcPr>
          <w:p w14:paraId="681CDDB3" w14:textId="77777777" w:rsidR="000423EA" w:rsidRDefault="000423EA" w:rsidP="000423EA">
            <w:r w:rsidRPr="009679B0">
              <w:rPr>
                <w:sz w:val="22"/>
              </w:rPr>
              <w:t>6.4</w:t>
            </w:r>
          </w:p>
        </w:tc>
        <w:tc>
          <w:tcPr>
            <w:tcW w:w="1417" w:type="dxa"/>
          </w:tcPr>
          <w:p w14:paraId="36721C75" w14:textId="77777777" w:rsidR="000423EA" w:rsidRPr="00742279" w:rsidRDefault="000423EA" w:rsidP="000423EA">
            <w:pPr>
              <w:pStyle w:val="Body"/>
              <w:rPr>
                <w:sz w:val="22"/>
                <w:lang w:val="en-GB" w:eastAsia="ja-JP"/>
              </w:rPr>
            </w:pPr>
            <w:r>
              <w:rPr>
                <w:sz w:val="22"/>
                <w:lang w:val="en-GB" w:eastAsia="ja-JP"/>
              </w:rPr>
              <w:t>UIC3: O.3</w:t>
            </w:r>
          </w:p>
        </w:tc>
        <w:tc>
          <w:tcPr>
            <w:tcW w:w="992" w:type="dxa"/>
          </w:tcPr>
          <w:p w14:paraId="52BA8BB8" w14:textId="77777777" w:rsidR="000423EA" w:rsidRPr="008F2A26" w:rsidRDefault="000423EA" w:rsidP="000423EA">
            <w:pPr>
              <w:pStyle w:val="Body"/>
              <w:jc w:val="center"/>
              <w:rPr>
                <w:sz w:val="22"/>
                <w:lang w:val="nl-NL" w:eastAsia="ja-JP"/>
              </w:rPr>
            </w:pPr>
            <w:r w:rsidRPr="008F2A26">
              <w:rPr>
                <w:sz w:val="22"/>
                <w:lang w:val="nl-NL" w:eastAsia="ja-JP"/>
              </w:rPr>
              <w:t>Yes</w:t>
            </w:r>
            <w:del w:id="5209" w:author="Arbour, Ryan" w:date="2017-12-01T13:55:00Z">
              <w:r w:rsidRPr="008F2A26" w:rsidDel="00440C6B">
                <w:rPr>
                  <w:sz w:val="22"/>
                  <w:lang w:val="nl-NL" w:eastAsia="ja-JP"/>
                </w:rPr>
                <w:delText>/No</w:delText>
              </w:r>
            </w:del>
          </w:p>
        </w:tc>
      </w:tr>
      <w:tr w:rsidR="000423EA" w14:paraId="36065E51" w14:textId="77777777" w:rsidTr="000423EA">
        <w:trPr>
          <w:cantSplit/>
          <w:jc w:val="center"/>
        </w:trPr>
        <w:tc>
          <w:tcPr>
            <w:tcW w:w="990" w:type="dxa"/>
          </w:tcPr>
          <w:p w14:paraId="5D6CCDCB" w14:textId="77777777" w:rsidR="000423EA" w:rsidRPr="00742279" w:rsidRDefault="000423EA" w:rsidP="000423EA">
            <w:pPr>
              <w:pStyle w:val="Body"/>
              <w:tabs>
                <w:tab w:val="left" w:pos="915"/>
              </w:tabs>
              <w:rPr>
                <w:sz w:val="22"/>
                <w:lang w:eastAsia="ja-JP"/>
              </w:rPr>
            </w:pPr>
            <w:r>
              <w:rPr>
                <w:sz w:val="22"/>
                <w:lang w:eastAsia="ja-JP"/>
              </w:rPr>
              <w:t>UIC7</w:t>
            </w:r>
            <w:r>
              <w:rPr>
                <w:sz w:val="22"/>
                <w:lang w:eastAsia="ja-JP"/>
              </w:rPr>
              <w:tab/>
            </w:r>
          </w:p>
        </w:tc>
        <w:tc>
          <w:tcPr>
            <w:tcW w:w="3546" w:type="dxa"/>
          </w:tcPr>
          <w:p w14:paraId="321FCC39" w14:textId="77777777" w:rsidR="000423EA" w:rsidRPr="00742279" w:rsidRDefault="000423EA" w:rsidP="000423EA">
            <w:pPr>
              <w:pStyle w:val="Body"/>
              <w:rPr>
                <w:sz w:val="22"/>
                <w:lang w:eastAsia="ja-JP"/>
              </w:rPr>
            </w:pPr>
            <w:r>
              <w:rPr>
                <w:sz w:val="22"/>
                <w:lang w:eastAsia="ja-JP"/>
              </w:rPr>
              <w:t>Does</w:t>
            </w:r>
            <w:r w:rsidRPr="00742279">
              <w:rPr>
                <w:sz w:val="22"/>
                <w:lang w:eastAsia="ja-JP"/>
              </w:rPr>
              <w:t xml:space="preserve"> the node </w:t>
            </w:r>
            <w:r>
              <w:rPr>
                <w:sz w:val="22"/>
                <w:lang w:eastAsia="ja-JP"/>
              </w:rPr>
              <w:t xml:space="preserve">default to requiring potential networks to </w:t>
            </w:r>
            <w:r w:rsidRPr="00742279">
              <w:rPr>
                <w:sz w:val="22"/>
                <w:lang w:eastAsia="ja-JP"/>
              </w:rPr>
              <w:t>use of install codes on joining?</w:t>
            </w:r>
          </w:p>
        </w:tc>
        <w:tc>
          <w:tcPr>
            <w:tcW w:w="1557" w:type="dxa"/>
          </w:tcPr>
          <w:p w14:paraId="08EA7AA1" w14:textId="77777777" w:rsidR="000423EA" w:rsidRDefault="000423EA" w:rsidP="000423EA">
            <w:r w:rsidRPr="009679B0">
              <w:rPr>
                <w:sz w:val="22"/>
              </w:rPr>
              <w:t>6.4</w:t>
            </w:r>
          </w:p>
        </w:tc>
        <w:tc>
          <w:tcPr>
            <w:tcW w:w="1417" w:type="dxa"/>
          </w:tcPr>
          <w:p w14:paraId="266F36C0" w14:textId="77777777" w:rsidR="000423EA" w:rsidRPr="00742279" w:rsidRDefault="000423EA" w:rsidP="000423EA">
            <w:pPr>
              <w:pStyle w:val="Body"/>
              <w:rPr>
                <w:sz w:val="22"/>
                <w:lang w:val="en-GB" w:eastAsia="ja-JP"/>
              </w:rPr>
            </w:pPr>
            <w:r>
              <w:rPr>
                <w:sz w:val="22"/>
                <w:lang w:val="en-GB" w:eastAsia="ja-JP"/>
              </w:rPr>
              <w:t>UIC5: O</w:t>
            </w:r>
            <w:r>
              <w:rPr>
                <w:sz w:val="22"/>
                <w:lang w:val="en-GB" w:eastAsia="ja-JP"/>
              </w:rPr>
              <w:br/>
              <w:t>UIC6: X</w:t>
            </w:r>
          </w:p>
        </w:tc>
        <w:tc>
          <w:tcPr>
            <w:tcW w:w="992" w:type="dxa"/>
          </w:tcPr>
          <w:p w14:paraId="13942970" w14:textId="77777777" w:rsidR="000423EA" w:rsidRPr="008F2A26" w:rsidRDefault="000423EA" w:rsidP="000423EA">
            <w:pPr>
              <w:pStyle w:val="Body"/>
              <w:jc w:val="center"/>
              <w:rPr>
                <w:sz w:val="22"/>
                <w:lang w:val="nl-NL" w:eastAsia="ja-JP"/>
              </w:rPr>
            </w:pPr>
            <w:del w:id="5210" w:author="Arbour, Ryan" w:date="2017-12-01T13:55:00Z">
              <w:r w:rsidRPr="008F2A26" w:rsidDel="00440C6B">
                <w:rPr>
                  <w:sz w:val="22"/>
                  <w:lang w:val="nl-NL" w:eastAsia="ja-JP"/>
                </w:rPr>
                <w:delText>Yes/</w:delText>
              </w:r>
            </w:del>
            <w:r w:rsidRPr="008F2A26">
              <w:rPr>
                <w:sz w:val="22"/>
                <w:lang w:val="nl-NL" w:eastAsia="ja-JP"/>
              </w:rPr>
              <w:t>No</w:t>
            </w:r>
          </w:p>
        </w:tc>
      </w:tr>
      <w:tr w:rsidR="000423EA" w14:paraId="4F24FF6C" w14:textId="77777777" w:rsidTr="000423EA">
        <w:trPr>
          <w:cantSplit/>
          <w:jc w:val="center"/>
        </w:trPr>
        <w:tc>
          <w:tcPr>
            <w:tcW w:w="990" w:type="dxa"/>
          </w:tcPr>
          <w:p w14:paraId="2D5D1ED8" w14:textId="77777777" w:rsidR="000423EA" w:rsidRPr="00742279" w:rsidRDefault="000423EA" w:rsidP="000423EA">
            <w:pPr>
              <w:pStyle w:val="Body"/>
              <w:rPr>
                <w:sz w:val="22"/>
                <w:lang w:eastAsia="ja-JP"/>
              </w:rPr>
            </w:pPr>
            <w:r>
              <w:rPr>
                <w:sz w:val="22"/>
                <w:lang w:eastAsia="ja-JP"/>
              </w:rPr>
              <w:t>UIC8</w:t>
            </w:r>
          </w:p>
        </w:tc>
        <w:tc>
          <w:tcPr>
            <w:tcW w:w="3546" w:type="dxa"/>
          </w:tcPr>
          <w:p w14:paraId="68752101" w14:textId="77777777" w:rsidR="000423EA" w:rsidRPr="00742279" w:rsidRDefault="000423EA" w:rsidP="000423EA">
            <w:pPr>
              <w:pStyle w:val="Body"/>
              <w:rPr>
                <w:sz w:val="22"/>
                <w:lang w:eastAsia="ja-JP"/>
              </w:rPr>
            </w:pPr>
            <w:r w:rsidRPr="00742279">
              <w:rPr>
                <w:sz w:val="22"/>
                <w:lang w:eastAsia="ja-JP"/>
              </w:rPr>
              <w:t>Can the node be switched into a mode whereby all networks are considered for joining?</w:t>
            </w:r>
          </w:p>
        </w:tc>
        <w:tc>
          <w:tcPr>
            <w:tcW w:w="1557" w:type="dxa"/>
          </w:tcPr>
          <w:p w14:paraId="708009B6" w14:textId="77777777" w:rsidR="000423EA" w:rsidRDefault="000423EA" w:rsidP="000423EA">
            <w:r w:rsidRPr="009679B0">
              <w:rPr>
                <w:sz w:val="22"/>
              </w:rPr>
              <w:t>6.4</w:t>
            </w:r>
          </w:p>
        </w:tc>
        <w:tc>
          <w:tcPr>
            <w:tcW w:w="1417" w:type="dxa"/>
          </w:tcPr>
          <w:p w14:paraId="7B018FF6" w14:textId="77777777" w:rsidR="000423EA" w:rsidRPr="00742279" w:rsidRDefault="000423EA" w:rsidP="000423EA">
            <w:pPr>
              <w:pStyle w:val="Body"/>
              <w:rPr>
                <w:sz w:val="22"/>
                <w:lang w:val="en-GB" w:eastAsia="ja-JP"/>
              </w:rPr>
            </w:pPr>
            <w:r>
              <w:rPr>
                <w:sz w:val="22"/>
                <w:lang w:val="en-GB" w:eastAsia="ja-JP"/>
              </w:rPr>
              <w:t>UIC5: M</w:t>
            </w:r>
          </w:p>
        </w:tc>
        <w:tc>
          <w:tcPr>
            <w:tcW w:w="992" w:type="dxa"/>
          </w:tcPr>
          <w:p w14:paraId="05FCD286" w14:textId="77777777" w:rsidR="000423EA" w:rsidRPr="008F2A26" w:rsidRDefault="000423EA" w:rsidP="000423EA">
            <w:pPr>
              <w:pStyle w:val="Body"/>
              <w:jc w:val="center"/>
              <w:rPr>
                <w:sz w:val="22"/>
                <w:lang w:val="nl-NL" w:eastAsia="ja-JP"/>
              </w:rPr>
            </w:pPr>
            <w:del w:id="5211" w:author="Arbour, Ryan" w:date="2017-12-01T14:05:00Z">
              <w:r w:rsidRPr="008F2A26" w:rsidDel="006625D7">
                <w:rPr>
                  <w:sz w:val="22"/>
                  <w:lang w:val="nl-NL" w:eastAsia="ja-JP"/>
                </w:rPr>
                <w:delText>Yes/</w:delText>
              </w:r>
            </w:del>
            <w:r w:rsidRPr="008F2A26">
              <w:rPr>
                <w:sz w:val="22"/>
                <w:lang w:val="nl-NL" w:eastAsia="ja-JP"/>
              </w:rPr>
              <w:t>No</w:t>
            </w:r>
          </w:p>
        </w:tc>
      </w:tr>
      <w:tr w:rsidR="000423EA" w14:paraId="7E465B30" w14:textId="77777777" w:rsidTr="000423EA">
        <w:trPr>
          <w:cantSplit/>
          <w:jc w:val="center"/>
        </w:trPr>
        <w:tc>
          <w:tcPr>
            <w:tcW w:w="990" w:type="dxa"/>
          </w:tcPr>
          <w:p w14:paraId="5967BA89" w14:textId="77777777" w:rsidR="000423EA" w:rsidRPr="00742279" w:rsidRDefault="000423EA" w:rsidP="000423EA">
            <w:pPr>
              <w:pStyle w:val="Body"/>
              <w:rPr>
                <w:sz w:val="22"/>
                <w:lang w:eastAsia="ja-JP"/>
              </w:rPr>
            </w:pPr>
            <w:r>
              <w:rPr>
                <w:sz w:val="22"/>
                <w:lang w:eastAsia="ja-JP"/>
              </w:rPr>
              <w:t>UIC9</w:t>
            </w:r>
          </w:p>
        </w:tc>
        <w:tc>
          <w:tcPr>
            <w:tcW w:w="3546" w:type="dxa"/>
          </w:tcPr>
          <w:p w14:paraId="7B6BED9C" w14:textId="77777777" w:rsidR="000423EA" w:rsidRPr="00742279" w:rsidRDefault="000423EA" w:rsidP="000423EA">
            <w:pPr>
              <w:pStyle w:val="Body"/>
              <w:rPr>
                <w:sz w:val="22"/>
                <w:lang w:eastAsia="ja-JP"/>
              </w:rPr>
            </w:pPr>
            <w:r w:rsidRPr="00742279">
              <w:rPr>
                <w:sz w:val="22"/>
                <w:lang w:eastAsia="ja-JP"/>
              </w:rPr>
              <w:t>Can the node join all types of networks?</w:t>
            </w:r>
          </w:p>
        </w:tc>
        <w:tc>
          <w:tcPr>
            <w:tcW w:w="1557" w:type="dxa"/>
          </w:tcPr>
          <w:p w14:paraId="768783B0" w14:textId="77777777" w:rsidR="000423EA" w:rsidRDefault="000423EA" w:rsidP="000423EA">
            <w:r w:rsidRPr="009679B0">
              <w:rPr>
                <w:sz w:val="22"/>
              </w:rPr>
              <w:t>6.4</w:t>
            </w:r>
          </w:p>
        </w:tc>
        <w:tc>
          <w:tcPr>
            <w:tcW w:w="1417" w:type="dxa"/>
          </w:tcPr>
          <w:p w14:paraId="47D3E741" w14:textId="77777777" w:rsidR="000423EA" w:rsidRPr="00742279" w:rsidRDefault="000423EA" w:rsidP="000423EA">
            <w:pPr>
              <w:pStyle w:val="Body"/>
              <w:rPr>
                <w:sz w:val="22"/>
                <w:lang w:val="en-GB" w:eastAsia="ja-JP"/>
              </w:rPr>
            </w:pPr>
            <w:r w:rsidRPr="00742279">
              <w:rPr>
                <w:sz w:val="22"/>
                <w:lang w:val="en-GB" w:eastAsia="ja-JP"/>
              </w:rPr>
              <w:t>UIC</w:t>
            </w:r>
            <w:r>
              <w:rPr>
                <w:sz w:val="22"/>
                <w:lang w:val="en-GB" w:eastAsia="ja-JP"/>
              </w:rPr>
              <w:t>6</w:t>
            </w:r>
            <w:r w:rsidRPr="00742279">
              <w:rPr>
                <w:sz w:val="22"/>
                <w:lang w:val="en-GB" w:eastAsia="ja-JP"/>
              </w:rPr>
              <w:t>: M</w:t>
            </w:r>
          </w:p>
        </w:tc>
        <w:tc>
          <w:tcPr>
            <w:tcW w:w="992" w:type="dxa"/>
          </w:tcPr>
          <w:p w14:paraId="275B8D3E" w14:textId="77777777" w:rsidR="000423EA" w:rsidRPr="008F2A26" w:rsidRDefault="000423EA" w:rsidP="000423EA">
            <w:pPr>
              <w:pStyle w:val="Body"/>
              <w:jc w:val="center"/>
              <w:rPr>
                <w:sz w:val="22"/>
                <w:lang w:val="nl-NL" w:eastAsia="ja-JP"/>
              </w:rPr>
            </w:pPr>
            <w:r w:rsidRPr="008F2A26">
              <w:rPr>
                <w:sz w:val="22"/>
                <w:lang w:val="nl-NL" w:eastAsia="ja-JP"/>
              </w:rPr>
              <w:t>Yes</w:t>
            </w:r>
            <w:del w:id="5212" w:author="Arbour, Ryan" w:date="2017-12-01T14:05:00Z">
              <w:r w:rsidRPr="008F2A26" w:rsidDel="006625D7">
                <w:rPr>
                  <w:sz w:val="22"/>
                  <w:lang w:val="nl-NL" w:eastAsia="ja-JP"/>
                </w:rPr>
                <w:delText>/No</w:delText>
              </w:r>
            </w:del>
          </w:p>
        </w:tc>
      </w:tr>
      <w:tr w:rsidR="000423EA" w14:paraId="6272196B" w14:textId="77777777" w:rsidTr="000423EA">
        <w:trPr>
          <w:cantSplit/>
          <w:jc w:val="center"/>
        </w:trPr>
        <w:tc>
          <w:tcPr>
            <w:tcW w:w="990" w:type="dxa"/>
          </w:tcPr>
          <w:p w14:paraId="6C252E35" w14:textId="77777777" w:rsidR="000423EA" w:rsidRPr="00742279" w:rsidRDefault="000423EA" w:rsidP="000423EA">
            <w:pPr>
              <w:pStyle w:val="Body"/>
              <w:rPr>
                <w:sz w:val="22"/>
                <w:lang w:eastAsia="ja-JP"/>
              </w:rPr>
            </w:pPr>
            <w:r>
              <w:rPr>
                <w:sz w:val="22"/>
                <w:lang w:eastAsia="ja-JP"/>
              </w:rPr>
              <w:t>UIC10</w:t>
            </w:r>
          </w:p>
        </w:tc>
        <w:tc>
          <w:tcPr>
            <w:tcW w:w="3546" w:type="dxa"/>
          </w:tcPr>
          <w:p w14:paraId="696A8523" w14:textId="77777777" w:rsidR="000423EA" w:rsidRPr="00742279" w:rsidRDefault="000423EA" w:rsidP="000423EA">
            <w:pPr>
              <w:pStyle w:val="Body"/>
              <w:rPr>
                <w:sz w:val="22"/>
                <w:lang w:eastAsia="ja-JP"/>
              </w:rPr>
            </w:pPr>
            <w:r w:rsidRPr="00742279">
              <w:rPr>
                <w:sz w:val="22"/>
                <w:lang w:eastAsia="ja-JP"/>
              </w:rPr>
              <w:t>Does the Trust Center require the use of install codes for all joining nodes?</w:t>
            </w:r>
          </w:p>
        </w:tc>
        <w:tc>
          <w:tcPr>
            <w:tcW w:w="1557" w:type="dxa"/>
          </w:tcPr>
          <w:p w14:paraId="3682807C" w14:textId="77777777" w:rsidR="000423EA" w:rsidRDefault="000423EA" w:rsidP="000423EA">
            <w:r w:rsidRPr="009679B0">
              <w:rPr>
                <w:sz w:val="22"/>
              </w:rPr>
              <w:t>6.4</w:t>
            </w:r>
          </w:p>
        </w:tc>
        <w:tc>
          <w:tcPr>
            <w:tcW w:w="1417" w:type="dxa"/>
          </w:tcPr>
          <w:p w14:paraId="4787D6AF" w14:textId="77777777" w:rsidR="000423EA" w:rsidRPr="00742279" w:rsidRDefault="000423EA" w:rsidP="000423EA">
            <w:pPr>
              <w:pStyle w:val="Body"/>
              <w:rPr>
                <w:sz w:val="22"/>
                <w:lang w:val="en-GB" w:eastAsia="ja-JP"/>
              </w:rPr>
            </w:pPr>
            <w:r w:rsidRPr="00742279">
              <w:rPr>
                <w:sz w:val="22"/>
                <w:lang w:val="en-GB" w:eastAsia="ja-JP"/>
              </w:rPr>
              <w:t>ZLT1: O</w:t>
            </w:r>
          </w:p>
        </w:tc>
        <w:tc>
          <w:tcPr>
            <w:tcW w:w="992" w:type="dxa"/>
          </w:tcPr>
          <w:p w14:paraId="4143D5E9" w14:textId="77777777" w:rsidR="000423EA" w:rsidRPr="008F2A26" w:rsidRDefault="000423EA" w:rsidP="000423EA">
            <w:pPr>
              <w:pStyle w:val="Body"/>
              <w:jc w:val="center"/>
              <w:rPr>
                <w:sz w:val="22"/>
                <w:lang w:val="nl-NL" w:eastAsia="ja-JP"/>
              </w:rPr>
            </w:pPr>
            <w:del w:id="5213" w:author="Arbour, Ryan" w:date="2017-12-01T14:15:00Z">
              <w:r w:rsidRPr="008F2A26" w:rsidDel="00AC39D5">
                <w:rPr>
                  <w:sz w:val="22"/>
                  <w:lang w:val="nl-NL" w:eastAsia="ja-JP"/>
                </w:rPr>
                <w:delText>Yes/</w:delText>
              </w:r>
            </w:del>
            <w:r w:rsidRPr="008F2A26">
              <w:rPr>
                <w:sz w:val="22"/>
                <w:lang w:val="nl-NL" w:eastAsia="ja-JP"/>
              </w:rPr>
              <w:t>No</w:t>
            </w:r>
          </w:p>
        </w:tc>
      </w:tr>
    </w:tbl>
    <w:p w14:paraId="4E460C8A" w14:textId="77777777" w:rsidR="000423EA" w:rsidRDefault="000423EA" w:rsidP="000423EA">
      <w:pPr>
        <w:rPr>
          <w:lang w:val="en-GB"/>
        </w:rPr>
      </w:pPr>
    </w:p>
    <w:p w14:paraId="705BEED5" w14:textId="77777777" w:rsidR="00BB6AD4" w:rsidRPr="008E40FB" w:rsidRDefault="00BB6AD4" w:rsidP="00BB6AD4">
      <w:pPr>
        <w:rPr>
          <w:lang w:val="en-GB"/>
        </w:rPr>
      </w:pPr>
      <w:r w:rsidRPr="008E40FB">
        <w:rPr>
          <w:lang w:val="en-GB"/>
        </w:rPr>
        <w:t>Notes:</w:t>
      </w:r>
    </w:p>
    <w:p w14:paraId="11E66661" w14:textId="77777777" w:rsidR="00BB6AD4" w:rsidRDefault="00BB6AD4" w:rsidP="00BB6AD4">
      <w:pPr>
        <w:rPr>
          <w:lang w:val="en-GB"/>
        </w:rPr>
      </w:pPr>
      <w:r>
        <w:rPr>
          <w:lang w:val="en-GB"/>
        </w:rPr>
        <w:t>O.2</w:t>
      </w:r>
      <w:r>
        <w:rPr>
          <w:lang w:val="en-GB"/>
        </w:rPr>
        <w:tab/>
        <w:t>One of the items marked O.2 SHALL be supported.</w:t>
      </w:r>
    </w:p>
    <w:p w14:paraId="4EF25A99" w14:textId="77777777" w:rsidR="00DB7FBA" w:rsidRDefault="00DB7FBA" w:rsidP="00DB7FBA">
      <w:pPr>
        <w:rPr>
          <w:lang w:val="en-GB"/>
        </w:rPr>
      </w:pPr>
      <w:r>
        <w:rPr>
          <w:lang w:val="en-GB"/>
        </w:rPr>
        <w:t>O.3</w:t>
      </w:r>
      <w:r>
        <w:rPr>
          <w:lang w:val="en-GB"/>
        </w:rPr>
        <w:tab/>
        <w:t>One of the items marked O.3 SHALL be supported.</w:t>
      </w:r>
    </w:p>
    <w:p w14:paraId="428A84BC" w14:textId="77777777" w:rsidR="00BB6AD4" w:rsidRDefault="00BB6AD4" w:rsidP="00BB6AD4">
      <w:pPr>
        <w:rPr>
          <w:lang w:val="en-GB"/>
        </w:rPr>
      </w:pPr>
    </w:p>
    <w:p w14:paraId="57130260" w14:textId="77777777" w:rsidR="00BB6AD4" w:rsidRDefault="00BB6AD4" w:rsidP="000423EA">
      <w:pPr>
        <w:pStyle w:val="Heading2"/>
        <w:rPr>
          <w:lang w:val="en-GB"/>
        </w:rPr>
      </w:pPr>
      <w:bookmarkStart w:id="5214" w:name="_Toc419713043"/>
      <w:bookmarkStart w:id="5215" w:name="_Toc448762574"/>
      <w:r>
        <w:rPr>
          <w:lang w:val="en-GB"/>
        </w:rPr>
        <w:t>[GRC] Commissioning</w:t>
      </w:r>
      <w:bookmarkEnd w:id="5214"/>
      <w:bookmarkEnd w:id="5215"/>
    </w:p>
    <w:tbl>
      <w:tblPr>
        <w:tblW w:w="850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990"/>
        <w:gridCol w:w="3546"/>
        <w:gridCol w:w="1557"/>
        <w:gridCol w:w="1417"/>
        <w:gridCol w:w="992"/>
      </w:tblGrid>
      <w:tr w:rsidR="000423EA" w14:paraId="530376A7" w14:textId="77777777" w:rsidTr="000423EA">
        <w:trPr>
          <w:cantSplit/>
          <w:trHeight w:val="201"/>
          <w:tblHeader/>
          <w:jc w:val="center"/>
        </w:trPr>
        <w:tc>
          <w:tcPr>
            <w:tcW w:w="990" w:type="dxa"/>
            <w:vAlign w:val="center"/>
          </w:tcPr>
          <w:p w14:paraId="0F4F142A" w14:textId="77777777" w:rsidR="000423EA" w:rsidRDefault="000423EA" w:rsidP="000423EA">
            <w:pPr>
              <w:pStyle w:val="TableHeading"/>
              <w:jc w:val="left"/>
              <w:rPr>
                <w:lang w:eastAsia="ja-JP"/>
              </w:rPr>
            </w:pPr>
            <w:r>
              <w:rPr>
                <w:lang w:eastAsia="ja-JP"/>
              </w:rPr>
              <w:t>Item number</w:t>
            </w:r>
          </w:p>
        </w:tc>
        <w:tc>
          <w:tcPr>
            <w:tcW w:w="3546" w:type="dxa"/>
            <w:vAlign w:val="center"/>
          </w:tcPr>
          <w:p w14:paraId="67C54953" w14:textId="77777777" w:rsidR="000423EA" w:rsidRDefault="000423EA" w:rsidP="000423EA">
            <w:pPr>
              <w:pStyle w:val="TableHeading"/>
              <w:jc w:val="left"/>
              <w:rPr>
                <w:lang w:eastAsia="ja-JP"/>
              </w:rPr>
            </w:pPr>
            <w:r>
              <w:rPr>
                <w:lang w:eastAsia="ja-JP"/>
              </w:rPr>
              <w:t>Feature</w:t>
            </w:r>
          </w:p>
        </w:tc>
        <w:tc>
          <w:tcPr>
            <w:tcW w:w="1557" w:type="dxa"/>
            <w:vAlign w:val="center"/>
          </w:tcPr>
          <w:p w14:paraId="169AEC97" w14:textId="77777777" w:rsidR="000423EA" w:rsidRDefault="000423EA" w:rsidP="000423EA">
            <w:pPr>
              <w:pStyle w:val="TableHeading"/>
              <w:jc w:val="left"/>
              <w:rPr>
                <w:lang w:eastAsia="ja-JP"/>
              </w:rPr>
            </w:pPr>
            <w:r>
              <w:rPr>
                <w:lang w:eastAsia="ja-JP"/>
              </w:rPr>
              <w:t>Reference</w:t>
            </w:r>
          </w:p>
        </w:tc>
        <w:tc>
          <w:tcPr>
            <w:tcW w:w="1417" w:type="dxa"/>
            <w:vAlign w:val="center"/>
          </w:tcPr>
          <w:p w14:paraId="507324DC" w14:textId="77777777" w:rsidR="000423EA" w:rsidRDefault="000423EA" w:rsidP="000423EA">
            <w:pPr>
              <w:pStyle w:val="TableHeading"/>
              <w:jc w:val="left"/>
              <w:rPr>
                <w:lang w:eastAsia="ja-JP"/>
              </w:rPr>
            </w:pPr>
            <w:r>
              <w:rPr>
                <w:lang w:eastAsia="ja-JP"/>
              </w:rPr>
              <w:t>Status</w:t>
            </w:r>
          </w:p>
        </w:tc>
        <w:tc>
          <w:tcPr>
            <w:tcW w:w="992" w:type="dxa"/>
            <w:vAlign w:val="center"/>
          </w:tcPr>
          <w:p w14:paraId="6C59FB1D" w14:textId="77777777" w:rsidR="000423EA" w:rsidRDefault="000423EA" w:rsidP="000423EA">
            <w:pPr>
              <w:pStyle w:val="TableHeading"/>
              <w:jc w:val="left"/>
              <w:rPr>
                <w:lang w:eastAsia="ja-JP"/>
              </w:rPr>
            </w:pPr>
            <w:r>
              <w:rPr>
                <w:lang w:eastAsia="ja-JP"/>
              </w:rPr>
              <w:t>Support</w:t>
            </w:r>
          </w:p>
        </w:tc>
      </w:tr>
      <w:tr w:rsidR="00BA6DB8" w14:paraId="7090F977" w14:textId="77777777" w:rsidTr="000423EA">
        <w:trPr>
          <w:cantSplit/>
          <w:jc w:val="center"/>
        </w:trPr>
        <w:tc>
          <w:tcPr>
            <w:tcW w:w="990" w:type="dxa"/>
          </w:tcPr>
          <w:p w14:paraId="46EBCCE5" w14:textId="77777777" w:rsidR="00BA6DB8" w:rsidRPr="008C34FF" w:rsidRDefault="00BA6DB8" w:rsidP="00BA6DB8">
            <w:pPr>
              <w:pStyle w:val="Body"/>
              <w:rPr>
                <w:sz w:val="22"/>
                <w:lang w:eastAsia="ja-JP"/>
              </w:rPr>
            </w:pPr>
            <w:r w:rsidRPr="008C34FF">
              <w:rPr>
                <w:sz w:val="22"/>
                <w:lang w:eastAsia="ja-JP"/>
              </w:rPr>
              <w:t>GRC1</w:t>
            </w:r>
          </w:p>
        </w:tc>
        <w:tc>
          <w:tcPr>
            <w:tcW w:w="3546" w:type="dxa"/>
          </w:tcPr>
          <w:p w14:paraId="5F203A11" w14:textId="77777777" w:rsidR="00BA6DB8" w:rsidRPr="008C34FF" w:rsidRDefault="00BA6DB8" w:rsidP="00BA6DB8">
            <w:pPr>
              <w:pStyle w:val="Body"/>
              <w:rPr>
                <w:sz w:val="22"/>
                <w:lang w:eastAsia="ja-JP"/>
              </w:rPr>
            </w:pPr>
            <w:r w:rsidRPr="008C34FF">
              <w:rPr>
                <w:sz w:val="22"/>
                <w:lang w:eastAsia="ja-JP"/>
              </w:rPr>
              <w:t>Does the node support network steering?</w:t>
            </w:r>
          </w:p>
        </w:tc>
        <w:tc>
          <w:tcPr>
            <w:tcW w:w="1557" w:type="dxa"/>
          </w:tcPr>
          <w:p w14:paraId="726085F3" w14:textId="77777777" w:rsidR="00BA6DB8" w:rsidRPr="008C34FF" w:rsidRDefault="00BA6DB8" w:rsidP="00BA6DB8">
            <w:pPr>
              <w:pStyle w:val="Body"/>
              <w:rPr>
                <w:sz w:val="22"/>
                <w:lang w:eastAsia="ja-JP"/>
              </w:rPr>
            </w:pPr>
            <w:r>
              <w:rPr>
                <w:sz w:val="22"/>
              </w:rPr>
              <w:t>6.5</w:t>
            </w:r>
          </w:p>
        </w:tc>
        <w:tc>
          <w:tcPr>
            <w:tcW w:w="1417" w:type="dxa"/>
          </w:tcPr>
          <w:p w14:paraId="7BFFAB11" w14:textId="77777777" w:rsidR="00BA6DB8" w:rsidRPr="008C34FF" w:rsidRDefault="00BA6DB8" w:rsidP="00BA6DB8">
            <w:pPr>
              <w:pStyle w:val="Body"/>
              <w:rPr>
                <w:sz w:val="22"/>
                <w:lang w:val="nl-NL" w:eastAsia="ja-JP"/>
              </w:rPr>
            </w:pPr>
            <w:r w:rsidRPr="008C34FF">
              <w:rPr>
                <w:sz w:val="22"/>
                <w:lang w:val="nl-NL" w:eastAsia="ja-JP"/>
              </w:rPr>
              <w:t>M</w:t>
            </w:r>
          </w:p>
        </w:tc>
        <w:tc>
          <w:tcPr>
            <w:tcW w:w="992" w:type="dxa"/>
          </w:tcPr>
          <w:p w14:paraId="1A52ABAE" w14:textId="77777777" w:rsidR="00BA6DB8" w:rsidRPr="008F2A26" w:rsidRDefault="00BA6DB8" w:rsidP="00BA6DB8">
            <w:pPr>
              <w:pStyle w:val="Body"/>
              <w:jc w:val="center"/>
              <w:rPr>
                <w:sz w:val="22"/>
                <w:lang w:val="nl-NL" w:eastAsia="ja-JP"/>
              </w:rPr>
            </w:pPr>
            <w:r w:rsidRPr="008F2A26">
              <w:rPr>
                <w:sz w:val="22"/>
                <w:lang w:val="nl-NL" w:eastAsia="ja-JP"/>
              </w:rPr>
              <w:t>Yes</w:t>
            </w:r>
            <w:del w:id="5216" w:author="Arbour, Ryan" w:date="2017-12-01T14:15:00Z">
              <w:r w:rsidRPr="008F2A26" w:rsidDel="00AC39D5">
                <w:rPr>
                  <w:sz w:val="22"/>
                  <w:lang w:val="nl-NL" w:eastAsia="ja-JP"/>
                </w:rPr>
                <w:delText>/No</w:delText>
              </w:r>
            </w:del>
          </w:p>
        </w:tc>
      </w:tr>
      <w:tr w:rsidR="00BA6DB8" w14:paraId="73B04DF2" w14:textId="77777777" w:rsidTr="000423EA">
        <w:trPr>
          <w:cantSplit/>
          <w:jc w:val="center"/>
        </w:trPr>
        <w:tc>
          <w:tcPr>
            <w:tcW w:w="990" w:type="dxa"/>
          </w:tcPr>
          <w:p w14:paraId="04BF4079" w14:textId="77777777" w:rsidR="00BA6DB8" w:rsidRPr="008C34FF" w:rsidRDefault="00BA6DB8" w:rsidP="00BA6DB8">
            <w:pPr>
              <w:pStyle w:val="Body"/>
              <w:rPr>
                <w:sz w:val="22"/>
                <w:lang w:eastAsia="ja-JP"/>
              </w:rPr>
            </w:pPr>
            <w:r>
              <w:rPr>
                <w:sz w:val="22"/>
                <w:lang w:eastAsia="ja-JP"/>
              </w:rPr>
              <w:t>GRC2</w:t>
            </w:r>
            <w:r w:rsidR="009B5A40">
              <w:rPr>
                <w:sz w:val="22"/>
                <w:lang w:eastAsia="ja-JP"/>
              </w:rPr>
              <w:t>.1</w:t>
            </w:r>
          </w:p>
        </w:tc>
        <w:tc>
          <w:tcPr>
            <w:tcW w:w="3546" w:type="dxa"/>
          </w:tcPr>
          <w:p w14:paraId="38190759" w14:textId="77777777" w:rsidR="00BA6DB8" w:rsidRPr="008C34FF" w:rsidRDefault="00BA6DB8" w:rsidP="00185B14">
            <w:pPr>
              <w:pStyle w:val="Body"/>
              <w:rPr>
                <w:sz w:val="22"/>
                <w:lang w:eastAsia="ja-JP"/>
              </w:rPr>
            </w:pPr>
            <w:r>
              <w:rPr>
                <w:sz w:val="22"/>
                <w:lang w:eastAsia="ja-JP"/>
              </w:rPr>
              <w:t xml:space="preserve">Is the device </w:t>
            </w:r>
            <w:r w:rsidR="00185B14">
              <w:rPr>
                <w:sz w:val="22"/>
                <w:lang w:eastAsia="ja-JP"/>
              </w:rPr>
              <w:t>implemented</w:t>
            </w:r>
            <w:r w:rsidR="001D5770">
              <w:rPr>
                <w:sz w:val="22"/>
                <w:lang w:eastAsia="ja-JP"/>
              </w:rPr>
              <w:t xml:space="preserve"> </w:t>
            </w:r>
            <w:r>
              <w:rPr>
                <w:sz w:val="22"/>
                <w:lang w:eastAsia="ja-JP"/>
              </w:rPr>
              <w:t xml:space="preserve">as </w:t>
            </w:r>
            <w:r w:rsidR="00185B14">
              <w:rPr>
                <w:sz w:val="22"/>
                <w:lang w:eastAsia="ja-JP"/>
              </w:rPr>
              <w:t>having</w:t>
            </w:r>
            <w:r>
              <w:rPr>
                <w:sz w:val="22"/>
                <w:lang w:eastAsia="ja-JP"/>
              </w:rPr>
              <w:t xml:space="preserve"> </w:t>
            </w:r>
            <w:r w:rsidR="009B5A40">
              <w:rPr>
                <w:sz w:val="22"/>
                <w:lang w:eastAsia="ja-JP"/>
              </w:rPr>
              <w:t xml:space="preserve">a </w:t>
            </w:r>
            <w:r>
              <w:rPr>
                <w:sz w:val="22"/>
                <w:lang w:eastAsia="ja-JP"/>
              </w:rPr>
              <w:t>simple</w:t>
            </w:r>
            <w:r w:rsidR="009B5A40">
              <w:rPr>
                <w:sz w:val="22"/>
                <w:lang w:eastAsia="ja-JP"/>
              </w:rPr>
              <w:t xml:space="preserve"> </w:t>
            </w:r>
            <w:r w:rsidR="001D5770">
              <w:rPr>
                <w:sz w:val="22"/>
                <w:lang w:eastAsia="ja-JP"/>
              </w:rPr>
              <w:t>device class</w:t>
            </w:r>
            <w:r w:rsidR="00613243">
              <w:rPr>
                <w:sz w:val="22"/>
                <w:lang w:eastAsia="ja-JP"/>
              </w:rPr>
              <w:t xml:space="preserve"> (see </w:t>
            </w:r>
            <w:r w:rsidR="00613243">
              <w:rPr>
                <w:sz w:val="22"/>
                <w:lang w:eastAsia="ja-JP"/>
              </w:rPr>
              <w:fldChar w:fldCharType="begin"/>
            </w:r>
            <w:r w:rsidR="00613243">
              <w:rPr>
                <w:sz w:val="22"/>
                <w:lang w:eastAsia="ja-JP"/>
              </w:rPr>
              <w:instrText xml:space="preserve"> REF _Ref434504563 \n \h </w:instrText>
            </w:r>
            <w:r w:rsidR="00613243">
              <w:rPr>
                <w:sz w:val="22"/>
                <w:lang w:eastAsia="ja-JP"/>
              </w:rPr>
            </w:r>
            <w:r w:rsidR="00613243">
              <w:rPr>
                <w:sz w:val="22"/>
                <w:lang w:eastAsia="ja-JP"/>
              </w:rPr>
              <w:fldChar w:fldCharType="separate"/>
            </w:r>
            <w:r w:rsidR="005A516C">
              <w:rPr>
                <w:sz w:val="22"/>
                <w:lang w:eastAsia="ja-JP"/>
              </w:rPr>
              <w:t>[R4]</w:t>
            </w:r>
            <w:r w:rsidR="00613243">
              <w:rPr>
                <w:sz w:val="22"/>
                <w:lang w:eastAsia="ja-JP"/>
              </w:rPr>
              <w:fldChar w:fldCharType="end"/>
            </w:r>
            <w:r w:rsidR="00613243">
              <w:rPr>
                <w:sz w:val="22"/>
                <w:lang w:eastAsia="ja-JP"/>
              </w:rPr>
              <w:t>)</w:t>
            </w:r>
            <w:r>
              <w:rPr>
                <w:sz w:val="22"/>
                <w:lang w:eastAsia="ja-JP"/>
              </w:rPr>
              <w:t>?</w:t>
            </w:r>
          </w:p>
        </w:tc>
        <w:tc>
          <w:tcPr>
            <w:tcW w:w="1557" w:type="dxa"/>
          </w:tcPr>
          <w:p w14:paraId="333BAD4F" w14:textId="77777777" w:rsidR="00BA6DB8" w:rsidRPr="008C34FF" w:rsidRDefault="00BA6DB8" w:rsidP="00BA6DB8">
            <w:pPr>
              <w:pStyle w:val="Body"/>
              <w:rPr>
                <w:sz w:val="22"/>
                <w:lang w:eastAsia="ja-JP"/>
              </w:rPr>
            </w:pPr>
            <w:r>
              <w:rPr>
                <w:sz w:val="22"/>
              </w:rPr>
              <w:t>6.5</w:t>
            </w:r>
          </w:p>
        </w:tc>
        <w:tc>
          <w:tcPr>
            <w:tcW w:w="1417" w:type="dxa"/>
          </w:tcPr>
          <w:p w14:paraId="13749096" w14:textId="77777777" w:rsidR="00BA6DB8" w:rsidRPr="00102B15" w:rsidRDefault="00BA6DB8" w:rsidP="00BA6DB8">
            <w:pPr>
              <w:pStyle w:val="Body"/>
              <w:rPr>
                <w:sz w:val="22"/>
                <w:lang w:val="en-GB" w:eastAsia="ja-JP"/>
              </w:rPr>
            </w:pPr>
            <w:r>
              <w:rPr>
                <w:sz w:val="22"/>
                <w:lang w:val="en-GB" w:eastAsia="ja-JP"/>
              </w:rPr>
              <w:t>O.4</w:t>
            </w:r>
          </w:p>
        </w:tc>
        <w:tc>
          <w:tcPr>
            <w:tcW w:w="992" w:type="dxa"/>
          </w:tcPr>
          <w:p w14:paraId="79DB78A5" w14:textId="77777777" w:rsidR="00BA6DB8" w:rsidRPr="008F2A26" w:rsidRDefault="00BA6DB8" w:rsidP="00BA6DB8">
            <w:pPr>
              <w:pStyle w:val="Body"/>
              <w:jc w:val="center"/>
              <w:rPr>
                <w:sz w:val="22"/>
                <w:lang w:val="nl-NL" w:eastAsia="ja-JP"/>
              </w:rPr>
            </w:pPr>
            <w:r w:rsidRPr="008F2A26">
              <w:rPr>
                <w:sz w:val="22"/>
                <w:lang w:val="nl-NL" w:eastAsia="ja-JP"/>
              </w:rPr>
              <w:t>Yes</w:t>
            </w:r>
            <w:del w:id="5217" w:author="Arbour, Ryan" w:date="2017-12-01T14:15:00Z">
              <w:r w:rsidRPr="008F2A26" w:rsidDel="00AC39D5">
                <w:rPr>
                  <w:sz w:val="22"/>
                  <w:lang w:val="nl-NL" w:eastAsia="ja-JP"/>
                </w:rPr>
                <w:delText>/No</w:delText>
              </w:r>
            </w:del>
          </w:p>
        </w:tc>
      </w:tr>
      <w:tr w:rsidR="00BA6DB8" w14:paraId="46820F5B" w14:textId="77777777" w:rsidTr="000423EA">
        <w:trPr>
          <w:cantSplit/>
          <w:jc w:val="center"/>
        </w:trPr>
        <w:tc>
          <w:tcPr>
            <w:tcW w:w="990" w:type="dxa"/>
          </w:tcPr>
          <w:p w14:paraId="4DAB2E6E" w14:textId="77777777" w:rsidR="00BA6DB8" w:rsidRPr="008C34FF" w:rsidRDefault="00BA6DB8" w:rsidP="00BA6DB8">
            <w:pPr>
              <w:pStyle w:val="Body"/>
              <w:rPr>
                <w:sz w:val="22"/>
                <w:lang w:eastAsia="ja-JP"/>
              </w:rPr>
            </w:pPr>
            <w:r>
              <w:rPr>
                <w:sz w:val="22"/>
                <w:lang w:eastAsia="ja-JP"/>
              </w:rPr>
              <w:t>GRC</w:t>
            </w:r>
            <w:r w:rsidR="009B5A40">
              <w:rPr>
                <w:sz w:val="22"/>
                <w:lang w:eastAsia="ja-JP"/>
              </w:rPr>
              <w:t>2.2</w:t>
            </w:r>
          </w:p>
        </w:tc>
        <w:tc>
          <w:tcPr>
            <w:tcW w:w="3546" w:type="dxa"/>
          </w:tcPr>
          <w:p w14:paraId="3B2112FE" w14:textId="77777777" w:rsidR="00BA6DB8" w:rsidRPr="008C34FF" w:rsidRDefault="00185B14" w:rsidP="00185B14">
            <w:pPr>
              <w:pStyle w:val="Body"/>
              <w:rPr>
                <w:sz w:val="22"/>
                <w:lang w:eastAsia="ja-JP"/>
              </w:rPr>
            </w:pPr>
            <w:r>
              <w:rPr>
                <w:sz w:val="22"/>
                <w:lang w:eastAsia="ja-JP"/>
              </w:rPr>
              <w:t>Is the device implemented as having a dynamic device class</w:t>
            </w:r>
            <w:r w:rsidR="00613243">
              <w:rPr>
                <w:sz w:val="22"/>
                <w:lang w:eastAsia="ja-JP"/>
              </w:rPr>
              <w:t xml:space="preserve"> (see </w:t>
            </w:r>
            <w:r w:rsidR="00613243">
              <w:rPr>
                <w:sz w:val="22"/>
                <w:lang w:eastAsia="ja-JP"/>
              </w:rPr>
              <w:fldChar w:fldCharType="begin"/>
            </w:r>
            <w:r w:rsidR="00613243">
              <w:rPr>
                <w:sz w:val="22"/>
                <w:lang w:eastAsia="ja-JP"/>
              </w:rPr>
              <w:instrText xml:space="preserve"> REF _Ref434504563 \n \h </w:instrText>
            </w:r>
            <w:r w:rsidR="00613243">
              <w:rPr>
                <w:sz w:val="22"/>
                <w:lang w:eastAsia="ja-JP"/>
              </w:rPr>
            </w:r>
            <w:r w:rsidR="00613243">
              <w:rPr>
                <w:sz w:val="22"/>
                <w:lang w:eastAsia="ja-JP"/>
              </w:rPr>
              <w:fldChar w:fldCharType="separate"/>
            </w:r>
            <w:r w:rsidR="005A516C">
              <w:rPr>
                <w:sz w:val="22"/>
                <w:lang w:eastAsia="ja-JP"/>
              </w:rPr>
              <w:t>[R4]</w:t>
            </w:r>
            <w:r w:rsidR="00613243">
              <w:rPr>
                <w:sz w:val="22"/>
                <w:lang w:eastAsia="ja-JP"/>
              </w:rPr>
              <w:fldChar w:fldCharType="end"/>
            </w:r>
            <w:r w:rsidR="00613243">
              <w:rPr>
                <w:sz w:val="22"/>
                <w:lang w:eastAsia="ja-JP"/>
              </w:rPr>
              <w:t>)</w:t>
            </w:r>
            <w:r>
              <w:rPr>
                <w:sz w:val="22"/>
                <w:lang w:eastAsia="ja-JP"/>
              </w:rPr>
              <w:t>?</w:t>
            </w:r>
          </w:p>
        </w:tc>
        <w:tc>
          <w:tcPr>
            <w:tcW w:w="1557" w:type="dxa"/>
          </w:tcPr>
          <w:p w14:paraId="7EE27CBA" w14:textId="77777777" w:rsidR="00BA6DB8" w:rsidRPr="008C34FF" w:rsidRDefault="00BA6DB8" w:rsidP="00BA6DB8">
            <w:pPr>
              <w:pStyle w:val="Body"/>
              <w:rPr>
                <w:sz w:val="22"/>
                <w:lang w:eastAsia="ja-JP"/>
              </w:rPr>
            </w:pPr>
            <w:r>
              <w:rPr>
                <w:sz w:val="22"/>
              </w:rPr>
              <w:t>6.5</w:t>
            </w:r>
          </w:p>
        </w:tc>
        <w:tc>
          <w:tcPr>
            <w:tcW w:w="1417" w:type="dxa"/>
          </w:tcPr>
          <w:p w14:paraId="51D7DF55" w14:textId="77777777" w:rsidR="00BA6DB8" w:rsidRPr="00102B15" w:rsidRDefault="00BA6DB8" w:rsidP="00BA6DB8">
            <w:pPr>
              <w:pStyle w:val="Body"/>
              <w:rPr>
                <w:sz w:val="22"/>
                <w:lang w:val="en-GB" w:eastAsia="ja-JP"/>
              </w:rPr>
            </w:pPr>
            <w:r>
              <w:rPr>
                <w:sz w:val="22"/>
                <w:lang w:val="en-GB" w:eastAsia="ja-JP"/>
              </w:rPr>
              <w:t>O.4</w:t>
            </w:r>
          </w:p>
        </w:tc>
        <w:tc>
          <w:tcPr>
            <w:tcW w:w="992" w:type="dxa"/>
          </w:tcPr>
          <w:p w14:paraId="619FB225" w14:textId="77777777" w:rsidR="00BA6DB8" w:rsidRPr="008F2A26" w:rsidRDefault="00BA6DB8" w:rsidP="00BA6DB8">
            <w:pPr>
              <w:pStyle w:val="Body"/>
              <w:jc w:val="center"/>
              <w:rPr>
                <w:sz w:val="22"/>
                <w:lang w:val="nl-NL" w:eastAsia="ja-JP"/>
              </w:rPr>
            </w:pPr>
            <w:del w:id="5218" w:author="Arbour, Ryan" w:date="2017-12-01T14:15:00Z">
              <w:r w:rsidRPr="008F2A26" w:rsidDel="00AC39D5">
                <w:rPr>
                  <w:sz w:val="22"/>
                  <w:lang w:val="nl-NL" w:eastAsia="ja-JP"/>
                </w:rPr>
                <w:delText>Yes/</w:delText>
              </w:r>
            </w:del>
            <w:r w:rsidRPr="008F2A26">
              <w:rPr>
                <w:sz w:val="22"/>
                <w:lang w:val="nl-NL" w:eastAsia="ja-JP"/>
              </w:rPr>
              <w:t>No</w:t>
            </w:r>
          </w:p>
        </w:tc>
      </w:tr>
      <w:tr w:rsidR="009B5A40" w14:paraId="74B43052" w14:textId="77777777" w:rsidTr="000423EA">
        <w:trPr>
          <w:cantSplit/>
          <w:jc w:val="center"/>
        </w:trPr>
        <w:tc>
          <w:tcPr>
            <w:tcW w:w="990" w:type="dxa"/>
          </w:tcPr>
          <w:p w14:paraId="0693EEB4" w14:textId="77777777" w:rsidR="009B5A40" w:rsidRDefault="009B5A40" w:rsidP="009B5A40">
            <w:pPr>
              <w:pStyle w:val="Body"/>
              <w:rPr>
                <w:sz w:val="22"/>
                <w:lang w:eastAsia="ja-JP"/>
              </w:rPr>
            </w:pPr>
            <w:r>
              <w:rPr>
                <w:sz w:val="22"/>
                <w:lang w:eastAsia="ja-JP"/>
              </w:rPr>
              <w:t>GRC2.3</w:t>
            </w:r>
          </w:p>
        </w:tc>
        <w:tc>
          <w:tcPr>
            <w:tcW w:w="3546" w:type="dxa"/>
          </w:tcPr>
          <w:p w14:paraId="74391E4B" w14:textId="77777777" w:rsidR="009B5A40" w:rsidRDefault="00185B14" w:rsidP="00185B14">
            <w:pPr>
              <w:pStyle w:val="Body"/>
              <w:rPr>
                <w:sz w:val="22"/>
                <w:lang w:eastAsia="ja-JP"/>
              </w:rPr>
            </w:pPr>
            <w:r>
              <w:rPr>
                <w:sz w:val="22"/>
                <w:lang w:eastAsia="ja-JP"/>
              </w:rPr>
              <w:t>Is the device implemented as having a node device class</w:t>
            </w:r>
            <w:r w:rsidR="00613243">
              <w:rPr>
                <w:sz w:val="22"/>
                <w:lang w:eastAsia="ja-JP"/>
              </w:rPr>
              <w:t xml:space="preserve"> (see </w:t>
            </w:r>
            <w:r w:rsidR="00613243">
              <w:rPr>
                <w:sz w:val="22"/>
                <w:lang w:eastAsia="ja-JP"/>
              </w:rPr>
              <w:fldChar w:fldCharType="begin"/>
            </w:r>
            <w:r w:rsidR="00613243">
              <w:rPr>
                <w:sz w:val="22"/>
                <w:lang w:eastAsia="ja-JP"/>
              </w:rPr>
              <w:instrText xml:space="preserve"> REF _Ref434504563 \n \h </w:instrText>
            </w:r>
            <w:r w:rsidR="00613243">
              <w:rPr>
                <w:sz w:val="22"/>
                <w:lang w:eastAsia="ja-JP"/>
              </w:rPr>
            </w:r>
            <w:r w:rsidR="00613243">
              <w:rPr>
                <w:sz w:val="22"/>
                <w:lang w:eastAsia="ja-JP"/>
              </w:rPr>
              <w:fldChar w:fldCharType="separate"/>
            </w:r>
            <w:r w:rsidR="005A516C">
              <w:rPr>
                <w:sz w:val="22"/>
                <w:lang w:eastAsia="ja-JP"/>
              </w:rPr>
              <w:t>[R4]</w:t>
            </w:r>
            <w:r w:rsidR="00613243">
              <w:rPr>
                <w:sz w:val="22"/>
                <w:lang w:eastAsia="ja-JP"/>
              </w:rPr>
              <w:fldChar w:fldCharType="end"/>
            </w:r>
            <w:r w:rsidR="00613243">
              <w:rPr>
                <w:sz w:val="22"/>
                <w:lang w:eastAsia="ja-JP"/>
              </w:rPr>
              <w:t>)</w:t>
            </w:r>
            <w:r>
              <w:rPr>
                <w:sz w:val="22"/>
                <w:lang w:eastAsia="ja-JP"/>
              </w:rPr>
              <w:t>?</w:t>
            </w:r>
          </w:p>
        </w:tc>
        <w:tc>
          <w:tcPr>
            <w:tcW w:w="1557" w:type="dxa"/>
          </w:tcPr>
          <w:p w14:paraId="4E4C1835" w14:textId="77777777" w:rsidR="009B5A40" w:rsidRDefault="009B5A40" w:rsidP="009B5A40">
            <w:pPr>
              <w:pStyle w:val="Body"/>
              <w:rPr>
                <w:sz w:val="22"/>
              </w:rPr>
            </w:pPr>
            <w:r>
              <w:rPr>
                <w:sz w:val="22"/>
              </w:rPr>
              <w:t>6.5</w:t>
            </w:r>
          </w:p>
        </w:tc>
        <w:tc>
          <w:tcPr>
            <w:tcW w:w="1417" w:type="dxa"/>
          </w:tcPr>
          <w:p w14:paraId="584997EC" w14:textId="77777777" w:rsidR="009B5A40" w:rsidRDefault="009B5A40" w:rsidP="009B5A40">
            <w:pPr>
              <w:pStyle w:val="Body"/>
              <w:rPr>
                <w:sz w:val="22"/>
                <w:lang w:val="en-GB" w:eastAsia="ja-JP"/>
              </w:rPr>
            </w:pPr>
            <w:r>
              <w:rPr>
                <w:sz w:val="22"/>
                <w:lang w:val="en-GB" w:eastAsia="ja-JP"/>
              </w:rPr>
              <w:t>O.4</w:t>
            </w:r>
          </w:p>
        </w:tc>
        <w:tc>
          <w:tcPr>
            <w:tcW w:w="992" w:type="dxa"/>
          </w:tcPr>
          <w:p w14:paraId="1A561D71" w14:textId="77777777" w:rsidR="009B5A40" w:rsidRPr="008F2A26" w:rsidRDefault="009B5A40" w:rsidP="009B5A40">
            <w:pPr>
              <w:pStyle w:val="Body"/>
              <w:jc w:val="center"/>
              <w:rPr>
                <w:sz w:val="22"/>
                <w:lang w:val="nl-NL" w:eastAsia="ja-JP"/>
              </w:rPr>
            </w:pPr>
            <w:del w:id="5219" w:author="Arbour, Ryan" w:date="2017-12-01T14:15:00Z">
              <w:r w:rsidRPr="008F2A26" w:rsidDel="00AC39D5">
                <w:rPr>
                  <w:sz w:val="22"/>
                  <w:lang w:val="nl-NL" w:eastAsia="ja-JP"/>
                </w:rPr>
                <w:delText>Yes/</w:delText>
              </w:r>
            </w:del>
            <w:r w:rsidRPr="008F2A26">
              <w:rPr>
                <w:sz w:val="22"/>
                <w:lang w:val="nl-NL" w:eastAsia="ja-JP"/>
              </w:rPr>
              <w:t>No</w:t>
            </w:r>
          </w:p>
        </w:tc>
      </w:tr>
      <w:tr w:rsidR="009B5A40" w14:paraId="785DB10D" w14:textId="77777777" w:rsidTr="000423EA">
        <w:trPr>
          <w:cantSplit/>
          <w:jc w:val="center"/>
        </w:trPr>
        <w:tc>
          <w:tcPr>
            <w:tcW w:w="990" w:type="dxa"/>
          </w:tcPr>
          <w:p w14:paraId="3FAEA370" w14:textId="77777777" w:rsidR="009B5A40" w:rsidRPr="008C34FF" w:rsidRDefault="009B5A40" w:rsidP="009B5A40">
            <w:pPr>
              <w:pStyle w:val="Body"/>
              <w:rPr>
                <w:sz w:val="22"/>
                <w:lang w:eastAsia="ja-JP"/>
              </w:rPr>
            </w:pPr>
            <w:r>
              <w:rPr>
                <w:sz w:val="22"/>
                <w:lang w:eastAsia="ja-JP"/>
              </w:rPr>
              <w:t>GRC4</w:t>
            </w:r>
          </w:p>
        </w:tc>
        <w:tc>
          <w:tcPr>
            <w:tcW w:w="3546" w:type="dxa"/>
          </w:tcPr>
          <w:p w14:paraId="29C0DE06" w14:textId="77777777" w:rsidR="009B5A40" w:rsidRPr="008C34FF" w:rsidRDefault="009B5A40" w:rsidP="009B5A40">
            <w:pPr>
              <w:pStyle w:val="Body"/>
              <w:rPr>
                <w:sz w:val="22"/>
                <w:lang w:eastAsia="ja-JP"/>
              </w:rPr>
            </w:pPr>
            <w:r>
              <w:rPr>
                <w:sz w:val="22"/>
                <w:lang w:eastAsia="ja-JP"/>
              </w:rPr>
              <w:t>Does the device support finding &amp; binding</w:t>
            </w:r>
            <w:r w:rsidR="007A38A6">
              <w:rPr>
                <w:sz w:val="22"/>
                <w:lang w:eastAsia="ja-JP"/>
              </w:rPr>
              <w:t xml:space="preserve"> as either an initiator or a target</w:t>
            </w:r>
            <w:r>
              <w:rPr>
                <w:sz w:val="22"/>
                <w:lang w:eastAsia="ja-JP"/>
              </w:rPr>
              <w:t>?</w:t>
            </w:r>
          </w:p>
        </w:tc>
        <w:tc>
          <w:tcPr>
            <w:tcW w:w="1557" w:type="dxa"/>
          </w:tcPr>
          <w:p w14:paraId="671259F4" w14:textId="77777777" w:rsidR="009B5A40" w:rsidRPr="008C34FF" w:rsidRDefault="009B5A40" w:rsidP="009B5A40">
            <w:pPr>
              <w:pStyle w:val="Body"/>
              <w:rPr>
                <w:sz w:val="22"/>
                <w:lang w:eastAsia="ja-JP"/>
              </w:rPr>
            </w:pPr>
            <w:r>
              <w:rPr>
                <w:sz w:val="22"/>
              </w:rPr>
              <w:t>6.5</w:t>
            </w:r>
          </w:p>
        </w:tc>
        <w:tc>
          <w:tcPr>
            <w:tcW w:w="1417" w:type="dxa"/>
          </w:tcPr>
          <w:p w14:paraId="4611D44F" w14:textId="77777777" w:rsidR="009B5A40" w:rsidRPr="00102B15" w:rsidRDefault="009B5A40" w:rsidP="009B5A40">
            <w:pPr>
              <w:pStyle w:val="Body"/>
              <w:rPr>
                <w:sz w:val="22"/>
                <w:lang w:val="en-GB" w:eastAsia="ja-JP"/>
              </w:rPr>
            </w:pPr>
            <w:r>
              <w:rPr>
                <w:sz w:val="22"/>
                <w:lang w:val="en-GB" w:eastAsia="ja-JP"/>
              </w:rPr>
              <w:t>GRC2.1: M</w:t>
            </w:r>
            <w:r>
              <w:rPr>
                <w:sz w:val="22"/>
                <w:lang w:val="en-GB" w:eastAsia="ja-JP"/>
              </w:rPr>
              <w:br/>
              <w:t>GRC2.2: O</w:t>
            </w:r>
            <w:r>
              <w:rPr>
                <w:sz w:val="22"/>
                <w:lang w:val="en-GB" w:eastAsia="ja-JP"/>
              </w:rPr>
              <w:br/>
              <w:t>GRC2.3: O</w:t>
            </w:r>
          </w:p>
        </w:tc>
        <w:tc>
          <w:tcPr>
            <w:tcW w:w="992" w:type="dxa"/>
          </w:tcPr>
          <w:p w14:paraId="350ABF67" w14:textId="77777777" w:rsidR="009B5A40" w:rsidRPr="009B5A40" w:rsidRDefault="009B5A40" w:rsidP="009B5A40">
            <w:pPr>
              <w:pStyle w:val="Body"/>
              <w:jc w:val="center"/>
              <w:rPr>
                <w:sz w:val="22"/>
                <w:lang w:val="en-GB" w:eastAsia="ja-JP"/>
              </w:rPr>
            </w:pPr>
            <w:r w:rsidRPr="009B5A40">
              <w:rPr>
                <w:sz w:val="22"/>
                <w:lang w:val="en-GB" w:eastAsia="ja-JP"/>
              </w:rPr>
              <w:t>Yes</w:t>
            </w:r>
            <w:del w:id="5220" w:author="Arbour, Ryan" w:date="2017-12-01T14:15:00Z">
              <w:r w:rsidRPr="009B5A40" w:rsidDel="00AC39D5">
                <w:rPr>
                  <w:sz w:val="22"/>
                  <w:lang w:val="en-GB" w:eastAsia="ja-JP"/>
                </w:rPr>
                <w:delText>/No</w:delText>
              </w:r>
            </w:del>
          </w:p>
        </w:tc>
      </w:tr>
      <w:tr w:rsidR="009B5A40" w14:paraId="71AA3350" w14:textId="77777777" w:rsidTr="000423EA">
        <w:trPr>
          <w:cantSplit/>
          <w:jc w:val="center"/>
        </w:trPr>
        <w:tc>
          <w:tcPr>
            <w:tcW w:w="990" w:type="dxa"/>
          </w:tcPr>
          <w:p w14:paraId="3D5E295F" w14:textId="77777777" w:rsidR="009B5A40" w:rsidRDefault="009B5A40" w:rsidP="009B5A40">
            <w:pPr>
              <w:pStyle w:val="Body"/>
              <w:rPr>
                <w:sz w:val="22"/>
                <w:lang w:eastAsia="ja-JP"/>
              </w:rPr>
            </w:pPr>
            <w:r>
              <w:rPr>
                <w:sz w:val="22"/>
                <w:lang w:eastAsia="ja-JP"/>
              </w:rPr>
              <w:t>GRC5</w:t>
            </w:r>
          </w:p>
        </w:tc>
        <w:tc>
          <w:tcPr>
            <w:tcW w:w="3546" w:type="dxa"/>
          </w:tcPr>
          <w:p w14:paraId="6065FFD8" w14:textId="77777777" w:rsidR="009B5A40" w:rsidRDefault="009B5A40" w:rsidP="009B5A40">
            <w:pPr>
              <w:pStyle w:val="Body"/>
              <w:rPr>
                <w:sz w:val="22"/>
                <w:lang w:eastAsia="ja-JP"/>
              </w:rPr>
            </w:pPr>
            <w:r>
              <w:rPr>
                <w:sz w:val="22"/>
                <w:lang w:eastAsia="ja-JP"/>
              </w:rPr>
              <w:t>Does the device support touchlink commissioning</w:t>
            </w:r>
            <w:r w:rsidR="007A38A6">
              <w:rPr>
                <w:sz w:val="22"/>
                <w:lang w:eastAsia="ja-JP"/>
              </w:rPr>
              <w:t xml:space="preserve"> as either an initiator or a target</w:t>
            </w:r>
            <w:r w:rsidR="00CC5A23">
              <w:rPr>
                <w:sz w:val="22"/>
                <w:lang w:eastAsia="ja-JP"/>
              </w:rPr>
              <w:t xml:space="preserve"> or both</w:t>
            </w:r>
            <w:r>
              <w:rPr>
                <w:sz w:val="22"/>
                <w:lang w:eastAsia="ja-JP"/>
              </w:rPr>
              <w:t>?</w:t>
            </w:r>
          </w:p>
        </w:tc>
        <w:tc>
          <w:tcPr>
            <w:tcW w:w="1557" w:type="dxa"/>
          </w:tcPr>
          <w:p w14:paraId="4414F59C" w14:textId="77777777" w:rsidR="009B5A40" w:rsidRDefault="009B5A40" w:rsidP="009B5A40">
            <w:pPr>
              <w:pStyle w:val="Body"/>
              <w:rPr>
                <w:sz w:val="22"/>
              </w:rPr>
            </w:pPr>
            <w:r>
              <w:rPr>
                <w:sz w:val="22"/>
              </w:rPr>
              <w:t>6.5</w:t>
            </w:r>
          </w:p>
        </w:tc>
        <w:tc>
          <w:tcPr>
            <w:tcW w:w="1417" w:type="dxa"/>
          </w:tcPr>
          <w:p w14:paraId="731F29FA" w14:textId="77777777" w:rsidR="009B5A40" w:rsidRDefault="009B5A40" w:rsidP="009B5A40">
            <w:pPr>
              <w:pStyle w:val="Body"/>
              <w:rPr>
                <w:sz w:val="22"/>
                <w:lang w:val="en-GB" w:eastAsia="ja-JP"/>
              </w:rPr>
            </w:pPr>
            <w:r>
              <w:rPr>
                <w:sz w:val="22"/>
                <w:lang w:val="en-GB" w:eastAsia="ja-JP"/>
              </w:rPr>
              <w:t>O</w:t>
            </w:r>
          </w:p>
        </w:tc>
        <w:tc>
          <w:tcPr>
            <w:tcW w:w="992" w:type="dxa"/>
          </w:tcPr>
          <w:p w14:paraId="0D9A4087" w14:textId="77777777" w:rsidR="009B5A40" w:rsidRPr="009B5A40" w:rsidRDefault="009B5A40" w:rsidP="009B5A40">
            <w:pPr>
              <w:pStyle w:val="Body"/>
              <w:jc w:val="center"/>
              <w:rPr>
                <w:sz w:val="22"/>
                <w:lang w:val="en-GB" w:eastAsia="ja-JP"/>
              </w:rPr>
            </w:pPr>
            <w:del w:id="5221" w:author="Arbour, Ryan" w:date="2017-12-01T14:16:00Z">
              <w:r w:rsidRPr="009B5A40" w:rsidDel="00AC39D5">
                <w:rPr>
                  <w:sz w:val="22"/>
                  <w:lang w:val="en-GB" w:eastAsia="ja-JP"/>
                </w:rPr>
                <w:delText>Yes/</w:delText>
              </w:r>
            </w:del>
            <w:r w:rsidRPr="009B5A40">
              <w:rPr>
                <w:sz w:val="22"/>
                <w:lang w:val="en-GB" w:eastAsia="ja-JP"/>
              </w:rPr>
              <w:t>No</w:t>
            </w:r>
          </w:p>
        </w:tc>
      </w:tr>
      <w:tr w:rsidR="004843A3" w14:paraId="04C85BDC" w14:textId="77777777" w:rsidTr="000423EA">
        <w:trPr>
          <w:cantSplit/>
          <w:jc w:val="center"/>
        </w:trPr>
        <w:tc>
          <w:tcPr>
            <w:tcW w:w="990" w:type="dxa"/>
          </w:tcPr>
          <w:p w14:paraId="297F6DB7" w14:textId="77777777" w:rsidR="004843A3" w:rsidRDefault="004843A3" w:rsidP="009B5A40">
            <w:pPr>
              <w:pStyle w:val="Body"/>
              <w:rPr>
                <w:sz w:val="22"/>
                <w:lang w:eastAsia="ja-JP"/>
              </w:rPr>
            </w:pPr>
            <w:r>
              <w:rPr>
                <w:sz w:val="22"/>
                <w:lang w:eastAsia="ja-JP"/>
              </w:rPr>
              <w:lastRenderedPageBreak/>
              <w:t>GRC5.1</w:t>
            </w:r>
          </w:p>
        </w:tc>
        <w:tc>
          <w:tcPr>
            <w:tcW w:w="3546" w:type="dxa"/>
          </w:tcPr>
          <w:p w14:paraId="18A0BD74" w14:textId="77777777" w:rsidR="004843A3" w:rsidRDefault="004843A3" w:rsidP="004843A3">
            <w:pPr>
              <w:pStyle w:val="Body"/>
              <w:rPr>
                <w:sz w:val="22"/>
                <w:lang w:eastAsia="ja-JP"/>
              </w:rPr>
            </w:pPr>
            <w:r>
              <w:rPr>
                <w:sz w:val="22"/>
                <w:lang w:eastAsia="ja-JP"/>
              </w:rPr>
              <w:t>Does the device support touchlink commissioning as an initiator.</w:t>
            </w:r>
          </w:p>
        </w:tc>
        <w:tc>
          <w:tcPr>
            <w:tcW w:w="1557" w:type="dxa"/>
          </w:tcPr>
          <w:p w14:paraId="6990D8EA" w14:textId="77777777" w:rsidR="004843A3" w:rsidRDefault="004843A3" w:rsidP="009B5A40">
            <w:pPr>
              <w:pStyle w:val="Body"/>
              <w:rPr>
                <w:sz w:val="22"/>
              </w:rPr>
            </w:pPr>
            <w:r>
              <w:rPr>
                <w:sz w:val="22"/>
              </w:rPr>
              <w:t>6.5</w:t>
            </w:r>
          </w:p>
        </w:tc>
        <w:tc>
          <w:tcPr>
            <w:tcW w:w="1417" w:type="dxa"/>
          </w:tcPr>
          <w:p w14:paraId="74DE77AD" w14:textId="77777777" w:rsidR="004843A3" w:rsidRDefault="004843A3" w:rsidP="009B5A40">
            <w:pPr>
              <w:pStyle w:val="Body"/>
              <w:rPr>
                <w:sz w:val="22"/>
                <w:lang w:val="en-GB" w:eastAsia="ja-JP"/>
              </w:rPr>
            </w:pPr>
            <w:r>
              <w:rPr>
                <w:sz w:val="22"/>
                <w:lang w:val="en-GB" w:eastAsia="ja-JP"/>
              </w:rPr>
              <w:t>GRC5: O.</w:t>
            </w:r>
            <w:r w:rsidR="00D05FA8">
              <w:rPr>
                <w:sz w:val="22"/>
                <w:lang w:val="en-GB" w:eastAsia="ja-JP"/>
              </w:rPr>
              <w:t>5</w:t>
            </w:r>
          </w:p>
        </w:tc>
        <w:tc>
          <w:tcPr>
            <w:tcW w:w="992" w:type="dxa"/>
          </w:tcPr>
          <w:p w14:paraId="15A20C8E" w14:textId="77777777" w:rsidR="004843A3" w:rsidRPr="009B5A40" w:rsidRDefault="004843A3" w:rsidP="009B5A40">
            <w:pPr>
              <w:pStyle w:val="Body"/>
              <w:jc w:val="center"/>
              <w:rPr>
                <w:sz w:val="22"/>
                <w:lang w:val="en-GB" w:eastAsia="ja-JP"/>
              </w:rPr>
            </w:pPr>
            <w:del w:id="5222" w:author="Arbour, Ryan" w:date="2017-12-01T14:16:00Z">
              <w:r w:rsidRPr="008F2A26" w:rsidDel="00AC39D5">
                <w:rPr>
                  <w:sz w:val="22"/>
                  <w:lang w:val="nl-NL" w:eastAsia="ja-JP"/>
                </w:rPr>
                <w:delText>Yes/</w:delText>
              </w:r>
            </w:del>
            <w:r w:rsidRPr="008F2A26">
              <w:rPr>
                <w:sz w:val="22"/>
                <w:lang w:val="nl-NL" w:eastAsia="ja-JP"/>
              </w:rPr>
              <w:t>No</w:t>
            </w:r>
          </w:p>
        </w:tc>
      </w:tr>
      <w:tr w:rsidR="004843A3" w14:paraId="2AA092B2" w14:textId="77777777" w:rsidTr="000423EA">
        <w:trPr>
          <w:cantSplit/>
          <w:jc w:val="center"/>
        </w:trPr>
        <w:tc>
          <w:tcPr>
            <w:tcW w:w="990" w:type="dxa"/>
          </w:tcPr>
          <w:p w14:paraId="1578CA36" w14:textId="77777777" w:rsidR="004843A3" w:rsidRDefault="004843A3" w:rsidP="004843A3">
            <w:pPr>
              <w:pStyle w:val="Body"/>
              <w:rPr>
                <w:sz w:val="22"/>
                <w:lang w:eastAsia="ja-JP"/>
              </w:rPr>
            </w:pPr>
            <w:r>
              <w:rPr>
                <w:sz w:val="22"/>
                <w:lang w:eastAsia="ja-JP"/>
              </w:rPr>
              <w:t>GRC5.2</w:t>
            </w:r>
          </w:p>
        </w:tc>
        <w:tc>
          <w:tcPr>
            <w:tcW w:w="3546" w:type="dxa"/>
          </w:tcPr>
          <w:p w14:paraId="55F23170" w14:textId="77777777" w:rsidR="004843A3" w:rsidRDefault="004843A3" w:rsidP="004843A3">
            <w:pPr>
              <w:pStyle w:val="Body"/>
              <w:rPr>
                <w:sz w:val="22"/>
                <w:lang w:eastAsia="ja-JP"/>
              </w:rPr>
            </w:pPr>
            <w:r>
              <w:rPr>
                <w:sz w:val="22"/>
                <w:lang w:eastAsia="ja-JP"/>
              </w:rPr>
              <w:t>Does the device support touchlink commissioning as a target.</w:t>
            </w:r>
          </w:p>
        </w:tc>
        <w:tc>
          <w:tcPr>
            <w:tcW w:w="1557" w:type="dxa"/>
          </w:tcPr>
          <w:p w14:paraId="475F7BE4" w14:textId="77777777" w:rsidR="004843A3" w:rsidRDefault="004843A3" w:rsidP="004843A3">
            <w:pPr>
              <w:pStyle w:val="Body"/>
              <w:rPr>
                <w:sz w:val="22"/>
              </w:rPr>
            </w:pPr>
            <w:r>
              <w:rPr>
                <w:sz w:val="22"/>
              </w:rPr>
              <w:t>6.5</w:t>
            </w:r>
          </w:p>
        </w:tc>
        <w:tc>
          <w:tcPr>
            <w:tcW w:w="1417" w:type="dxa"/>
          </w:tcPr>
          <w:p w14:paraId="3520AA61" w14:textId="77777777" w:rsidR="004843A3" w:rsidRDefault="004843A3" w:rsidP="004843A3">
            <w:pPr>
              <w:pStyle w:val="Body"/>
              <w:rPr>
                <w:sz w:val="22"/>
                <w:lang w:val="en-GB" w:eastAsia="ja-JP"/>
              </w:rPr>
            </w:pPr>
            <w:r>
              <w:rPr>
                <w:sz w:val="22"/>
                <w:lang w:val="en-GB" w:eastAsia="ja-JP"/>
              </w:rPr>
              <w:t>GRC5: O.</w:t>
            </w:r>
            <w:r w:rsidR="00D05FA8">
              <w:rPr>
                <w:sz w:val="22"/>
                <w:lang w:val="en-GB" w:eastAsia="ja-JP"/>
              </w:rPr>
              <w:t>5</w:t>
            </w:r>
          </w:p>
        </w:tc>
        <w:tc>
          <w:tcPr>
            <w:tcW w:w="992" w:type="dxa"/>
          </w:tcPr>
          <w:p w14:paraId="413508D4" w14:textId="77777777" w:rsidR="004843A3" w:rsidRPr="009B5A40" w:rsidRDefault="004843A3" w:rsidP="004843A3">
            <w:pPr>
              <w:pStyle w:val="Body"/>
              <w:jc w:val="center"/>
              <w:rPr>
                <w:sz w:val="22"/>
                <w:lang w:val="en-GB" w:eastAsia="ja-JP"/>
              </w:rPr>
            </w:pPr>
            <w:del w:id="5223" w:author="Arbour, Ryan" w:date="2017-12-01T14:16:00Z">
              <w:r w:rsidRPr="008F2A26" w:rsidDel="00AC39D5">
                <w:rPr>
                  <w:sz w:val="22"/>
                  <w:lang w:val="nl-NL" w:eastAsia="ja-JP"/>
                </w:rPr>
                <w:delText>Yes/</w:delText>
              </w:r>
            </w:del>
            <w:r w:rsidRPr="008F2A26">
              <w:rPr>
                <w:sz w:val="22"/>
                <w:lang w:val="nl-NL" w:eastAsia="ja-JP"/>
              </w:rPr>
              <w:t>No</w:t>
            </w:r>
          </w:p>
        </w:tc>
      </w:tr>
      <w:tr w:rsidR="004843A3" w14:paraId="50F40C50" w14:textId="77777777" w:rsidTr="000423EA">
        <w:trPr>
          <w:cantSplit/>
          <w:jc w:val="center"/>
        </w:trPr>
        <w:tc>
          <w:tcPr>
            <w:tcW w:w="990" w:type="dxa"/>
          </w:tcPr>
          <w:p w14:paraId="6D287CCB" w14:textId="77777777" w:rsidR="004843A3" w:rsidRDefault="004843A3" w:rsidP="004843A3">
            <w:pPr>
              <w:pStyle w:val="Body"/>
              <w:rPr>
                <w:sz w:val="22"/>
                <w:lang w:eastAsia="ja-JP"/>
              </w:rPr>
            </w:pPr>
            <w:r>
              <w:rPr>
                <w:sz w:val="22"/>
                <w:lang w:eastAsia="ja-JP"/>
              </w:rPr>
              <w:t>GRC6</w:t>
            </w:r>
          </w:p>
        </w:tc>
        <w:tc>
          <w:tcPr>
            <w:tcW w:w="3546" w:type="dxa"/>
          </w:tcPr>
          <w:p w14:paraId="4548788C" w14:textId="77777777" w:rsidR="004843A3" w:rsidRDefault="004843A3" w:rsidP="004843A3">
            <w:pPr>
              <w:pStyle w:val="Body"/>
              <w:rPr>
                <w:sz w:val="22"/>
                <w:lang w:eastAsia="ja-JP"/>
              </w:rPr>
            </w:pPr>
            <w:r>
              <w:rPr>
                <w:sz w:val="22"/>
                <w:lang w:eastAsia="ja-JP"/>
              </w:rPr>
              <w:t>If touchlink commissioning</w:t>
            </w:r>
            <w:r w:rsidR="00D36184">
              <w:rPr>
                <w:sz w:val="22"/>
                <w:lang w:eastAsia="ja-JP"/>
              </w:rPr>
              <w:t xml:space="preserve"> as an initiator</w:t>
            </w:r>
            <w:r>
              <w:rPr>
                <w:sz w:val="22"/>
                <w:lang w:eastAsia="ja-JP"/>
              </w:rPr>
              <w:t xml:space="preserve"> is attempted and is successful does the device not attempt any further commissioning operations?</w:t>
            </w:r>
          </w:p>
        </w:tc>
        <w:tc>
          <w:tcPr>
            <w:tcW w:w="1557" w:type="dxa"/>
          </w:tcPr>
          <w:p w14:paraId="084575FE" w14:textId="77777777" w:rsidR="004843A3" w:rsidRDefault="004843A3" w:rsidP="004843A3">
            <w:pPr>
              <w:pStyle w:val="Body"/>
              <w:rPr>
                <w:sz w:val="22"/>
              </w:rPr>
            </w:pPr>
            <w:r>
              <w:rPr>
                <w:sz w:val="22"/>
              </w:rPr>
              <w:t>6.5</w:t>
            </w:r>
          </w:p>
        </w:tc>
        <w:tc>
          <w:tcPr>
            <w:tcW w:w="1417" w:type="dxa"/>
          </w:tcPr>
          <w:p w14:paraId="6BCC50A9" w14:textId="77777777" w:rsidR="004843A3" w:rsidRDefault="004843A3" w:rsidP="004843A3">
            <w:pPr>
              <w:pStyle w:val="Body"/>
              <w:rPr>
                <w:sz w:val="22"/>
                <w:lang w:val="en-GB" w:eastAsia="ja-JP"/>
              </w:rPr>
            </w:pPr>
            <w:r>
              <w:rPr>
                <w:sz w:val="22"/>
                <w:lang w:val="en-GB" w:eastAsia="ja-JP"/>
              </w:rPr>
              <w:t>GRC5</w:t>
            </w:r>
            <w:r w:rsidR="00D36184">
              <w:rPr>
                <w:sz w:val="22"/>
                <w:lang w:val="en-GB" w:eastAsia="ja-JP"/>
              </w:rPr>
              <w:t>.1</w:t>
            </w:r>
            <w:r>
              <w:rPr>
                <w:sz w:val="22"/>
                <w:lang w:val="en-GB" w:eastAsia="ja-JP"/>
              </w:rPr>
              <w:t>: M</w:t>
            </w:r>
          </w:p>
        </w:tc>
        <w:tc>
          <w:tcPr>
            <w:tcW w:w="992" w:type="dxa"/>
          </w:tcPr>
          <w:p w14:paraId="183F56DD" w14:textId="77777777" w:rsidR="004843A3" w:rsidRPr="00D36184" w:rsidRDefault="004843A3" w:rsidP="004843A3">
            <w:pPr>
              <w:pStyle w:val="Body"/>
              <w:jc w:val="center"/>
              <w:rPr>
                <w:sz w:val="22"/>
                <w:lang w:val="en-GB" w:eastAsia="ja-JP"/>
              </w:rPr>
            </w:pPr>
            <w:del w:id="5224" w:author="Arbour, Ryan" w:date="2017-12-01T14:16:00Z">
              <w:r w:rsidRPr="00D36184" w:rsidDel="00AC39D5">
                <w:rPr>
                  <w:sz w:val="22"/>
                  <w:lang w:val="en-GB" w:eastAsia="ja-JP"/>
                </w:rPr>
                <w:delText>Yes/</w:delText>
              </w:r>
            </w:del>
            <w:r w:rsidRPr="00D36184">
              <w:rPr>
                <w:sz w:val="22"/>
                <w:lang w:val="en-GB" w:eastAsia="ja-JP"/>
              </w:rPr>
              <w:t>No</w:t>
            </w:r>
          </w:p>
        </w:tc>
      </w:tr>
      <w:tr w:rsidR="004843A3" w14:paraId="570B7B2F" w14:textId="77777777" w:rsidTr="000423EA">
        <w:trPr>
          <w:cantSplit/>
          <w:jc w:val="center"/>
        </w:trPr>
        <w:tc>
          <w:tcPr>
            <w:tcW w:w="990" w:type="dxa"/>
          </w:tcPr>
          <w:p w14:paraId="3D894376" w14:textId="77777777" w:rsidR="004843A3" w:rsidRDefault="004843A3" w:rsidP="004843A3">
            <w:pPr>
              <w:pStyle w:val="Body"/>
              <w:rPr>
                <w:sz w:val="22"/>
                <w:lang w:eastAsia="ja-JP"/>
              </w:rPr>
            </w:pPr>
            <w:r>
              <w:rPr>
                <w:sz w:val="22"/>
                <w:lang w:eastAsia="ja-JP"/>
              </w:rPr>
              <w:t>GRC7</w:t>
            </w:r>
          </w:p>
        </w:tc>
        <w:tc>
          <w:tcPr>
            <w:tcW w:w="3546" w:type="dxa"/>
          </w:tcPr>
          <w:p w14:paraId="55EDDD02" w14:textId="77777777" w:rsidR="004843A3" w:rsidRDefault="004843A3" w:rsidP="004843A3">
            <w:pPr>
              <w:pStyle w:val="Body"/>
              <w:rPr>
                <w:sz w:val="22"/>
                <w:lang w:eastAsia="ja-JP"/>
              </w:rPr>
            </w:pPr>
            <w:r>
              <w:rPr>
                <w:sz w:val="22"/>
                <w:lang w:eastAsia="ja-JP"/>
              </w:rPr>
              <w:t>If network steering is attempted does the node follow the correct steering procedure dependent on whether the node is joined to a network or not?</w:t>
            </w:r>
          </w:p>
        </w:tc>
        <w:tc>
          <w:tcPr>
            <w:tcW w:w="1557" w:type="dxa"/>
          </w:tcPr>
          <w:p w14:paraId="21447915" w14:textId="77777777" w:rsidR="004843A3" w:rsidRDefault="004843A3" w:rsidP="004843A3">
            <w:pPr>
              <w:pStyle w:val="Body"/>
              <w:rPr>
                <w:sz w:val="22"/>
              </w:rPr>
            </w:pPr>
            <w:r>
              <w:rPr>
                <w:sz w:val="22"/>
              </w:rPr>
              <w:t>6.5</w:t>
            </w:r>
          </w:p>
        </w:tc>
        <w:tc>
          <w:tcPr>
            <w:tcW w:w="1417" w:type="dxa"/>
          </w:tcPr>
          <w:p w14:paraId="5AE5EEEC" w14:textId="77777777" w:rsidR="004843A3" w:rsidRDefault="004843A3" w:rsidP="004843A3">
            <w:pPr>
              <w:pStyle w:val="Body"/>
              <w:rPr>
                <w:sz w:val="22"/>
                <w:lang w:val="en-GB" w:eastAsia="ja-JP"/>
              </w:rPr>
            </w:pPr>
            <w:r>
              <w:rPr>
                <w:sz w:val="22"/>
                <w:lang w:val="en-GB" w:eastAsia="ja-JP"/>
              </w:rPr>
              <w:t>M</w:t>
            </w:r>
          </w:p>
        </w:tc>
        <w:tc>
          <w:tcPr>
            <w:tcW w:w="992" w:type="dxa"/>
          </w:tcPr>
          <w:p w14:paraId="420BBAD6" w14:textId="77777777" w:rsidR="004843A3" w:rsidRPr="008F2A26" w:rsidRDefault="004843A3" w:rsidP="004843A3">
            <w:pPr>
              <w:pStyle w:val="Body"/>
              <w:jc w:val="center"/>
              <w:rPr>
                <w:sz w:val="22"/>
                <w:lang w:val="nl-NL" w:eastAsia="ja-JP"/>
              </w:rPr>
            </w:pPr>
            <w:r w:rsidRPr="008F2A26">
              <w:rPr>
                <w:sz w:val="22"/>
                <w:lang w:val="nl-NL" w:eastAsia="ja-JP"/>
              </w:rPr>
              <w:t>Yes</w:t>
            </w:r>
            <w:del w:id="5225" w:author="Arbour, Ryan" w:date="2017-12-01T14:17:00Z">
              <w:r w:rsidRPr="008F2A26" w:rsidDel="00AC39D5">
                <w:rPr>
                  <w:sz w:val="22"/>
                  <w:lang w:val="nl-NL" w:eastAsia="ja-JP"/>
                </w:rPr>
                <w:delText>/No</w:delText>
              </w:r>
            </w:del>
          </w:p>
        </w:tc>
      </w:tr>
      <w:tr w:rsidR="004843A3" w14:paraId="0B5F10F3" w14:textId="77777777" w:rsidTr="000423EA">
        <w:trPr>
          <w:cantSplit/>
          <w:jc w:val="center"/>
        </w:trPr>
        <w:tc>
          <w:tcPr>
            <w:tcW w:w="990" w:type="dxa"/>
          </w:tcPr>
          <w:p w14:paraId="6E8192F0" w14:textId="77777777" w:rsidR="004843A3" w:rsidRDefault="004843A3" w:rsidP="004843A3">
            <w:pPr>
              <w:pStyle w:val="Body"/>
              <w:rPr>
                <w:sz w:val="22"/>
                <w:lang w:eastAsia="ja-JP"/>
              </w:rPr>
            </w:pPr>
            <w:r>
              <w:rPr>
                <w:sz w:val="22"/>
                <w:lang w:eastAsia="ja-JP"/>
              </w:rPr>
              <w:t>GRC8</w:t>
            </w:r>
          </w:p>
        </w:tc>
        <w:tc>
          <w:tcPr>
            <w:tcW w:w="3546" w:type="dxa"/>
          </w:tcPr>
          <w:p w14:paraId="7BEEEB5C" w14:textId="77777777" w:rsidR="004843A3" w:rsidRDefault="004843A3" w:rsidP="004843A3">
            <w:pPr>
              <w:pStyle w:val="Body"/>
              <w:rPr>
                <w:sz w:val="22"/>
                <w:lang w:eastAsia="ja-JP"/>
              </w:rPr>
            </w:pPr>
            <w:r>
              <w:rPr>
                <w:sz w:val="22"/>
                <w:lang w:eastAsia="ja-JP"/>
              </w:rPr>
              <w:t>Does the node only form a network if the node is not yet joined to a network?</w:t>
            </w:r>
          </w:p>
        </w:tc>
        <w:tc>
          <w:tcPr>
            <w:tcW w:w="1557" w:type="dxa"/>
          </w:tcPr>
          <w:p w14:paraId="17C81119" w14:textId="77777777" w:rsidR="004843A3" w:rsidRDefault="004843A3" w:rsidP="004843A3">
            <w:pPr>
              <w:pStyle w:val="Body"/>
              <w:rPr>
                <w:sz w:val="22"/>
              </w:rPr>
            </w:pPr>
            <w:r>
              <w:rPr>
                <w:sz w:val="22"/>
              </w:rPr>
              <w:t>6.5</w:t>
            </w:r>
          </w:p>
        </w:tc>
        <w:tc>
          <w:tcPr>
            <w:tcW w:w="1417" w:type="dxa"/>
          </w:tcPr>
          <w:p w14:paraId="7144BC7A" w14:textId="77777777" w:rsidR="004843A3" w:rsidRDefault="004843A3" w:rsidP="004843A3">
            <w:pPr>
              <w:pStyle w:val="Body"/>
              <w:rPr>
                <w:sz w:val="22"/>
                <w:lang w:val="en-GB" w:eastAsia="ja-JP"/>
              </w:rPr>
            </w:pPr>
            <w:r>
              <w:rPr>
                <w:sz w:val="22"/>
                <w:lang w:val="en-GB" w:eastAsia="ja-JP"/>
              </w:rPr>
              <w:t>ZLT1.2: M</w:t>
            </w:r>
            <w:r>
              <w:rPr>
                <w:sz w:val="22"/>
                <w:lang w:val="en-GB" w:eastAsia="ja-JP"/>
              </w:rPr>
              <w:br/>
              <w:t>ZLT2.2: M</w:t>
            </w:r>
          </w:p>
        </w:tc>
        <w:tc>
          <w:tcPr>
            <w:tcW w:w="992" w:type="dxa"/>
          </w:tcPr>
          <w:p w14:paraId="74FF90B3" w14:textId="77777777" w:rsidR="004843A3" w:rsidRPr="00240457" w:rsidRDefault="004843A3" w:rsidP="004843A3">
            <w:pPr>
              <w:pStyle w:val="Body"/>
              <w:jc w:val="center"/>
              <w:rPr>
                <w:sz w:val="22"/>
                <w:lang w:val="en-GB" w:eastAsia="ja-JP"/>
              </w:rPr>
            </w:pPr>
            <w:del w:id="5226" w:author="Arbour, Ryan" w:date="2017-12-01T14:19:00Z">
              <w:r w:rsidRPr="00240457" w:rsidDel="00AC39D5">
                <w:rPr>
                  <w:sz w:val="22"/>
                  <w:lang w:val="en-GB" w:eastAsia="ja-JP"/>
                </w:rPr>
                <w:delText>Yes/</w:delText>
              </w:r>
            </w:del>
            <w:r w:rsidRPr="00240457">
              <w:rPr>
                <w:sz w:val="22"/>
                <w:lang w:val="en-GB" w:eastAsia="ja-JP"/>
              </w:rPr>
              <w:t>No</w:t>
            </w:r>
          </w:p>
        </w:tc>
      </w:tr>
      <w:tr w:rsidR="004843A3" w14:paraId="5F03864D" w14:textId="77777777" w:rsidTr="000423EA">
        <w:trPr>
          <w:cantSplit/>
          <w:jc w:val="center"/>
        </w:trPr>
        <w:tc>
          <w:tcPr>
            <w:tcW w:w="990" w:type="dxa"/>
          </w:tcPr>
          <w:p w14:paraId="5919FFBC" w14:textId="77777777" w:rsidR="004843A3" w:rsidRDefault="004843A3" w:rsidP="004843A3">
            <w:pPr>
              <w:pStyle w:val="Body"/>
              <w:rPr>
                <w:sz w:val="22"/>
                <w:lang w:eastAsia="ja-JP"/>
              </w:rPr>
            </w:pPr>
            <w:r>
              <w:rPr>
                <w:sz w:val="22"/>
                <w:lang w:eastAsia="ja-JP"/>
              </w:rPr>
              <w:t>GRC9</w:t>
            </w:r>
          </w:p>
        </w:tc>
        <w:tc>
          <w:tcPr>
            <w:tcW w:w="3546" w:type="dxa"/>
          </w:tcPr>
          <w:p w14:paraId="5574B7BF" w14:textId="77777777" w:rsidR="004843A3" w:rsidRDefault="004843A3" w:rsidP="004843A3">
            <w:pPr>
              <w:pStyle w:val="Body"/>
              <w:rPr>
                <w:sz w:val="22"/>
                <w:lang w:eastAsia="ja-JP"/>
              </w:rPr>
            </w:pPr>
            <w:r>
              <w:rPr>
                <w:sz w:val="22"/>
                <w:lang w:eastAsia="ja-JP"/>
              </w:rPr>
              <w:t>Can the node form a centralized network?</w:t>
            </w:r>
          </w:p>
        </w:tc>
        <w:tc>
          <w:tcPr>
            <w:tcW w:w="1557" w:type="dxa"/>
          </w:tcPr>
          <w:p w14:paraId="79B9FC2A" w14:textId="77777777" w:rsidR="004843A3" w:rsidRDefault="004843A3" w:rsidP="004843A3">
            <w:pPr>
              <w:pStyle w:val="Body"/>
              <w:rPr>
                <w:sz w:val="22"/>
              </w:rPr>
            </w:pPr>
            <w:r>
              <w:rPr>
                <w:sz w:val="22"/>
              </w:rPr>
              <w:t>6.5</w:t>
            </w:r>
          </w:p>
        </w:tc>
        <w:tc>
          <w:tcPr>
            <w:tcW w:w="1417" w:type="dxa"/>
          </w:tcPr>
          <w:p w14:paraId="6F0BD908" w14:textId="77777777" w:rsidR="004843A3" w:rsidRDefault="004843A3" w:rsidP="004843A3">
            <w:pPr>
              <w:pStyle w:val="Body"/>
              <w:rPr>
                <w:sz w:val="22"/>
                <w:lang w:val="en-GB" w:eastAsia="ja-JP"/>
              </w:rPr>
            </w:pPr>
            <w:r>
              <w:rPr>
                <w:sz w:val="22"/>
                <w:lang w:val="en-GB" w:eastAsia="ja-JP"/>
              </w:rPr>
              <w:t>ZLT1.2: M</w:t>
            </w:r>
          </w:p>
        </w:tc>
        <w:tc>
          <w:tcPr>
            <w:tcW w:w="992" w:type="dxa"/>
          </w:tcPr>
          <w:p w14:paraId="3491F8D3" w14:textId="77777777" w:rsidR="004843A3" w:rsidRPr="00240457" w:rsidRDefault="004843A3" w:rsidP="004843A3">
            <w:pPr>
              <w:pStyle w:val="Body"/>
              <w:jc w:val="center"/>
              <w:rPr>
                <w:sz w:val="22"/>
                <w:lang w:val="en-GB" w:eastAsia="ja-JP"/>
              </w:rPr>
            </w:pPr>
            <w:del w:id="5227" w:author="Arbour, Ryan" w:date="2017-12-01T14:19:00Z">
              <w:r w:rsidRPr="00240457" w:rsidDel="00AC39D5">
                <w:rPr>
                  <w:sz w:val="22"/>
                  <w:lang w:val="en-GB" w:eastAsia="ja-JP"/>
                </w:rPr>
                <w:delText>Yes/</w:delText>
              </w:r>
            </w:del>
            <w:r w:rsidRPr="00240457">
              <w:rPr>
                <w:sz w:val="22"/>
                <w:lang w:val="en-GB" w:eastAsia="ja-JP"/>
              </w:rPr>
              <w:t>No</w:t>
            </w:r>
          </w:p>
        </w:tc>
      </w:tr>
      <w:tr w:rsidR="004843A3" w14:paraId="6F026F8B" w14:textId="77777777" w:rsidTr="000423EA">
        <w:trPr>
          <w:cantSplit/>
          <w:jc w:val="center"/>
        </w:trPr>
        <w:tc>
          <w:tcPr>
            <w:tcW w:w="990" w:type="dxa"/>
          </w:tcPr>
          <w:p w14:paraId="25441509" w14:textId="77777777" w:rsidR="004843A3" w:rsidRDefault="004843A3" w:rsidP="004843A3">
            <w:pPr>
              <w:pStyle w:val="Body"/>
              <w:rPr>
                <w:sz w:val="22"/>
                <w:lang w:eastAsia="ja-JP"/>
              </w:rPr>
            </w:pPr>
            <w:r>
              <w:rPr>
                <w:sz w:val="22"/>
                <w:lang w:eastAsia="ja-JP"/>
              </w:rPr>
              <w:t>GRC10</w:t>
            </w:r>
          </w:p>
        </w:tc>
        <w:tc>
          <w:tcPr>
            <w:tcW w:w="3546" w:type="dxa"/>
          </w:tcPr>
          <w:p w14:paraId="3FE7C4AC" w14:textId="77777777" w:rsidR="004843A3" w:rsidRDefault="004843A3" w:rsidP="004843A3">
            <w:pPr>
              <w:pStyle w:val="Body"/>
              <w:rPr>
                <w:sz w:val="22"/>
                <w:lang w:eastAsia="ja-JP"/>
              </w:rPr>
            </w:pPr>
            <w:r>
              <w:rPr>
                <w:sz w:val="22"/>
                <w:lang w:eastAsia="ja-JP"/>
              </w:rPr>
              <w:t>Can the node form a distributed network?</w:t>
            </w:r>
          </w:p>
        </w:tc>
        <w:tc>
          <w:tcPr>
            <w:tcW w:w="1557" w:type="dxa"/>
          </w:tcPr>
          <w:p w14:paraId="3970E27C" w14:textId="77777777" w:rsidR="004843A3" w:rsidRDefault="004843A3" w:rsidP="004843A3">
            <w:pPr>
              <w:pStyle w:val="Body"/>
              <w:rPr>
                <w:sz w:val="22"/>
              </w:rPr>
            </w:pPr>
            <w:r>
              <w:rPr>
                <w:sz w:val="22"/>
              </w:rPr>
              <w:t>6.5</w:t>
            </w:r>
          </w:p>
        </w:tc>
        <w:tc>
          <w:tcPr>
            <w:tcW w:w="1417" w:type="dxa"/>
          </w:tcPr>
          <w:p w14:paraId="3AAD8D62" w14:textId="77777777" w:rsidR="004843A3" w:rsidRDefault="004843A3" w:rsidP="004843A3">
            <w:pPr>
              <w:pStyle w:val="Body"/>
              <w:rPr>
                <w:sz w:val="22"/>
                <w:lang w:val="en-GB" w:eastAsia="ja-JP"/>
              </w:rPr>
            </w:pPr>
            <w:r>
              <w:rPr>
                <w:sz w:val="22"/>
                <w:lang w:val="en-GB" w:eastAsia="ja-JP"/>
              </w:rPr>
              <w:t>ZLT2.2: M</w:t>
            </w:r>
          </w:p>
        </w:tc>
        <w:tc>
          <w:tcPr>
            <w:tcW w:w="992" w:type="dxa"/>
          </w:tcPr>
          <w:p w14:paraId="2F15B661" w14:textId="77777777" w:rsidR="004843A3" w:rsidRPr="00240457" w:rsidRDefault="004843A3" w:rsidP="004843A3">
            <w:pPr>
              <w:pStyle w:val="Body"/>
              <w:jc w:val="center"/>
              <w:rPr>
                <w:sz w:val="22"/>
                <w:lang w:val="en-GB" w:eastAsia="ja-JP"/>
              </w:rPr>
            </w:pPr>
            <w:del w:id="5228" w:author="Arbour, Ryan" w:date="2017-12-01T14:19:00Z">
              <w:r w:rsidRPr="00240457" w:rsidDel="00AC39D5">
                <w:rPr>
                  <w:sz w:val="22"/>
                  <w:lang w:val="en-GB" w:eastAsia="ja-JP"/>
                </w:rPr>
                <w:delText>Yes/</w:delText>
              </w:r>
            </w:del>
            <w:r w:rsidRPr="00240457">
              <w:rPr>
                <w:sz w:val="22"/>
                <w:lang w:val="en-GB" w:eastAsia="ja-JP"/>
              </w:rPr>
              <w:t>No</w:t>
            </w:r>
          </w:p>
        </w:tc>
      </w:tr>
      <w:tr w:rsidR="004843A3" w14:paraId="0A5E3F0F" w14:textId="77777777" w:rsidTr="000423EA">
        <w:trPr>
          <w:cantSplit/>
          <w:jc w:val="center"/>
        </w:trPr>
        <w:tc>
          <w:tcPr>
            <w:tcW w:w="990" w:type="dxa"/>
          </w:tcPr>
          <w:p w14:paraId="4B7E0C33" w14:textId="77777777" w:rsidR="004843A3" w:rsidRDefault="004843A3" w:rsidP="004843A3">
            <w:pPr>
              <w:pStyle w:val="Body"/>
              <w:rPr>
                <w:sz w:val="22"/>
                <w:lang w:eastAsia="ja-JP"/>
              </w:rPr>
            </w:pPr>
            <w:r>
              <w:rPr>
                <w:sz w:val="22"/>
                <w:lang w:eastAsia="ja-JP"/>
              </w:rPr>
              <w:t>GRC11</w:t>
            </w:r>
          </w:p>
        </w:tc>
        <w:tc>
          <w:tcPr>
            <w:tcW w:w="3546" w:type="dxa"/>
          </w:tcPr>
          <w:p w14:paraId="3DA6DF2A" w14:textId="77777777" w:rsidR="004843A3" w:rsidRDefault="004843A3" w:rsidP="004843A3">
            <w:pPr>
              <w:pStyle w:val="Body"/>
              <w:rPr>
                <w:sz w:val="22"/>
                <w:lang w:eastAsia="ja-JP"/>
              </w:rPr>
            </w:pPr>
            <w:r>
              <w:rPr>
                <w:sz w:val="22"/>
                <w:lang w:eastAsia="ja-JP"/>
              </w:rPr>
              <w:t>Does the node skip network formation?</w:t>
            </w:r>
          </w:p>
        </w:tc>
        <w:tc>
          <w:tcPr>
            <w:tcW w:w="1557" w:type="dxa"/>
          </w:tcPr>
          <w:p w14:paraId="45CC118B" w14:textId="77777777" w:rsidR="004843A3" w:rsidRDefault="004843A3" w:rsidP="004843A3">
            <w:pPr>
              <w:pStyle w:val="Body"/>
              <w:rPr>
                <w:sz w:val="22"/>
              </w:rPr>
            </w:pPr>
            <w:r>
              <w:rPr>
                <w:sz w:val="22"/>
              </w:rPr>
              <w:t>6.5</w:t>
            </w:r>
          </w:p>
        </w:tc>
        <w:tc>
          <w:tcPr>
            <w:tcW w:w="1417" w:type="dxa"/>
          </w:tcPr>
          <w:p w14:paraId="40C9DFAE" w14:textId="77777777" w:rsidR="004843A3" w:rsidRDefault="004843A3" w:rsidP="004843A3">
            <w:pPr>
              <w:pStyle w:val="Body"/>
              <w:rPr>
                <w:sz w:val="22"/>
                <w:lang w:val="en-GB" w:eastAsia="ja-JP"/>
              </w:rPr>
            </w:pPr>
            <w:r>
              <w:rPr>
                <w:sz w:val="22"/>
                <w:lang w:val="en-GB" w:eastAsia="ja-JP"/>
              </w:rPr>
              <w:t>ZLT3: M</w:t>
            </w:r>
          </w:p>
        </w:tc>
        <w:tc>
          <w:tcPr>
            <w:tcW w:w="992" w:type="dxa"/>
          </w:tcPr>
          <w:p w14:paraId="1B96FC6A" w14:textId="32828CEC" w:rsidR="004843A3" w:rsidRPr="00240457" w:rsidRDefault="000500FB" w:rsidP="004843A3">
            <w:pPr>
              <w:pStyle w:val="Body"/>
              <w:jc w:val="center"/>
              <w:rPr>
                <w:sz w:val="22"/>
                <w:lang w:val="en-GB" w:eastAsia="ja-JP"/>
              </w:rPr>
            </w:pPr>
            <w:ins w:id="5229" w:author="Arbour, Ryan [2]" w:date="2018-12-14T16:33:00Z">
              <w:del w:id="5230" w:author="Arbour, Ryan" w:date="2019-02-22T14:38:00Z">
                <w:r w:rsidDel="008F502B">
                  <w:rPr>
                    <w:sz w:val="22"/>
                    <w:lang w:val="en-GB" w:eastAsia="ja-JP"/>
                  </w:rPr>
                  <w:delText>No</w:delText>
                </w:r>
              </w:del>
            </w:ins>
            <w:ins w:id="5231" w:author="Arbour, Ryan" w:date="2019-02-22T14:38:00Z">
              <w:r w:rsidR="008F502B">
                <w:rPr>
                  <w:sz w:val="22"/>
                  <w:lang w:val="en-GB" w:eastAsia="ja-JP"/>
                </w:rPr>
                <w:t>Yes</w:t>
              </w:r>
            </w:ins>
            <w:del w:id="5232" w:author="Arbour, Ryan [2]" w:date="2018-12-14T16:33:00Z">
              <w:r w:rsidR="004843A3" w:rsidRPr="00240457" w:rsidDel="000500FB">
                <w:rPr>
                  <w:sz w:val="22"/>
                  <w:lang w:val="en-GB" w:eastAsia="ja-JP"/>
                </w:rPr>
                <w:delText>Yes</w:delText>
              </w:r>
            </w:del>
            <w:del w:id="5233" w:author="Arbour, Ryan" w:date="2017-12-01T14:19:00Z">
              <w:r w:rsidR="004843A3" w:rsidRPr="00240457" w:rsidDel="00AC39D5">
                <w:rPr>
                  <w:sz w:val="22"/>
                  <w:lang w:val="en-GB" w:eastAsia="ja-JP"/>
                </w:rPr>
                <w:delText>/No</w:delText>
              </w:r>
            </w:del>
          </w:p>
        </w:tc>
      </w:tr>
      <w:tr w:rsidR="004843A3" w14:paraId="2E0055C9" w14:textId="77777777" w:rsidTr="000423EA">
        <w:trPr>
          <w:cantSplit/>
          <w:jc w:val="center"/>
        </w:trPr>
        <w:tc>
          <w:tcPr>
            <w:tcW w:w="990" w:type="dxa"/>
          </w:tcPr>
          <w:p w14:paraId="5CA5E00A" w14:textId="77777777" w:rsidR="004843A3" w:rsidRDefault="004843A3" w:rsidP="004843A3">
            <w:pPr>
              <w:pStyle w:val="Body"/>
              <w:rPr>
                <w:sz w:val="22"/>
                <w:lang w:eastAsia="ja-JP"/>
              </w:rPr>
            </w:pPr>
            <w:r>
              <w:rPr>
                <w:sz w:val="22"/>
                <w:lang w:eastAsia="ja-JP"/>
              </w:rPr>
              <w:t>GRC12</w:t>
            </w:r>
          </w:p>
        </w:tc>
        <w:tc>
          <w:tcPr>
            <w:tcW w:w="3546" w:type="dxa"/>
          </w:tcPr>
          <w:p w14:paraId="6290C54F" w14:textId="77777777" w:rsidR="004843A3" w:rsidRDefault="004843A3" w:rsidP="004843A3">
            <w:pPr>
              <w:pStyle w:val="Body"/>
              <w:rPr>
                <w:sz w:val="22"/>
                <w:lang w:eastAsia="ja-JP"/>
              </w:rPr>
            </w:pPr>
            <w:r>
              <w:rPr>
                <w:sz w:val="22"/>
                <w:lang w:eastAsia="ja-JP"/>
              </w:rPr>
              <w:t>Does the node attempt finding &amp; binding only if it is joined to a network?</w:t>
            </w:r>
          </w:p>
        </w:tc>
        <w:tc>
          <w:tcPr>
            <w:tcW w:w="1557" w:type="dxa"/>
          </w:tcPr>
          <w:p w14:paraId="66EE5431" w14:textId="77777777" w:rsidR="004843A3" w:rsidRDefault="004843A3" w:rsidP="004843A3">
            <w:pPr>
              <w:pStyle w:val="Body"/>
              <w:rPr>
                <w:sz w:val="22"/>
              </w:rPr>
            </w:pPr>
            <w:r>
              <w:rPr>
                <w:sz w:val="22"/>
              </w:rPr>
              <w:t>6.5</w:t>
            </w:r>
          </w:p>
        </w:tc>
        <w:tc>
          <w:tcPr>
            <w:tcW w:w="1417" w:type="dxa"/>
          </w:tcPr>
          <w:p w14:paraId="6020DC9A" w14:textId="77777777" w:rsidR="004843A3" w:rsidRDefault="004843A3" w:rsidP="004843A3">
            <w:pPr>
              <w:pStyle w:val="Body"/>
              <w:rPr>
                <w:sz w:val="22"/>
                <w:lang w:val="en-GB" w:eastAsia="ja-JP"/>
              </w:rPr>
            </w:pPr>
            <w:r>
              <w:rPr>
                <w:sz w:val="22"/>
                <w:lang w:val="en-GB" w:eastAsia="ja-JP"/>
              </w:rPr>
              <w:t>ZLT2: M</w:t>
            </w:r>
            <w:r>
              <w:rPr>
                <w:sz w:val="22"/>
                <w:lang w:val="en-GB" w:eastAsia="ja-JP"/>
              </w:rPr>
              <w:br/>
              <w:t>ZLT3: M</w:t>
            </w:r>
          </w:p>
        </w:tc>
        <w:tc>
          <w:tcPr>
            <w:tcW w:w="992" w:type="dxa"/>
          </w:tcPr>
          <w:p w14:paraId="67BBE300" w14:textId="77777777" w:rsidR="004843A3" w:rsidRPr="008F2A26" w:rsidRDefault="004843A3" w:rsidP="004843A3">
            <w:pPr>
              <w:pStyle w:val="Body"/>
              <w:jc w:val="center"/>
              <w:rPr>
                <w:sz w:val="22"/>
                <w:lang w:val="nl-NL" w:eastAsia="ja-JP"/>
              </w:rPr>
            </w:pPr>
            <w:r w:rsidRPr="008F2A26">
              <w:rPr>
                <w:sz w:val="22"/>
                <w:lang w:val="nl-NL" w:eastAsia="ja-JP"/>
              </w:rPr>
              <w:t>Yes</w:t>
            </w:r>
            <w:del w:id="5234" w:author="Arbour, Ryan" w:date="2017-12-01T14:20:00Z">
              <w:r w:rsidRPr="008F2A26" w:rsidDel="00AC39D5">
                <w:rPr>
                  <w:sz w:val="22"/>
                  <w:lang w:val="nl-NL" w:eastAsia="ja-JP"/>
                </w:rPr>
                <w:delText>/No</w:delText>
              </w:r>
            </w:del>
          </w:p>
        </w:tc>
      </w:tr>
      <w:tr w:rsidR="004843A3" w14:paraId="7A96276F" w14:textId="77777777" w:rsidTr="000423EA">
        <w:trPr>
          <w:cantSplit/>
          <w:jc w:val="center"/>
        </w:trPr>
        <w:tc>
          <w:tcPr>
            <w:tcW w:w="990" w:type="dxa"/>
          </w:tcPr>
          <w:p w14:paraId="5DE7D13E" w14:textId="77777777" w:rsidR="004843A3" w:rsidRDefault="004843A3" w:rsidP="004843A3">
            <w:pPr>
              <w:pStyle w:val="Body"/>
              <w:rPr>
                <w:sz w:val="22"/>
                <w:lang w:eastAsia="ja-JP"/>
              </w:rPr>
            </w:pPr>
            <w:r>
              <w:rPr>
                <w:sz w:val="22"/>
                <w:lang w:eastAsia="ja-JP"/>
              </w:rPr>
              <w:t>GRC13</w:t>
            </w:r>
          </w:p>
        </w:tc>
        <w:tc>
          <w:tcPr>
            <w:tcW w:w="3546" w:type="dxa"/>
          </w:tcPr>
          <w:p w14:paraId="21530D78" w14:textId="77777777" w:rsidR="004843A3" w:rsidRDefault="004843A3" w:rsidP="004843A3">
            <w:pPr>
              <w:pStyle w:val="Body"/>
              <w:rPr>
                <w:sz w:val="22"/>
                <w:lang w:eastAsia="ja-JP"/>
              </w:rPr>
            </w:pPr>
            <w:r>
              <w:rPr>
                <w:sz w:val="22"/>
                <w:lang w:eastAsia="ja-JP"/>
              </w:rPr>
              <w:t>Does the node instigate finding &amp; binding on one or more endpoints implemented on the node?</w:t>
            </w:r>
          </w:p>
        </w:tc>
        <w:tc>
          <w:tcPr>
            <w:tcW w:w="1557" w:type="dxa"/>
          </w:tcPr>
          <w:p w14:paraId="0A387530" w14:textId="77777777" w:rsidR="004843A3" w:rsidRDefault="004843A3" w:rsidP="004843A3">
            <w:pPr>
              <w:pStyle w:val="Body"/>
              <w:rPr>
                <w:sz w:val="22"/>
              </w:rPr>
            </w:pPr>
            <w:r>
              <w:rPr>
                <w:sz w:val="22"/>
              </w:rPr>
              <w:t>6.5</w:t>
            </w:r>
          </w:p>
        </w:tc>
        <w:tc>
          <w:tcPr>
            <w:tcW w:w="1417" w:type="dxa"/>
          </w:tcPr>
          <w:p w14:paraId="32F45594" w14:textId="77777777" w:rsidR="004843A3" w:rsidRDefault="004843A3" w:rsidP="004843A3">
            <w:pPr>
              <w:pStyle w:val="Body"/>
              <w:rPr>
                <w:sz w:val="22"/>
                <w:lang w:val="en-GB" w:eastAsia="ja-JP"/>
              </w:rPr>
            </w:pPr>
            <w:r>
              <w:rPr>
                <w:sz w:val="22"/>
                <w:lang w:val="en-GB" w:eastAsia="ja-JP"/>
              </w:rPr>
              <w:t>GRC4: O</w:t>
            </w:r>
          </w:p>
        </w:tc>
        <w:tc>
          <w:tcPr>
            <w:tcW w:w="992" w:type="dxa"/>
          </w:tcPr>
          <w:p w14:paraId="6283EFDF" w14:textId="77777777" w:rsidR="004843A3" w:rsidRPr="008F2A26" w:rsidRDefault="004843A3" w:rsidP="004843A3">
            <w:pPr>
              <w:pStyle w:val="Body"/>
              <w:jc w:val="center"/>
              <w:rPr>
                <w:sz w:val="22"/>
                <w:lang w:val="nl-NL" w:eastAsia="ja-JP"/>
              </w:rPr>
            </w:pPr>
            <w:r w:rsidRPr="008F2A26">
              <w:rPr>
                <w:sz w:val="22"/>
                <w:lang w:val="nl-NL" w:eastAsia="ja-JP"/>
              </w:rPr>
              <w:t>Yes</w:t>
            </w:r>
            <w:del w:id="5235" w:author="Arbour, Ryan" w:date="2017-12-01T14:20:00Z">
              <w:r w:rsidRPr="008F2A26" w:rsidDel="00AC39D5">
                <w:rPr>
                  <w:sz w:val="22"/>
                  <w:lang w:val="nl-NL" w:eastAsia="ja-JP"/>
                </w:rPr>
                <w:delText>/No</w:delText>
              </w:r>
            </w:del>
          </w:p>
        </w:tc>
      </w:tr>
      <w:tr w:rsidR="004843A3" w14:paraId="45889B9A" w14:textId="77777777" w:rsidTr="000423EA">
        <w:trPr>
          <w:cantSplit/>
          <w:jc w:val="center"/>
        </w:trPr>
        <w:tc>
          <w:tcPr>
            <w:tcW w:w="990" w:type="dxa"/>
          </w:tcPr>
          <w:p w14:paraId="6D73BCF7" w14:textId="77777777" w:rsidR="004843A3" w:rsidRDefault="004843A3" w:rsidP="004843A3">
            <w:pPr>
              <w:pStyle w:val="Body"/>
              <w:rPr>
                <w:sz w:val="22"/>
                <w:lang w:eastAsia="ja-JP"/>
              </w:rPr>
            </w:pPr>
            <w:r>
              <w:rPr>
                <w:sz w:val="22"/>
                <w:lang w:eastAsia="ja-JP"/>
              </w:rPr>
              <w:t>GRC14</w:t>
            </w:r>
          </w:p>
        </w:tc>
        <w:tc>
          <w:tcPr>
            <w:tcW w:w="3546" w:type="dxa"/>
          </w:tcPr>
          <w:p w14:paraId="0C254273" w14:textId="77777777" w:rsidR="004843A3" w:rsidRDefault="004843A3" w:rsidP="004843A3">
            <w:pPr>
              <w:pStyle w:val="Body"/>
              <w:rPr>
                <w:sz w:val="22"/>
                <w:lang w:eastAsia="ja-JP"/>
              </w:rPr>
            </w:pPr>
            <w:r>
              <w:rPr>
                <w:sz w:val="22"/>
                <w:lang w:eastAsia="ja-JP"/>
              </w:rPr>
              <w:t>Does the node attempt finding &amp; binding as an initiator endpoint if the endpoint supports a type 1 client or type 2 server cluster?</w:t>
            </w:r>
          </w:p>
        </w:tc>
        <w:tc>
          <w:tcPr>
            <w:tcW w:w="1557" w:type="dxa"/>
          </w:tcPr>
          <w:p w14:paraId="0C72ECDA" w14:textId="77777777" w:rsidR="004843A3" w:rsidRDefault="004843A3" w:rsidP="004843A3">
            <w:pPr>
              <w:pStyle w:val="Body"/>
              <w:rPr>
                <w:sz w:val="22"/>
              </w:rPr>
            </w:pPr>
            <w:r>
              <w:rPr>
                <w:sz w:val="22"/>
              </w:rPr>
              <w:t>6.5</w:t>
            </w:r>
          </w:p>
        </w:tc>
        <w:tc>
          <w:tcPr>
            <w:tcW w:w="1417" w:type="dxa"/>
          </w:tcPr>
          <w:p w14:paraId="2FF52E14" w14:textId="77777777" w:rsidR="004843A3" w:rsidRDefault="004843A3" w:rsidP="004843A3">
            <w:pPr>
              <w:pStyle w:val="Body"/>
              <w:rPr>
                <w:sz w:val="22"/>
                <w:lang w:val="en-GB" w:eastAsia="ja-JP"/>
              </w:rPr>
            </w:pPr>
            <w:r>
              <w:rPr>
                <w:sz w:val="22"/>
                <w:lang w:val="en-GB" w:eastAsia="ja-JP"/>
              </w:rPr>
              <w:t>GRC4: M</w:t>
            </w:r>
          </w:p>
        </w:tc>
        <w:tc>
          <w:tcPr>
            <w:tcW w:w="992" w:type="dxa"/>
          </w:tcPr>
          <w:p w14:paraId="6BF588A9" w14:textId="77777777" w:rsidR="004843A3" w:rsidRPr="008F2A26" w:rsidRDefault="004843A3" w:rsidP="004843A3">
            <w:pPr>
              <w:pStyle w:val="Body"/>
              <w:jc w:val="center"/>
              <w:rPr>
                <w:sz w:val="22"/>
                <w:lang w:val="nl-NL" w:eastAsia="ja-JP"/>
              </w:rPr>
            </w:pPr>
            <w:r w:rsidRPr="008F2A26">
              <w:rPr>
                <w:sz w:val="22"/>
                <w:lang w:val="nl-NL" w:eastAsia="ja-JP"/>
              </w:rPr>
              <w:t>Yes</w:t>
            </w:r>
            <w:del w:id="5236" w:author="Arbour, Ryan" w:date="2017-12-01T14:21:00Z">
              <w:r w:rsidRPr="008F2A26" w:rsidDel="00AC39D5">
                <w:rPr>
                  <w:sz w:val="22"/>
                  <w:lang w:val="nl-NL" w:eastAsia="ja-JP"/>
                </w:rPr>
                <w:delText>/N</w:delText>
              </w:r>
            </w:del>
            <w:del w:id="5237" w:author="Arbour, Ryan" w:date="2017-12-01T14:20:00Z">
              <w:r w:rsidRPr="008F2A26" w:rsidDel="00AC39D5">
                <w:rPr>
                  <w:sz w:val="22"/>
                  <w:lang w:val="nl-NL" w:eastAsia="ja-JP"/>
                </w:rPr>
                <w:delText>o</w:delText>
              </w:r>
            </w:del>
          </w:p>
        </w:tc>
      </w:tr>
      <w:tr w:rsidR="004843A3" w14:paraId="257A2850" w14:textId="77777777" w:rsidTr="000423EA">
        <w:trPr>
          <w:cantSplit/>
          <w:jc w:val="center"/>
        </w:trPr>
        <w:tc>
          <w:tcPr>
            <w:tcW w:w="990" w:type="dxa"/>
          </w:tcPr>
          <w:p w14:paraId="24C6457A" w14:textId="77777777" w:rsidR="004843A3" w:rsidRDefault="004843A3" w:rsidP="004843A3">
            <w:pPr>
              <w:pStyle w:val="Body"/>
              <w:rPr>
                <w:sz w:val="22"/>
                <w:lang w:eastAsia="ja-JP"/>
              </w:rPr>
            </w:pPr>
            <w:r>
              <w:rPr>
                <w:sz w:val="22"/>
                <w:lang w:eastAsia="ja-JP"/>
              </w:rPr>
              <w:t>GRC15</w:t>
            </w:r>
          </w:p>
        </w:tc>
        <w:tc>
          <w:tcPr>
            <w:tcW w:w="3546" w:type="dxa"/>
          </w:tcPr>
          <w:p w14:paraId="65642DB0" w14:textId="77777777" w:rsidR="004843A3" w:rsidRDefault="004843A3" w:rsidP="004843A3">
            <w:pPr>
              <w:pStyle w:val="Body"/>
              <w:rPr>
                <w:sz w:val="22"/>
                <w:lang w:eastAsia="ja-JP"/>
              </w:rPr>
            </w:pPr>
            <w:r>
              <w:rPr>
                <w:sz w:val="22"/>
                <w:lang w:eastAsia="ja-JP"/>
              </w:rPr>
              <w:t>Does the node attempt finding &amp; binding as a target endpoint if the endpoint supports a type 1 server or type 2 client cluster?</w:t>
            </w:r>
          </w:p>
        </w:tc>
        <w:tc>
          <w:tcPr>
            <w:tcW w:w="1557" w:type="dxa"/>
          </w:tcPr>
          <w:p w14:paraId="4F39A702" w14:textId="77777777" w:rsidR="004843A3" w:rsidRDefault="004843A3" w:rsidP="004843A3">
            <w:pPr>
              <w:pStyle w:val="Body"/>
              <w:rPr>
                <w:sz w:val="22"/>
              </w:rPr>
            </w:pPr>
            <w:r>
              <w:rPr>
                <w:sz w:val="22"/>
              </w:rPr>
              <w:t>6.5</w:t>
            </w:r>
          </w:p>
        </w:tc>
        <w:tc>
          <w:tcPr>
            <w:tcW w:w="1417" w:type="dxa"/>
          </w:tcPr>
          <w:p w14:paraId="71C8CB0B" w14:textId="77777777" w:rsidR="004843A3" w:rsidRDefault="004843A3" w:rsidP="004843A3">
            <w:pPr>
              <w:pStyle w:val="Body"/>
              <w:rPr>
                <w:sz w:val="22"/>
                <w:lang w:val="en-GB" w:eastAsia="ja-JP"/>
              </w:rPr>
            </w:pPr>
            <w:r>
              <w:rPr>
                <w:sz w:val="22"/>
                <w:lang w:val="en-GB" w:eastAsia="ja-JP"/>
              </w:rPr>
              <w:t>GRC4: M</w:t>
            </w:r>
          </w:p>
        </w:tc>
        <w:tc>
          <w:tcPr>
            <w:tcW w:w="992" w:type="dxa"/>
          </w:tcPr>
          <w:p w14:paraId="3F226499" w14:textId="77777777" w:rsidR="004843A3" w:rsidRPr="008F2A26" w:rsidRDefault="004843A3" w:rsidP="004843A3">
            <w:pPr>
              <w:pStyle w:val="Body"/>
              <w:jc w:val="center"/>
              <w:rPr>
                <w:sz w:val="22"/>
                <w:lang w:val="nl-NL" w:eastAsia="ja-JP"/>
              </w:rPr>
            </w:pPr>
            <w:r w:rsidRPr="008F2A26">
              <w:rPr>
                <w:sz w:val="22"/>
                <w:lang w:val="nl-NL" w:eastAsia="ja-JP"/>
              </w:rPr>
              <w:t>Yes</w:t>
            </w:r>
            <w:del w:id="5238" w:author="Arbour, Ryan" w:date="2017-12-01T14:21:00Z">
              <w:r w:rsidRPr="008F2A26" w:rsidDel="00AC39D5">
                <w:rPr>
                  <w:sz w:val="22"/>
                  <w:lang w:val="nl-NL" w:eastAsia="ja-JP"/>
                </w:rPr>
                <w:delText>/No</w:delText>
              </w:r>
            </w:del>
          </w:p>
        </w:tc>
      </w:tr>
      <w:tr w:rsidR="004843A3" w14:paraId="0C14905D" w14:textId="77777777" w:rsidTr="000423EA">
        <w:trPr>
          <w:cantSplit/>
          <w:jc w:val="center"/>
        </w:trPr>
        <w:tc>
          <w:tcPr>
            <w:tcW w:w="990" w:type="dxa"/>
          </w:tcPr>
          <w:p w14:paraId="5A6939A9" w14:textId="77777777" w:rsidR="004843A3" w:rsidRDefault="004843A3" w:rsidP="004843A3">
            <w:pPr>
              <w:pStyle w:val="Body"/>
              <w:rPr>
                <w:sz w:val="22"/>
                <w:lang w:eastAsia="ja-JP"/>
              </w:rPr>
            </w:pPr>
            <w:r>
              <w:rPr>
                <w:sz w:val="22"/>
                <w:lang w:eastAsia="ja-JP"/>
              </w:rPr>
              <w:t>GRC16</w:t>
            </w:r>
          </w:p>
        </w:tc>
        <w:tc>
          <w:tcPr>
            <w:tcW w:w="3546" w:type="dxa"/>
          </w:tcPr>
          <w:p w14:paraId="11D5F5DE" w14:textId="77777777" w:rsidR="004843A3" w:rsidRDefault="004843A3" w:rsidP="004843A3">
            <w:pPr>
              <w:pStyle w:val="Body"/>
              <w:rPr>
                <w:sz w:val="22"/>
                <w:lang w:eastAsia="ja-JP"/>
              </w:rPr>
            </w:pPr>
            <w:r>
              <w:rPr>
                <w:sz w:val="22"/>
                <w:lang w:eastAsia="ja-JP"/>
              </w:rPr>
              <w:t>Is the node capable of binding to a group during finding &amp; binding?</w:t>
            </w:r>
          </w:p>
        </w:tc>
        <w:tc>
          <w:tcPr>
            <w:tcW w:w="1557" w:type="dxa"/>
          </w:tcPr>
          <w:p w14:paraId="58460796" w14:textId="77777777" w:rsidR="004843A3" w:rsidRDefault="004843A3" w:rsidP="004843A3">
            <w:pPr>
              <w:pStyle w:val="Body"/>
              <w:rPr>
                <w:sz w:val="22"/>
              </w:rPr>
            </w:pPr>
          </w:p>
        </w:tc>
        <w:tc>
          <w:tcPr>
            <w:tcW w:w="1417" w:type="dxa"/>
          </w:tcPr>
          <w:p w14:paraId="119DD957" w14:textId="77777777" w:rsidR="004843A3" w:rsidRDefault="004843A3" w:rsidP="004843A3">
            <w:pPr>
              <w:pStyle w:val="Body"/>
              <w:rPr>
                <w:sz w:val="22"/>
                <w:lang w:val="en-GB" w:eastAsia="ja-JP"/>
              </w:rPr>
            </w:pPr>
            <w:r>
              <w:rPr>
                <w:sz w:val="22"/>
                <w:lang w:val="en-GB" w:eastAsia="ja-JP"/>
              </w:rPr>
              <w:t>GRC4: O</w:t>
            </w:r>
          </w:p>
        </w:tc>
        <w:tc>
          <w:tcPr>
            <w:tcW w:w="992" w:type="dxa"/>
          </w:tcPr>
          <w:p w14:paraId="6FA79BE5" w14:textId="77777777" w:rsidR="004843A3" w:rsidRPr="005E7C50" w:rsidRDefault="004843A3" w:rsidP="004843A3">
            <w:pPr>
              <w:pStyle w:val="Body"/>
              <w:jc w:val="center"/>
              <w:rPr>
                <w:sz w:val="22"/>
                <w:lang w:val="en-GB" w:eastAsia="ja-JP"/>
              </w:rPr>
            </w:pPr>
            <w:r>
              <w:rPr>
                <w:sz w:val="22"/>
                <w:lang w:val="en-GB" w:eastAsia="ja-JP"/>
              </w:rPr>
              <w:t>Yes</w:t>
            </w:r>
            <w:del w:id="5239" w:author="Arbour, Ryan" w:date="2017-12-01T14:21:00Z">
              <w:r w:rsidDel="003520D5">
                <w:rPr>
                  <w:sz w:val="22"/>
                  <w:lang w:val="en-GB" w:eastAsia="ja-JP"/>
                </w:rPr>
                <w:delText>/No</w:delText>
              </w:r>
            </w:del>
          </w:p>
        </w:tc>
      </w:tr>
      <w:tr w:rsidR="004843A3" w14:paraId="5521DC42" w14:textId="77777777" w:rsidTr="000423EA">
        <w:trPr>
          <w:cantSplit/>
          <w:jc w:val="center"/>
        </w:trPr>
        <w:tc>
          <w:tcPr>
            <w:tcW w:w="990" w:type="dxa"/>
          </w:tcPr>
          <w:p w14:paraId="0BF2F01E" w14:textId="77777777" w:rsidR="004843A3" w:rsidRDefault="004843A3" w:rsidP="004843A3">
            <w:pPr>
              <w:pStyle w:val="Body"/>
              <w:rPr>
                <w:sz w:val="22"/>
                <w:lang w:eastAsia="ja-JP"/>
              </w:rPr>
            </w:pPr>
            <w:r>
              <w:rPr>
                <w:sz w:val="22"/>
                <w:lang w:eastAsia="ja-JP"/>
              </w:rPr>
              <w:lastRenderedPageBreak/>
              <w:t>GRC17</w:t>
            </w:r>
          </w:p>
        </w:tc>
        <w:tc>
          <w:tcPr>
            <w:tcW w:w="3546" w:type="dxa"/>
          </w:tcPr>
          <w:p w14:paraId="01F26873" w14:textId="77777777" w:rsidR="004843A3" w:rsidRDefault="002D3B34" w:rsidP="002D3B34">
            <w:pPr>
              <w:pStyle w:val="Body"/>
              <w:rPr>
                <w:sz w:val="22"/>
                <w:lang w:eastAsia="ja-JP"/>
              </w:rPr>
            </w:pPr>
            <w:r>
              <w:rPr>
                <w:sz w:val="22"/>
                <w:lang w:eastAsia="ja-JP"/>
              </w:rPr>
              <w:t xml:space="preserve">Is </w:t>
            </w:r>
            <w:r w:rsidR="004843A3">
              <w:rPr>
                <w:sz w:val="22"/>
                <w:lang w:eastAsia="ja-JP"/>
              </w:rPr>
              <w:t xml:space="preserve">the device </w:t>
            </w:r>
            <w:r>
              <w:rPr>
                <w:sz w:val="22"/>
                <w:lang w:eastAsia="ja-JP"/>
              </w:rPr>
              <w:t xml:space="preserve">able to transmit </w:t>
            </w:r>
            <w:r w:rsidR="004843A3">
              <w:rPr>
                <w:sz w:val="22"/>
                <w:lang w:eastAsia="ja-JP"/>
              </w:rPr>
              <w:t xml:space="preserve">groupcast </w:t>
            </w:r>
            <w:r>
              <w:rPr>
                <w:sz w:val="22"/>
                <w:lang w:eastAsia="ja-JP"/>
              </w:rPr>
              <w:t>messages</w:t>
            </w:r>
            <w:r w:rsidR="004843A3">
              <w:rPr>
                <w:sz w:val="22"/>
                <w:lang w:eastAsia="ja-JP"/>
              </w:rPr>
              <w:t>?</w:t>
            </w:r>
          </w:p>
        </w:tc>
        <w:tc>
          <w:tcPr>
            <w:tcW w:w="1557" w:type="dxa"/>
          </w:tcPr>
          <w:p w14:paraId="4B9DA412" w14:textId="77777777" w:rsidR="004843A3" w:rsidRDefault="004843A3" w:rsidP="004843A3">
            <w:pPr>
              <w:pStyle w:val="Body"/>
              <w:rPr>
                <w:sz w:val="22"/>
              </w:rPr>
            </w:pPr>
          </w:p>
        </w:tc>
        <w:tc>
          <w:tcPr>
            <w:tcW w:w="1417" w:type="dxa"/>
          </w:tcPr>
          <w:p w14:paraId="79AC2B64" w14:textId="77777777" w:rsidR="004843A3" w:rsidRDefault="004843A3" w:rsidP="004843A3">
            <w:pPr>
              <w:pStyle w:val="Body"/>
              <w:rPr>
                <w:sz w:val="22"/>
                <w:lang w:val="en-GB" w:eastAsia="ja-JP"/>
              </w:rPr>
            </w:pPr>
            <w:r>
              <w:rPr>
                <w:sz w:val="22"/>
                <w:lang w:val="en-GB" w:eastAsia="ja-JP"/>
              </w:rPr>
              <w:t>O</w:t>
            </w:r>
          </w:p>
        </w:tc>
        <w:tc>
          <w:tcPr>
            <w:tcW w:w="992" w:type="dxa"/>
          </w:tcPr>
          <w:p w14:paraId="5D099EE7" w14:textId="77777777" w:rsidR="004843A3" w:rsidRDefault="004843A3" w:rsidP="004843A3">
            <w:pPr>
              <w:pStyle w:val="Body"/>
              <w:jc w:val="center"/>
              <w:rPr>
                <w:sz w:val="22"/>
                <w:lang w:val="en-GB" w:eastAsia="ja-JP"/>
              </w:rPr>
            </w:pPr>
            <w:r>
              <w:rPr>
                <w:sz w:val="22"/>
                <w:lang w:val="en-GB" w:eastAsia="ja-JP"/>
              </w:rPr>
              <w:t>Yes</w:t>
            </w:r>
            <w:del w:id="5240" w:author="Arbour, Ryan" w:date="2017-12-01T14:22:00Z">
              <w:r w:rsidDel="003520D5">
                <w:rPr>
                  <w:sz w:val="22"/>
                  <w:lang w:val="en-GB" w:eastAsia="ja-JP"/>
                </w:rPr>
                <w:delText>/No</w:delText>
              </w:r>
            </w:del>
          </w:p>
        </w:tc>
      </w:tr>
    </w:tbl>
    <w:p w14:paraId="0F0BAFBD" w14:textId="77777777" w:rsidR="000423EA" w:rsidRDefault="000423EA" w:rsidP="000423EA">
      <w:pPr>
        <w:rPr>
          <w:lang w:val="en-GB"/>
        </w:rPr>
      </w:pPr>
    </w:p>
    <w:p w14:paraId="4E619E61" w14:textId="77777777" w:rsidR="00DB7FBA" w:rsidRPr="008E40FB" w:rsidRDefault="00DB7FBA" w:rsidP="00DB7FBA">
      <w:pPr>
        <w:rPr>
          <w:lang w:val="en-GB"/>
        </w:rPr>
      </w:pPr>
      <w:r w:rsidRPr="008E40FB">
        <w:rPr>
          <w:lang w:val="en-GB"/>
        </w:rPr>
        <w:t>Notes:</w:t>
      </w:r>
    </w:p>
    <w:p w14:paraId="1205DC56" w14:textId="77777777" w:rsidR="00DB7FBA" w:rsidRDefault="00DB7FBA" w:rsidP="00DB7FBA">
      <w:pPr>
        <w:rPr>
          <w:lang w:val="en-GB"/>
        </w:rPr>
      </w:pPr>
      <w:r>
        <w:rPr>
          <w:lang w:val="en-GB"/>
        </w:rPr>
        <w:t>O.4</w:t>
      </w:r>
      <w:r>
        <w:rPr>
          <w:lang w:val="en-GB"/>
        </w:rPr>
        <w:tab/>
        <w:t>One of the items marked O.4 SHALL be supported.</w:t>
      </w:r>
    </w:p>
    <w:p w14:paraId="05E294B4" w14:textId="77777777" w:rsidR="00D05FA8" w:rsidRDefault="00D05FA8" w:rsidP="00D05FA8">
      <w:pPr>
        <w:rPr>
          <w:lang w:val="en-GB"/>
        </w:rPr>
      </w:pPr>
      <w:r>
        <w:rPr>
          <w:lang w:val="en-GB"/>
        </w:rPr>
        <w:t>O.5</w:t>
      </w:r>
      <w:r>
        <w:rPr>
          <w:lang w:val="en-GB"/>
        </w:rPr>
        <w:tab/>
        <w:t>One of the items marked O.5 SHALL be supported.</w:t>
      </w:r>
    </w:p>
    <w:p w14:paraId="606F7F7A" w14:textId="77777777" w:rsidR="00DB7FBA" w:rsidRPr="00102B15" w:rsidRDefault="00DB7FBA" w:rsidP="00BB6AD4">
      <w:pPr>
        <w:rPr>
          <w:lang w:val="en-GB"/>
        </w:rPr>
      </w:pPr>
    </w:p>
    <w:p w14:paraId="307A4D1A" w14:textId="77777777" w:rsidR="00BB6AD4" w:rsidRDefault="00BB6AD4" w:rsidP="000423EA">
      <w:pPr>
        <w:pStyle w:val="Heading2"/>
        <w:rPr>
          <w:lang w:val="en-GB"/>
        </w:rPr>
      </w:pPr>
      <w:bookmarkStart w:id="5241" w:name="_Toc419713044"/>
      <w:bookmarkStart w:id="5242" w:name="_Toc448762575"/>
      <w:r w:rsidRPr="00C84459">
        <w:rPr>
          <w:lang w:val="en-GB"/>
        </w:rPr>
        <w:t>[MR</w:t>
      </w:r>
      <w:r>
        <w:rPr>
          <w:lang w:val="en-GB"/>
        </w:rPr>
        <w:t>D</w:t>
      </w:r>
      <w:r w:rsidRPr="00C84459">
        <w:rPr>
          <w:lang w:val="en-GB"/>
        </w:rPr>
        <w:t>] Minimum requirements for all devices</w:t>
      </w:r>
      <w:bookmarkEnd w:id="5241"/>
      <w:bookmarkEnd w:id="5242"/>
    </w:p>
    <w:tbl>
      <w:tblPr>
        <w:tblW w:w="850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990"/>
        <w:gridCol w:w="3969"/>
        <w:gridCol w:w="1275"/>
        <w:gridCol w:w="1276"/>
        <w:gridCol w:w="992"/>
      </w:tblGrid>
      <w:tr w:rsidR="00BA6DB8" w14:paraId="50D9A99F" w14:textId="77777777" w:rsidTr="00BA6DB8">
        <w:trPr>
          <w:cantSplit/>
          <w:trHeight w:val="201"/>
          <w:tblHeader/>
          <w:jc w:val="center"/>
        </w:trPr>
        <w:tc>
          <w:tcPr>
            <w:tcW w:w="990" w:type="dxa"/>
            <w:vAlign w:val="center"/>
          </w:tcPr>
          <w:p w14:paraId="5EECB9DB" w14:textId="77777777" w:rsidR="00BA6DB8" w:rsidRDefault="00BA6DB8" w:rsidP="00BA6DB8">
            <w:pPr>
              <w:pStyle w:val="TableHeading"/>
              <w:jc w:val="left"/>
              <w:rPr>
                <w:lang w:eastAsia="ja-JP"/>
              </w:rPr>
            </w:pPr>
            <w:r>
              <w:rPr>
                <w:lang w:eastAsia="ja-JP"/>
              </w:rPr>
              <w:t>Item number</w:t>
            </w:r>
          </w:p>
        </w:tc>
        <w:tc>
          <w:tcPr>
            <w:tcW w:w="3969" w:type="dxa"/>
            <w:vAlign w:val="center"/>
          </w:tcPr>
          <w:p w14:paraId="3AA2F77A" w14:textId="77777777" w:rsidR="00BA6DB8" w:rsidRDefault="00BA6DB8" w:rsidP="00BA6DB8">
            <w:pPr>
              <w:pStyle w:val="TableHeading"/>
              <w:jc w:val="left"/>
              <w:rPr>
                <w:lang w:eastAsia="ja-JP"/>
              </w:rPr>
            </w:pPr>
            <w:r>
              <w:rPr>
                <w:lang w:eastAsia="ja-JP"/>
              </w:rPr>
              <w:t>Feature</w:t>
            </w:r>
          </w:p>
        </w:tc>
        <w:tc>
          <w:tcPr>
            <w:tcW w:w="1275" w:type="dxa"/>
            <w:vAlign w:val="center"/>
          </w:tcPr>
          <w:p w14:paraId="18FCD2E6" w14:textId="77777777" w:rsidR="00BA6DB8" w:rsidRDefault="00BA6DB8" w:rsidP="00BA6DB8">
            <w:pPr>
              <w:pStyle w:val="TableHeading"/>
              <w:jc w:val="left"/>
              <w:rPr>
                <w:lang w:eastAsia="ja-JP"/>
              </w:rPr>
            </w:pPr>
            <w:r>
              <w:rPr>
                <w:lang w:eastAsia="ja-JP"/>
              </w:rPr>
              <w:t>Reference</w:t>
            </w:r>
          </w:p>
        </w:tc>
        <w:tc>
          <w:tcPr>
            <w:tcW w:w="1276" w:type="dxa"/>
            <w:vAlign w:val="center"/>
          </w:tcPr>
          <w:p w14:paraId="36337149" w14:textId="77777777" w:rsidR="00BA6DB8" w:rsidRDefault="00BA6DB8" w:rsidP="00BA6DB8">
            <w:pPr>
              <w:pStyle w:val="TableHeading"/>
              <w:jc w:val="left"/>
              <w:rPr>
                <w:lang w:eastAsia="ja-JP"/>
              </w:rPr>
            </w:pPr>
            <w:r>
              <w:rPr>
                <w:lang w:eastAsia="ja-JP"/>
              </w:rPr>
              <w:t>Status</w:t>
            </w:r>
          </w:p>
        </w:tc>
        <w:tc>
          <w:tcPr>
            <w:tcW w:w="992" w:type="dxa"/>
            <w:vAlign w:val="center"/>
          </w:tcPr>
          <w:p w14:paraId="6E8DCC0B" w14:textId="77777777" w:rsidR="00BA6DB8" w:rsidRDefault="00BA6DB8" w:rsidP="00BA6DB8">
            <w:pPr>
              <w:pStyle w:val="TableHeading"/>
              <w:jc w:val="left"/>
              <w:rPr>
                <w:lang w:eastAsia="ja-JP"/>
              </w:rPr>
            </w:pPr>
            <w:r>
              <w:rPr>
                <w:lang w:eastAsia="ja-JP"/>
              </w:rPr>
              <w:t>Support</w:t>
            </w:r>
          </w:p>
        </w:tc>
      </w:tr>
      <w:tr w:rsidR="00BA6DB8" w14:paraId="1D2F7F8C" w14:textId="77777777" w:rsidTr="00BA6DB8">
        <w:trPr>
          <w:cantSplit/>
          <w:jc w:val="center"/>
        </w:trPr>
        <w:tc>
          <w:tcPr>
            <w:tcW w:w="990" w:type="dxa"/>
          </w:tcPr>
          <w:p w14:paraId="494D1AB1" w14:textId="77777777" w:rsidR="00BA6DB8" w:rsidRPr="00912F00" w:rsidRDefault="00BA6DB8" w:rsidP="00BA6DB8">
            <w:pPr>
              <w:pStyle w:val="Body"/>
              <w:rPr>
                <w:sz w:val="22"/>
                <w:lang w:eastAsia="ja-JP"/>
              </w:rPr>
            </w:pPr>
            <w:r w:rsidRPr="00912F00">
              <w:rPr>
                <w:sz w:val="22"/>
                <w:lang w:eastAsia="ja-JP"/>
              </w:rPr>
              <w:t>MRD1</w:t>
            </w:r>
          </w:p>
        </w:tc>
        <w:tc>
          <w:tcPr>
            <w:tcW w:w="3969" w:type="dxa"/>
          </w:tcPr>
          <w:p w14:paraId="2E05E1A7" w14:textId="77777777" w:rsidR="00BA6DB8" w:rsidRPr="00912F00" w:rsidRDefault="00BA6DB8" w:rsidP="00BA6DB8">
            <w:pPr>
              <w:pStyle w:val="Body"/>
              <w:rPr>
                <w:sz w:val="22"/>
                <w:lang w:eastAsia="ja-JP"/>
              </w:rPr>
            </w:pPr>
            <w:r w:rsidRPr="00912F00">
              <w:rPr>
                <w:sz w:val="22"/>
                <w:lang w:eastAsia="ja-JP"/>
              </w:rPr>
              <w:t xml:space="preserve">Can the node process the </w:t>
            </w:r>
            <w:r>
              <w:rPr>
                <w:sz w:val="22"/>
                <w:lang w:eastAsia="ja-JP"/>
              </w:rPr>
              <w:t xml:space="preserve">ZDO </w:t>
            </w:r>
            <w:r w:rsidRPr="00912F00">
              <w:rPr>
                <w:i/>
                <w:sz w:val="22"/>
                <w:lang w:eastAsia="ja-JP"/>
              </w:rPr>
              <w:t>Active_EP_req</w:t>
            </w:r>
            <w:r w:rsidRPr="00912F00">
              <w:rPr>
                <w:sz w:val="22"/>
                <w:lang w:eastAsia="ja-JP"/>
              </w:rPr>
              <w:t xml:space="preserve"> command and respond with the </w:t>
            </w:r>
            <w:r>
              <w:rPr>
                <w:sz w:val="22"/>
                <w:lang w:eastAsia="ja-JP"/>
              </w:rPr>
              <w:t xml:space="preserve">ZDO </w:t>
            </w:r>
            <w:r w:rsidRPr="00912F00">
              <w:rPr>
                <w:i/>
                <w:sz w:val="22"/>
                <w:lang w:eastAsia="ja-JP"/>
              </w:rPr>
              <w:t>Active_EP_rsp</w:t>
            </w:r>
            <w:r w:rsidRPr="00912F00">
              <w:rPr>
                <w:sz w:val="22"/>
                <w:lang w:eastAsia="ja-JP"/>
              </w:rPr>
              <w:t xml:space="preserve"> command?</w:t>
            </w:r>
          </w:p>
        </w:tc>
        <w:tc>
          <w:tcPr>
            <w:tcW w:w="1275" w:type="dxa"/>
          </w:tcPr>
          <w:p w14:paraId="32AE85FB" w14:textId="77777777" w:rsidR="00BA6DB8" w:rsidRPr="00912F00" w:rsidRDefault="00BA6DB8" w:rsidP="00BA6DB8">
            <w:pPr>
              <w:pStyle w:val="Body"/>
              <w:rPr>
                <w:sz w:val="22"/>
                <w:lang w:eastAsia="ja-JP"/>
              </w:rPr>
            </w:pPr>
            <w:r w:rsidRPr="00912F00">
              <w:rPr>
                <w:sz w:val="22"/>
              </w:rPr>
              <w:t>6.6</w:t>
            </w:r>
          </w:p>
        </w:tc>
        <w:tc>
          <w:tcPr>
            <w:tcW w:w="1276" w:type="dxa"/>
          </w:tcPr>
          <w:p w14:paraId="6C56BE81" w14:textId="77777777" w:rsidR="00BA6DB8" w:rsidRPr="00912F00" w:rsidRDefault="00BA6DB8" w:rsidP="00BA6DB8">
            <w:pPr>
              <w:pStyle w:val="Body"/>
              <w:rPr>
                <w:sz w:val="22"/>
                <w:lang w:val="nl-NL" w:eastAsia="ja-JP"/>
              </w:rPr>
            </w:pPr>
            <w:r w:rsidRPr="00912F00">
              <w:rPr>
                <w:sz w:val="22"/>
                <w:lang w:val="nl-NL" w:eastAsia="ja-JP"/>
              </w:rPr>
              <w:t>M</w:t>
            </w:r>
          </w:p>
        </w:tc>
        <w:tc>
          <w:tcPr>
            <w:tcW w:w="992" w:type="dxa"/>
          </w:tcPr>
          <w:p w14:paraId="56D75046" w14:textId="77777777" w:rsidR="00BA6DB8" w:rsidRPr="008F2A26" w:rsidRDefault="00BA6DB8" w:rsidP="00BA6DB8">
            <w:pPr>
              <w:pStyle w:val="Body"/>
              <w:jc w:val="center"/>
              <w:rPr>
                <w:sz w:val="22"/>
                <w:lang w:val="nl-NL" w:eastAsia="ja-JP"/>
              </w:rPr>
            </w:pPr>
            <w:r w:rsidRPr="008F2A26">
              <w:rPr>
                <w:sz w:val="22"/>
                <w:lang w:val="nl-NL" w:eastAsia="ja-JP"/>
              </w:rPr>
              <w:t>Yes</w:t>
            </w:r>
            <w:del w:id="5243" w:author="Arbour, Ryan" w:date="2017-12-01T14:22:00Z">
              <w:r w:rsidRPr="008F2A26" w:rsidDel="003520D5">
                <w:rPr>
                  <w:sz w:val="22"/>
                  <w:lang w:val="nl-NL" w:eastAsia="ja-JP"/>
                </w:rPr>
                <w:delText>/No</w:delText>
              </w:r>
            </w:del>
          </w:p>
        </w:tc>
      </w:tr>
      <w:tr w:rsidR="002964E0" w14:paraId="727B3FF9" w14:textId="77777777" w:rsidTr="00BA6DB8">
        <w:trPr>
          <w:cantSplit/>
          <w:jc w:val="center"/>
        </w:trPr>
        <w:tc>
          <w:tcPr>
            <w:tcW w:w="990" w:type="dxa"/>
          </w:tcPr>
          <w:p w14:paraId="423CE9D6" w14:textId="77777777" w:rsidR="002964E0" w:rsidRPr="00912F00" w:rsidRDefault="002964E0" w:rsidP="002964E0">
            <w:pPr>
              <w:pStyle w:val="Body"/>
              <w:rPr>
                <w:sz w:val="22"/>
                <w:lang w:eastAsia="ja-JP"/>
              </w:rPr>
            </w:pPr>
            <w:r w:rsidRPr="002964E0">
              <w:rPr>
                <w:sz w:val="20"/>
                <w:lang w:eastAsia="ja-JP"/>
              </w:rPr>
              <w:t>MRD1.1</w:t>
            </w:r>
          </w:p>
        </w:tc>
        <w:tc>
          <w:tcPr>
            <w:tcW w:w="3969" w:type="dxa"/>
          </w:tcPr>
          <w:p w14:paraId="35E397A0" w14:textId="77777777" w:rsidR="002964E0" w:rsidRPr="00912F00" w:rsidRDefault="002964E0" w:rsidP="002964E0">
            <w:pPr>
              <w:pStyle w:val="Body"/>
              <w:rPr>
                <w:sz w:val="22"/>
                <w:lang w:eastAsia="ja-JP"/>
              </w:rPr>
            </w:pPr>
            <w:r w:rsidRPr="00912F00">
              <w:rPr>
                <w:sz w:val="22"/>
                <w:lang w:eastAsia="ja-JP"/>
              </w:rPr>
              <w:t xml:space="preserve">Can the node process the </w:t>
            </w:r>
            <w:r>
              <w:rPr>
                <w:sz w:val="22"/>
                <w:lang w:eastAsia="ja-JP"/>
              </w:rPr>
              <w:t xml:space="preserve">ZDO </w:t>
            </w:r>
            <w:r>
              <w:rPr>
                <w:i/>
                <w:sz w:val="22"/>
                <w:lang w:eastAsia="ja-JP"/>
              </w:rPr>
              <w:t>Node_Desc</w:t>
            </w:r>
            <w:r w:rsidRPr="00912F00">
              <w:rPr>
                <w:i/>
                <w:sz w:val="22"/>
                <w:lang w:eastAsia="ja-JP"/>
              </w:rPr>
              <w:t>_req</w:t>
            </w:r>
            <w:r w:rsidRPr="00912F00">
              <w:rPr>
                <w:sz w:val="22"/>
                <w:lang w:eastAsia="ja-JP"/>
              </w:rPr>
              <w:t xml:space="preserve"> command and respond with the </w:t>
            </w:r>
            <w:r>
              <w:rPr>
                <w:sz w:val="22"/>
                <w:lang w:eastAsia="ja-JP"/>
              </w:rPr>
              <w:t xml:space="preserve">ZDO </w:t>
            </w:r>
            <w:r>
              <w:rPr>
                <w:i/>
                <w:sz w:val="22"/>
                <w:lang w:eastAsia="ja-JP"/>
              </w:rPr>
              <w:t>Node_Desc</w:t>
            </w:r>
            <w:r w:rsidRPr="00912F00">
              <w:rPr>
                <w:i/>
                <w:sz w:val="22"/>
                <w:lang w:eastAsia="ja-JP"/>
              </w:rPr>
              <w:t>_rsp</w:t>
            </w:r>
            <w:r w:rsidRPr="00912F00">
              <w:rPr>
                <w:sz w:val="22"/>
                <w:lang w:eastAsia="ja-JP"/>
              </w:rPr>
              <w:t xml:space="preserve"> command?</w:t>
            </w:r>
          </w:p>
        </w:tc>
        <w:tc>
          <w:tcPr>
            <w:tcW w:w="1275" w:type="dxa"/>
          </w:tcPr>
          <w:p w14:paraId="773CA9A4" w14:textId="77777777" w:rsidR="002964E0" w:rsidRPr="00912F00" w:rsidRDefault="002964E0" w:rsidP="002964E0">
            <w:pPr>
              <w:pStyle w:val="Body"/>
              <w:rPr>
                <w:sz w:val="22"/>
              </w:rPr>
            </w:pPr>
            <w:r w:rsidRPr="00912F00">
              <w:rPr>
                <w:sz w:val="22"/>
              </w:rPr>
              <w:t>6.6</w:t>
            </w:r>
          </w:p>
        </w:tc>
        <w:tc>
          <w:tcPr>
            <w:tcW w:w="1276" w:type="dxa"/>
          </w:tcPr>
          <w:p w14:paraId="6D44F495" w14:textId="77777777" w:rsidR="002964E0" w:rsidRPr="00912F00" w:rsidRDefault="002964E0" w:rsidP="002964E0">
            <w:pPr>
              <w:pStyle w:val="Body"/>
              <w:rPr>
                <w:sz w:val="22"/>
                <w:lang w:val="nl-NL" w:eastAsia="ja-JP"/>
              </w:rPr>
            </w:pPr>
            <w:r w:rsidRPr="00912F00">
              <w:rPr>
                <w:sz w:val="22"/>
                <w:lang w:val="nl-NL" w:eastAsia="ja-JP"/>
              </w:rPr>
              <w:t>M</w:t>
            </w:r>
          </w:p>
        </w:tc>
        <w:tc>
          <w:tcPr>
            <w:tcW w:w="992" w:type="dxa"/>
          </w:tcPr>
          <w:p w14:paraId="0967E9A6" w14:textId="77777777" w:rsidR="002964E0" w:rsidRPr="008F2A26" w:rsidRDefault="002964E0" w:rsidP="002964E0">
            <w:pPr>
              <w:pStyle w:val="Body"/>
              <w:jc w:val="center"/>
              <w:rPr>
                <w:sz w:val="22"/>
                <w:lang w:val="nl-NL" w:eastAsia="ja-JP"/>
              </w:rPr>
            </w:pPr>
            <w:r w:rsidRPr="008F2A26">
              <w:rPr>
                <w:sz w:val="22"/>
                <w:lang w:val="nl-NL" w:eastAsia="ja-JP"/>
              </w:rPr>
              <w:t>Yes</w:t>
            </w:r>
            <w:del w:id="5244" w:author="Arbour, Ryan" w:date="2017-12-01T14:22:00Z">
              <w:r w:rsidRPr="008F2A26" w:rsidDel="003520D5">
                <w:rPr>
                  <w:sz w:val="22"/>
                  <w:lang w:val="nl-NL" w:eastAsia="ja-JP"/>
                </w:rPr>
                <w:delText>/No</w:delText>
              </w:r>
            </w:del>
          </w:p>
        </w:tc>
      </w:tr>
      <w:tr w:rsidR="002964E0" w14:paraId="103C218C" w14:textId="77777777" w:rsidTr="00BA6DB8">
        <w:trPr>
          <w:cantSplit/>
          <w:jc w:val="center"/>
        </w:trPr>
        <w:tc>
          <w:tcPr>
            <w:tcW w:w="990" w:type="dxa"/>
          </w:tcPr>
          <w:p w14:paraId="7D5215E9" w14:textId="77777777" w:rsidR="002964E0" w:rsidRPr="00912F00" w:rsidRDefault="002964E0" w:rsidP="002964E0">
            <w:pPr>
              <w:pStyle w:val="Body"/>
              <w:rPr>
                <w:sz w:val="22"/>
                <w:lang w:eastAsia="ja-JP"/>
              </w:rPr>
            </w:pPr>
            <w:r w:rsidRPr="00912F00">
              <w:rPr>
                <w:sz w:val="22"/>
                <w:lang w:eastAsia="ja-JP"/>
              </w:rPr>
              <w:t>MRD2</w:t>
            </w:r>
          </w:p>
        </w:tc>
        <w:tc>
          <w:tcPr>
            <w:tcW w:w="3969" w:type="dxa"/>
          </w:tcPr>
          <w:p w14:paraId="511F7F8F" w14:textId="77777777" w:rsidR="002964E0" w:rsidRPr="00912F00" w:rsidRDefault="002964E0" w:rsidP="002964E0">
            <w:pPr>
              <w:pStyle w:val="Body"/>
              <w:rPr>
                <w:sz w:val="22"/>
                <w:lang w:eastAsia="ja-JP"/>
              </w:rPr>
            </w:pPr>
            <w:r w:rsidRPr="00912F00">
              <w:rPr>
                <w:sz w:val="22"/>
                <w:lang w:eastAsia="ja-JP"/>
              </w:rPr>
              <w:t xml:space="preserve">Can the node process the </w:t>
            </w:r>
            <w:r>
              <w:rPr>
                <w:sz w:val="22"/>
                <w:lang w:eastAsia="ja-JP"/>
              </w:rPr>
              <w:t xml:space="preserve">ZDO </w:t>
            </w:r>
            <w:r w:rsidRPr="00912F00">
              <w:rPr>
                <w:i/>
                <w:sz w:val="22"/>
                <w:lang w:eastAsia="ja-JP"/>
              </w:rPr>
              <w:t>Simple_Desc_req</w:t>
            </w:r>
            <w:r w:rsidRPr="00912F00">
              <w:rPr>
                <w:sz w:val="22"/>
                <w:lang w:eastAsia="ja-JP"/>
              </w:rPr>
              <w:t xml:space="preserve"> command and respond with the</w:t>
            </w:r>
            <w:r>
              <w:rPr>
                <w:sz w:val="22"/>
                <w:lang w:eastAsia="ja-JP"/>
              </w:rPr>
              <w:t xml:space="preserve"> ZDO</w:t>
            </w:r>
            <w:r w:rsidRPr="00912F00">
              <w:rPr>
                <w:sz w:val="22"/>
                <w:lang w:eastAsia="ja-JP"/>
              </w:rPr>
              <w:t xml:space="preserve"> </w:t>
            </w:r>
            <w:r w:rsidRPr="00912F00">
              <w:rPr>
                <w:i/>
                <w:sz w:val="22"/>
                <w:lang w:eastAsia="ja-JP"/>
              </w:rPr>
              <w:t>Simple_Desc_rsp</w:t>
            </w:r>
            <w:r w:rsidRPr="00912F00">
              <w:rPr>
                <w:sz w:val="22"/>
                <w:lang w:eastAsia="ja-JP"/>
              </w:rPr>
              <w:t xml:space="preserve"> command?</w:t>
            </w:r>
          </w:p>
        </w:tc>
        <w:tc>
          <w:tcPr>
            <w:tcW w:w="1275" w:type="dxa"/>
          </w:tcPr>
          <w:p w14:paraId="406D6ACA" w14:textId="77777777" w:rsidR="002964E0" w:rsidRPr="00912F00" w:rsidRDefault="002964E0" w:rsidP="002964E0">
            <w:pPr>
              <w:pStyle w:val="Body"/>
              <w:rPr>
                <w:sz w:val="22"/>
                <w:lang w:eastAsia="ja-JP"/>
              </w:rPr>
            </w:pPr>
            <w:r>
              <w:rPr>
                <w:sz w:val="22"/>
              </w:rPr>
              <w:t>6.6</w:t>
            </w:r>
          </w:p>
        </w:tc>
        <w:tc>
          <w:tcPr>
            <w:tcW w:w="1276" w:type="dxa"/>
          </w:tcPr>
          <w:p w14:paraId="40A6990E" w14:textId="77777777" w:rsidR="002964E0" w:rsidRPr="00912F00" w:rsidRDefault="002964E0" w:rsidP="002964E0">
            <w:pPr>
              <w:pStyle w:val="Body"/>
              <w:rPr>
                <w:sz w:val="22"/>
                <w:lang w:val="nl-NL" w:eastAsia="ja-JP"/>
              </w:rPr>
            </w:pPr>
            <w:r w:rsidRPr="00912F00">
              <w:rPr>
                <w:sz w:val="22"/>
                <w:lang w:val="nl-NL" w:eastAsia="ja-JP"/>
              </w:rPr>
              <w:t>M</w:t>
            </w:r>
          </w:p>
        </w:tc>
        <w:tc>
          <w:tcPr>
            <w:tcW w:w="992" w:type="dxa"/>
          </w:tcPr>
          <w:p w14:paraId="524A8779" w14:textId="77777777" w:rsidR="002964E0" w:rsidRPr="008F2A26" w:rsidRDefault="002964E0" w:rsidP="002964E0">
            <w:pPr>
              <w:pStyle w:val="Body"/>
              <w:jc w:val="center"/>
              <w:rPr>
                <w:sz w:val="22"/>
                <w:lang w:val="nl-NL" w:eastAsia="ja-JP"/>
              </w:rPr>
            </w:pPr>
            <w:r w:rsidRPr="008F2A26">
              <w:rPr>
                <w:sz w:val="22"/>
                <w:lang w:val="nl-NL" w:eastAsia="ja-JP"/>
              </w:rPr>
              <w:t>Yes</w:t>
            </w:r>
            <w:del w:id="5245" w:author="Arbour, Ryan" w:date="2017-12-01T14:22:00Z">
              <w:r w:rsidRPr="008F2A26" w:rsidDel="003520D5">
                <w:rPr>
                  <w:sz w:val="22"/>
                  <w:lang w:val="nl-NL" w:eastAsia="ja-JP"/>
                </w:rPr>
                <w:delText>/No</w:delText>
              </w:r>
            </w:del>
          </w:p>
        </w:tc>
      </w:tr>
      <w:tr w:rsidR="002964E0" w14:paraId="49BA09B7" w14:textId="77777777" w:rsidTr="00BA6DB8">
        <w:trPr>
          <w:cantSplit/>
          <w:jc w:val="center"/>
        </w:trPr>
        <w:tc>
          <w:tcPr>
            <w:tcW w:w="990" w:type="dxa"/>
          </w:tcPr>
          <w:p w14:paraId="6DDFC39C" w14:textId="77777777" w:rsidR="002964E0" w:rsidRPr="00912F00" w:rsidRDefault="002964E0" w:rsidP="002964E0">
            <w:pPr>
              <w:pStyle w:val="Body"/>
              <w:rPr>
                <w:sz w:val="22"/>
                <w:lang w:eastAsia="ja-JP"/>
              </w:rPr>
            </w:pPr>
            <w:r w:rsidRPr="00912F00">
              <w:rPr>
                <w:sz w:val="22"/>
                <w:lang w:eastAsia="ja-JP"/>
              </w:rPr>
              <w:t>MRD3</w:t>
            </w:r>
          </w:p>
        </w:tc>
        <w:tc>
          <w:tcPr>
            <w:tcW w:w="3969" w:type="dxa"/>
          </w:tcPr>
          <w:p w14:paraId="3C602A03" w14:textId="77777777" w:rsidR="002964E0" w:rsidRPr="00912F00" w:rsidRDefault="002964E0" w:rsidP="002964E0">
            <w:pPr>
              <w:pStyle w:val="Body"/>
              <w:rPr>
                <w:sz w:val="22"/>
                <w:lang w:eastAsia="ja-JP"/>
              </w:rPr>
            </w:pPr>
            <w:r w:rsidRPr="00912F00">
              <w:rPr>
                <w:sz w:val="22"/>
                <w:lang w:eastAsia="ja-JP"/>
              </w:rPr>
              <w:t>Can the node process the</w:t>
            </w:r>
            <w:r>
              <w:rPr>
                <w:sz w:val="22"/>
                <w:lang w:eastAsia="ja-JP"/>
              </w:rPr>
              <w:t xml:space="preserve"> ZDO</w:t>
            </w:r>
            <w:r w:rsidRPr="00912F00">
              <w:rPr>
                <w:sz w:val="22"/>
                <w:lang w:eastAsia="ja-JP"/>
              </w:rPr>
              <w:t xml:space="preserve"> </w:t>
            </w:r>
            <w:r w:rsidRPr="00912F00">
              <w:rPr>
                <w:i/>
                <w:sz w:val="22"/>
                <w:lang w:eastAsia="ja-JP"/>
              </w:rPr>
              <w:t>IEEE_Addr_req</w:t>
            </w:r>
            <w:r w:rsidRPr="00912F00">
              <w:rPr>
                <w:sz w:val="22"/>
                <w:lang w:eastAsia="ja-JP"/>
              </w:rPr>
              <w:t xml:space="preserve"> command and respond with the</w:t>
            </w:r>
            <w:r>
              <w:rPr>
                <w:sz w:val="22"/>
                <w:lang w:eastAsia="ja-JP"/>
              </w:rPr>
              <w:t xml:space="preserve"> ZDO</w:t>
            </w:r>
            <w:r w:rsidRPr="00912F00">
              <w:rPr>
                <w:sz w:val="22"/>
                <w:lang w:eastAsia="ja-JP"/>
              </w:rPr>
              <w:t xml:space="preserve"> </w:t>
            </w:r>
            <w:r w:rsidRPr="00912F00">
              <w:rPr>
                <w:i/>
                <w:sz w:val="22"/>
                <w:lang w:eastAsia="ja-JP"/>
              </w:rPr>
              <w:t>IEEE_Addr_rsp</w:t>
            </w:r>
            <w:r w:rsidRPr="00912F00">
              <w:rPr>
                <w:sz w:val="22"/>
                <w:lang w:eastAsia="ja-JP"/>
              </w:rPr>
              <w:t xml:space="preserve"> command?</w:t>
            </w:r>
          </w:p>
        </w:tc>
        <w:tc>
          <w:tcPr>
            <w:tcW w:w="1275" w:type="dxa"/>
          </w:tcPr>
          <w:p w14:paraId="5038961F" w14:textId="77777777" w:rsidR="002964E0" w:rsidRPr="00912F00" w:rsidRDefault="002964E0" w:rsidP="002964E0">
            <w:pPr>
              <w:pStyle w:val="Body"/>
              <w:rPr>
                <w:sz w:val="22"/>
                <w:lang w:eastAsia="ja-JP"/>
              </w:rPr>
            </w:pPr>
            <w:r>
              <w:rPr>
                <w:sz w:val="22"/>
              </w:rPr>
              <w:t>6.6</w:t>
            </w:r>
          </w:p>
        </w:tc>
        <w:tc>
          <w:tcPr>
            <w:tcW w:w="1276" w:type="dxa"/>
          </w:tcPr>
          <w:p w14:paraId="25E405B8" w14:textId="77777777" w:rsidR="002964E0" w:rsidRPr="00912F00" w:rsidRDefault="002964E0" w:rsidP="002964E0">
            <w:pPr>
              <w:pStyle w:val="Body"/>
              <w:rPr>
                <w:sz w:val="22"/>
                <w:lang w:val="nl-NL" w:eastAsia="ja-JP"/>
              </w:rPr>
            </w:pPr>
            <w:r w:rsidRPr="00912F00">
              <w:rPr>
                <w:sz w:val="22"/>
                <w:lang w:val="nl-NL" w:eastAsia="ja-JP"/>
              </w:rPr>
              <w:t>M</w:t>
            </w:r>
          </w:p>
        </w:tc>
        <w:tc>
          <w:tcPr>
            <w:tcW w:w="992" w:type="dxa"/>
          </w:tcPr>
          <w:p w14:paraId="37BC313F" w14:textId="77777777" w:rsidR="002964E0" w:rsidRPr="008F2A26" w:rsidRDefault="002964E0" w:rsidP="002964E0">
            <w:pPr>
              <w:pStyle w:val="Body"/>
              <w:jc w:val="center"/>
              <w:rPr>
                <w:sz w:val="22"/>
                <w:lang w:val="nl-NL" w:eastAsia="ja-JP"/>
              </w:rPr>
            </w:pPr>
            <w:r w:rsidRPr="008F2A26">
              <w:rPr>
                <w:sz w:val="22"/>
                <w:lang w:val="nl-NL" w:eastAsia="ja-JP"/>
              </w:rPr>
              <w:t>Yes</w:t>
            </w:r>
            <w:del w:id="5246" w:author="Arbour, Ryan" w:date="2017-12-01T14:22:00Z">
              <w:r w:rsidRPr="008F2A26" w:rsidDel="003520D5">
                <w:rPr>
                  <w:sz w:val="22"/>
                  <w:lang w:val="nl-NL" w:eastAsia="ja-JP"/>
                </w:rPr>
                <w:delText>/No</w:delText>
              </w:r>
            </w:del>
          </w:p>
        </w:tc>
      </w:tr>
      <w:tr w:rsidR="002964E0" w14:paraId="1DD565CD" w14:textId="77777777" w:rsidTr="00BA6DB8">
        <w:trPr>
          <w:cantSplit/>
          <w:jc w:val="center"/>
        </w:trPr>
        <w:tc>
          <w:tcPr>
            <w:tcW w:w="990" w:type="dxa"/>
          </w:tcPr>
          <w:p w14:paraId="0113846E" w14:textId="77777777" w:rsidR="002964E0" w:rsidRPr="00912F00" w:rsidRDefault="002964E0" w:rsidP="002964E0">
            <w:pPr>
              <w:pStyle w:val="Body"/>
              <w:rPr>
                <w:sz w:val="22"/>
                <w:lang w:eastAsia="ja-JP"/>
              </w:rPr>
            </w:pPr>
            <w:r w:rsidRPr="00912F00">
              <w:rPr>
                <w:sz w:val="22"/>
                <w:lang w:eastAsia="ja-JP"/>
              </w:rPr>
              <w:t>MRD4</w:t>
            </w:r>
          </w:p>
        </w:tc>
        <w:tc>
          <w:tcPr>
            <w:tcW w:w="3969" w:type="dxa"/>
          </w:tcPr>
          <w:p w14:paraId="64CC265B" w14:textId="77777777" w:rsidR="002964E0" w:rsidRPr="00912F00" w:rsidRDefault="002964E0" w:rsidP="002964E0">
            <w:pPr>
              <w:pStyle w:val="Body"/>
              <w:rPr>
                <w:sz w:val="22"/>
                <w:lang w:eastAsia="ja-JP"/>
              </w:rPr>
            </w:pPr>
            <w:r w:rsidRPr="00912F00">
              <w:rPr>
                <w:sz w:val="22"/>
                <w:lang w:eastAsia="ja-JP"/>
              </w:rPr>
              <w:t xml:space="preserve">Can the node process the </w:t>
            </w:r>
            <w:r>
              <w:rPr>
                <w:sz w:val="22"/>
                <w:lang w:eastAsia="ja-JP"/>
              </w:rPr>
              <w:t>ZDO</w:t>
            </w:r>
            <w:r w:rsidRPr="00912F00">
              <w:rPr>
                <w:sz w:val="22"/>
                <w:lang w:eastAsia="ja-JP"/>
              </w:rPr>
              <w:t xml:space="preserve"> </w:t>
            </w:r>
            <w:r w:rsidRPr="00912F00">
              <w:rPr>
                <w:i/>
                <w:sz w:val="22"/>
                <w:lang w:eastAsia="ja-JP"/>
              </w:rPr>
              <w:t>NWK_Addr_req</w:t>
            </w:r>
            <w:r w:rsidRPr="00912F00">
              <w:rPr>
                <w:sz w:val="22"/>
                <w:lang w:eastAsia="ja-JP"/>
              </w:rPr>
              <w:t xml:space="preserve"> command and respond with the </w:t>
            </w:r>
            <w:r>
              <w:rPr>
                <w:sz w:val="22"/>
                <w:lang w:eastAsia="ja-JP"/>
              </w:rPr>
              <w:t>ZDO</w:t>
            </w:r>
            <w:r w:rsidRPr="00912F00">
              <w:rPr>
                <w:sz w:val="22"/>
                <w:lang w:eastAsia="ja-JP"/>
              </w:rPr>
              <w:t xml:space="preserve"> </w:t>
            </w:r>
            <w:r w:rsidRPr="00912F00">
              <w:rPr>
                <w:i/>
                <w:sz w:val="22"/>
                <w:lang w:eastAsia="ja-JP"/>
              </w:rPr>
              <w:t>NWK_Addr_rsp</w:t>
            </w:r>
            <w:r w:rsidRPr="00912F00">
              <w:rPr>
                <w:sz w:val="22"/>
                <w:lang w:eastAsia="ja-JP"/>
              </w:rPr>
              <w:t xml:space="preserve"> command?</w:t>
            </w:r>
          </w:p>
        </w:tc>
        <w:tc>
          <w:tcPr>
            <w:tcW w:w="1275" w:type="dxa"/>
          </w:tcPr>
          <w:p w14:paraId="06E86C52" w14:textId="77777777" w:rsidR="002964E0" w:rsidRPr="00912F00" w:rsidRDefault="002964E0" w:rsidP="002964E0">
            <w:pPr>
              <w:pStyle w:val="Body"/>
              <w:rPr>
                <w:sz w:val="22"/>
                <w:lang w:eastAsia="ja-JP"/>
              </w:rPr>
            </w:pPr>
            <w:r>
              <w:rPr>
                <w:sz w:val="22"/>
              </w:rPr>
              <w:t>6.6</w:t>
            </w:r>
          </w:p>
        </w:tc>
        <w:tc>
          <w:tcPr>
            <w:tcW w:w="1276" w:type="dxa"/>
          </w:tcPr>
          <w:p w14:paraId="1D903D03" w14:textId="77777777" w:rsidR="002964E0" w:rsidRPr="00912F00" w:rsidRDefault="002964E0" w:rsidP="002964E0">
            <w:pPr>
              <w:pStyle w:val="Body"/>
              <w:rPr>
                <w:sz w:val="22"/>
                <w:lang w:val="nl-NL" w:eastAsia="ja-JP"/>
              </w:rPr>
            </w:pPr>
            <w:r w:rsidRPr="00912F00">
              <w:rPr>
                <w:sz w:val="22"/>
                <w:lang w:val="nl-NL" w:eastAsia="ja-JP"/>
              </w:rPr>
              <w:t>M</w:t>
            </w:r>
          </w:p>
        </w:tc>
        <w:tc>
          <w:tcPr>
            <w:tcW w:w="992" w:type="dxa"/>
          </w:tcPr>
          <w:p w14:paraId="418170E9" w14:textId="77777777" w:rsidR="002964E0" w:rsidRPr="008F2A26" w:rsidRDefault="002964E0" w:rsidP="002964E0">
            <w:pPr>
              <w:pStyle w:val="Body"/>
              <w:jc w:val="center"/>
              <w:rPr>
                <w:sz w:val="22"/>
                <w:lang w:val="nl-NL" w:eastAsia="ja-JP"/>
              </w:rPr>
            </w:pPr>
            <w:r w:rsidRPr="008F2A26">
              <w:rPr>
                <w:sz w:val="22"/>
                <w:lang w:val="nl-NL" w:eastAsia="ja-JP"/>
              </w:rPr>
              <w:t>Yes</w:t>
            </w:r>
            <w:del w:id="5247" w:author="Arbour, Ryan" w:date="2017-12-01T14:22:00Z">
              <w:r w:rsidRPr="008F2A26" w:rsidDel="003520D5">
                <w:rPr>
                  <w:sz w:val="22"/>
                  <w:lang w:val="nl-NL" w:eastAsia="ja-JP"/>
                </w:rPr>
                <w:delText>/No</w:delText>
              </w:r>
            </w:del>
          </w:p>
        </w:tc>
      </w:tr>
      <w:tr w:rsidR="002964E0" w14:paraId="1CDBE9F4" w14:textId="77777777" w:rsidTr="00BA6DB8">
        <w:trPr>
          <w:cantSplit/>
          <w:jc w:val="center"/>
        </w:trPr>
        <w:tc>
          <w:tcPr>
            <w:tcW w:w="990" w:type="dxa"/>
          </w:tcPr>
          <w:p w14:paraId="1EAF2412" w14:textId="77777777" w:rsidR="002964E0" w:rsidRPr="00912F00" w:rsidRDefault="002964E0" w:rsidP="002964E0">
            <w:pPr>
              <w:pStyle w:val="Body"/>
              <w:rPr>
                <w:sz w:val="22"/>
                <w:lang w:eastAsia="ja-JP"/>
              </w:rPr>
            </w:pPr>
            <w:r w:rsidRPr="00912F00">
              <w:rPr>
                <w:sz w:val="22"/>
                <w:lang w:eastAsia="ja-JP"/>
              </w:rPr>
              <w:t>MRD5</w:t>
            </w:r>
          </w:p>
        </w:tc>
        <w:tc>
          <w:tcPr>
            <w:tcW w:w="3969" w:type="dxa"/>
          </w:tcPr>
          <w:p w14:paraId="40077BAA" w14:textId="77777777" w:rsidR="002964E0" w:rsidRPr="00912F00" w:rsidRDefault="002964E0" w:rsidP="002964E0">
            <w:pPr>
              <w:pStyle w:val="Body"/>
              <w:rPr>
                <w:sz w:val="22"/>
                <w:lang w:eastAsia="ja-JP"/>
              </w:rPr>
            </w:pPr>
            <w:r w:rsidRPr="00912F00">
              <w:rPr>
                <w:sz w:val="22"/>
                <w:lang w:eastAsia="ja-JP"/>
              </w:rPr>
              <w:t xml:space="preserve">Can the node process the </w:t>
            </w:r>
            <w:r>
              <w:rPr>
                <w:sz w:val="22"/>
                <w:lang w:eastAsia="ja-JP"/>
              </w:rPr>
              <w:t>ZDO</w:t>
            </w:r>
            <w:r w:rsidRPr="00912F00">
              <w:rPr>
                <w:sz w:val="22"/>
                <w:lang w:eastAsia="ja-JP"/>
              </w:rPr>
              <w:t xml:space="preserve"> </w:t>
            </w:r>
            <w:r w:rsidRPr="00912F00">
              <w:rPr>
                <w:i/>
                <w:sz w:val="22"/>
                <w:lang w:eastAsia="ja-JP"/>
              </w:rPr>
              <w:t>Match_Desc_req</w:t>
            </w:r>
            <w:r w:rsidRPr="00912F00">
              <w:rPr>
                <w:sz w:val="22"/>
                <w:lang w:eastAsia="ja-JP"/>
              </w:rPr>
              <w:t xml:space="preserve"> command and respond with the </w:t>
            </w:r>
            <w:r>
              <w:rPr>
                <w:sz w:val="22"/>
                <w:lang w:eastAsia="ja-JP"/>
              </w:rPr>
              <w:t>ZDO</w:t>
            </w:r>
            <w:r w:rsidRPr="00912F00">
              <w:rPr>
                <w:sz w:val="22"/>
                <w:lang w:eastAsia="ja-JP"/>
              </w:rPr>
              <w:t xml:space="preserve"> </w:t>
            </w:r>
            <w:r w:rsidRPr="00912F00">
              <w:rPr>
                <w:i/>
                <w:sz w:val="22"/>
                <w:lang w:eastAsia="ja-JP"/>
              </w:rPr>
              <w:t>Match_Desc_rsp</w:t>
            </w:r>
            <w:r w:rsidRPr="00912F00">
              <w:rPr>
                <w:sz w:val="22"/>
                <w:lang w:eastAsia="ja-JP"/>
              </w:rPr>
              <w:t xml:space="preserve"> command?</w:t>
            </w:r>
          </w:p>
        </w:tc>
        <w:tc>
          <w:tcPr>
            <w:tcW w:w="1275" w:type="dxa"/>
          </w:tcPr>
          <w:p w14:paraId="7A1FFA47" w14:textId="77777777" w:rsidR="002964E0" w:rsidRPr="00912F00" w:rsidRDefault="002964E0" w:rsidP="002964E0">
            <w:pPr>
              <w:pStyle w:val="Body"/>
              <w:rPr>
                <w:sz w:val="22"/>
                <w:lang w:eastAsia="ja-JP"/>
              </w:rPr>
            </w:pPr>
            <w:r>
              <w:rPr>
                <w:sz w:val="22"/>
              </w:rPr>
              <w:t>6.6</w:t>
            </w:r>
          </w:p>
        </w:tc>
        <w:tc>
          <w:tcPr>
            <w:tcW w:w="1276" w:type="dxa"/>
          </w:tcPr>
          <w:p w14:paraId="37D1679C" w14:textId="77777777" w:rsidR="002964E0" w:rsidRPr="00912F00" w:rsidRDefault="002964E0" w:rsidP="002964E0">
            <w:pPr>
              <w:pStyle w:val="Body"/>
              <w:rPr>
                <w:sz w:val="22"/>
                <w:lang w:val="nl-NL" w:eastAsia="ja-JP"/>
              </w:rPr>
            </w:pPr>
            <w:r w:rsidRPr="00912F00">
              <w:rPr>
                <w:sz w:val="22"/>
                <w:lang w:val="nl-NL" w:eastAsia="ja-JP"/>
              </w:rPr>
              <w:t>M</w:t>
            </w:r>
          </w:p>
        </w:tc>
        <w:tc>
          <w:tcPr>
            <w:tcW w:w="992" w:type="dxa"/>
          </w:tcPr>
          <w:p w14:paraId="7780A236" w14:textId="77777777" w:rsidR="002964E0" w:rsidRPr="008F2A26" w:rsidRDefault="002964E0" w:rsidP="002964E0">
            <w:pPr>
              <w:pStyle w:val="Body"/>
              <w:jc w:val="center"/>
              <w:rPr>
                <w:sz w:val="22"/>
                <w:lang w:val="nl-NL" w:eastAsia="ja-JP"/>
              </w:rPr>
            </w:pPr>
            <w:r w:rsidRPr="008F2A26">
              <w:rPr>
                <w:sz w:val="22"/>
                <w:lang w:val="nl-NL" w:eastAsia="ja-JP"/>
              </w:rPr>
              <w:t>Yes</w:t>
            </w:r>
            <w:del w:id="5248" w:author="Arbour, Ryan" w:date="2017-12-01T14:22:00Z">
              <w:r w:rsidRPr="008F2A26" w:rsidDel="003520D5">
                <w:rPr>
                  <w:sz w:val="22"/>
                  <w:lang w:val="nl-NL" w:eastAsia="ja-JP"/>
                </w:rPr>
                <w:delText>/No</w:delText>
              </w:r>
            </w:del>
          </w:p>
        </w:tc>
      </w:tr>
      <w:tr w:rsidR="002964E0" w14:paraId="412BFB59" w14:textId="77777777" w:rsidTr="00BA6DB8">
        <w:trPr>
          <w:cantSplit/>
          <w:jc w:val="center"/>
        </w:trPr>
        <w:tc>
          <w:tcPr>
            <w:tcW w:w="990" w:type="dxa"/>
          </w:tcPr>
          <w:p w14:paraId="3BAB04B1" w14:textId="77777777" w:rsidR="002964E0" w:rsidRPr="00912F00" w:rsidRDefault="002964E0" w:rsidP="002964E0">
            <w:pPr>
              <w:pStyle w:val="Body"/>
              <w:rPr>
                <w:sz w:val="22"/>
                <w:lang w:eastAsia="ja-JP"/>
              </w:rPr>
            </w:pPr>
            <w:r w:rsidRPr="00912F00">
              <w:rPr>
                <w:sz w:val="22"/>
                <w:lang w:eastAsia="ja-JP"/>
              </w:rPr>
              <w:t>MRD6</w:t>
            </w:r>
          </w:p>
        </w:tc>
        <w:tc>
          <w:tcPr>
            <w:tcW w:w="3969" w:type="dxa"/>
          </w:tcPr>
          <w:p w14:paraId="2ADFC5FB" w14:textId="77777777" w:rsidR="002964E0" w:rsidRPr="00912F00" w:rsidRDefault="002964E0" w:rsidP="002964E0">
            <w:pPr>
              <w:pStyle w:val="Body"/>
              <w:rPr>
                <w:sz w:val="22"/>
                <w:lang w:eastAsia="ja-JP"/>
              </w:rPr>
            </w:pPr>
            <w:r w:rsidRPr="00912F00">
              <w:rPr>
                <w:sz w:val="22"/>
                <w:lang w:eastAsia="ja-JP"/>
              </w:rPr>
              <w:t xml:space="preserve">Can the node process the </w:t>
            </w:r>
            <w:r>
              <w:rPr>
                <w:sz w:val="22"/>
                <w:lang w:eastAsia="ja-JP"/>
              </w:rPr>
              <w:t>ZDO</w:t>
            </w:r>
            <w:r w:rsidRPr="00912F00">
              <w:rPr>
                <w:sz w:val="22"/>
                <w:lang w:eastAsia="ja-JP"/>
              </w:rPr>
              <w:t xml:space="preserve"> </w:t>
            </w:r>
            <w:r w:rsidRPr="00912F00">
              <w:rPr>
                <w:i/>
                <w:sz w:val="22"/>
                <w:lang w:eastAsia="ja-JP"/>
              </w:rPr>
              <w:t>Mgmt_Bind_req</w:t>
            </w:r>
            <w:r w:rsidRPr="00912F00">
              <w:rPr>
                <w:sz w:val="22"/>
                <w:lang w:eastAsia="ja-JP"/>
              </w:rPr>
              <w:t xml:space="preserve"> command and respond with the </w:t>
            </w:r>
            <w:r>
              <w:rPr>
                <w:sz w:val="22"/>
                <w:lang w:eastAsia="ja-JP"/>
              </w:rPr>
              <w:t>ZDO</w:t>
            </w:r>
            <w:r w:rsidRPr="00912F00">
              <w:rPr>
                <w:sz w:val="22"/>
                <w:lang w:eastAsia="ja-JP"/>
              </w:rPr>
              <w:t xml:space="preserve"> </w:t>
            </w:r>
            <w:r w:rsidRPr="00912F00">
              <w:rPr>
                <w:i/>
                <w:sz w:val="22"/>
                <w:lang w:eastAsia="ja-JP"/>
              </w:rPr>
              <w:t>Mgmt_Bind_rsp</w:t>
            </w:r>
            <w:r w:rsidRPr="00912F00">
              <w:rPr>
                <w:sz w:val="22"/>
                <w:lang w:eastAsia="ja-JP"/>
              </w:rPr>
              <w:t xml:space="preserve"> command?</w:t>
            </w:r>
          </w:p>
        </w:tc>
        <w:tc>
          <w:tcPr>
            <w:tcW w:w="1275" w:type="dxa"/>
          </w:tcPr>
          <w:p w14:paraId="65BAF331" w14:textId="77777777" w:rsidR="002964E0" w:rsidRPr="00912F00" w:rsidRDefault="002964E0" w:rsidP="002964E0">
            <w:pPr>
              <w:pStyle w:val="Body"/>
              <w:rPr>
                <w:sz w:val="22"/>
                <w:lang w:eastAsia="ja-JP"/>
              </w:rPr>
            </w:pPr>
            <w:r>
              <w:rPr>
                <w:sz w:val="22"/>
              </w:rPr>
              <w:t>6.6</w:t>
            </w:r>
          </w:p>
        </w:tc>
        <w:tc>
          <w:tcPr>
            <w:tcW w:w="1276" w:type="dxa"/>
          </w:tcPr>
          <w:p w14:paraId="501083CE" w14:textId="77777777" w:rsidR="002964E0" w:rsidRPr="00912F00" w:rsidRDefault="002964E0" w:rsidP="002964E0">
            <w:pPr>
              <w:pStyle w:val="Body"/>
              <w:rPr>
                <w:sz w:val="22"/>
                <w:lang w:val="nl-NL" w:eastAsia="ja-JP"/>
              </w:rPr>
            </w:pPr>
            <w:r w:rsidRPr="00912F00">
              <w:rPr>
                <w:sz w:val="22"/>
                <w:lang w:val="nl-NL" w:eastAsia="ja-JP"/>
              </w:rPr>
              <w:t>M</w:t>
            </w:r>
          </w:p>
        </w:tc>
        <w:tc>
          <w:tcPr>
            <w:tcW w:w="992" w:type="dxa"/>
          </w:tcPr>
          <w:p w14:paraId="249D49FB" w14:textId="77777777" w:rsidR="002964E0" w:rsidRPr="008F2A26" w:rsidRDefault="002964E0" w:rsidP="002964E0">
            <w:pPr>
              <w:pStyle w:val="Body"/>
              <w:jc w:val="center"/>
              <w:rPr>
                <w:sz w:val="22"/>
                <w:lang w:val="nl-NL" w:eastAsia="ja-JP"/>
              </w:rPr>
            </w:pPr>
            <w:r w:rsidRPr="008F2A26">
              <w:rPr>
                <w:sz w:val="22"/>
                <w:lang w:val="nl-NL" w:eastAsia="ja-JP"/>
              </w:rPr>
              <w:t>Yes</w:t>
            </w:r>
            <w:del w:id="5249" w:author="Arbour, Ryan" w:date="2017-12-01T14:22:00Z">
              <w:r w:rsidRPr="008F2A26" w:rsidDel="003520D5">
                <w:rPr>
                  <w:sz w:val="22"/>
                  <w:lang w:val="nl-NL" w:eastAsia="ja-JP"/>
                </w:rPr>
                <w:delText>/No</w:delText>
              </w:r>
            </w:del>
          </w:p>
        </w:tc>
      </w:tr>
      <w:tr w:rsidR="002964E0" w14:paraId="2946C371" w14:textId="77777777" w:rsidTr="00BA6DB8">
        <w:trPr>
          <w:cantSplit/>
          <w:jc w:val="center"/>
        </w:trPr>
        <w:tc>
          <w:tcPr>
            <w:tcW w:w="990" w:type="dxa"/>
          </w:tcPr>
          <w:p w14:paraId="4F566504" w14:textId="77777777" w:rsidR="002964E0" w:rsidRPr="00912F00" w:rsidRDefault="002964E0" w:rsidP="002964E0">
            <w:pPr>
              <w:pStyle w:val="Body"/>
              <w:rPr>
                <w:sz w:val="22"/>
                <w:lang w:eastAsia="ja-JP"/>
              </w:rPr>
            </w:pPr>
            <w:r w:rsidRPr="00912F00">
              <w:rPr>
                <w:sz w:val="22"/>
                <w:lang w:eastAsia="ja-JP"/>
              </w:rPr>
              <w:t>MRD7</w:t>
            </w:r>
          </w:p>
        </w:tc>
        <w:tc>
          <w:tcPr>
            <w:tcW w:w="3969" w:type="dxa"/>
          </w:tcPr>
          <w:p w14:paraId="406E2292" w14:textId="77777777" w:rsidR="002964E0" w:rsidRPr="00912F00" w:rsidRDefault="002964E0" w:rsidP="002964E0">
            <w:pPr>
              <w:pStyle w:val="Body"/>
              <w:rPr>
                <w:sz w:val="22"/>
                <w:lang w:eastAsia="ja-JP"/>
              </w:rPr>
            </w:pPr>
            <w:r w:rsidRPr="00912F00">
              <w:rPr>
                <w:sz w:val="22"/>
                <w:lang w:eastAsia="ja-JP"/>
              </w:rPr>
              <w:t xml:space="preserve">Can the node process the </w:t>
            </w:r>
            <w:r>
              <w:rPr>
                <w:sz w:val="22"/>
                <w:lang w:eastAsia="ja-JP"/>
              </w:rPr>
              <w:t>ZDO</w:t>
            </w:r>
            <w:r w:rsidRPr="00912F00">
              <w:rPr>
                <w:sz w:val="22"/>
                <w:lang w:eastAsia="ja-JP"/>
              </w:rPr>
              <w:t xml:space="preserve"> </w:t>
            </w:r>
            <w:r w:rsidRPr="00912F00">
              <w:rPr>
                <w:i/>
                <w:sz w:val="22"/>
                <w:lang w:eastAsia="ja-JP"/>
              </w:rPr>
              <w:t>Mgmt_Lqi_req</w:t>
            </w:r>
            <w:r w:rsidRPr="00912F00">
              <w:rPr>
                <w:sz w:val="22"/>
                <w:lang w:eastAsia="ja-JP"/>
              </w:rPr>
              <w:t xml:space="preserve"> command and respond with the </w:t>
            </w:r>
            <w:r>
              <w:rPr>
                <w:sz w:val="22"/>
                <w:lang w:eastAsia="ja-JP"/>
              </w:rPr>
              <w:t>ZDO</w:t>
            </w:r>
            <w:r w:rsidRPr="00912F00">
              <w:rPr>
                <w:sz w:val="22"/>
                <w:lang w:eastAsia="ja-JP"/>
              </w:rPr>
              <w:t xml:space="preserve"> </w:t>
            </w:r>
            <w:r w:rsidRPr="00912F00">
              <w:rPr>
                <w:i/>
                <w:sz w:val="22"/>
                <w:lang w:eastAsia="ja-JP"/>
              </w:rPr>
              <w:t>Mgmt_Lqi_rsp</w:t>
            </w:r>
            <w:r w:rsidRPr="00912F00">
              <w:rPr>
                <w:sz w:val="22"/>
                <w:lang w:eastAsia="ja-JP"/>
              </w:rPr>
              <w:t xml:space="preserve"> command?</w:t>
            </w:r>
          </w:p>
        </w:tc>
        <w:tc>
          <w:tcPr>
            <w:tcW w:w="1275" w:type="dxa"/>
          </w:tcPr>
          <w:p w14:paraId="5C3105E4" w14:textId="77777777" w:rsidR="002964E0" w:rsidRPr="00912F00" w:rsidRDefault="002964E0" w:rsidP="002964E0">
            <w:pPr>
              <w:pStyle w:val="Body"/>
              <w:rPr>
                <w:sz w:val="22"/>
                <w:lang w:eastAsia="ja-JP"/>
              </w:rPr>
            </w:pPr>
            <w:r>
              <w:rPr>
                <w:sz w:val="22"/>
              </w:rPr>
              <w:t>6.6</w:t>
            </w:r>
          </w:p>
        </w:tc>
        <w:tc>
          <w:tcPr>
            <w:tcW w:w="1276" w:type="dxa"/>
          </w:tcPr>
          <w:p w14:paraId="5FBBE746" w14:textId="77777777" w:rsidR="002964E0" w:rsidRPr="00912F00" w:rsidRDefault="002964E0" w:rsidP="002964E0">
            <w:pPr>
              <w:pStyle w:val="Body"/>
              <w:rPr>
                <w:sz w:val="22"/>
                <w:lang w:val="nl-NL" w:eastAsia="ja-JP"/>
              </w:rPr>
            </w:pPr>
            <w:r w:rsidRPr="00912F00">
              <w:rPr>
                <w:sz w:val="22"/>
                <w:lang w:val="nl-NL" w:eastAsia="ja-JP"/>
              </w:rPr>
              <w:t>M</w:t>
            </w:r>
          </w:p>
        </w:tc>
        <w:tc>
          <w:tcPr>
            <w:tcW w:w="992" w:type="dxa"/>
          </w:tcPr>
          <w:p w14:paraId="46A45467" w14:textId="77777777" w:rsidR="002964E0" w:rsidRPr="008F2A26" w:rsidRDefault="002964E0" w:rsidP="002964E0">
            <w:pPr>
              <w:pStyle w:val="Body"/>
              <w:jc w:val="center"/>
              <w:rPr>
                <w:sz w:val="22"/>
                <w:lang w:val="nl-NL" w:eastAsia="ja-JP"/>
              </w:rPr>
            </w:pPr>
            <w:r w:rsidRPr="008F2A26">
              <w:rPr>
                <w:sz w:val="22"/>
                <w:lang w:val="nl-NL" w:eastAsia="ja-JP"/>
              </w:rPr>
              <w:t>Yes</w:t>
            </w:r>
            <w:del w:id="5250" w:author="Arbour, Ryan" w:date="2017-12-01T14:22:00Z">
              <w:r w:rsidRPr="008F2A26" w:rsidDel="003520D5">
                <w:rPr>
                  <w:sz w:val="22"/>
                  <w:lang w:val="nl-NL" w:eastAsia="ja-JP"/>
                </w:rPr>
                <w:delText>/No</w:delText>
              </w:r>
            </w:del>
          </w:p>
        </w:tc>
      </w:tr>
      <w:tr w:rsidR="002964E0" w14:paraId="7A2E5F74" w14:textId="77777777" w:rsidTr="00BA6DB8">
        <w:trPr>
          <w:cantSplit/>
          <w:jc w:val="center"/>
        </w:trPr>
        <w:tc>
          <w:tcPr>
            <w:tcW w:w="990" w:type="dxa"/>
          </w:tcPr>
          <w:p w14:paraId="1AC49F98" w14:textId="77777777" w:rsidR="002964E0" w:rsidRPr="00912F00" w:rsidRDefault="002964E0" w:rsidP="002964E0">
            <w:pPr>
              <w:pStyle w:val="Body"/>
              <w:rPr>
                <w:sz w:val="22"/>
                <w:lang w:eastAsia="ja-JP"/>
              </w:rPr>
            </w:pPr>
            <w:r w:rsidRPr="00912F00">
              <w:rPr>
                <w:sz w:val="22"/>
                <w:lang w:eastAsia="ja-JP"/>
              </w:rPr>
              <w:lastRenderedPageBreak/>
              <w:t>MRD8</w:t>
            </w:r>
          </w:p>
        </w:tc>
        <w:tc>
          <w:tcPr>
            <w:tcW w:w="3969" w:type="dxa"/>
          </w:tcPr>
          <w:p w14:paraId="042B4005" w14:textId="77777777" w:rsidR="002964E0" w:rsidRPr="00912F00" w:rsidRDefault="002964E0" w:rsidP="002964E0">
            <w:pPr>
              <w:pStyle w:val="Body"/>
              <w:rPr>
                <w:sz w:val="22"/>
                <w:lang w:eastAsia="ja-JP"/>
              </w:rPr>
            </w:pPr>
            <w:r w:rsidRPr="00912F00">
              <w:rPr>
                <w:sz w:val="22"/>
                <w:lang w:eastAsia="ja-JP"/>
              </w:rPr>
              <w:t xml:space="preserve">Can the node process the </w:t>
            </w:r>
            <w:r>
              <w:rPr>
                <w:sz w:val="22"/>
                <w:lang w:eastAsia="ja-JP"/>
              </w:rPr>
              <w:t>ZDO</w:t>
            </w:r>
            <w:r w:rsidRPr="00912F00">
              <w:rPr>
                <w:sz w:val="22"/>
                <w:lang w:eastAsia="ja-JP"/>
              </w:rPr>
              <w:t xml:space="preserve"> </w:t>
            </w:r>
            <w:r w:rsidRPr="00912F00">
              <w:rPr>
                <w:i/>
                <w:sz w:val="22"/>
                <w:lang w:eastAsia="ja-JP"/>
              </w:rPr>
              <w:t>Bind_req</w:t>
            </w:r>
            <w:r w:rsidRPr="00912F00">
              <w:rPr>
                <w:sz w:val="22"/>
                <w:lang w:eastAsia="ja-JP"/>
              </w:rPr>
              <w:t xml:space="preserve"> command and respond with the </w:t>
            </w:r>
            <w:r>
              <w:rPr>
                <w:sz w:val="22"/>
                <w:lang w:eastAsia="ja-JP"/>
              </w:rPr>
              <w:t>ZDO</w:t>
            </w:r>
            <w:r w:rsidRPr="00912F00">
              <w:rPr>
                <w:sz w:val="22"/>
                <w:lang w:eastAsia="ja-JP"/>
              </w:rPr>
              <w:t xml:space="preserve"> </w:t>
            </w:r>
            <w:r w:rsidRPr="00912F00">
              <w:rPr>
                <w:i/>
                <w:sz w:val="22"/>
                <w:lang w:eastAsia="ja-JP"/>
              </w:rPr>
              <w:t>Bind_rsp</w:t>
            </w:r>
            <w:r w:rsidRPr="00912F00">
              <w:rPr>
                <w:sz w:val="22"/>
                <w:lang w:eastAsia="ja-JP"/>
              </w:rPr>
              <w:t xml:space="preserve"> command?</w:t>
            </w:r>
          </w:p>
        </w:tc>
        <w:tc>
          <w:tcPr>
            <w:tcW w:w="1275" w:type="dxa"/>
          </w:tcPr>
          <w:p w14:paraId="0A43C355" w14:textId="77777777" w:rsidR="002964E0" w:rsidRPr="00912F00" w:rsidRDefault="002964E0" w:rsidP="002964E0">
            <w:pPr>
              <w:pStyle w:val="Body"/>
              <w:rPr>
                <w:sz w:val="22"/>
                <w:lang w:eastAsia="ja-JP"/>
              </w:rPr>
            </w:pPr>
            <w:r>
              <w:rPr>
                <w:sz w:val="22"/>
              </w:rPr>
              <w:t>6.6</w:t>
            </w:r>
          </w:p>
        </w:tc>
        <w:tc>
          <w:tcPr>
            <w:tcW w:w="1276" w:type="dxa"/>
          </w:tcPr>
          <w:p w14:paraId="64A93A3E" w14:textId="77777777" w:rsidR="002964E0" w:rsidRPr="00912F00" w:rsidRDefault="002964E0" w:rsidP="002964E0">
            <w:pPr>
              <w:pStyle w:val="Body"/>
              <w:rPr>
                <w:sz w:val="22"/>
                <w:lang w:val="nl-NL" w:eastAsia="ja-JP"/>
              </w:rPr>
            </w:pPr>
            <w:r w:rsidRPr="00912F00">
              <w:rPr>
                <w:sz w:val="22"/>
                <w:lang w:val="nl-NL" w:eastAsia="ja-JP"/>
              </w:rPr>
              <w:t>M</w:t>
            </w:r>
          </w:p>
        </w:tc>
        <w:tc>
          <w:tcPr>
            <w:tcW w:w="992" w:type="dxa"/>
          </w:tcPr>
          <w:p w14:paraId="4B2C365D" w14:textId="77777777" w:rsidR="002964E0" w:rsidRPr="008F2A26" w:rsidRDefault="002964E0" w:rsidP="002964E0">
            <w:pPr>
              <w:pStyle w:val="Body"/>
              <w:jc w:val="center"/>
              <w:rPr>
                <w:sz w:val="22"/>
                <w:lang w:val="nl-NL" w:eastAsia="ja-JP"/>
              </w:rPr>
            </w:pPr>
            <w:r w:rsidRPr="008F2A26">
              <w:rPr>
                <w:sz w:val="22"/>
                <w:lang w:val="nl-NL" w:eastAsia="ja-JP"/>
              </w:rPr>
              <w:t>Yes</w:t>
            </w:r>
            <w:del w:id="5251" w:author="Arbour, Ryan" w:date="2017-12-01T14:22:00Z">
              <w:r w:rsidRPr="008F2A26" w:rsidDel="003520D5">
                <w:rPr>
                  <w:sz w:val="22"/>
                  <w:lang w:val="nl-NL" w:eastAsia="ja-JP"/>
                </w:rPr>
                <w:delText>/No</w:delText>
              </w:r>
            </w:del>
          </w:p>
        </w:tc>
      </w:tr>
      <w:tr w:rsidR="002964E0" w14:paraId="46EAA5C7" w14:textId="77777777" w:rsidTr="00BA6DB8">
        <w:trPr>
          <w:cantSplit/>
          <w:jc w:val="center"/>
        </w:trPr>
        <w:tc>
          <w:tcPr>
            <w:tcW w:w="990" w:type="dxa"/>
          </w:tcPr>
          <w:p w14:paraId="6010E4E4" w14:textId="77777777" w:rsidR="002964E0" w:rsidRPr="00912F00" w:rsidRDefault="002964E0" w:rsidP="002964E0">
            <w:pPr>
              <w:pStyle w:val="Body"/>
              <w:rPr>
                <w:sz w:val="22"/>
                <w:lang w:eastAsia="ja-JP"/>
              </w:rPr>
            </w:pPr>
            <w:r w:rsidRPr="00912F00">
              <w:rPr>
                <w:sz w:val="22"/>
                <w:lang w:eastAsia="ja-JP"/>
              </w:rPr>
              <w:t>MRD9</w:t>
            </w:r>
          </w:p>
        </w:tc>
        <w:tc>
          <w:tcPr>
            <w:tcW w:w="3969" w:type="dxa"/>
          </w:tcPr>
          <w:p w14:paraId="0329F37F" w14:textId="77777777" w:rsidR="002964E0" w:rsidRPr="00912F00" w:rsidRDefault="002964E0" w:rsidP="002964E0">
            <w:pPr>
              <w:pStyle w:val="Body"/>
              <w:rPr>
                <w:sz w:val="22"/>
                <w:lang w:eastAsia="ja-JP"/>
              </w:rPr>
            </w:pPr>
            <w:r w:rsidRPr="00912F00">
              <w:rPr>
                <w:sz w:val="22"/>
                <w:lang w:eastAsia="ja-JP"/>
              </w:rPr>
              <w:t xml:space="preserve">Can the node process the </w:t>
            </w:r>
            <w:r>
              <w:rPr>
                <w:sz w:val="22"/>
                <w:lang w:eastAsia="ja-JP"/>
              </w:rPr>
              <w:t>ZDO</w:t>
            </w:r>
            <w:r w:rsidRPr="00912F00">
              <w:rPr>
                <w:sz w:val="22"/>
                <w:lang w:eastAsia="ja-JP"/>
              </w:rPr>
              <w:t xml:space="preserve"> </w:t>
            </w:r>
            <w:r w:rsidRPr="00912F00">
              <w:rPr>
                <w:i/>
                <w:sz w:val="22"/>
                <w:lang w:eastAsia="ja-JP"/>
              </w:rPr>
              <w:t>Unbind_req</w:t>
            </w:r>
            <w:r w:rsidRPr="00912F00">
              <w:rPr>
                <w:sz w:val="22"/>
                <w:lang w:eastAsia="ja-JP"/>
              </w:rPr>
              <w:t xml:space="preserve"> command and respond with the </w:t>
            </w:r>
            <w:r>
              <w:rPr>
                <w:sz w:val="22"/>
                <w:lang w:eastAsia="ja-JP"/>
              </w:rPr>
              <w:t>ZDO</w:t>
            </w:r>
            <w:r w:rsidRPr="00912F00">
              <w:rPr>
                <w:sz w:val="22"/>
                <w:lang w:eastAsia="ja-JP"/>
              </w:rPr>
              <w:t xml:space="preserve"> </w:t>
            </w:r>
            <w:r w:rsidRPr="00912F00">
              <w:rPr>
                <w:i/>
                <w:sz w:val="22"/>
                <w:lang w:eastAsia="ja-JP"/>
              </w:rPr>
              <w:t>Unbind_rsp</w:t>
            </w:r>
            <w:r w:rsidRPr="00912F00">
              <w:rPr>
                <w:sz w:val="22"/>
                <w:lang w:eastAsia="ja-JP"/>
              </w:rPr>
              <w:t xml:space="preserve"> command?</w:t>
            </w:r>
          </w:p>
        </w:tc>
        <w:tc>
          <w:tcPr>
            <w:tcW w:w="1275" w:type="dxa"/>
          </w:tcPr>
          <w:p w14:paraId="7B6EFB7E" w14:textId="77777777" w:rsidR="002964E0" w:rsidRPr="00912F00" w:rsidRDefault="002964E0" w:rsidP="002964E0">
            <w:pPr>
              <w:pStyle w:val="Body"/>
              <w:rPr>
                <w:sz w:val="22"/>
                <w:lang w:eastAsia="ja-JP"/>
              </w:rPr>
            </w:pPr>
            <w:r>
              <w:rPr>
                <w:sz w:val="22"/>
              </w:rPr>
              <w:t>6.6</w:t>
            </w:r>
          </w:p>
        </w:tc>
        <w:tc>
          <w:tcPr>
            <w:tcW w:w="1276" w:type="dxa"/>
          </w:tcPr>
          <w:p w14:paraId="6BB2FEFE" w14:textId="77777777" w:rsidR="002964E0" w:rsidRPr="00912F00" w:rsidRDefault="002964E0" w:rsidP="002964E0">
            <w:pPr>
              <w:pStyle w:val="Body"/>
              <w:rPr>
                <w:sz w:val="22"/>
                <w:lang w:val="nl-NL" w:eastAsia="ja-JP"/>
              </w:rPr>
            </w:pPr>
            <w:r w:rsidRPr="00912F00">
              <w:rPr>
                <w:sz w:val="22"/>
                <w:lang w:val="nl-NL" w:eastAsia="ja-JP"/>
              </w:rPr>
              <w:t>M</w:t>
            </w:r>
          </w:p>
        </w:tc>
        <w:tc>
          <w:tcPr>
            <w:tcW w:w="992" w:type="dxa"/>
          </w:tcPr>
          <w:p w14:paraId="4CED4E88" w14:textId="77777777" w:rsidR="002964E0" w:rsidRPr="008F2A26" w:rsidRDefault="002964E0" w:rsidP="002964E0">
            <w:pPr>
              <w:pStyle w:val="Body"/>
              <w:jc w:val="center"/>
              <w:rPr>
                <w:sz w:val="22"/>
                <w:lang w:val="nl-NL" w:eastAsia="ja-JP"/>
              </w:rPr>
            </w:pPr>
            <w:r w:rsidRPr="008F2A26">
              <w:rPr>
                <w:sz w:val="22"/>
                <w:lang w:val="nl-NL" w:eastAsia="ja-JP"/>
              </w:rPr>
              <w:t>Yes</w:t>
            </w:r>
            <w:del w:id="5252" w:author="Arbour, Ryan" w:date="2017-12-01T14:22:00Z">
              <w:r w:rsidRPr="008F2A26" w:rsidDel="003520D5">
                <w:rPr>
                  <w:sz w:val="22"/>
                  <w:lang w:val="nl-NL" w:eastAsia="ja-JP"/>
                </w:rPr>
                <w:delText>/No</w:delText>
              </w:r>
            </w:del>
          </w:p>
        </w:tc>
      </w:tr>
      <w:tr w:rsidR="002964E0" w14:paraId="14AF11B9" w14:textId="77777777" w:rsidTr="00BA6DB8">
        <w:trPr>
          <w:cantSplit/>
          <w:jc w:val="center"/>
        </w:trPr>
        <w:tc>
          <w:tcPr>
            <w:tcW w:w="990" w:type="dxa"/>
          </w:tcPr>
          <w:p w14:paraId="32E68C20" w14:textId="77777777" w:rsidR="002964E0" w:rsidRPr="00912F00" w:rsidRDefault="002964E0" w:rsidP="002964E0">
            <w:pPr>
              <w:pStyle w:val="Body"/>
              <w:rPr>
                <w:sz w:val="22"/>
                <w:lang w:eastAsia="ja-JP"/>
              </w:rPr>
            </w:pPr>
            <w:r w:rsidRPr="00912F00">
              <w:rPr>
                <w:sz w:val="22"/>
                <w:lang w:eastAsia="ja-JP"/>
              </w:rPr>
              <w:t>MRD10</w:t>
            </w:r>
          </w:p>
        </w:tc>
        <w:tc>
          <w:tcPr>
            <w:tcW w:w="3969" w:type="dxa"/>
          </w:tcPr>
          <w:p w14:paraId="519A7061" w14:textId="77777777" w:rsidR="002964E0" w:rsidRPr="00912F00" w:rsidRDefault="002964E0" w:rsidP="002964E0">
            <w:pPr>
              <w:pStyle w:val="Body"/>
              <w:rPr>
                <w:sz w:val="22"/>
                <w:lang w:eastAsia="ja-JP"/>
              </w:rPr>
            </w:pPr>
            <w:r w:rsidRPr="00912F00">
              <w:rPr>
                <w:sz w:val="22"/>
                <w:lang w:eastAsia="ja-JP"/>
              </w:rPr>
              <w:t xml:space="preserve">Can the node process the </w:t>
            </w:r>
            <w:r>
              <w:rPr>
                <w:sz w:val="22"/>
                <w:lang w:eastAsia="ja-JP"/>
              </w:rPr>
              <w:t>ZDO</w:t>
            </w:r>
            <w:r w:rsidRPr="00912F00">
              <w:rPr>
                <w:sz w:val="22"/>
                <w:lang w:eastAsia="ja-JP"/>
              </w:rPr>
              <w:t xml:space="preserve"> </w:t>
            </w:r>
            <w:r w:rsidRPr="00912F00">
              <w:rPr>
                <w:i/>
                <w:sz w:val="22"/>
                <w:lang w:eastAsia="ja-JP"/>
              </w:rPr>
              <w:t>Mgmt_Leave_req</w:t>
            </w:r>
            <w:r w:rsidRPr="00912F00">
              <w:rPr>
                <w:sz w:val="22"/>
                <w:lang w:eastAsia="ja-JP"/>
              </w:rPr>
              <w:t xml:space="preserve"> command</w:t>
            </w:r>
            <w:r>
              <w:rPr>
                <w:sz w:val="22"/>
                <w:lang w:eastAsia="ja-JP"/>
              </w:rPr>
              <w:t xml:space="preserve"> and respond with the ZDO</w:t>
            </w:r>
            <w:r w:rsidRPr="00912F00">
              <w:rPr>
                <w:sz w:val="22"/>
                <w:lang w:eastAsia="ja-JP"/>
              </w:rPr>
              <w:t xml:space="preserve"> </w:t>
            </w:r>
            <w:r>
              <w:rPr>
                <w:i/>
                <w:sz w:val="22"/>
                <w:lang w:eastAsia="ja-JP"/>
              </w:rPr>
              <w:t xml:space="preserve">Mgmt_Leave_rsp </w:t>
            </w:r>
            <w:r>
              <w:rPr>
                <w:sz w:val="22"/>
                <w:lang w:eastAsia="ja-JP"/>
              </w:rPr>
              <w:t>command</w:t>
            </w:r>
            <w:r w:rsidRPr="00912F00">
              <w:rPr>
                <w:sz w:val="22"/>
                <w:lang w:eastAsia="ja-JP"/>
              </w:rPr>
              <w:t>?</w:t>
            </w:r>
          </w:p>
        </w:tc>
        <w:tc>
          <w:tcPr>
            <w:tcW w:w="1275" w:type="dxa"/>
          </w:tcPr>
          <w:p w14:paraId="2CD62164" w14:textId="77777777" w:rsidR="002964E0" w:rsidRPr="00912F00" w:rsidRDefault="002964E0" w:rsidP="002964E0">
            <w:pPr>
              <w:pStyle w:val="Body"/>
              <w:rPr>
                <w:sz w:val="22"/>
                <w:lang w:eastAsia="ja-JP"/>
              </w:rPr>
            </w:pPr>
            <w:r>
              <w:rPr>
                <w:sz w:val="22"/>
              </w:rPr>
              <w:t>6.6</w:t>
            </w:r>
          </w:p>
        </w:tc>
        <w:tc>
          <w:tcPr>
            <w:tcW w:w="1276" w:type="dxa"/>
          </w:tcPr>
          <w:p w14:paraId="2DCBBF3D" w14:textId="77777777" w:rsidR="002964E0" w:rsidRPr="00912F00" w:rsidRDefault="002964E0" w:rsidP="002964E0">
            <w:pPr>
              <w:pStyle w:val="Body"/>
              <w:rPr>
                <w:sz w:val="22"/>
                <w:lang w:val="nl-NL" w:eastAsia="ja-JP"/>
              </w:rPr>
            </w:pPr>
            <w:r w:rsidRPr="00912F00">
              <w:rPr>
                <w:sz w:val="22"/>
                <w:lang w:val="nl-NL" w:eastAsia="ja-JP"/>
              </w:rPr>
              <w:t>M</w:t>
            </w:r>
          </w:p>
        </w:tc>
        <w:tc>
          <w:tcPr>
            <w:tcW w:w="992" w:type="dxa"/>
          </w:tcPr>
          <w:p w14:paraId="7C744CB1" w14:textId="77777777" w:rsidR="002964E0" w:rsidRPr="008F2A26" w:rsidRDefault="002964E0" w:rsidP="002964E0">
            <w:pPr>
              <w:pStyle w:val="Body"/>
              <w:jc w:val="center"/>
              <w:rPr>
                <w:sz w:val="22"/>
                <w:lang w:val="nl-NL" w:eastAsia="ja-JP"/>
              </w:rPr>
            </w:pPr>
            <w:r w:rsidRPr="008F2A26">
              <w:rPr>
                <w:sz w:val="22"/>
                <w:lang w:val="nl-NL" w:eastAsia="ja-JP"/>
              </w:rPr>
              <w:t>Yes</w:t>
            </w:r>
            <w:del w:id="5253" w:author="Arbour, Ryan" w:date="2017-12-01T14:22:00Z">
              <w:r w:rsidRPr="008F2A26" w:rsidDel="003520D5">
                <w:rPr>
                  <w:sz w:val="22"/>
                  <w:lang w:val="nl-NL" w:eastAsia="ja-JP"/>
                </w:rPr>
                <w:delText>/No</w:delText>
              </w:r>
            </w:del>
          </w:p>
        </w:tc>
      </w:tr>
      <w:tr w:rsidR="002964E0" w14:paraId="4C395727" w14:textId="77777777" w:rsidTr="00BA6DB8">
        <w:trPr>
          <w:cantSplit/>
          <w:jc w:val="center"/>
        </w:trPr>
        <w:tc>
          <w:tcPr>
            <w:tcW w:w="990" w:type="dxa"/>
          </w:tcPr>
          <w:p w14:paraId="1B479D95" w14:textId="77777777" w:rsidR="002964E0" w:rsidRPr="00912F00" w:rsidRDefault="002964E0" w:rsidP="002964E0">
            <w:pPr>
              <w:pStyle w:val="Body"/>
              <w:rPr>
                <w:sz w:val="22"/>
                <w:lang w:eastAsia="ja-JP"/>
              </w:rPr>
            </w:pPr>
            <w:r w:rsidRPr="00912F00">
              <w:rPr>
                <w:sz w:val="22"/>
                <w:lang w:eastAsia="ja-JP"/>
              </w:rPr>
              <w:t>MRD1</w:t>
            </w:r>
            <w:r>
              <w:rPr>
                <w:sz w:val="22"/>
                <w:lang w:eastAsia="ja-JP"/>
              </w:rPr>
              <w:t>1</w:t>
            </w:r>
          </w:p>
        </w:tc>
        <w:tc>
          <w:tcPr>
            <w:tcW w:w="3969" w:type="dxa"/>
          </w:tcPr>
          <w:p w14:paraId="25751986" w14:textId="77777777" w:rsidR="002964E0" w:rsidRPr="00912F00" w:rsidRDefault="002964E0" w:rsidP="002964E0">
            <w:pPr>
              <w:pStyle w:val="Body"/>
              <w:rPr>
                <w:sz w:val="22"/>
                <w:lang w:eastAsia="ja-JP"/>
              </w:rPr>
            </w:pPr>
            <w:r w:rsidRPr="00912F00">
              <w:rPr>
                <w:sz w:val="22"/>
                <w:lang w:eastAsia="ja-JP"/>
              </w:rPr>
              <w:t xml:space="preserve">Can the node process </w:t>
            </w:r>
            <w:r>
              <w:rPr>
                <w:sz w:val="22"/>
                <w:lang w:eastAsia="ja-JP"/>
              </w:rPr>
              <w:t>at least one</w:t>
            </w:r>
            <w:r w:rsidRPr="00912F00">
              <w:rPr>
                <w:sz w:val="22"/>
                <w:lang w:eastAsia="ja-JP"/>
              </w:rPr>
              <w:t xml:space="preserve"> </w:t>
            </w:r>
            <w:r>
              <w:rPr>
                <w:i/>
                <w:sz w:val="22"/>
                <w:lang w:eastAsia="ja-JP"/>
              </w:rPr>
              <w:t xml:space="preserve">identify </w:t>
            </w:r>
            <w:r>
              <w:rPr>
                <w:sz w:val="22"/>
                <w:lang w:eastAsia="ja-JP"/>
              </w:rPr>
              <w:t>cluster,</w:t>
            </w:r>
            <w:r w:rsidRPr="00912F00">
              <w:rPr>
                <w:sz w:val="22"/>
                <w:lang w:eastAsia="ja-JP"/>
              </w:rPr>
              <w:t xml:space="preserve"> </w:t>
            </w:r>
            <w:r>
              <w:rPr>
                <w:i/>
                <w:sz w:val="22"/>
                <w:lang w:eastAsia="ja-JP"/>
              </w:rPr>
              <w:t>identify query response</w:t>
            </w:r>
            <w:r w:rsidRPr="00912F00">
              <w:rPr>
                <w:sz w:val="22"/>
                <w:lang w:eastAsia="ja-JP"/>
              </w:rPr>
              <w:t xml:space="preserve"> command</w:t>
            </w:r>
            <w:r>
              <w:rPr>
                <w:sz w:val="22"/>
                <w:lang w:eastAsia="ja-JP"/>
              </w:rPr>
              <w:t xml:space="preserve"> after broadcasting an </w:t>
            </w:r>
            <w:r>
              <w:rPr>
                <w:i/>
                <w:sz w:val="22"/>
                <w:lang w:eastAsia="ja-JP"/>
              </w:rPr>
              <w:t xml:space="preserve">identify </w:t>
            </w:r>
            <w:r>
              <w:rPr>
                <w:sz w:val="22"/>
                <w:lang w:eastAsia="ja-JP"/>
              </w:rPr>
              <w:t xml:space="preserve">cluster, </w:t>
            </w:r>
            <w:r>
              <w:rPr>
                <w:i/>
                <w:sz w:val="22"/>
                <w:lang w:eastAsia="ja-JP"/>
              </w:rPr>
              <w:t xml:space="preserve">identify query </w:t>
            </w:r>
            <w:r>
              <w:rPr>
                <w:sz w:val="22"/>
                <w:lang w:eastAsia="ja-JP"/>
              </w:rPr>
              <w:t>command</w:t>
            </w:r>
            <w:r w:rsidRPr="00912F00">
              <w:rPr>
                <w:sz w:val="22"/>
                <w:lang w:eastAsia="ja-JP"/>
              </w:rPr>
              <w:t>?</w:t>
            </w:r>
          </w:p>
        </w:tc>
        <w:tc>
          <w:tcPr>
            <w:tcW w:w="1275" w:type="dxa"/>
          </w:tcPr>
          <w:p w14:paraId="1860EC98" w14:textId="77777777" w:rsidR="002964E0" w:rsidRPr="00912F00" w:rsidRDefault="002964E0" w:rsidP="002964E0">
            <w:pPr>
              <w:pStyle w:val="Body"/>
              <w:rPr>
                <w:sz w:val="22"/>
                <w:lang w:eastAsia="ja-JP"/>
              </w:rPr>
            </w:pPr>
            <w:r>
              <w:rPr>
                <w:sz w:val="22"/>
              </w:rPr>
              <w:t>6.6</w:t>
            </w:r>
          </w:p>
        </w:tc>
        <w:tc>
          <w:tcPr>
            <w:tcW w:w="1276" w:type="dxa"/>
          </w:tcPr>
          <w:p w14:paraId="59613E90" w14:textId="77777777" w:rsidR="002964E0" w:rsidRPr="00912F00" w:rsidRDefault="002964E0" w:rsidP="002964E0">
            <w:pPr>
              <w:pStyle w:val="Body"/>
              <w:rPr>
                <w:sz w:val="22"/>
                <w:lang w:val="nl-NL" w:eastAsia="ja-JP"/>
              </w:rPr>
            </w:pPr>
            <w:r w:rsidRPr="00912F00">
              <w:rPr>
                <w:sz w:val="22"/>
                <w:lang w:val="nl-NL" w:eastAsia="ja-JP"/>
              </w:rPr>
              <w:t>M</w:t>
            </w:r>
          </w:p>
        </w:tc>
        <w:tc>
          <w:tcPr>
            <w:tcW w:w="992" w:type="dxa"/>
          </w:tcPr>
          <w:p w14:paraId="02A9EEC3" w14:textId="77777777" w:rsidR="002964E0" w:rsidRPr="008F2A26" w:rsidRDefault="002964E0" w:rsidP="002964E0">
            <w:pPr>
              <w:pStyle w:val="Body"/>
              <w:jc w:val="center"/>
              <w:rPr>
                <w:sz w:val="22"/>
                <w:lang w:val="nl-NL" w:eastAsia="ja-JP"/>
              </w:rPr>
            </w:pPr>
            <w:r w:rsidRPr="008F2A26">
              <w:rPr>
                <w:sz w:val="22"/>
                <w:lang w:val="nl-NL" w:eastAsia="ja-JP"/>
              </w:rPr>
              <w:t>Yes</w:t>
            </w:r>
            <w:del w:id="5254" w:author="Arbour, Ryan" w:date="2017-12-01T14:22:00Z">
              <w:r w:rsidRPr="008F2A26" w:rsidDel="003520D5">
                <w:rPr>
                  <w:sz w:val="22"/>
                  <w:lang w:val="nl-NL" w:eastAsia="ja-JP"/>
                </w:rPr>
                <w:delText>/No</w:delText>
              </w:r>
            </w:del>
          </w:p>
        </w:tc>
      </w:tr>
      <w:tr w:rsidR="002964E0" w14:paraId="2D32E16D" w14:textId="77777777" w:rsidTr="00BA6DB8">
        <w:trPr>
          <w:cantSplit/>
          <w:jc w:val="center"/>
        </w:trPr>
        <w:tc>
          <w:tcPr>
            <w:tcW w:w="990" w:type="dxa"/>
          </w:tcPr>
          <w:p w14:paraId="4ED1425E" w14:textId="77777777" w:rsidR="002964E0" w:rsidRPr="00912F00" w:rsidRDefault="002964E0" w:rsidP="002964E0">
            <w:pPr>
              <w:pStyle w:val="Body"/>
              <w:rPr>
                <w:sz w:val="22"/>
                <w:lang w:eastAsia="ja-JP"/>
              </w:rPr>
            </w:pPr>
            <w:r w:rsidRPr="00912F00">
              <w:rPr>
                <w:sz w:val="22"/>
                <w:lang w:eastAsia="ja-JP"/>
              </w:rPr>
              <w:t>MRD1</w:t>
            </w:r>
            <w:r>
              <w:rPr>
                <w:sz w:val="22"/>
                <w:lang w:eastAsia="ja-JP"/>
              </w:rPr>
              <w:t>2</w:t>
            </w:r>
          </w:p>
        </w:tc>
        <w:tc>
          <w:tcPr>
            <w:tcW w:w="3969" w:type="dxa"/>
          </w:tcPr>
          <w:p w14:paraId="4CEC00C4" w14:textId="77777777" w:rsidR="002964E0" w:rsidRPr="00912F00" w:rsidRDefault="002964E0" w:rsidP="002964E0">
            <w:pPr>
              <w:pStyle w:val="Body"/>
              <w:rPr>
                <w:sz w:val="22"/>
                <w:lang w:eastAsia="ja-JP"/>
              </w:rPr>
            </w:pPr>
            <w:r w:rsidRPr="00912F00">
              <w:rPr>
                <w:sz w:val="22"/>
                <w:lang w:eastAsia="ja-JP"/>
              </w:rPr>
              <w:t xml:space="preserve">Can the node process </w:t>
            </w:r>
            <w:r>
              <w:rPr>
                <w:sz w:val="22"/>
                <w:lang w:eastAsia="ja-JP"/>
              </w:rPr>
              <w:t>more than one</w:t>
            </w:r>
            <w:r w:rsidRPr="00912F00">
              <w:rPr>
                <w:sz w:val="22"/>
                <w:lang w:eastAsia="ja-JP"/>
              </w:rPr>
              <w:t xml:space="preserve"> </w:t>
            </w:r>
            <w:r>
              <w:rPr>
                <w:i/>
                <w:sz w:val="22"/>
                <w:lang w:eastAsia="ja-JP"/>
              </w:rPr>
              <w:t xml:space="preserve">identify </w:t>
            </w:r>
            <w:r>
              <w:rPr>
                <w:sz w:val="22"/>
                <w:lang w:eastAsia="ja-JP"/>
              </w:rPr>
              <w:t>cluster,</w:t>
            </w:r>
            <w:r w:rsidRPr="00912F00">
              <w:rPr>
                <w:sz w:val="22"/>
                <w:lang w:eastAsia="ja-JP"/>
              </w:rPr>
              <w:t xml:space="preserve"> </w:t>
            </w:r>
            <w:r>
              <w:rPr>
                <w:i/>
                <w:sz w:val="22"/>
                <w:lang w:eastAsia="ja-JP"/>
              </w:rPr>
              <w:t>identify query response</w:t>
            </w:r>
            <w:r w:rsidRPr="00912F00">
              <w:rPr>
                <w:sz w:val="22"/>
                <w:lang w:eastAsia="ja-JP"/>
              </w:rPr>
              <w:t xml:space="preserve"> command</w:t>
            </w:r>
            <w:r>
              <w:rPr>
                <w:sz w:val="22"/>
                <w:lang w:eastAsia="ja-JP"/>
              </w:rPr>
              <w:t xml:space="preserve"> after broadcasting an </w:t>
            </w:r>
            <w:r>
              <w:rPr>
                <w:i/>
                <w:sz w:val="22"/>
                <w:lang w:eastAsia="ja-JP"/>
              </w:rPr>
              <w:t xml:space="preserve">identify </w:t>
            </w:r>
            <w:r>
              <w:rPr>
                <w:sz w:val="22"/>
                <w:lang w:eastAsia="ja-JP"/>
              </w:rPr>
              <w:t xml:space="preserve">cluster, </w:t>
            </w:r>
            <w:r>
              <w:rPr>
                <w:i/>
                <w:sz w:val="22"/>
                <w:lang w:eastAsia="ja-JP"/>
              </w:rPr>
              <w:t xml:space="preserve">identify query </w:t>
            </w:r>
            <w:r>
              <w:rPr>
                <w:sz w:val="22"/>
                <w:lang w:eastAsia="ja-JP"/>
              </w:rPr>
              <w:t>command</w:t>
            </w:r>
            <w:r w:rsidRPr="00912F00">
              <w:rPr>
                <w:sz w:val="22"/>
                <w:lang w:eastAsia="ja-JP"/>
              </w:rPr>
              <w:t>?</w:t>
            </w:r>
          </w:p>
        </w:tc>
        <w:tc>
          <w:tcPr>
            <w:tcW w:w="1275" w:type="dxa"/>
          </w:tcPr>
          <w:p w14:paraId="14E63945" w14:textId="77777777" w:rsidR="002964E0" w:rsidRPr="00912F00" w:rsidRDefault="002964E0" w:rsidP="002964E0">
            <w:pPr>
              <w:pStyle w:val="Body"/>
              <w:rPr>
                <w:sz w:val="22"/>
                <w:lang w:eastAsia="ja-JP"/>
              </w:rPr>
            </w:pPr>
            <w:r>
              <w:rPr>
                <w:sz w:val="22"/>
              </w:rPr>
              <w:t>6.6</w:t>
            </w:r>
          </w:p>
        </w:tc>
        <w:tc>
          <w:tcPr>
            <w:tcW w:w="1276" w:type="dxa"/>
          </w:tcPr>
          <w:p w14:paraId="5F2FCC47" w14:textId="77777777" w:rsidR="002964E0" w:rsidRPr="00912F00" w:rsidRDefault="002964E0" w:rsidP="002964E0">
            <w:pPr>
              <w:pStyle w:val="Body"/>
              <w:rPr>
                <w:sz w:val="22"/>
                <w:lang w:val="nl-NL" w:eastAsia="ja-JP"/>
              </w:rPr>
            </w:pPr>
            <w:r>
              <w:rPr>
                <w:sz w:val="22"/>
                <w:lang w:val="nl-NL" w:eastAsia="ja-JP"/>
              </w:rPr>
              <w:t>O</w:t>
            </w:r>
          </w:p>
        </w:tc>
        <w:tc>
          <w:tcPr>
            <w:tcW w:w="992" w:type="dxa"/>
          </w:tcPr>
          <w:p w14:paraId="47BCB32F" w14:textId="77777777" w:rsidR="002964E0" w:rsidRPr="008F2A26" w:rsidRDefault="002964E0" w:rsidP="002964E0">
            <w:pPr>
              <w:pStyle w:val="Body"/>
              <w:jc w:val="center"/>
              <w:rPr>
                <w:sz w:val="22"/>
                <w:lang w:val="nl-NL" w:eastAsia="ja-JP"/>
              </w:rPr>
            </w:pPr>
            <w:del w:id="5255" w:author="Arbour, Ryan" w:date="2017-12-01T14:22:00Z">
              <w:r w:rsidRPr="008F2A26" w:rsidDel="003520D5">
                <w:rPr>
                  <w:sz w:val="22"/>
                  <w:lang w:val="nl-NL" w:eastAsia="ja-JP"/>
                </w:rPr>
                <w:delText>Yes/</w:delText>
              </w:r>
            </w:del>
            <w:r w:rsidRPr="008F2A26">
              <w:rPr>
                <w:sz w:val="22"/>
                <w:lang w:val="nl-NL" w:eastAsia="ja-JP"/>
              </w:rPr>
              <w:t>No</w:t>
            </w:r>
          </w:p>
        </w:tc>
      </w:tr>
      <w:tr w:rsidR="002964E0" w14:paraId="2EB31C79" w14:textId="77777777" w:rsidTr="00BA6DB8">
        <w:trPr>
          <w:cantSplit/>
          <w:jc w:val="center"/>
        </w:trPr>
        <w:tc>
          <w:tcPr>
            <w:tcW w:w="990" w:type="dxa"/>
          </w:tcPr>
          <w:p w14:paraId="13FED3CA" w14:textId="77777777" w:rsidR="002964E0" w:rsidRPr="00912F00" w:rsidRDefault="002964E0" w:rsidP="002964E0">
            <w:pPr>
              <w:pStyle w:val="Body"/>
              <w:rPr>
                <w:sz w:val="22"/>
                <w:lang w:eastAsia="ja-JP"/>
              </w:rPr>
            </w:pPr>
            <w:r w:rsidRPr="00912F00">
              <w:rPr>
                <w:sz w:val="22"/>
                <w:lang w:eastAsia="ja-JP"/>
              </w:rPr>
              <w:t>MRD1</w:t>
            </w:r>
            <w:r>
              <w:rPr>
                <w:sz w:val="22"/>
                <w:lang w:eastAsia="ja-JP"/>
              </w:rPr>
              <w:t>3</w:t>
            </w:r>
          </w:p>
        </w:tc>
        <w:tc>
          <w:tcPr>
            <w:tcW w:w="3969" w:type="dxa"/>
          </w:tcPr>
          <w:p w14:paraId="320FA0E9" w14:textId="77777777" w:rsidR="002964E0" w:rsidRPr="00912F00" w:rsidRDefault="002964E0" w:rsidP="002964E0">
            <w:pPr>
              <w:pStyle w:val="Body"/>
              <w:rPr>
                <w:sz w:val="22"/>
                <w:lang w:eastAsia="ja-JP"/>
              </w:rPr>
            </w:pPr>
            <w:r w:rsidRPr="00912F00">
              <w:rPr>
                <w:sz w:val="22"/>
                <w:lang w:eastAsia="ja-JP"/>
              </w:rPr>
              <w:t>Does the node implement a binding table whose number of entries is ≥ the sum of cluster instances supported on each device?</w:t>
            </w:r>
          </w:p>
        </w:tc>
        <w:tc>
          <w:tcPr>
            <w:tcW w:w="1275" w:type="dxa"/>
          </w:tcPr>
          <w:p w14:paraId="1C9CCAC9" w14:textId="77777777" w:rsidR="002964E0" w:rsidRPr="00912F00" w:rsidRDefault="002964E0" w:rsidP="002964E0">
            <w:pPr>
              <w:pStyle w:val="Body"/>
              <w:rPr>
                <w:sz w:val="22"/>
              </w:rPr>
            </w:pPr>
            <w:r>
              <w:rPr>
                <w:sz w:val="22"/>
              </w:rPr>
              <w:t>6.6</w:t>
            </w:r>
          </w:p>
        </w:tc>
        <w:tc>
          <w:tcPr>
            <w:tcW w:w="1276" w:type="dxa"/>
          </w:tcPr>
          <w:p w14:paraId="461C4714" w14:textId="77777777" w:rsidR="002964E0" w:rsidRPr="00912F00" w:rsidRDefault="002964E0" w:rsidP="002964E0">
            <w:pPr>
              <w:pStyle w:val="Body"/>
              <w:rPr>
                <w:sz w:val="22"/>
                <w:lang w:val="en-GB" w:eastAsia="ja-JP"/>
              </w:rPr>
            </w:pPr>
            <w:r w:rsidRPr="00912F00">
              <w:rPr>
                <w:sz w:val="22"/>
                <w:lang w:val="en-GB" w:eastAsia="ja-JP"/>
              </w:rPr>
              <w:t>M</w:t>
            </w:r>
          </w:p>
        </w:tc>
        <w:tc>
          <w:tcPr>
            <w:tcW w:w="992" w:type="dxa"/>
          </w:tcPr>
          <w:p w14:paraId="45DF9DBC" w14:textId="77777777" w:rsidR="002964E0" w:rsidRPr="008F2A26" w:rsidRDefault="002964E0" w:rsidP="002964E0">
            <w:pPr>
              <w:pStyle w:val="Body"/>
              <w:jc w:val="center"/>
              <w:rPr>
                <w:sz w:val="22"/>
                <w:lang w:val="nl-NL" w:eastAsia="ja-JP"/>
              </w:rPr>
            </w:pPr>
            <w:r w:rsidRPr="008F2A26">
              <w:rPr>
                <w:sz w:val="22"/>
                <w:lang w:val="nl-NL" w:eastAsia="ja-JP"/>
              </w:rPr>
              <w:t>Yes</w:t>
            </w:r>
            <w:del w:id="5256" w:author="Arbour, Ryan" w:date="2017-12-01T14:25:00Z">
              <w:r w:rsidRPr="008F2A26" w:rsidDel="003520D5">
                <w:rPr>
                  <w:sz w:val="22"/>
                  <w:lang w:val="nl-NL" w:eastAsia="ja-JP"/>
                </w:rPr>
                <w:delText>/No</w:delText>
              </w:r>
            </w:del>
          </w:p>
        </w:tc>
      </w:tr>
      <w:tr w:rsidR="002964E0" w14:paraId="0D388E29" w14:textId="77777777" w:rsidTr="00BA6DB8">
        <w:trPr>
          <w:cantSplit/>
          <w:jc w:val="center"/>
        </w:trPr>
        <w:tc>
          <w:tcPr>
            <w:tcW w:w="990" w:type="dxa"/>
          </w:tcPr>
          <w:p w14:paraId="28582C5E" w14:textId="77777777" w:rsidR="002964E0" w:rsidRPr="00912F00" w:rsidRDefault="002964E0" w:rsidP="002964E0">
            <w:pPr>
              <w:pStyle w:val="Body"/>
              <w:rPr>
                <w:sz w:val="22"/>
                <w:lang w:eastAsia="ja-JP"/>
              </w:rPr>
            </w:pPr>
            <w:r w:rsidRPr="00912F00">
              <w:rPr>
                <w:sz w:val="22"/>
                <w:lang w:eastAsia="ja-JP"/>
              </w:rPr>
              <w:t>MRD1</w:t>
            </w:r>
            <w:r>
              <w:rPr>
                <w:sz w:val="22"/>
                <w:lang w:eastAsia="ja-JP"/>
              </w:rPr>
              <w:t>4</w:t>
            </w:r>
          </w:p>
        </w:tc>
        <w:tc>
          <w:tcPr>
            <w:tcW w:w="3969" w:type="dxa"/>
          </w:tcPr>
          <w:p w14:paraId="59AAE6E4" w14:textId="77777777" w:rsidR="002964E0" w:rsidRPr="00B834D8" w:rsidRDefault="002964E0" w:rsidP="002964E0">
            <w:pPr>
              <w:pStyle w:val="Body"/>
              <w:rPr>
                <w:sz w:val="22"/>
                <w:lang w:eastAsia="ja-JP"/>
              </w:rPr>
            </w:pPr>
            <w:r>
              <w:rPr>
                <w:sz w:val="22"/>
                <w:lang w:eastAsia="ja-JP"/>
              </w:rPr>
              <w:t xml:space="preserve">Regardless of the commissioning mechanism, is the binding table consistent such that its contents can be retrieved using the ZDO </w:t>
            </w:r>
            <w:r>
              <w:rPr>
                <w:i/>
                <w:sz w:val="22"/>
                <w:lang w:eastAsia="ja-JP"/>
              </w:rPr>
              <w:t xml:space="preserve">Mgmt_Bind_req </w:t>
            </w:r>
            <w:r>
              <w:rPr>
                <w:sz w:val="22"/>
                <w:lang w:eastAsia="ja-JP"/>
              </w:rPr>
              <w:t>command?</w:t>
            </w:r>
          </w:p>
        </w:tc>
        <w:tc>
          <w:tcPr>
            <w:tcW w:w="1275" w:type="dxa"/>
          </w:tcPr>
          <w:p w14:paraId="0C68A361" w14:textId="77777777" w:rsidR="002964E0" w:rsidRPr="00912F00" w:rsidRDefault="002964E0" w:rsidP="002964E0">
            <w:pPr>
              <w:pStyle w:val="Body"/>
              <w:rPr>
                <w:sz w:val="22"/>
                <w:lang w:eastAsia="ja-JP"/>
              </w:rPr>
            </w:pPr>
            <w:r>
              <w:rPr>
                <w:sz w:val="22"/>
              </w:rPr>
              <w:t>6.6</w:t>
            </w:r>
          </w:p>
        </w:tc>
        <w:tc>
          <w:tcPr>
            <w:tcW w:w="1276" w:type="dxa"/>
          </w:tcPr>
          <w:p w14:paraId="25507EF5" w14:textId="77777777" w:rsidR="002964E0" w:rsidRPr="00912F00" w:rsidRDefault="002964E0" w:rsidP="002964E0">
            <w:pPr>
              <w:pStyle w:val="Body"/>
              <w:rPr>
                <w:sz w:val="22"/>
                <w:lang w:val="nl-NL" w:eastAsia="ja-JP"/>
              </w:rPr>
            </w:pPr>
            <w:r>
              <w:rPr>
                <w:sz w:val="22"/>
                <w:lang w:val="nl-NL" w:eastAsia="ja-JP"/>
              </w:rPr>
              <w:t>M</w:t>
            </w:r>
          </w:p>
        </w:tc>
        <w:tc>
          <w:tcPr>
            <w:tcW w:w="992" w:type="dxa"/>
          </w:tcPr>
          <w:p w14:paraId="1C2331C2" w14:textId="77777777" w:rsidR="002964E0" w:rsidRPr="008F2A26" w:rsidRDefault="002964E0" w:rsidP="002964E0">
            <w:pPr>
              <w:pStyle w:val="Body"/>
              <w:jc w:val="center"/>
              <w:rPr>
                <w:sz w:val="22"/>
                <w:lang w:val="nl-NL" w:eastAsia="ja-JP"/>
              </w:rPr>
            </w:pPr>
            <w:r w:rsidRPr="008F2A26">
              <w:rPr>
                <w:sz w:val="22"/>
                <w:lang w:val="nl-NL" w:eastAsia="ja-JP"/>
              </w:rPr>
              <w:t>Yes</w:t>
            </w:r>
            <w:del w:id="5257" w:author="Arbour, Ryan" w:date="2017-12-01T14:25:00Z">
              <w:r w:rsidRPr="008F2A26" w:rsidDel="003520D5">
                <w:rPr>
                  <w:sz w:val="22"/>
                  <w:lang w:val="nl-NL" w:eastAsia="ja-JP"/>
                </w:rPr>
                <w:delText>/No</w:delText>
              </w:r>
            </w:del>
          </w:p>
        </w:tc>
      </w:tr>
      <w:tr w:rsidR="002964E0" w14:paraId="71539830" w14:textId="77777777" w:rsidTr="00BA6DB8">
        <w:trPr>
          <w:cantSplit/>
          <w:jc w:val="center"/>
        </w:trPr>
        <w:tc>
          <w:tcPr>
            <w:tcW w:w="990" w:type="dxa"/>
          </w:tcPr>
          <w:p w14:paraId="4DB27497" w14:textId="77777777" w:rsidR="002964E0" w:rsidRPr="00912F00" w:rsidRDefault="002964E0" w:rsidP="002964E0">
            <w:pPr>
              <w:pStyle w:val="Body"/>
              <w:rPr>
                <w:sz w:val="22"/>
                <w:lang w:eastAsia="ja-JP"/>
              </w:rPr>
            </w:pPr>
            <w:r w:rsidRPr="00912F00">
              <w:rPr>
                <w:sz w:val="22"/>
                <w:lang w:eastAsia="ja-JP"/>
              </w:rPr>
              <w:t>MRD1</w:t>
            </w:r>
            <w:r>
              <w:rPr>
                <w:sz w:val="22"/>
                <w:lang w:eastAsia="ja-JP"/>
              </w:rPr>
              <w:t>5</w:t>
            </w:r>
          </w:p>
        </w:tc>
        <w:tc>
          <w:tcPr>
            <w:tcW w:w="3969" w:type="dxa"/>
          </w:tcPr>
          <w:p w14:paraId="522F9973" w14:textId="77777777" w:rsidR="002964E0" w:rsidRPr="00912F00" w:rsidRDefault="002964E0" w:rsidP="002964E0">
            <w:pPr>
              <w:pStyle w:val="Body"/>
              <w:rPr>
                <w:sz w:val="22"/>
                <w:lang w:eastAsia="ja-JP"/>
              </w:rPr>
            </w:pPr>
            <w:r w:rsidRPr="00912F00">
              <w:rPr>
                <w:sz w:val="22"/>
                <w:lang w:eastAsia="ja-JP"/>
              </w:rPr>
              <w:t xml:space="preserve">Does the node have a </w:t>
            </w:r>
            <w:r>
              <w:rPr>
                <w:sz w:val="22"/>
                <w:lang w:eastAsia="ja-JP"/>
              </w:rPr>
              <w:t>default reporting configuration for every implemented attribute that is specified as mandatory and reportable</w:t>
            </w:r>
            <w:r w:rsidRPr="00912F00">
              <w:rPr>
                <w:sz w:val="22"/>
                <w:lang w:eastAsia="ja-JP"/>
              </w:rPr>
              <w:t>?</w:t>
            </w:r>
          </w:p>
        </w:tc>
        <w:tc>
          <w:tcPr>
            <w:tcW w:w="1275" w:type="dxa"/>
          </w:tcPr>
          <w:p w14:paraId="071EAD64" w14:textId="77777777" w:rsidR="002964E0" w:rsidRPr="00912F00" w:rsidRDefault="002964E0" w:rsidP="002964E0">
            <w:pPr>
              <w:pStyle w:val="Body"/>
              <w:rPr>
                <w:sz w:val="22"/>
              </w:rPr>
            </w:pPr>
            <w:r>
              <w:rPr>
                <w:sz w:val="22"/>
              </w:rPr>
              <w:t>6.6</w:t>
            </w:r>
          </w:p>
        </w:tc>
        <w:tc>
          <w:tcPr>
            <w:tcW w:w="1276" w:type="dxa"/>
          </w:tcPr>
          <w:p w14:paraId="3EEE9C49" w14:textId="77777777" w:rsidR="002964E0" w:rsidRPr="00912F00" w:rsidRDefault="00930318" w:rsidP="002964E0">
            <w:pPr>
              <w:pStyle w:val="Body"/>
              <w:rPr>
                <w:sz w:val="22"/>
                <w:lang w:val="en-GB" w:eastAsia="ja-JP"/>
              </w:rPr>
            </w:pPr>
            <w:r>
              <w:rPr>
                <w:sz w:val="22"/>
                <w:lang w:val="en-GB" w:eastAsia="ja-JP"/>
              </w:rPr>
              <w:t xml:space="preserve">DRC1: </w:t>
            </w:r>
            <w:r w:rsidR="002964E0">
              <w:rPr>
                <w:sz w:val="22"/>
                <w:lang w:val="en-GB" w:eastAsia="ja-JP"/>
              </w:rPr>
              <w:t>M</w:t>
            </w:r>
          </w:p>
        </w:tc>
        <w:tc>
          <w:tcPr>
            <w:tcW w:w="992" w:type="dxa"/>
          </w:tcPr>
          <w:p w14:paraId="62EE76E2" w14:textId="77777777" w:rsidR="002964E0" w:rsidRPr="008F2A26" w:rsidRDefault="002964E0" w:rsidP="002964E0">
            <w:pPr>
              <w:pStyle w:val="Body"/>
              <w:jc w:val="center"/>
              <w:rPr>
                <w:sz w:val="22"/>
                <w:lang w:val="nl-NL" w:eastAsia="ja-JP"/>
              </w:rPr>
            </w:pPr>
            <w:r w:rsidRPr="008F2A26">
              <w:rPr>
                <w:sz w:val="22"/>
                <w:lang w:val="nl-NL" w:eastAsia="ja-JP"/>
              </w:rPr>
              <w:t>Yes</w:t>
            </w:r>
            <w:del w:id="5258" w:author="Arbour, Ryan" w:date="2017-12-01T14:25:00Z">
              <w:r w:rsidRPr="008F2A26" w:rsidDel="003520D5">
                <w:rPr>
                  <w:sz w:val="22"/>
                  <w:lang w:val="nl-NL" w:eastAsia="ja-JP"/>
                </w:rPr>
                <w:delText>/No</w:delText>
              </w:r>
            </w:del>
          </w:p>
        </w:tc>
      </w:tr>
      <w:tr w:rsidR="002964E0" w14:paraId="0574016B" w14:textId="77777777" w:rsidTr="00BA6DB8">
        <w:trPr>
          <w:cantSplit/>
          <w:jc w:val="center"/>
        </w:trPr>
        <w:tc>
          <w:tcPr>
            <w:tcW w:w="990" w:type="dxa"/>
          </w:tcPr>
          <w:p w14:paraId="2F024C58" w14:textId="77777777" w:rsidR="002964E0" w:rsidRPr="00912F00" w:rsidRDefault="002964E0" w:rsidP="002964E0">
            <w:pPr>
              <w:pStyle w:val="Body"/>
              <w:rPr>
                <w:sz w:val="22"/>
                <w:lang w:eastAsia="ja-JP"/>
              </w:rPr>
            </w:pPr>
            <w:r>
              <w:rPr>
                <w:sz w:val="22"/>
                <w:lang w:eastAsia="ja-JP"/>
              </w:rPr>
              <w:t>MRD16</w:t>
            </w:r>
          </w:p>
        </w:tc>
        <w:tc>
          <w:tcPr>
            <w:tcW w:w="3969" w:type="dxa"/>
          </w:tcPr>
          <w:p w14:paraId="06379CD2" w14:textId="77777777" w:rsidR="002964E0" w:rsidRPr="00912F00" w:rsidRDefault="002964E0" w:rsidP="002964E0">
            <w:pPr>
              <w:pStyle w:val="Body"/>
              <w:rPr>
                <w:sz w:val="22"/>
                <w:lang w:eastAsia="ja-JP"/>
              </w:rPr>
            </w:pPr>
            <w:r w:rsidRPr="00912F00">
              <w:rPr>
                <w:sz w:val="22"/>
                <w:lang w:eastAsia="ja-JP"/>
              </w:rPr>
              <w:t>Does the node have a cluster which is the target of an operational transaction?</w:t>
            </w:r>
          </w:p>
        </w:tc>
        <w:tc>
          <w:tcPr>
            <w:tcW w:w="1275" w:type="dxa"/>
          </w:tcPr>
          <w:p w14:paraId="1E87D764" w14:textId="77777777" w:rsidR="002964E0" w:rsidRPr="00912F00" w:rsidRDefault="002964E0" w:rsidP="002964E0">
            <w:pPr>
              <w:pStyle w:val="Body"/>
              <w:rPr>
                <w:sz w:val="22"/>
              </w:rPr>
            </w:pPr>
            <w:r>
              <w:rPr>
                <w:sz w:val="22"/>
              </w:rPr>
              <w:t>6.6</w:t>
            </w:r>
          </w:p>
        </w:tc>
        <w:tc>
          <w:tcPr>
            <w:tcW w:w="1276" w:type="dxa"/>
          </w:tcPr>
          <w:p w14:paraId="5C5EEC85" w14:textId="77777777" w:rsidR="002964E0" w:rsidRPr="00912F00" w:rsidRDefault="002964E0" w:rsidP="002964E0">
            <w:pPr>
              <w:pStyle w:val="Body"/>
              <w:rPr>
                <w:sz w:val="22"/>
                <w:lang w:val="en-GB" w:eastAsia="ja-JP"/>
              </w:rPr>
            </w:pPr>
            <w:r w:rsidRPr="00912F00">
              <w:rPr>
                <w:sz w:val="22"/>
                <w:lang w:val="en-GB" w:eastAsia="ja-JP"/>
              </w:rPr>
              <w:t>O</w:t>
            </w:r>
          </w:p>
        </w:tc>
        <w:tc>
          <w:tcPr>
            <w:tcW w:w="992" w:type="dxa"/>
          </w:tcPr>
          <w:p w14:paraId="40A49850" w14:textId="77777777" w:rsidR="002964E0" w:rsidRPr="008F2A26" w:rsidRDefault="002964E0" w:rsidP="002964E0">
            <w:pPr>
              <w:pStyle w:val="Body"/>
              <w:jc w:val="center"/>
              <w:rPr>
                <w:sz w:val="22"/>
                <w:lang w:val="nl-NL" w:eastAsia="ja-JP"/>
              </w:rPr>
            </w:pPr>
            <w:r w:rsidRPr="008F2A26">
              <w:rPr>
                <w:sz w:val="22"/>
                <w:lang w:val="nl-NL" w:eastAsia="ja-JP"/>
              </w:rPr>
              <w:t>Yes</w:t>
            </w:r>
            <w:del w:id="5259" w:author="Arbour, Ryan" w:date="2017-12-01T14:25:00Z">
              <w:r w:rsidRPr="008F2A26" w:rsidDel="003520D5">
                <w:rPr>
                  <w:sz w:val="22"/>
                  <w:lang w:val="nl-NL" w:eastAsia="ja-JP"/>
                </w:rPr>
                <w:delText>/No</w:delText>
              </w:r>
            </w:del>
          </w:p>
        </w:tc>
      </w:tr>
      <w:tr w:rsidR="002964E0" w14:paraId="47B01100" w14:textId="77777777" w:rsidTr="00BA6DB8">
        <w:trPr>
          <w:cantSplit/>
          <w:jc w:val="center"/>
        </w:trPr>
        <w:tc>
          <w:tcPr>
            <w:tcW w:w="990" w:type="dxa"/>
          </w:tcPr>
          <w:p w14:paraId="4E671CDE" w14:textId="77777777" w:rsidR="002964E0" w:rsidRPr="00912F00" w:rsidRDefault="002964E0" w:rsidP="002964E0">
            <w:pPr>
              <w:pStyle w:val="Body"/>
              <w:rPr>
                <w:sz w:val="22"/>
                <w:lang w:eastAsia="ja-JP"/>
              </w:rPr>
            </w:pPr>
            <w:r>
              <w:rPr>
                <w:sz w:val="22"/>
                <w:lang w:eastAsia="ja-JP"/>
              </w:rPr>
              <w:t>MRD17</w:t>
            </w:r>
          </w:p>
        </w:tc>
        <w:tc>
          <w:tcPr>
            <w:tcW w:w="3969" w:type="dxa"/>
          </w:tcPr>
          <w:p w14:paraId="64CB56EC" w14:textId="77777777" w:rsidR="002964E0" w:rsidRPr="00912F00" w:rsidRDefault="002964E0" w:rsidP="00091CB2">
            <w:pPr>
              <w:pStyle w:val="Body"/>
              <w:rPr>
                <w:sz w:val="22"/>
                <w:lang w:eastAsia="ja-JP"/>
              </w:rPr>
            </w:pPr>
            <w:r w:rsidRPr="00912F00">
              <w:rPr>
                <w:sz w:val="22"/>
                <w:lang w:eastAsia="ja-JP"/>
              </w:rPr>
              <w:t xml:space="preserve">Does the node </w:t>
            </w:r>
            <w:r w:rsidR="00091CB2">
              <w:rPr>
                <w:sz w:val="22"/>
                <w:lang w:eastAsia="ja-JP"/>
              </w:rPr>
              <w:t>support</w:t>
            </w:r>
            <w:r w:rsidRPr="00912F00">
              <w:rPr>
                <w:sz w:val="22"/>
                <w:lang w:eastAsia="ja-JP"/>
              </w:rPr>
              <w:t xml:space="preserve"> group addressing and at least 8 memberships in the group table?</w:t>
            </w:r>
          </w:p>
        </w:tc>
        <w:tc>
          <w:tcPr>
            <w:tcW w:w="1275" w:type="dxa"/>
          </w:tcPr>
          <w:p w14:paraId="67D2999D" w14:textId="77777777" w:rsidR="002964E0" w:rsidRPr="00912F00" w:rsidRDefault="002964E0" w:rsidP="002964E0">
            <w:pPr>
              <w:pStyle w:val="Body"/>
              <w:rPr>
                <w:sz w:val="22"/>
              </w:rPr>
            </w:pPr>
            <w:r>
              <w:rPr>
                <w:sz w:val="22"/>
              </w:rPr>
              <w:t>6.6</w:t>
            </w:r>
          </w:p>
        </w:tc>
        <w:tc>
          <w:tcPr>
            <w:tcW w:w="1276" w:type="dxa"/>
          </w:tcPr>
          <w:p w14:paraId="155BFBDF" w14:textId="77777777" w:rsidR="002964E0" w:rsidRPr="00912F00" w:rsidRDefault="002964E0" w:rsidP="002964E0">
            <w:pPr>
              <w:pStyle w:val="Body"/>
              <w:rPr>
                <w:sz w:val="22"/>
                <w:lang w:val="en-GB" w:eastAsia="ja-JP"/>
              </w:rPr>
            </w:pPr>
            <w:r w:rsidRPr="00912F00">
              <w:rPr>
                <w:sz w:val="22"/>
                <w:lang w:val="en-GB" w:eastAsia="ja-JP"/>
              </w:rPr>
              <w:t>MRD1</w:t>
            </w:r>
            <w:r>
              <w:rPr>
                <w:sz w:val="22"/>
                <w:lang w:val="en-GB" w:eastAsia="ja-JP"/>
              </w:rPr>
              <w:t>6</w:t>
            </w:r>
            <w:r w:rsidRPr="00912F00">
              <w:rPr>
                <w:sz w:val="22"/>
                <w:lang w:val="en-GB" w:eastAsia="ja-JP"/>
              </w:rPr>
              <w:t>: M</w:t>
            </w:r>
          </w:p>
        </w:tc>
        <w:tc>
          <w:tcPr>
            <w:tcW w:w="992" w:type="dxa"/>
          </w:tcPr>
          <w:p w14:paraId="04DA59B4" w14:textId="77777777" w:rsidR="002964E0" w:rsidRPr="008F2A26" w:rsidRDefault="002964E0" w:rsidP="002964E0">
            <w:pPr>
              <w:pStyle w:val="Body"/>
              <w:jc w:val="center"/>
              <w:rPr>
                <w:sz w:val="22"/>
                <w:lang w:val="nl-NL" w:eastAsia="ja-JP"/>
              </w:rPr>
            </w:pPr>
            <w:r w:rsidRPr="008F2A26">
              <w:rPr>
                <w:sz w:val="22"/>
                <w:lang w:val="nl-NL" w:eastAsia="ja-JP"/>
              </w:rPr>
              <w:t>Yes</w:t>
            </w:r>
            <w:del w:id="5260" w:author="Arbour, Ryan" w:date="2017-12-01T14:25:00Z">
              <w:r w:rsidRPr="008F2A26" w:rsidDel="003520D5">
                <w:rPr>
                  <w:sz w:val="22"/>
                  <w:lang w:val="nl-NL" w:eastAsia="ja-JP"/>
                </w:rPr>
                <w:delText>/No</w:delText>
              </w:r>
            </w:del>
          </w:p>
        </w:tc>
      </w:tr>
    </w:tbl>
    <w:p w14:paraId="48891932" w14:textId="77777777" w:rsidR="00BA6DB8" w:rsidRDefault="00BA6DB8" w:rsidP="00BA6DB8">
      <w:pPr>
        <w:rPr>
          <w:lang w:val="en-GB"/>
        </w:rPr>
      </w:pPr>
    </w:p>
    <w:p w14:paraId="4E987818" w14:textId="77777777" w:rsidR="00BB6AD4" w:rsidRDefault="00BB6AD4" w:rsidP="000423EA">
      <w:pPr>
        <w:pStyle w:val="Heading2"/>
        <w:rPr>
          <w:lang w:val="en-GB"/>
        </w:rPr>
      </w:pPr>
      <w:bookmarkStart w:id="5261" w:name="_Toc419713045"/>
      <w:bookmarkStart w:id="5262" w:name="_Toc448762576"/>
      <w:r>
        <w:rPr>
          <w:lang w:val="en-GB"/>
        </w:rPr>
        <w:lastRenderedPageBreak/>
        <w:t>[DRC] Default reporting configuration</w:t>
      </w:r>
      <w:bookmarkEnd w:id="5261"/>
      <w:bookmarkEnd w:id="5262"/>
    </w:p>
    <w:tbl>
      <w:tblPr>
        <w:tblW w:w="850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990"/>
        <w:gridCol w:w="3546"/>
        <w:gridCol w:w="1557"/>
        <w:gridCol w:w="1417"/>
        <w:gridCol w:w="992"/>
      </w:tblGrid>
      <w:tr w:rsidR="00BA6DB8" w14:paraId="46CA9434" w14:textId="77777777" w:rsidTr="00BA6DB8">
        <w:trPr>
          <w:cantSplit/>
          <w:trHeight w:val="201"/>
          <w:tblHeader/>
          <w:jc w:val="center"/>
        </w:trPr>
        <w:tc>
          <w:tcPr>
            <w:tcW w:w="990" w:type="dxa"/>
            <w:vAlign w:val="center"/>
          </w:tcPr>
          <w:p w14:paraId="4A43FDE5" w14:textId="77777777" w:rsidR="00BA6DB8" w:rsidRDefault="00BA6DB8" w:rsidP="00BA6DB8">
            <w:pPr>
              <w:pStyle w:val="TableHeading"/>
              <w:jc w:val="left"/>
              <w:rPr>
                <w:lang w:eastAsia="ja-JP"/>
              </w:rPr>
            </w:pPr>
            <w:r>
              <w:rPr>
                <w:lang w:eastAsia="ja-JP"/>
              </w:rPr>
              <w:t>Item number</w:t>
            </w:r>
          </w:p>
        </w:tc>
        <w:tc>
          <w:tcPr>
            <w:tcW w:w="3546" w:type="dxa"/>
            <w:vAlign w:val="center"/>
          </w:tcPr>
          <w:p w14:paraId="2D70177B" w14:textId="77777777" w:rsidR="00BA6DB8" w:rsidRDefault="00BA6DB8" w:rsidP="00BA6DB8">
            <w:pPr>
              <w:pStyle w:val="TableHeading"/>
              <w:jc w:val="left"/>
              <w:rPr>
                <w:lang w:eastAsia="ja-JP"/>
              </w:rPr>
            </w:pPr>
            <w:r>
              <w:rPr>
                <w:lang w:eastAsia="ja-JP"/>
              </w:rPr>
              <w:t>Feature</w:t>
            </w:r>
          </w:p>
        </w:tc>
        <w:tc>
          <w:tcPr>
            <w:tcW w:w="1557" w:type="dxa"/>
            <w:vAlign w:val="center"/>
          </w:tcPr>
          <w:p w14:paraId="404182A1" w14:textId="77777777" w:rsidR="00BA6DB8" w:rsidRDefault="00BA6DB8" w:rsidP="00BA6DB8">
            <w:pPr>
              <w:pStyle w:val="TableHeading"/>
              <w:jc w:val="left"/>
              <w:rPr>
                <w:lang w:eastAsia="ja-JP"/>
              </w:rPr>
            </w:pPr>
            <w:r>
              <w:rPr>
                <w:lang w:eastAsia="ja-JP"/>
              </w:rPr>
              <w:t>Reference</w:t>
            </w:r>
          </w:p>
        </w:tc>
        <w:tc>
          <w:tcPr>
            <w:tcW w:w="1417" w:type="dxa"/>
            <w:vAlign w:val="center"/>
          </w:tcPr>
          <w:p w14:paraId="2C3D3621" w14:textId="77777777" w:rsidR="00BA6DB8" w:rsidRDefault="00BA6DB8" w:rsidP="00BA6DB8">
            <w:pPr>
              <w:pStyle w:val="TableHeading"/>
              <w:jc w:val="left"/>
              <w:rPr>
                <w:lang w:eastAsia="ja-JP"/>
              </w:rPr>
            </w:pPr>
            <w:r>
              <w:rPr>
                <w:lang w:eastAsia="ja-JP"/>
              </w:rPr>
              <w:t>Status</w:t>
            </w:r>
          </w:p>
        </w:tc>
        <w:tc>
          <w:tcPr>
            <w:tcW w:w="992" w:type="dxa"/>
            <w:vAlign w:val="center"/>
          </w:tcPr>
          <w:p w14:paraId="43524915" w14:textId="77777777" w:rsidR="00BA6DB8" w:rsidRDefault="00BA6DB8" w:rsidP="00BA6DB8">
            <w:pPr>
              <w:pStyle w:val="TableHeading"/>
              <w:jc w:val="left"/>
              <w:rPr>
                <w:lang w:eastAsia="ja-JP"/>
              </w:rPr>
            </w:pPr>
            <w:r>
              <w:rPr>
                <w:lang w:eastAsia="ja-JP"/>
              </w:rPr>
              <w:t>Support</w:t>
            </w:r>
          </w:p>
        </w:tc>
      </w:tr>
      <w:tr w:rsidR="00BA6DB8" w14:paraId="0A9BF846" w14:textId="77777777" w:rsidTr="00BA6DB8">
        <w:trPr>
          <w:cantSplit/>
          <w:jc w:val="center"/>
        </w:trPr>
        <w:tc>
          <w:tcPr>
            <w:tcW w:w="990" w:type="dxa"/>
          </w:tcPr>
          <w:p w14:paraId="64A4661B" w14:textId="77777777" w:rsidR="00BA6DB8" w:rsidRPr="00151122" w:rsidRDefault="00BA6DB8" w:rsidP="00BA6DB8">
            <w:pPr>
              <w:pStyle w:val="Body"/>
              <w:rPr>
                <w:sz w:val="22"/>
                <w:lang w:eastAsia="ja-JP"/>
              </w:rPr>
            </w:pPr>
            <w:r w:rsidRPr="00151122">
              <w:rPr>
                <w:sz w:val="22"/>
                <w:lang w:eastAsia="ja-JP"/>
              </w:rPr>
              <w:t>DRC1</w:t>
            </w:r>
          </w:p>
        </w:tc>
        <w:tc>
          <w:tcPr>
            <w:tcW w:w="3546" w:type="dxa"/>
          </w:tcPr>
          <w:p w14:paraId="11EE0423" w14:textId="77777777" w:rsidR="00BA6DB8" w:rsidRPr="00151122" w:rsidRDefault="00BA6DB8" w:rsidP="00BA6DB8">
            <w:pPr>
              <w:pStyle w:val="Body"/>
              <w:rPr>
                <w:sz w:val="22"/>
                <w:lang w:eastAsia="ja-JP"/>
              </w:rPr>
            </w:pPr>
            <w:r w:rsidRPr="00151122">
              <w:rPr>
                <w:sz w:val="22"/>
                <w:lang w:eastAsia="ja-JP"/>
              </w:rPr>
              <w:t>Does the node have at least one attribute that is specified as reportable?</w:t>
            </w:r>
          </w:p>
        </w:tc>
        <w:tc>
          <w:tcPr>
            <w:tcW w:w="1557" w:type="dxa"/>
          </w:tcPr>
          <w:p w14:paraId="73215C86" w14:textId="77777777" w:rsidR="00BA6DB8" w:rsidRPr="00151122" w:rsidRDefault="00BA6DB8" w:rsidP="00BA6DB8">
            <w:pPr>
              <w:pStyle w:val="Body"/>
              <w:rPr>
                <w:sz w:val="22"/>
              </w:rPr>
            </w:pPr>
            <w:r w:rsidRPr="00151122">
              <w:rPr>
                <w:sz w:val="22"/>
              </w:rPr>
              <w:t>6.7</w:t>
            </w:r>
          </w:p>
        </w:tc>
        <w:tc>
          <w:tcPr>
            <w:tcW w:w="1417" w:type="dxa"/>
          </w:tcPr>
          <w:p w14:paraId="61E76827" w14:textId="77777777" w:rsidR="00BA6DB8" w:rsidRPr="00151122" w:rsidRDefault="00BA6DB8" w:rsidP="00BA6DB8">
            <w:pPr>
              <w:pStyle w:val="Body"/>
              <w:rPr>
                <w:sz w:val="22"/>
                <w:lang w:val="en-GB" w:eastAsia="ja-JP"/>
              </w:rPr>
            </w:pPr>
            <w:r w:rsidRPr="00151122">
              <w:rPr>
                <w:sz w:val="22"/>
                <w:lang w:val="en-GB" w:eastAsia="ja-JP"/>
              </w:rPr>
              <w:t>O</w:t>
            </w:r>
          </w:p>
        </w:tc>
        <w:tc>
          <w:tcPr>
            <w:tcW w:w="992" w:type="dxa"/>
          </w:tcPr>
          <w:p w14:paraId="05939A88" w14:textId="77777777" w:rsidR="00BA6DB8" w:rsidRPr="008F2A26" w:rsidRDefault="00BA6DB8" w:rsidP="00BA6DB8">
            <w:pPr>
              <w:pStyle w:val="Body"/>
              <w:jc w:val="center"/>
              <w:rPr>
                <w:sz w:val="22"/>
                <w:lang w:val="nl-NL" w:eastAsia="ja-JP"/>
              </w:rPr>
            </w:pPr>
            <w:r w:rsidRPr="008F2A26">
              <w:rPr>
                <w:sz w:val="22"/>
                <w:lang w:val="nl-NL" w:eastAsia="ja-JP"/>
              </w:rPr>
              <w:t>Yes</w:t>
            </w:r>
            <w:del w:id="5263" w:author="Arbour, Ryan" w:date="2017-12-01T14:25:00Z">
              <w:r w:rsidRPr="008F2A26" w:rsidDel="003520D5">
                <w:rPr>
                  <w:sz w:val="22"/>
                  <w:lang w:val="nl-NL" w:eastAsia="ja-JP"/>
                </w:rPr>
                <w:delText>/No</w:delText>
              </w:r>
            </w:del>
          </w:p>
        </w:tc>
      </w:tr>
      <w:tr w:rsidR="00BA6DB8" w14:paraId="6542F632" w14:textId="77777777" w:rsidTr="00BA6DB8">
        <w:trPr>
          <w:cantSplit/>
          <w:jc w:val="center"/>
        </w:trPr>
        <w:tc>
          <w:tcPr>
            <w:tcW w:w="990" w:type="dxa"/>
          </w:tcPr>
          <w:p w14:paraId="1C9056FF" w14:textId="77777777" w:rsidR="00BA6DB8" w:rsidRPr="00151122" w:rsidRDefault="00BA6DB8" w:rsidP="00BA6DB8">
            <w:pPr>
              <w:pStyle w:val="Body"/>
              <w:rPr>
                <w:sz w:val="22"/>
                <w:lang w:eastAsia="ja-JP"/>
              </w:rPr>
            </w:pPr>
            <w:r w:rsidRPr="00151122">
              <w:rPr>
                <w:sz w:val="22"/>
                <w:lang w:eastAsia="ja-JP"/>
              </w:rPr>
              <w:t>DRC2</w:t>
            </w:r>
          </w:p>
        </w:tc>
        <w:tc>
          <w:tcPr>
            <w:tcW w:w="3546" w:type="dxa"/>
          </w:tcPr>
          <w:p w14:paraId="686625A3" w14:textId="77777777" w:rsidR="00BA6DB8" w:rsidRPr="00151122" w:rsidRDefault="00BA6DB8" w:rsidP="00BA6DB8">
            <w:pPr>
              <w:pStyle w:val="Body"/>
              <w:rPr>
                <w:sz w:val="22"/>
                <w:lang w:eastAsia="ja-JP"/>
              </w:rPr>
            </w:pPr>
            <w:r w:rsidRPr="00151122">
              <w:rPr>
                <w:sz w:val="22"/>
                <w:lang w:eastAsia="ja-JP"/>
              </w:rPr>
              <w:t>Does the node have a default reporting configuration for every attribute that is specified as reportable?</w:t>
            </w:r>
          </w:p>
        </w:tc>
        <w:tc>
          <w:tcPr>
            <w:tcW w:w="1557" w:type="dxa"/>
          </w:tcPr>
          <w:p w14:paraId="31BED67A" w14:textId="77777777" w:rsidR="00BA6DB8" w:rsidRPr="00151122" w:rsidRDefault="00BA6DB8" w:rsidP="00BA6DB8">
            <w:pPr>
              <w:pStyle w:val="Body"/>
              <w:rPr>
                <w:sz w:val="22"/>
              </w:rPr>
            </w:pPr>
            <w:r w:rsidRPr="00151122">
              <w:rPr>
                <w:sz w:val="22"/>
              </w:rPr>
              <w:t>6.7</w:t>
            </w:r>
          </w:p>
        </w:tc>
        <w:tc>
          <w:tcPr>
            <w:tcW w:w="1417" w:type="dxa"/>
          </w:tcPr>
          <w:p w14:paraId="0136CE41" w14:textId="77777777" w:rsidR="00BA6DB8" w:rsidRPr="00151122" w:rsidRDefault="00BA6DB8" w:rsidP="00BA6DB8">
            <w:pPr>
              <w:pStyle w:val="Body"/>
              <w:rPr>
                <w:sz w:val="22"/>
                <w:lang w:val="en-GB" w:eastAsia="ja-JP"/>
              </w:rPr>
            </w:pPr>
            <w:r w:rsidRPr="00151122">
              <w:rPr>
                <w:sz w:val="22"/>
                <w:lang w:val="en-GB" w:eastAsia="ja-JP"/>
              </w:rPr>
              <w:t>DRC1: M</w:t>
            </w:r>
          </w:p>
        </w:tc>
        <w:tc>
          <w:tcPr>
            <w:tcW w:w="992" w:type="dxa"/>
          </w:tcPr>
          <w:p w14:paraId="2E93557A" w14:textId="77777777" w:rsidR="00BA6DB8" w:rsidRPr="008F2A26" w:rsidRDefault="00BA6DB8" w:rsidP="00BA6DB8">
            <w:pPr>
              <w:pStyle w:val="Body"/>
              <w:jc w:val="center"/>
              <w:rPr>
                <w:sz w:val="22"/>
                <w:lang w:val="nl-NL" w:eastAsia="ja-JP"/>
              </w:rPr>
            </w:pPr>
            <w:r w:rsidRPr="008F2A26">
              <w:rPr>
                <w:sz w:val="22"/>
                <w:lang w:val="nl-NL" w:eastAsia="ja-JP"/>
              </w:rPr>
              <w:t>Yes</w:t>
            </w:r>
            <w:del w:id="5264" w:author="Arbour, Ryan" w:date="2017-12-01T14:25:00Z">
              <w:r w:rsidRPr="008F2A26" w:rsidDel="003520D5">
                <w:rPr>
                  <w:sz w:val="22"/>
                  <w:lang w:val="nl-NL" w:eastAsia="ja-JP"/>
                </w:rPr>
                <w:delText>/No</w:delText>
              </w:r>
            </w:del>
          </w:p>
        </w:tc>
      </w:tr>
      <w:tr w:rsidR="00BA6DB8" w14:paraId="001EC03F" w14:textId="77777777" w:rsidTr="00BA6DB8">
        <w:trPr>
          <w:cantSplit/>
          <w:jc w:val="center"/>
        </w:trPr>
        <w:tc>
          <w:tcPr>
            <w:tcW w:w="990" w:type="dxa"/>
          </w:tcPr>
          <w:p w14:paraId="54EBCF71" w14:textId="77777777" w:rsidR="00BA6DB8" w:rsidRPr="00151122" w:rsidRDefault="00BA6DB8" w:rsidP="00BA6DB8">
            <w:pPr>
              <w:pStyle w:val="Body"/>
              <w:rPr>
                <w:sz w:val="22"/>
                <w:lang w:eastAsia="ja-JP"/>
              </w:rPr>
            </w:pPr>
            <w:r w:rsidRPr="00151122">
              <w:rPr>
                <w:sz w:val="22"/>
                <w:lang w:eastAsia="ja-JP"/>
              </w:rPr>
              <w:t>DRC3</w:t>
            </w:r>
          </w:p>
        </w:tc>
        <w:tc>
          <w:tcPr>
            <w:tcW w:w="3546" w:type="dxa"/>
          </w:tcPr>
          <w:p w14:paraId="7581FA2A" w14:textId="77777777" w:rsidR="00BA6DB8" w:rsidRPr="00151122" w:rsidRDefault="00BA6DB8" w:rsidP="00BA6DB8">
            <w:pPr>
              <w:pStyle w:val="Body"/>
              <w:rPr>
                <w:sz w:val="22"/>
                <w:lang w:eastAsia="ja-JP"/>
              </w:rPr>
            </w:pPr>
            <w:r w:rsidRPr="00151122">
              <w:rPr>
                <w:sz w:val="22"/>
                <w:lang w:eastAsia="ja-JP"/>
              </w:rPr>
              <w:t>Does the node automatically send reports to a node that binds with a cluster containing an attribute that is specified as reportable?</w:t>
            </w:r>
          </w:p>
        </w:tc>
        <w:tc>
          <w:tcPr>
            <w:tcW w:w="1557" w:type="dxa"/>
          </w:tcPr>
          <w:p w14:paraId="16670E7A" w14:textId="77777777" w:rsidR="00BA6DB8" w:rsidRPr="00151122" w:rsidRDefault="00BA6DB8" w:rsidP="00BA6DB8">
            <w:pPr>
              <w:pStyle w:val="Body"/>
              <w:rPr>
                <w:sz w:val="22"/>
              </w:rPr>
            </w:pPr>
            <w:r w:rsidRPr="00151122">
              <w:rPr>
                <w:sz w:val="22"/>
              </w:rPr>
              <w:t>6.7</w:t>
            </w:r>
          </w:p>
        </w:tc>
        <w:tc>
          <w:tcPr>
            <w:tcW w:w="1417" w:type="dxa"/>
          </w:tcPr>
          <w:p w14:paraId="0AA3237C" w14:textId="77777777" w:rsidR="00BA6DB8" w:rsidRPr="00151122" w:rsidRDefault="00BA6DB8" w:rsidP="00BA6DB8">
            <w:pPr>
              <w:pStyle w:val="Body"/>
              <w:rPr>
                <w:sz w:val="22"/>
                <w:lang w:val="en-GB" w:eastAsia="ja-JP"/>
              </w:rPr>
            </w:pPr>
            <w:r w:rsidRPr="00151122">
              <w:rPr>
                <w:sz w:val="22"/>
                <w:lang w:val="en-GB" w:eastAsia="ja-JP"/>
              </w:rPr>
              <w:t>DRC2: M</w:t>
            </w:r>
          </w:p>
        </w:tc>
        <w:tc>
          <w:tcPr>
            <w:tcW w:w="992" w:type="dxa"/>
          </w:tcPr>
          <w:p w14:paraId="2F94F243" w14:textId="77777777" w:rsidR="00BA6DB8" w:rsidRPr="008F2A26" w:rsidRDefault="00BA6DB8" w:rsidP="00BA6DB8">
            <w:pPr>
              <w:pStyle w:val="Body"/>
              <w:jc w:val="center"/>
              <w:rPr>
                <w:sz w:val="22"/>
                <w:lang w:val="nl-NL" w:eastAsia="ja-JP"/>
              </w:rPr>
            </w:pPr>
            <w:r w:rsidRPr="008F2A26">
              <w:rPr>
                <w:sz w:val="22"/>
                <w:lang w:val="nl-NL" w:eastAsia="ja-JP"/>
              </w:rPr>
              <w:t>Yes</w:t>
            </w:r>
            <w:del w:id="5265" w:author="Arbour, Ryan" w:date="2017-12-01T14:25:00Z">
              <w:r w:rsidRPr="008F2A26" w:rsidDel="003520D5">
                <w:rPr>
                  <w:sz w:val="22"/>
                  <w:lang w:val="nl-NL" w:eastAsia="ja-JP"/>
                </w:rPr>
                <w:delText>/No</w:delText>
              </w:r>
            </w:del>
          </w:p>
        </w:tc>
      </w:tr>
      <w:tr w:rsidR="00BA6DB8" w14:paraId="086914F2" w14:textId="77777777" w:rsidTr="00BA6DB8">
        <w:trPr>
          <w:cantSplit/>
          <w:jc w:val="center"/>
        </w:trPr>
        <w:tc>
          <w:tcPr>
            <w:tcW w:w="990" w:type="dxa"/>
          </w:tcPr>
          <w:p w14:paraId="36C1E470" w14:textId="77777777" w:rsidR="00BA6DB8" w:rsidRPr="00151122" w:rsidRDefault="00BA6DB8" w:rsidP="00BA6DB8">
            <w:pPr>
              <w:pStyle w:val="Body"/>
              <w:rPr>
                <w:sz w:val="22"/>
                <w:lang w:eastAsia="ja-JP"/>
              </w:rPr>
            </w:pPr>
            <w:r w:rsidRPr="00151122">
              <w:rPr>
                <w:sz w:val="22"/>
                <w:lang w:eastAsia="ja-JP"/>
              </w:rPr>
              <w:t>DRC4</w:t>
            </w:r>
          </w:p>
        </w:tc>
        <w:tc>
          <w:tcPr>
            <w:tcW w:w="3546" w:type="dxa"/>
          </w:tcPr>
          <w:p w14:paraId="47657554" w14:textId="77777777" w:rsidR="00BA6DB8" w:rsidRPr="00151122" w:rsidRDefault="00BA6DB8" w:rsidP="00BA6DB8">
            <w:pPr>
              <w:pStyle w:val="Body"/>
              <w:rPr>
                <w:sz w:val="22"/>
                <w:lang w:eastAsia="ja-JP"/>
              </w:rPr>
            </w:pPr>
            <w:r w:rsidRPr="00151122">
              <w:rPr>
                <w:sz w:val="22"/>
                <w:lang w:eastAsia="ja-JP"/>
              </w:rPr>
              <w:t>If any default reporting configuration is overwritten, is the updated reporting configuration used instead?</w:t>
            </w:r>
          </w:p>
        </w:tc>
        <w:tc>
          <w:tcPr>
            <w:tcW w:w="1557" w:type="dxa"/>
          </w:tcPr>
          <w:p w14:paraId="1A52FB2C" w14:textId="77777777" w:rsidR="00BA6DB8" w:rsidRPr="00151122" w:rsidRDefault="00BA6DB8" w:rsidP="00BA6DB8">
            <w:pPr>
              <w:pStyle w:val="Body"/>
              <w:rPr>
                <w:sz w:val="22"/>
              </w:rPr>
            </w:pPr>
            <w:r w:rsidRPr="00151122">
              <w:rPr>
                <w:sz w:val="22"/>
              </w:rPr>
              <w:t>6.7</w:t>
            </w:r>
          </w:p>
        </w:tc>
        <w:tc>
          <w:tcPr>
            <w:tcW w:w="1417" w:type="dxa"/>
          </w:tcPr>
          <w:p w14:paraId="7C7A90C9" w14:textId="77777777" w:rsidR="00BA6DB8" w:rsidRPr="00151122" w:rsidRDefault="00930318" w:rsidP="00BA6DB8">
            <w:pPr>
              <w:pStyle w:val="Body"/>
              <w:rPr>
                <w:sz w:val="22"/>
                <w:lang w:val="en-GB" w:eastAsia="ja-JP"/>
              </w:rPr>
            </w:pPr>
            <w:r>
              <w:rPr>
                <w:sz w:val="22"/>
                <w:lang w:val="en-GB" w:eastAsia="ja-JP"/>
              </w:rPr>
              <w:t xml:space="preserve">DRC1: </w:t>
            </w:r>
            <w:r w:rsidR="00BA6DB8" w:rsidRPr="00151122">
              <w:rPr>
                <w:sz w:val="22"/>
                <w:lang w:val="en-GB" w:eastAsia="ja-JP"/>
              </w:rPr>
              <w:t>M</w:t>
            </w:r>
          </w:p>
        </w:tc>
        <w:tc>
          <w:tcPr>
            <w:tcW w:w="992" w:type="dxa"/>
          </w:tcPr>
          <w:p w14:paraId="05116C01" w14:textId="77777777" w:rsidR="00BA6DB8" w:rsidRPr="008F2A26" w:rsidRDefault="00BA6DB8" w:rsidP="00BA6DB8">
            <w:pPr>
              <w:pStyle w:val="Body"/>
              <w:jc w:val="center"/>
              <w:rPr>
                <w:sz w:val="22"/>
                <w:lang w:val="nl-NL" w:eastAsia="ja-JP"/>
              </w:rPr>
            </w:pPr>
            <w:r w:rsidRPr="008F2A26">
              <w:rPr>
                <w:sz w:val="22"/>
                <w:lang w:val="nl-NL" w:eastAsia="ja-JP"/>
              </w:rPr>
              <w:t>Yes</w:t>
            </w:r>
            <w:del w:id="5266" w:author="Arbour, Ryan" w:date="2017-12-01T14:25:00Z">
              <w:r w:rsidRPr="008F2A26" w:rsidDel="003520D5">
                <w:rPr>
                  <w:sz w:val="22"/>
                  <w:lang w:val="nl-NL" w:eastAsia="ja-JP"/>
                </w:rPr>
                <w:delText>/No</w:delText>
              </w:r>
            </w:del>
          </w:p>
        </w:tc>
      </w:tr>
      <w:tr w:rsidR="00BA6DB8" w14:paraId="478ED863" w14:textId="77777777" w:rsidTr="00BA6DB8">
        <w:trPr>
          <w:cantSplit/>
          <w:jc w:val="center"/>
        </w:trPr>
        <w:tc>
          <w:tcPr>
            <w:tcW w:w="990" w:type="dxa"/>
          </w:tcPr>
          <w:p w14:paraId="42552C54" w14:textId="77777777" w:rsidR="00BA6DB8" w:rsidRPr="00151122" w:rsidRDefault="00BA6DB8" w:rsidP="00BA6DB8">
            <w:pPr>
              <w:pStyle w:val="Body"/>
              <w:rPr>
                <w:sz w:val="22"/>
                <w:lang w:eastAsia="ja-JP"/>
              </w:rPr>
            </w:pPr>
            <w:r w:rsidRPr="00151122">
              <w:rPr>
                <w:sz w:val="22"/>
                <w:lang w:eastAsia="ja-JP"/>
              </w:rPr>
              <w:t>DRC</w:t>
            </w:r>
            <w:r>
              <w:rPr>
                <w:sz w:val="22"/>
                <w:lang w:eastAsia="ja-JP"/>
              </w:rPr>
              <w:t>5</w:t>
            </w:r>
          </w:p>
        </w:tc>
        <w:tc>
          <w:tcPr>
            <w:tcW w:w="3546" w:type="dxa"/>
          </w:tcPr>
          <w:p w14:paraId="589276FE" w14:textId="77777777" w:rsidR="00BA6DB8" w:rsidRPr="00151122" w:rsidRDefault="00BA6DB8" w:rsidP="00BA6DB8">
            <w:pPr>
              <w:pStyle w:val="Body"/>
              <w:rPr>
                <w:sz w:val="22"/>
                <w:lang w:eastAsia="ja-JP"/>
              </w:rPr>
            </w:pPr>
            <w:r>
              <w:rPr>
                <w:sz w:val="22"/>
                <w:lang w:eastAsia="ja-JP"/>
              </w:rPr>
              <w:t>If the maximum reporting interval of an attribute is greater than 0x0000, is a report generated when the time that has elapse since the previous report of the same attribute is equal to the maximum reporting interval for that attribute</w:t>
            </w:r>
            <w:r w:rsidRPr="00151122">
              <w:rPr>
                <w:sz w:val="22"/>
                <w:lang w:eastAsia="ja-JP"/>
              </w:rPr>
              <w:t>?</w:t>
            </w:r>
          </w:p>
        </w:tc>
        <w:tc>
          <w:tcPr>
            <w:tcW w:w="1557" w:type="dxa"/>
          </w:tcPr>
          <w:p w14:paraId="05EBDE5F" w14:textId="77777777" w:rsidR="00BA6DB8" w:rsidRPr="00151122" w:rsidRDefault="00BA6DB8" w:rsidP="00BA6DB8">
            <w:pPr>
              <w:pStyle w:val="Body"/>
              <w:rPr>
                <w:sz w:val="22"/>
              </w:rPr>
            </w:pPr>
            <w:r w:rsidRPr="00151122">
              <w:rPr>
                <w:sz w:val="22"/>
              </w:rPr>
              <w:t>6.7</w:t>
            </w:r>
          </w:p>
        </w:tc>
        <w:tc>
          <w:tcPr>
            <w:tcW w:w="1417" w:type="dxa"/>
          </w:tcPr>
          <w:p w14:paraId="44BE8BCC" w14:textId="77777777" w:rsidR="00BA6DB8" w:rsidRPr="00151122" w:rsidRDefault="00930318" w:rsidP="00BA6DB8">
            <w:pPr>
              <w:pStyle w:val="Body"/>
              <w:rPr>
                <w:sz w:val="22"/>
                <w:lang w:val="en-GB" w:eastAsia="ja-JP"/>
              </w:rPr>
            </w:pPr>
            <w:r>
              <w:rPr>
                <w:sz w:val="22"/>
                <w:lang w:val="en-GB" w:eastAsia="ja-JP"/>
              </w:rPr>
              <w:t xml:space="preserve">DRC1: </w:t>
            </w:r>
            <w:r w:rsidR="00BA6DB8" w:rsidRPr="00151122">
              <w:rPr>
                <w:sz w:val="22"/>
                <w:lang w:val="en-GB" w:eastAsia="ja-JP"/>
              </w:rPr>
              <w:t>M</w:t>
            </w:r>
          </w:p>
        </w:tc>
        <w:tc>
          <w:tcPr>
            <w:tcW w:w="992" w:type="dxa"/>
          </w:tcPr>
          <w:p w14:paraId="5D05EE2B" w14:textId="77777777" w:rsidR="00BA6DB8" w:rsidRPr="008F2A26" w:rsidRDefault="00BA6DB8" w:rsidP="00BA6DB8">
            <w:pPr>
              <w:pStyle w:val="Body"/>
              <w:jc w:val="center"/>
              <w:rPr>
                <w:sz w:val="22"/>
                <w:lang w:val="nl-NL" w:eastAsia="ja-JP"/>
              </w:rPr>
            </w:pPr>
            <w:r w:rsidRPr="008F2A26">
              <w:rPr>
                <w:sz w:val="22"/>
                <w:lang w:val="nl-NL" w:eastAsia="ja-JP"/>
              </w:rPr>
              <w:t>Yes</w:t>
            </w:r>
            <w:del w:id="5267" w:author="Arbour, Ryan" w:date="2017-12-01T14:25:00Z">
              <w:r w:rsidRPr="008F2A26" w:rsidDel="003520D5">
                <w:rPr>
                  <w:sz w:val="22"/>
                  <w:lang w:val="nl-NL" w:eastAsia="ja-JP"/>
                </w:rPr>
                <w:delText>/No</w:delText>
              </w:r>
            </w:del>
          </w:p>
        </w:tc>
      </w:tr>
      <w:tr w:rsidR="00BA6DB8" w14:paraId="4F0F7C08" w14:textId="77777777" w:rsidTr="00BA6DB8">
        <w:trPr>
          <w:cantSplit/>
          <w:jc w:val="center"/>
        </w:trPr>
        <w:tc>
          <w:tcPr>
            <w:tcW w:w="990" w:type="dxa"/>
          </w:tcPr>
          <w:p w14:paraId="4E1035F7" w14:textId="77777777" w:rsidR="00BA6DB8" w:rsidRPr="00151122" w:rsidRDefault="00BA6DB8" w:rsidP="00BA6DB8">
            <w:pPr>
              <w:pStyle w:val="Body"/>
              <w:rPr>
                <w:sz w:val="22"/>
                <w:lang w:eastAsia="ja-JP"/>
              </w:rPr>
            </w:pPr>
            <w:r w:rsidRPr="00151122">
              <w:rPr>
                <w:sz w:val="22"/>
                <w:lang w:eastAsia="ja-JP"/>
              </w:rPr>
              <w:t>DRC</w:t>
            </w:r>
            <w:r>
              <w:rPr>
                <w:sz w:val="22"/>
                <w:lang w:eastAsia="ja-JP"/>
              </w:rPr>
              <w:t>6</w:t>
            </w:r>
          </w:p>
        </w:tc>
        <w:tc>
          <w:tcPr>
            <w:tcW w:w="3546" w:type="dxa"/>
          </w:tcPr>
          <w:p w14:paraId="5EF32310" w14:textId="77777777" w:rsidR="00BA6DB8" w:rsidRPr="00151122" w:rsidRDefault="00BA6DB8" w:rsidP="00BA6DB8">
            <w:pPr>
              <w:pStyle w:val="Body"/>
              <w:rPr>
                <w:sz w:val="22"/>
                <w:lang w:eastAsia="ja-JP"/>
              </w:rPr>
            </w:pPr>
            <w:r>
              <w:rPr>
                <w:sz w:val="22"/>
                <w:lang w:eastAsia="ja-JP"/>
              </w:rPr>
              <w:t>If the maximum reporting interval of an attribute is equal to 0x0000, is a report generated when the attribute value changes</w:t>
            </w:r>
            <w:r w:rsidRPr="00151122">
              <w:rPr>
                <w:sz w:val="22"/>
                <w:lang w:eastAsia="ja-JP"/>
              </w:rPr>
              <w:t>?</w:t>
            </w:r>
          </w:p>
        </w:tc>
        <w:tc>
          <w:tcPr>
            <w:tcW w:w="1557" w:type="dxa"/>
          </w:tcPr>
          <w:p w14:paraId="309510F4" w14:textId="77777777" w:rsidR="00BA6DB8" w:rsidRPr="00151122" w:rsidRDefault="00BA6DB8" w:rsidP="00BA6DB8">
            <w:pPr>
              <w:pStyle w:val="Body"/>
              <w:rPr>
                <w:sz w:val="22"/>
              </w:rPr>
            </w:pPr>
            <w:r w:rsidRPr="00151122">
              <w:rPr>
                <w:sz w:val="22"/>
              </w:rPr>
              <w:t>6.7</w:t>
            </w:r>
          </w:p>
        </w:tc>
        <w:tc>
          <w:tcPr>
            <w:tcW w:w="1417" w:type="dxa"/>
          </w:tcPr>
          <w:p w14:paraId="61B828F2" w14:textId="77777777" w:rsidR="00BA6DB8" w:rsidRPr="00151122" w:rsidRDefault="00930318" w:rsidP="00BA6DB8">
            <w:pPr>
              <w:pStyle w:val="Body"/>
              <w:rPr>
                <w:sz w:val="22"/>
                <w:lang w:val="en-GB" w:eastAsia="ja-JP"/>
              </w:rPr>
            </w:pPr>
            <w:r>
              <w:rPr>
                <w:sz w:val="22"/>
                <w:lang w:val="en-GB" w:eastAsia="ja-JP"/>
              </w:rPr>
              <w:t xml:space="preserve">DRC1: </w:t>
            </w:r>
            <w:r w:rsidR="00BA6DB8" w:rsidRPr="00151122">
              <w:rPr>
                <w:sz w:val="22"/>
                <w:lang w:val="en-GB" w:eastAsia="ja-JP"/>
              </w:rPr>
              <w:t>M</w:t>
            </w:r>
          </w:p>
        </w:tc>
        <w:tc>
          <w:tcPr>
            <w:tcW w:w="992" w:type="dxa"/>
          </w:tcPr>
          <w:p w14:paraId="7107B09D" w14:textId="77777777" w:rsidR="00BA6DB8" w:rsidRPr="008F2A26" w:rsidRDefault="00BA6DB8" w:rsidP="00BA6DB8">
            <w:pPr>
              <w:pStyle w:val="Body"/>
              <w:jc w:val="center"/>
              <w:rPr>
                <w:sz w:val="22"/>
                <w:lang w:val="nl-NL" w:eastAsia="ja-JP"/>
              </w:rPr>
            </w:pPr>
            <w:r w:rsidRPr="008F2A26">
              <w:rPr>
                <w:sz w:val="22"/>
                <w:lang w:val="nl-NL" w:eastAsia="ja-JP"/>
              </w:rPr>
              <w:t>Yes</w:t>
            </w:r>
            <w:del w:id="5268" w:author="Arbour, Ryan" w:date="2017-12-01T14:25:00Z">
              <w:r w:rsidRPr="008F2A26" w:rsidDel="003520D5">
                <w:rPr>
                  <w:sz w:val="22"/>
                  <w:lang w:val="nl-NL" w:eastAsia="ja-JP"/>
                </w:rPr>
                <w:delText>/No</w:delText>
              </w:r>
            </w:del>
          </w:p>
        </w:tc>
      </w:tr>
    </w:tbl>
    <w:p w14:paraId="201628A2" w14:textId="77777777" w:rsidR="00BA6DB8" w:rsidRDefault="00BA6DB8" w:rsidP="00BA6DB8">
      <w:pPr>
        <w:rPr>
          <w:lang w:val="en-GB"/>
        </w:rPr>
      </w:pPr>
    </w:p>
    <w:p w14:paraId="0D218DA5" w14:textId="77777777" w:rsidR="00BA6DB8" w:rsidRDefault="00BA6DB8" w:rsidP="00BA6DB8">
      <w:pPr>
        <w:pStyle w:val="Heading2"/>
        <w:rPr>
          <w:lang w:val="en-GB"/>
        </w:rPr>
      </w:pPr>
      <w:bookmarkStart w:id="5269" w:name="_Toc448762577"/>
      <w:r>
        <w:rPr>
          <w:lang w:val="en-GB"/>
        </w:rPr>
        <w:t>[MDP] MAC data polling</w:t>
      </w:r>
      <w:bookmarkEnd w:id="5269"/>
    </w:p>
    <w:tbl>
      <w:tblPr>
        <w:tblW w:w="850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990"/>
        <w:gridCol w:w="3546"/>
        <w:gridCol w:w="1557"/>
        <w:gridCol w:w="1417"/>
        <w:gridCol w:w="992"/>
      </w:tblGrid>
      <w:tr w:rsidR="00BA6DB8" w14:paraId="6CDE59C5" w14:textId="77777777" w:rsidTr="00BA6DB8">
        <w:trPr>
          <w:cantSplit/>
          <w:trHeight w:val="201"/>
          <w:tblHeader/>
          <w:jc w:val="center"/>
        </w:trPr>
        <w:tc>
          <w:tcPr>
            <w:tcW w:w="990" w:type="dxa"/>
            <w:vAlign w:val="center"/>
          </w:tcPr>
          <w:p w14:paraId="5B43AEA8" w14:textId="77777777" w:rsidR="00BA6DB8" w:rsidRDefault="00BA6DB8" w:rsidP="00BA6DB8">
            <w:pPr>
              <w:pStyle w:val="TableHeading"/>
              <w:jc w:val="left"/>
              <w:rPr>
                <w:lang w:eastAsia="ja-JP"/>
              </w:rPr>
            </w:pPr>
            <w:r>
              <w:rPr>
                <w:lang w:eastAsia="ja-JP"/>
              </w:rPr>
              <w:t>Item number</w:t>
            </w:r>
          </w:p>
        </w:tc>
        <w:tc>
          <w:tcPr>
            <w:tcW w:w="3546" w:type="dxa"/>
            <w:vAlign w:val="center"/>
          </w:tcPr>
          <w:p w14:paraId="4E905A51" w14:textId="77777777" w:rsidR="00BA6DB8" w:rsidRDefault="00BA6DB8" w:rsidP="00BA6DB8">
            <w:pPr>
              <w:pStyle w:val="TableHeading"/>
              <w:jc w:val="left"/>
              <w:rPr>
                <w:lang w:eastAsia="ja-JP"/>
              </w:rPr>
            </w:pPr>
            <w:r>
              <w:rPr>
                <w:lang w:eastAsia="ja-JP"/>
              </w:rPr>
              <w:t>Feature</w:t>
            </w:r>
          </w:p>
        </w:tc>
        <w:tc>
          <w:tcPr>
            <w:tcW w:w="1557" w:type="dxa"/>
            <w:vAlign w:val="center"/>
          </w:tcPr>
          <w:p w14:paraId="12E5B5DD" w14:textId="77777777" w:rsidR="00BA6DB8" w:rsidRDefault="00BA6DB8" w:rsidP="00BA6DB8">
            <w:pPr>
              <w:pStyle w:val="TableHeading"/>
              <w:jc w:val="left"/>
              <w:rPr>
                <w:lang w:eastAsia="ja-JP"/>
              </w:rPr>
            </w:pPr>
            <w:r>
              <w:rPr>
                <w:lang w:eastAsia="ja-JP"/>
              </w:rPr>
              <w:t>Reference</w:t>
            </w:r>
          </w:p>
        </w:tc>
        <w:tc>
          <w:tcPr>
            <w:tcW w:w="1417" w:type="dxa"/>
            <w:vAlign w:val="center"/>
          </w:tcPr>
          <w:p w14:paraId="117E89FF" w14:textId="77777777" w:rsidR="00BA6DB8" w:rsidRDefault="00BA6DB8" w:rsidP="00BA6DB8">
            <w:pPr>
              <w:pStyle w:val="TableHeading"/>
              <w:jc w:val="left"/>
              <w:rPr>
                <w:lang w:eastAsia="ja-JP"/>
              </w:rPr>
            </w:pPr>
            <w:r>
              <w:rPr>
                <w:lang w:eastAsia="ja-JP"/>
              </w:rPr>
              <w:t>Status</w:t>
            </w:r>
          </w:p>
        </w:tc>
        <w:tc>
          <w:tcPr>
            <w:tcW w:w="992" w:type="dxa"/>
            <w:vAlign w:val="center"/>
          </w:tcPr>
          <w:p w14:paraId="3E80C3A5" w14:textId="77777777" w:rsidR="00BA6DB8" w:rsidRDefault="00BA6DB8" w:rsidP="00BA6DB8">
            <w:pPr>
              <w:pStyle w:val="TableHeading"/>
              <w:jc w:val="left"/>
              <w:rPr>
                <w:lang w:eastAsia="ja-JP"/>
              </w:rPr>
            </w:pPr>
            <w:r>
              <w:rPr>
                <w:lang w:eastAsia="ja-JP"/>
              </w:rPr>
              <w:t>Support</w:t>
            </w:r>
          </w:p>
        </w:tc>
      </w:tr>
      <w:tr w:rsidR="00BA6DB8" w14:paraId="41706A16" w14:textId="77777777" w:rsidTr="00BA6DB8">
        <w:trPr>
          <w:cantSplit/>
          <w:jc w:val="center"/>
        </w:trPr>
        <w:tc>
          <w:tcPr>
            <w:tcW w:w="990" w:type="dxa"/>
          </w:tcPr>
          <w:p w14:paraId="2926C9B0" w14:textId="77777777" w:rsidR="00BA6DB8" w:rsidRPr="00151122" w:rsidRDefault="006337D5" w:rsidP="00BA6DB8">
            <w:pPr>
              <w:pStyle w:val="Body"/>
              <w:rPr>
                <w:sz w:val="22"/>
                <w:lang w:eastAsia="ja-JP"/>
              </w:rPr>
            </w:pPr>
            <w:r>
              <w:rPr>
                <w:sz w:val="22"/>
                <w:lang w:eastAsia="ja-JP"/>
              </w:rPr>
              <w:t>MDP1</w:t>
            </w:r>
          </w:p>
        </w:tc>
        <w:tc>
          <w:tcPr>
            <w:tcW w:w="3546" w:type="dxa"/>
          </w:tcPr>
          <w:p w14:paraId="501426CC" w14:textId="77777777" w:rsidR="00BA6DB8" w:rsidRPr="006337D5" w:rsidRDefault="006337D5" w:rsidP="00BA6DB8">
            <w:pPr>
              <w:pStyle w:val="Body"/>
              <w:rPr>
                <w:sz w:val="22"/>
                <w:lang w:eastAsia="ja-JP"/>
              </w:rPr>
            </w:pPr>
            <w:r>
              <w:rPr>
                <w:sz w:val="22"/>
                <w:lang w:eastAsia="ja-JP"/>
              </w:rPr>
              <w:t>Is the MAC data polling rate dynamic based on the operating state of the node?</w:t>
            </w:r>
          </w:p>
        </w:tc>
        <w:tc>
          <w:tcPr>
            <w:tcW w:w="1557" w:type="dxa"/>
          </w:tcPr>
          <w:p w14:paraId="3021535A" w14:textId="77777777" w:rsidR="00BA6DB8" w:rsidRPr="00151122" w:rsidRDefault="006337D5" w:rsidP="00BA6DB8">
            <w:pPr>
              <w:pStyle w:val="Body"/>
              <w:rPr>
                <w:sz w:val="22"/>
              </w:rPr>
            </w:pPr>
            <w:r>
              <w:rPr>
                <w:sz w:val="22"/>
              </w:rPr>
              <w:t>6.8</w:t>
            </w:r>
          </w:p>
        </w:tc>
        <w:tc>
          <w:tcPr>
            <w:tcW w:w="1417" w:type="dxa"/>
          </w:tcPr>
          <w:p w14:paraId="0987651D" w14:textId="77777777" w:rsidR="00BA6DB8" w:rsidRPr="00151122" w:rsidRDefault="006337D5" w:rsidP="00BA6DB8">
            <w:pPr>
              <w:pStyle w:val="Body"/>
              <w:rPr>
                <w:sz w:val="22"/>
                <w:lang w:val="en-GB" w:eastAsia="ja-JP"/>
              </w:rPr>
            </w:pPr>
            <w:r>
              <w:rPr>
                <w:sz w:val="22"/>
                <w:lang w:val="en-GB" w:eastAsia="ja-JP"/>
              </w:rPr>
              <w:t>ZLT3: R</w:t>
            </w:r>
          </w:p>
        </w:tc>
        <w:tc>
          <w:tcPr>
            <w:tcW w:w="992" w:type="dxa"/>
          </w:tcPr>
          <w:p w14:paraId="2A3EAC9A" w14:textId="77777777" w:rsidR="00BA6DB8" w:rsidRPr="008F2A26" w:rsidRDefault="00BA6DB8" w:rsidP="00BA6DB8">
            <w:pPr>
              <w:pStyle w:val="Body"/>
              <w:jc w:val="center"/>
              <w:rPr>
                <w:sz w:val="22"/>
                <w:lang w:val="nl-NL" w:eastAsia="ja-JP"/>
              </w:rPr>
            </w:pPr>
            <w:del w:id="5270" w:author="Arbour, Ryan" w:date="2017-12-01T14:27:00Z">
              <w:r w:rsidRPr="008F2A26" w:rsidDel="000F5882">
                <w:rPr>
                  <w:sz w:val="22"/>
                  <w:lang w:val="nl-NL" w:eastAsia="ja-JP"/>
                </w:rPr>
                <w:delText>Yes/</w:delText>
              </w:r>
            </w:del>
            <w:r w:rsidRPr="008F2A26">
              <w:rPr>
                <w:sz w:val="22"/>
                <w:lang w:val="nl-NL" w:eastAsia="ja-JP"/>
              </w:rPr>
              <w:t>No</w:t>
            </w:r>
          </w:p>
        </w:tc>
      </w:tr>
      <w:tr w:rsidR="006337D5" w14:paraId="7380AD7D" w14:textId="77777777" w:rsidTr="00BA6DB8">
        <w:trPr>
          <w:cantSplit/>
          <w:jc w:val="center"/>
        </w:trPr>
        <w:tc>
          <w:tcPr>
            <w:tcW w:w="990" w:type="dxa"/>
          </w:tcPr>
          <w:p w14:paraId="10A2952D" w14:textId="77777777" w:rsidR="006337D5" w:rsidRDefault="006337D5" w:rsidP="00BA6DB8">
            <w:pPr>
              <w:pStyle w:val="Body"/>
              <w:rPr>
                <w:sz w:val="22"/>
                <w:lang w:eastAsia="ja-JP"/>
              </w:rPr>
            </w:pPr>
            <w:r>
              <w:rPr>
                <w:sz w:val="22"/>
                <w:lang w:eastAsia="ja-JP"/>
              </w:rPr>
              <w:t>MDP2</w:t>
            </w:r>
          </w:p>
        </w:tc>
        <w:tc>
          <w:tcPr>
            <w:tcW w:w="3546" w:type="dxa"/>
          </w:tcPr>
          <w:p w14:paraId="4841A841" w14:textId="77777777" w:rsidR="006337D5" w:rsidRDefault="006337D5" w:rsidP="006337D5">
            <w:pPr>
              <w:pStyle w:val="Body"/>
              <w:rPr>
                <w:sz w:val="22"/>
                <w:lang w:eastAsia="ja-JP"/>
              </w:rPr>
            </w:pPr>
            <w:r>
              <w:rPr>
                <w:sz w:val="22"/>
                <w:lang w:eastAsia="ja-JP"/>
              </w:rPr>
              <w:t>Does the node have at least a fast and a slow MAC data polling rate?</w:t>
            </w:r>
          </w:p>
        </w:tc>
        <w:tc>
          <w:tcPr>
            <w:tcW w:w="1557" w:type="dxa"/>
          </w:tcPr>
          <w:p w14:paraId="19E09557" w14:textId="77777777" w:rsidR="006337D5" w:rsidRDefault="006337D5" w:rsidP="00BA6DB8">
            <w:pPr>
              <w:pStyle w:val="Body"/>
              <w:rPr>
                <w:sz w:val="22"/>
              </w:rPr>
            </w:pPr>
            <w:r>
              <w:rPr>
                <w:sz w:val="22"/>
              </w:rPr>
              <w:t>6.8</w:t>
            </w:r>
          </w:p>
        </w:tc>
        <w:tc>
          <w:tcPr>
            <w:tcW w:w="1417" w:type="dxa"/>
          </w:tcPr>
          <w:p w14:paraId="57CDE845" w14:textId="77777777" w:rsidR="006337D5" w:rsidRDefault="006337D5" w:rsidP="00BA6DB8">
            <w:pPr>
              <w:pStyle w:val="Body"/>
              <w:rPr>
                <w:sz w:val="22"/>
                <w:lang w:val="en-GB" w:eastAsia="ja-JP"/>
              </w:rPr>
            </w:pPr>
            <w:r>
              <w:rPr>
                <w:sz w:val="22"/>
                <w:lang w:val="en-GB" w:eastAsia="ja-JP"/>
              </w:rPr>
              <w:t>ZLT3: R</w:t>
            </w:r>
          </w:p>
        </w:tc>
        <w:tc>
          <w:tcPr>
            <w:tcW w:w="992" w:type="dxa"/>
          </w:tcPr>
          <w:p w14:paraId="11548BB7" w14:textId="77777777" w:rsidR="006337D5" w:rsidRPr="006337D5" w:rsidRDefault="006337D5" w:rsidP="00BA6DB8">
            <w:pPr>
              <w:pStyle w:val="Body"/>
              <w:jc w:val="center"/>
              <w:rPr>
                <w:sz w:val="22"/>
                <w:lang w:val="en-GB" w:eastAsia="ja-JP"/>
              </w:rPr>
            </w:pPr>
            <w:del w:id="5271" w:author="Arbour, Ryan" w:date="2017-12-01T14:27:00Z">
              <w:r w:rsidRPr="008F2A26" w:rsidDel="000F5882">
                <w:rPr>
                  <w:sz w:val="22"/>
                  <w:lang w:val="nl-NL" w:eastAsia="ja-JP"/>
                </w:rPr>
                <w:delText>Yes/</w:delText>
              </w:r>
            </w:del>
            <w:r w:rsidRPr="008F2A26">
              <w:rPr>
                <w:sz w:val="22"/>
                <w:lang w:val="nl-NL" w:eastAsia="ja-JP"/>
              </w:rPr>
              <w:t>No</w:t>
            </w:r>
          </w:p>
        </w:tc>
      </w:tr>
      <w:tr w:rsidR="006337D5" w14:paraId="68190FEB" w14:textId="77777777" w:rsidTr="00BA6DB8">
        <w:trPr>
          <w:cantSplit/>
          <w:jc w:val="center"/>
        </w:trPr>
        <w:tc>
          <w:tcPr>
            <w:tcW w:w="990" w:type="dxa"/>
          </w:tcPr>
          <w:p w14:paraId="2A8C9597" w14:textId="77777777" w:rsidR="006337D5" w:rsidRDefault="006337D5" w:rsidP="00BA6DB8">
            <w:pPr>
              <w:pStyle w:val="Body"/>
              <w:rPr>
                <w:sz w:val="22"/>
                <w:lang w:eastAsia="ja-JP"/>
              </w:rPr>
            </w:pPr>
            <w:r>
              <w:rPr>
                <w:sz w:val="22"/>
                <w:lang w:eastAsia="ja-JP"/>
              </w:rPr>
              <w:t>MDP3</w:t>
            </w:r>
          </w:p>
        </w:tc>
        <w:tc>
          <w:tcPr>
            <w:tcW w:w="3546" w:type="dxa"/>
          </w:tcPr>
          <w:p w14:paraId="6E537B06" w14:textId="77777777" w:rsidR="006337D5" w:rsidRDefault="006337D5" w:rsidP="006337D5">
            <w:pPr>
              <w:pStyle w:val="Body"/>
              <w:rPr>
                <w:sz w:val="22"/>
                <w:lang w:eastAsia="ja-JP"/>
              </w:rPr>
            </w:pPr>
            <w:r>
              <w:rPr>
                <w:sz w:val="22"/>
                <w:lang w:eastAsia="ja-JP"/>
              </w:rPr>
              <w:t>Does the device poll more frequently than once per 7.5 seconds?</w:t>
            </w:r>
          </w:p>
        </w:tc>
        <w:tc>
          <w:tcPr>
            <w:tcW w:w="1557" w:type="dxa"/>
          </w:tcPr>
          <w:p w14:paraId="13A385BA" w14:textId="77777777" w:rsidR="006337D5" w:rsidRDefault="006337D5" w:rsidP="00BA6DB8">
            <w:pPr>
              <w:pStyle w:val="Body"/>
              <w:rPr>
                <w:sz w:val="22"/>
              </w:rPr>
            </w:pPr>
            <w:r>
              <w:rPr>
                <w:sz w:val="22"/>
              </w:rPr>
              <w:t>6.8</w:t>
            </w:r>
          </w:p>
        </w:tc>
        <w:tc>
          <w:tcPr>
            <w:tcW w:w="1417" w:type="dxa"/>
          </w:tcPr>
          <w:p w14:paraId="034DDD75" w14:textId="77777777" w:rsidR="006337D5" w:rsidRDefault="006337D5" w:rsidP="00BA6DB8">
            <w:pPr>
              <w:pStyle w:val="Body"/>
              <w:rPr>
                <w:sz w:val="22"/>
                <w:lang w:val="en-GB" w:eastAsia="ja-JP"/>
              </w:rPr>
            </w:pPr>
            <w:r>
              <w:rPr>
                <w:sz w:val="22"/>
                <w:lang w:val="en-GB" w:eastAsia="ja-JP"/>
              </w:rPr>
              <w:t>ZLT3: R</w:t>
            </w:r>
          </w:p>
        </w:tc>
        <w:tc>
          <w:tcPr>
            <w:tcW w:w="992" w:type="dxa"/>
          </w:tcPr>
          <w:p w14:paraId="5D357D69" w14:textId="77777777" w:rsidR="006337D5" w:rsidRPr="006337D5" w:rsidRDefault="006337D5" w:rsidP="00BA6DB8">
            <w:pPr>
              <w:pStyle w:val="Body"/>
              <w:jc w:val="center"/>
              <w:rPr>
                <w:sz w:val="22"/>
                <w:lang w:val="en-GB" w:eastAsia="ja-JP"/>
              </w:rPr>
            </w:pPr>
            <w:del w:id="5272" w:author="Arbour, Ryan" w:date="2017-12-01T14:27:00Z">
              <w:r w:rsidRPr="008F2A26" w:rsidDel="000F5882">
                <w:rPr>
                  <w:sz w:val="22"/>
                  <w:lang w:val="nl-NL" w:eastAsia="ja-JP"/>
                </w:rPr>
                <w:delText>Yes/</w:delText>
              </w:r>
            </w:del>
            <w:r w:rsidRPr="008F2A26">
              <w:rPr>
                <w:sz w:val="22"/>
                <w:lang w:val="nl-NL" w:eastAsia="ja-JP"/>
              </w:rPr>
              <w:t>No</w:t>
            </w:r>
          </w:p>
        </w:tc>
      </w:tr>
      <w:tr w:rsidR="006337D5" w14:paraId="69508E1D" w14:textId="77777777" w:rsidTr="00BA6DB8">
        <w:trPr>
          <w:cantSplit/>
          <w:jc w:val="center"/>
        </w:trPr>
        <w:tc>
          <w:tcPr>
            <w:tcW w:w="990" w:type="dxa"/>
          </w:tcPr>
          <w:p w14:paraId="248494FF" w14:textId="77777777" w:rsidR="006337D5" w:rsidRDefault="006337D5" w:rsidP="00BA6DB8">
            <w:pPr>
              <w:pStyle w:val="Body"/>
              <w:rPr>
                <w:sz w:val="22"/>
                <w:lang w:eastAsia="ja-JP"/>
              </w:rPr>
            </w:pPr>
            <w:r>
              <w:rPr>
                <w:sz w:val="22"/>
                <w:lang w:eastAsia="ja-JP"/>
              </w:rPr>
              <w:lastRenderedPageBreak/>
              <w:t>MDP4</w:t>
            </w:r>
          </w:p>
        </w:tc>
        <w:tc>
          <w:tcPr>
            <w:tcW w:w="3546" w:type="dxa"/>
          </w:tcPr>
          <w:p w14:paraId="0D54C053" w14:textId="77777777" w:rsidR="006337D5" w:rsidRDefault="006337D5" w:rsidP="006337D5">
            <w:pPr>
              <w:pStyle w:val="Body"/>
              <w:rPr>
                <w:sz w:val="22"/>
                <w:lang w:eastAsia="ja-JP"/>
              </w:rPr>
            </w:pPr>
            <w:r>
              <w:rPr>
                <w:sz w:val="22"/>
                <w:lang w:eastAsia="ja-JP"/>
              </w:rPr>
              <w:t>While waiting for an active response message, does the node poll at its fast rate?</w:t>
            </w:r>
          </w:p>
        </w:tc>
        <w:tc>
          <w:tcPr>
            <w:tcW w:w="1557" w:type="dxa"/>
          </w:tcPr>
          <w:p w14:paraId="0762E0C9" w14:textId="77777777" w:rsidR="006337D5" w:rsidRDefault="006337D5" w:rsidP="00BA6DB8">
            <w:pPr>
              <w:pStyle w:val="Body"/>
              <w:rPr>
                <w:sz w:val="22"/>
              </w:rPr>
            </w:pPr>
            <w:r>
              <w:rPr>
                <w:sz w:val="22"/>
              </w:rPr>
              <w:t>6.8</w:t>
            </w:r>
          </w:p>
        </w:tc>
        <w:tc>
          <w:tcPr>
            <w:tcW w:w="1417" w:type="dxa"/>
          </w:tcPr>
          <w:p w14:paraId="77562E12" w14:textId="77777777" w:rsidR="006337D5" w:rsidRDefault="0070181D" w:rsidP="00BA6DB8">
            <w:pPr>
              <w:pStyle w:val="Body"/>
              <w:rPr>
                <w:sz w:val="22"/>
                <w:lang w:val="en-GB" w:eastAsia="ja-JP"/>
              </w:rPr>
            </w:pPr>
            <w:r>
              <w:rPr>
                <w:sz w:val="22"/>
                <w:lang w:val="en-GB" w:eastAsia="ja-JP"/>
              </w:rPr>
              <w:t>MDP2</w:t>
            </w:r>
            <w:r w:rsidR="006337D5">
              <w:rPr>
                <w:sz w:val="22"/>
                <w:lang w:val="en-GB" w:eastAsia="ja-JP"/>
              </w:rPr>
              <w:t>: R</w:t>
            </w:r>
          </w:p>
        </w:tc>
        <w:tc>
          <w:tcPr>
            <w:tcW w:w="992" w:type="dxa"/>
          </w:tcPr>
          <w:p w14:paraId="40326B70" w14:textId="77777777" w:rsidR="006337D5" w:rsidRPr="006337D5" w:rsidRDefault="006337D5" w:rsidP="00BA6DB8">
            <w:pPr>
              <w:pStyle w:val="Body"/>
              <w:jc w:val="center"/>
              <w:rPr>
                <w:sz w:val="22"/>
                <w:lang w:val="en-GB" w:eastAsia="ja-JP"/>
              </w:rPr>
            </w:pPr>
            <w:del w:id="5273" w:author="Arbour, Ryan" w:date="2017-12-01T14:27:00Z">
              <w:r w:rsidRPr="008F2A26" w:rsidDel="000F5882">
                <w:rPr>
                  <w:sz w:val="22"/>
                  <w:lang w:val="nl-NL" w:eastAsia="ja-JP"/>
                </w:rPr>
                <w:delText>Yes/</w:delText>
              </w:r>
            </w:del>
            <w:r w:rsidRPr="008F2A26">
              <w:rPr>
                <w:sz w:val="22"/>
                <w:lang w:val="nl-NL" w:eastAsia="ja-JP"/>
              </w:rPr>
              <w:t>No</w:t>
            </w:r>
          </w:p>
        </w:tc>
      </w:tr>
      <w:tr w:rsidR="006337D5" w14:paraId="02AE7888" w14:textId="77777777" w:rsidTr="00BA6DB8">
        <w:trPr>
          <w:cantSplit/>
          <w:jc w:val="center"/>
        </w:trPr>
        <w:tc>
          <w:tcPr>
            <w:tcW w:w="990" w:type="dxa"/>
          </w:tcPr>
          <w:p w14:paraId="5268D3FD" w14:textId="77777777" w:rsidR="006337D5" w:rsidRDefault="006337D5" w:rsidP="006337D5">
            <w:pPr>
              <w:pStyle w:val="Body"/>
              <w:rPr>
                <w:sz w:val="22"/>
                <w:lang w:eastAsia="ja-JP"/>
              </w:rPr>
            </w:pPr>
            <w:r>
              <w:rPr>
                <w:sz w:val="22"/>
                <w:lang w:eastAsia="ja-JP"/>
              </w:rPr>
              <w:t>MDP5</w:t>
            </w:r>
          </w:p>
        </w:tc>
        <w:tc>
          <w:tcPr>
            <w:tcW w:w="3546" w:type="dxa"/>
          </w:tcPr>
          <w:p w14:paraId="1A996881" w14:textId="77777777" w:rsidR="006337D5" w:rsidRDefault="006337D5" w:rsidP="006337D5">
            <w:pPr>
              <w:pStyle w:val="Body"/>
              <w:rPr>
                <w:sz w:val="22"/>
                <w:lang w:eastAsia="ja-JP"/>
              </w:rPr>
            </w:pPr>
            <w:r>
              <w:rPr>
                <w:sz w:val="22"/>
                <w:lang w:eastAsia="ja-JP"/>
              </w:rPr>
              <w:t>Is the fast poll rate at least once every 3 seconds?</w:t>
            </w:r>
          </w:p>
        </w:tc>
        <w:tc>
          <w:tcPr>
            <w:tcW w:w="1557" w:type="dxa"/>
          </w:tcPr>
          <w:p w14:paraId="0A4ADD4E" w14:textId="77777777" w:rsidR="006337D5" w:rsidRDefault="006337D5" w:rsidP="006337D5">
            <w:pPr>
              <w:pStyle w:val="Body"/>
              <w:rPr>
                <w:sz w:val="22"/>
              </w:rPr>
            </w:pPr>
            <w:r>
              <w:rPr>
                <w:sz w:val="22"/>
              </w:rPr>
              <w:t>6.8</w:t>
            </w:r>
          </w:p>
        </w:tc>
        <w:tc>
          <w:tcPr>
            <w:tcW w:w="1417" w:type="dxa"/>
          </w:tcPr>
          <w:p w14:paraId="7518B4E7" w14:textId="77777777" w:rsidR="006337D5" w:rsidRDefault="0070181D" w:rsidP="006337D5">
            <w:pPr>
              <w:pStyle w:val="Body"/>
              <w:rPr>
                <w:sz w:val="22"/>
                <w:lang w:val="en-GB" w:eastAsia="ja-JP"/>
              </w:rPr>
            </w:pPr>
            <w:r>
              <w:rPr>
                <w:sz w:val="22"/>
                <w:lang w:val="en-GB" w:eastAsia="ja-JP"/>
              </w:rPr>
              <w:t>MDP2</w:t>
            </w:r>
            <w:r w:rsidR="006337D5">
              <w:rPr>
                <w:sz w:val="22"/>
                <w:lang w:val="en-GB" w:eastAsia="ja-JP"/>
              </w:rPr>
              <w:t>: R</w:t>
            </w:r>
          </w:p>
        </w:tc>
        <w:tc>
          <w:tcPr>
            <w:tcW w:w="992" w:type="dxa"/>
          </w:tcPr>
          <w:p w14:paraId="4FE0EB44" w14:textId="77777777" w:rsidR="006337D5" w:rsidRPr="006337D5" w:rsidRDefault="006337D5" w:rsidP="006337D5">
            <w:pPr>
              <w:pStyle w:val="Body"/>
              <w:jc w:val="center"/>
              <w:rPr>
                <w:sz w:val="22"/>
                <w:lang w:val="en-GB" w:eastAsia="ja-JP"/>
              </w:rPr>
            </w:pPr>
            <w:del w:id="5274" w:author="Arbour, Ryan" w:date="2017-12-01T14:27:00Z">
              <w:r w:rsidRPr="008F2A26" w:rsidDel="000F5882">
                <w:rPr>
                  <w:sz w:val="22"/>
                  <w:lang w:val="nl-NL" w:eastAsia="ja-JP"/>
                </w:rPr>
                <w:delText>Yes/</w:delText>
              </w:r>
            </w:del>
            <w:r w:rsidRPr="008F2A26">
              <w:rPr>
                <w:sz w:val="22"/>
                <w:lang w:val="nl-NL" w:eastAsia="ja-JP"/>
              </w:rPr>
              <w:t>No</w:t>
            </w:r>
          </w:p>
        </w:tc>
      </w:tr>
      <w:tr w:rsidR="0070181D" w14:paraId="5A8D93F6" w14:textId="77777777" w:rsidTr="00BA6DB8">
        <w:trPr>
          <w:cantSplit/>
          <w:jc w:val="center"/>
        </w:trPr>
        <w:tc>
          <w:tcPr>
            <w:tcW w:w="990" w:type="dxa"/>
          </w:tcPr>
          <w:p w14:paraId="7A52B14D" w14:textId="77777777" w:rsidR="0070181D" w:rsidRDefault="0070181D" w:rsidP="0070181D">
            <w:pPr>
              <w:pStyle w:val="Body"/>
              <w:rPr>
                <w:sz w:val="22"/>
                <w:lang w:eastAsia="ja-JP"/>
              </w:rPr>
            </w:pPr>
            <w:r>
              <w:rPr>
                <w:sz w:val="22"/>
                <w:lang w:eastAsia="ja-JP"/>
              </w:rPr>
              <w:t>MDP6</w:t>
            </w:r>
          </w:p>
        </w:tc>
        <w:tc>
          <w:tcPr>
            <w:tcW w:w="3546" w:type="dxa"/>
          </w:tcPr>
          <w:p w14:paraId="5168C425" w14:textId="77777777" w:rsidR="0070181D" w:rsidRDefault="0070181D" w:rsidP="0070181D">
            <w:pPr>
              <w:pStyle w:val="Body"/>
              <w:rPr>
                <w:sz w:val="22"/>
                <w:lang w:eastAsia="ja-JP"/>
              </w:rPr>
            </w:pPr>
            <w:r>
              <w:rPr>
                <w:sz w:val="22"/>
                <w:lang w:eastAsia="ja-JP"/>
              </w:rPr>
              <w:t>While not actively waiting for messages, does the node poll at its slow rate?</w:t>
            </w:r>
          </w:p>
        </w:tc>
        <w:tc>
          <w:tcPr>
            <w:tcW w:w="1557" w:type="dxa"/>
          </w:tcPr>
          <w:p w14:paraId="3B39A2DF" w14:textId="77777777" w:rsidR="0070181D" w:rsidRDefault="0070181D" w:rsidP="0070181D">
            <w:pPr>
              <w:pStyle w:val="Body"/>
              <w:rPr>
                <w:sz w:val="22"/>
              </w:rPr>
            </w:pPr>
            <w:r>
              <w:rPr>
                <w:sz w:val="22"/>
              </w:rPr>
              <w:t>6.8</w:t>
            </w:r>
          </w:p>
        </w:tc>
        <w:tc>
          <w:tcPr>
            <w:tcW w:w="1417" w:type="dxa"/>
          </w:tcPr>
          <w:p w14:paraId="2D2A2047" w14:textId="77777777" w:rsidR="0070181D" w:rsidRDefault="0070181D" w:rsidP="0070181D">
            <w:pPr>
              <w:pStyle w:val="Body"/>
              <w:rPr>
                <w:sz w:val="22"/>
                <w:lang w:val="en-GB" w:eastAsia="ja-JP"/>
              </w:rPr>
            </w:pPr>
            <w:r>
              <w:rPr>
                <w:sz w:val="22"/>
                <w:lang w:val="en-GB" w:eastAsia="ja-JP"/>
              </w:rPr>
              <w:t>MDP2: O</w:t>
            </w:r>
          </w:p>
        </w:tc>
        <w:tc>
          <w:tcPr>
            <w:tcW w:w="992" w:type="dxa"/>
          </w:tcPr>
          <w:p w14:paraId="44250069" w14:textId="77777777" w:rsidR="0070181D" w:rsidRPr="006337D5" w:rsidRDefault="0070181D" w:rsidP="0070181D">
            <w:pPr>
              <w:pStyle w:val="Body"/>
              <w:jc w:val="center"/>
              <w:rPr>
                <w:sz w:val="22"/>
                <w:lang w:val="en-GB" w:eastAsia="ja-JP"/>
              </w:rPr>
            </w:pPr>
            <w:del w:id="5275" w:author="Arbour, Ryan" w:date="2017-12-01T14:27:00Z">
              <w:r w:rsidRPr="008F2A26" w:rsidDel="000F5882">
                <w:rPr>
                  <w:sz w:val="22"/>
                  <w:lang w:val="nl-NL" w:eastAsia="ja-JP"/>
                </w:rPr>
                <w:delText>Yes/</w:delText>
              </w:r>
            </w:del>
            <w:r w:rsidRPr="008F2A26">
              <w:rPr>
                <w:sz w:val="22"/>
                <w:lang w:val="nl-NL" w:eastAsia="ja-JP"/>
              </w:rPr>
              <w:t>No</w:t>
            </w:r>
          </w:p>
        </w:tc>
      </w:tr>
      <w:tr w:rsidR="0070181D" w14:paraId="4E3F29AF" w14:textId="77777777" w:rsidTr="00BA6DB8">
        <w:trPr>
          <w:cantSplit/>
          <w:jc w:val="center"/>
        </w:trPr>
        <w:tc>
          <w:tcPr>
            <w:tcW w:w="990" w:type="dxa"/>
          </w:tcPr>
          <w:p w14:paraId="047219B7" w14:textId="77777777" w:rsidR="0070181D" w:rsidRDefault="0070181D" w:rsidP="0070181D">
            <w:pPr>
              <w:pStyle w:val="Body"/>
              <w:rPr>
                <w:sz w:val="22"/>
                <w:lang w:eastAsia="ja-JP"/>
              </w:rPr>
            </w:pPr>
            <w:r>
              <w:rPr>
                <w:sz w:val="22"/>
                <w:lang w:eastAsia="ja-JP"/>
              </w:rPr>
              <w:t>MDP7</w:t>
            </w:r>
          </w:p>
        </w:tc>
        <w:tc>
          <w:tcPr>
            <w:tcW w:w="3546" w:type="dxa"/>
          </w:tcPr>
          <w:p w14:paraId="285130B0" w14:textId="77777777" w:rsidR="0070181D" w:rsidRDefault="0070181D" w:rsidP="0070181D">
            <w:pPr>
              <w:pStyle w:val="Body"/>
              <w:rPr>
                <w:sz w:val="22"/>
                <w:lang w:eastAsia="ja-JP"/>
              </w:rPr>
            </w:pPr>
            <w:r>
              <w:rPr>
                <w:sz w:val="22"/>
                <w:lang w:eastAsia="ja-JP"/>
              </w:rPr>
              <w:t>Does the node poll at its fast rate during commissioning?</w:t>
            </w:r>
          </w:p>
        </w:tc>
        <w:tc>
          <w:tcPr>
            <w:tcW w:w="1557" w:type="dxa"/>
          </w:tcPr>
          <w:p w14:paraId="4DC5940C" w14:textId="77777777" w:rsidR="0070181D" w:rsidRDefault="0070181D" w:rsidP="0070181D">
            <w:pPr>
              <w:pStyle w:val="Body"/>
              <w:rPr>
                <w:sz w:val="22"/>
              </w:rPr>
            </w:pPr>
            <w:r>
              <w:rPr>
                <w:sz w:val="22"/>
              </w:rPr>
              <w:t>6.8</w:t>
            </w:r>
          </w:p>
        </w:tc>
        <w:tc>
          <w:tcPr>
            <w:tcW w:w="1417" w:type="dxa"/>
          </w:tcPr>
          <w:p w14:paraId="2FCD6E78" w14:textId="77777777" w:rsidR="0070181D" w:rsidRDefault="0070181D" w:rsidP="0070181D">
            <w:pPr>
              <w:pStyle w:val="Body"/>
              <w:rPr>
                <w:sz w:val="22"/>
                <w:lang w:val="en-GB" w:eastAsia="ja-JP"/>
              </w:rPr>
            </w:pPr>
            <w:r>
              <w:rPr>
                <w:sz w:val="22"/>
                <w:lang w:val="en-GB" w:eastAsia="ja-JP"/>
              </w:rPr>
              <w:t>MDP2: R</w:t>
            </w:r>
          </w:p>
        </w:tc>
        <w:tc>
          <w:tcPr>
            <w:tcW w:w="992" w:type="dxa"/>
          </w:tcPr>
          <w:p w14:paraId="7713D0D3" w14:textId="77777777" w:rsidR="0070181D" w:rsidRPr="0070181D" w:rsidRDefault="0070181D" w:rsidP="0070181D">
            <w:pPr>
              <w:pStyle w:val="Body"/>
              <w:jc w:val="center"/>
              <w:rPr>
                <w:sz w:val="22"/>
                <w:lang w:val="en-GB" w:eastAsia="ja-JP"/>
              </w:rPr>
            </w:pPr>
            <w:del w:id="5276" w:author="Arbour, Ryan" w:date="2017-12-01T14:27:00Z">
              <w:r w:rsidRPr="008F2A26" w:rsidDel="000F5882">
                <w:rPr>
                  <w:sz w:val="22"/>
                  <w:lang w:val="nl-NL" w:eastAsia="ja-JP"/>
                </w:rPr>
                <w:delText>Yes/</w:delText>
              </w:r>
            </w:del>
            <w:r w:rsidRPr="008F2A26">
              <w:rPr>
                <w:sz w:val="22"/>
                <w:lang w:val="nl-NL" w:eastAsia="ja-JP"/>
              </w:rPr>
              <w:t>No</w:t>
            </w:r>
          </w:p>
        </w:tc>
      </w:tr>
    </w:tbl>
    <w:p w14:paraId="682F024D" w14:textId="77777777" w:rsidR="00BA6DB8" w:rsidRDefault="00BA6DB8" w:rsidP="00BA6DB8">
      <w:pPr>
        <w:rPr>
          <w:lang w:val="en-GB"/>
        </w:rPr>
      </w:pPr>
    </w:p>
    <w:p w14:paraId="6E783B1B" w14:textId="77777777" w:rsidR="00BB6AD4" w:rsidRDefault="00BB6AD4" w:rsidP="000423EA">
      <w:pPr>
        <w:pStyle w:val="Heading2"/>
        <w:rPr>
          <w:lang w:val="en-GB"/>
        </w:rPr>
      </w:pPr>
      <w:bookmarkStart w:id="5277" w:name="_Toc419713046"/>
      <w:bookmarkStart w:id="5278" w:name="_Toc448762578"/>
      <w:r>
        <w:rPr>
          <w:lang w:val="en-GB"/>
        </w:rPr>
        <w:t>[ZPD] ZigBee persistent data</w:t>
      </w:r>
      <w:bookmarkEnd w:id="5277"/>
      <w:bookmarkEnd w:id="5278"/>
    </w:p>
    <w:tbl>
      <w:tblPr>
        <w:tblW w:w="850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990"/>
        <w:gridCol w:w="3546"/>
        <w:gridCol w:w="1557"/>
        <w:gridCol w:w="1417"/>
        <w:gridCol w:w="992"/>
      </w:tblGrid>
      <w:tr w:rsidR="00BA6DB8" w14:paraId="4E294552" w14:textId="77777777" w:rsidTr="00BA6DB8">
        <w:trPr>
          <w:cantSplit/>
          <w:trHeight w:val="201"/>
          <w:tblHeader/>
          <w:jc w:val="center"/>
        </w:trPr>
        <w:tc>
          <w:tcPr>
            <w:tcW w:w="990" w:type="dxa"/>
            <w:vAlign w:val="center"/>
          </w:tcPr>
          <w:p w14:paraId="158073AC" w14:textId="77777777" w:rsidR="00BA6DB8" w:rsidRDefault="00BA6DB8" w:rsidP="00BA6DB8">
            <w:pPr>
              <w:pStyle w:val="TableHeading"/>
              <w:jc w:val="left"/>
              <w:rPr>
                <w:lang w:eastAsia="ja-JP"/>
              </w:rPr>
            </w:pPr>
            <w:r>
              <w:rPr>
                <w:lang w:eastAsia="ja-JP"/>
              </w:rPr>
              <w:t>Item number</w:t>
            </w:r>
          </w:p>
        </w:tc>
        <w:tc>
          <w:tcPr>
            <w:tcW w:w="3546" w:type="dxa"/>
            <w:vAlign w:val="center"/>
          </w:tcPr>
          <w:p w14:paraId="7BE24082" w14:textId="77777777" w:rsidR="00BA6DB8" w:rsidRDefault="00BA6DB8" w:rsidP="00BA6DB8">
            <w:pPr>
              <w:pStyle w:val="TableHeading"/>
              <w:jc w:val="left"/>
              <w:rPr>
                <w:lang w:eastAsia="ja-JP"/>
              </w:rPr>
            </w:pPr>
            <w:r>
              <w:rPr>
                <w:lang w:eastAsia="ja-JP"/>
              </w:rPr>
              <w:t>Feature</w:t>
            </w:r>
          </w:p>
        </w:tc>
        <w:tc>
          <w:tcPr>
            <w:tcW w:w="1557" w:type="dxa"/>
            <w:vAlign w:val="center"/>
          </w:tcPr>
          <w:p w14:paraId="31D1AFD1" w14:textId="77777777" w:rsidR="00BA6DB8" w:rsidRDefault="00BA6DB8" w:rsidP="00BA6DB8">
            <w:pPr>
              <w:pStyle w:val="TableHeading"/>
              <w:jc w:val="left"/>
              <w:rPr>
                <w:lang w:eastAsia="ja-JP"/>
              </w:rPr>
            </w:pPr>
            <w:r>
              <w:rPr>
                <w:lang w:eastAsia="ja-JP"/>
              </w:rPr>
              <w:t>Reference</w:t>
            </w:r>
          </w:p>
        </w:tc>
        <w:tc>
          <w:tcPr>
            <w:tcW w:w="1417" w:type="dxa"/>
            <w:vAlign w:val="center"/>
          </w:tcPr>
          <w:p w14:paraId="5452B0AD" w14:textId="77777777" w:rsidR="00BA6DB8" w:rsidRDefault="00BA6DB8" w:rsidP="00BA6DB8">
            <w:pPr>
              <w:pStyle w:val="TableHeading"/>
              <w:jc w:val="left"/>
              <w:rPr>
                <w:lang w:eastAsia="ja-JP"/>
              </w:rPr>
            </w:pPr>
            <w:r>
              <w:rPr>
                <w:lang w:eastAsia="ja-JP"/>
              </w:rPr>
              <w:t>Status</w:t>
            </w:r>
          </w:p>
        </w:tc>
        <w:tc>
          <w:tcPr>
            <w:tcW w:w="992" w:type="dxa"/>
            <w:vAlign w:val="center"/>
          </w:tcPr>
          <w:p w14:paraId="0350CF31" w14:textId="77777777" w:rsidR="00BA6DB8" w:rsidRDefault="00BA6DB8" w:rsidP="00BA6DB8">
            <w:pPr>
              <w:pStyle w:val="TableHeading"/>
              <w:jc w:val="left"/>
              <w:rPr>
                <w:lang w:eastAsia="ja-JP"/>
              </w:rPr>
            </w:pPr>
            <w:r>
              <w:rPr>
                <w:lang w:eastAsia="ja-JP"/>
              </w:rPr>
              <w:t>Support</w:t>
            </w:r>
          </w:p>
        </w:tc>
      </w:tr>
      <w:tr w:rsidR="00BA6DB8" w14:paraId="5220EBBE" w14:textId="77777777" w:rsidTr="00BA6DB8">
        <w:trPr>
          <w:cantSplit/>
          <w:jc w:val="center"/>
        </w:trPr>
        <w:tc>
          <w:tcPr>
            <w:tcW w:w="990" w:type="dxa"/>
          </w:tcPr>
          <w:p w14:paraId="20552F50" w14:textId="77777777" w:rsidR="00BA6DB8" w:rsidRPr="00151122" w:rsidRDefault="00BA6DB8" w:rsidP="00BA6DB8">
            <w:pPr>
              <w:pStyle w:val="Body"/>
              <w:rPr>
                <w:sz w:val="22"/>
                <w:lang w:eastAsia="ja-JP"/>
              </w:rPr>
            </w:pPr>
            <w:r w:rsidRPr="00151122">
              <w:rPr>
                <w:sz w:val="22"/>
                <w:lang w:eastAsia="ja-JP"/>
              </w:rPr>
              <w:t>ZPD1</w:t>
            </w:r>
          </w:p>
        </w:tc>
        <w:tc>
          <w:tcPr>
            <w:tcW w:w="3546" w:type="dxa"/>
          </w:tcPr>
          <w:p w14:paraId="7F04D657" w14:textId="77777777" w:rsidR="00BA6DB8" w:rsidRPr="00151122" w:rsidRDefault="00BA6DB8" w:rsidP="00BA6DB8">
            <w:pPr>
              <w:pStyle w:val="Body"/>
              <w:rPr>
                <w:i/>
                <w:sz w:val="22"/>
                <w:lang w:eastAsia="ja-JP"/>
              </w:rPr>
            </w:pPr>
            <w:r w:rsidRPr="00151122">
              <w:rPr>
                <w:sz w:val="22"/>
                <w:lang w:eastAsia="ja-JP"/>
              </w:rPr>
              <w:t xml:space="preserve">Does the node preserve the value of the </w:t>
            </w:r>
            <w:r w:rsidRPr="00151122">
              <w:rPr>
                <w:i/>
                <w:sz w:val="22"/>
                <w:lang w:eastAsia="ja-JP"/>
              </w:rPr>
              <w:t xml:space="preserve">bdbNodeIsOnANetwork </w:t>
            </w:r>
            <w:r w:rsidRPr="00151122">
              <w:rPr>
                <w:sz w:val="22"/>
                <w:lang w:eastAsia="ja-JP"/>
              </w:rPr>
              <w:t>attribute across resets?</w:t>
            </w:r>
          </w:p>
        </w:tc>
        <w:tc>
          <w:tcPr>
            <w:tcW w:w="1557" w:type="dxa"/>
          </w:tcPr>
          <w:p w14:paraId="779FD657" w14:textId="77777777" w:rsidR="00BA6DB8" w:rsidRPr="00151122" w:rsidRDefault="00BA6DB8" w:rsidP="00BA6DB8">
            <w:pPr>
              <w:pStyle w:val="Body"/>
              <w:rPr>
                <w:sz w:val="22"/>
              </w:rPr>
            </w:pPr>
            <w:r>
              <w:rPr>
                <w:sz w:val="22"/>
              </w:rPr>
              <w:t>6.9</w:t>
            </w:r>
          </w:p>
        </w:tc>
        <w:tc>
          <w:tcPr>
            <w:tcW w:w="1417" w:type="dxa"/>
          </w:tcPr>
          <w:p w14:paraId="49EEC8DB" w14:textId="77777777" w:rsidR="00BA6DB8" w:rsidRPr="00151122" w:rsidRDefault="00BA6DB8" w:rsidP="00BA6DB8">
            <w:pPr>
              <w:pStyle w:val="Body"/>
              <w:rPr>
                <w:sz w:val="22"/>
                <w:lang w:val="en-GB" w:eastAsia="ja-JP"/>
              </w:rPr>
            </w:pPr>
            <w:r w:rsidRPr="00151122">
              <w:rPr>
                <w:sz w:val="22"/>
                <w:lang w:val="en-GB" w:eastAsia="ja-JP"/>
              </w:rPr>
              <w:t>M</w:t>
            </w:r>
          </w:p>
        </w:tc>
        <w:tc>
          <w:tcPr>
            <w:tcW w:w="992" w:type="dxa"/>
          </w:tcPr>
          <w:p w14:paraId="689C6022" w14:textId="77777777" w:rsidR="00BA6DB8" w:rsidRPr="008F2A26" w:rsidRDefault="00BA6DB8" w:rsidP="00BA6DB8">
            <w:pPr>
              <w:pStyle w:val="Body"/>
              <w:jc w:val="center"/>
              <w:rPr>
                <w:sz w:val="22"/>
                <w:lang w:val="nl-NL" w:eastAsia="ja-JP"/>
              </w:rPr>
            </w:pPr>
            <w:r w:rsidRPr="008F2A26">
              <w:rPr>
                <w:sz w:val="22"/>
                <w:lang w:val="nl-NL" w:eastAsia="ja-JP"/>
              </w:rPr>
              <w:t>Yes</w:t>
            </w:r>
            <w:del w:id="5279" w:author="Arbour, Ryan" w:date="2017-12-01T14:28:00Z">
              <w:r w:rsidRPr="008F2A26" w:rsidDel="000F5882">
                <w:rPr>
                  <w:sz w:val="22"/>
                  <w:lang w:val="nl-NL" w:eastAsia="ja-JP"/>
                </w:rPr>
                <w:delText>/No</w:delText>
              </w:r>
            </w:del>
          </w:p>
        </w:tc>
      </w:tr>
    </w:tbl>
    <w:p w14:paraId="5400A75F" w14:textId="77777777" w:rsidR="00BA6DB8" w:rsidRDefault="00BA6DB8" w:rsidP="00BA6DB8">
      <w:pPr>
        <w:rPr>
          <w:lang w:val="en-GB"/>
        </w:rPr>
      </w:pPr>
    </w:p>
    <w:p w14:paraId="3821CF10" w14:textId="77777777" w:rsidR="00BB6AD4" w:rsidRDefault="00BB6AD4" w:rsidP="000423EA">
      <w:pPr>
        <w:pStyle w:val="Heading1"/>
        <w:rPr>
          <w:lang w:val="en-GB"/>
        </w:rPr>
      </w:pPr>
      <w:bookmarkStart w:id="5280" w:name="_Toc419713049"/>
      <w:bookmarkStart w:id="5281" w:name="_Toc448762579"/>
      <w:r>
        <w:rPr>
          <w:lang w:val="en-GB"/>
        </w:rPr>
        <w:lastRenderedPageBreak/>
        <w:t>Initialization</w:t>
      </w:r>
      <w:bookmarkEnd w:id="5280"/>
      <w:bookmarkEnd w:id="5281"/>
    </w:p>
    <w:p w14:paraId="041173B4" w14:textId="77777777" w:rsidR="00BB6AD4" w:rsidRDefault="00BB6AD4" w:rsidP="0070181D">
      <w:pPr>
        <w:pStyle w:val="Heading2"/>
        <w:rPr>
          <w:lang w:val="en-GB"/>
        </w:rPr>
      </w:pPr>
      <w:bookmarkStart w:id="5282" w:name="_Toc419713050"/>
      <w:bookmarkStart w:id="5283" w:name="_Toc448762580"/>
      <w:r>
        <w:rPr>
          <w:lang w:val="en-GB"/>
        </w:rPr>
        <w:t>[INP] Initialization procedure</w:t>
      </w:r>
      <w:bookmarkEnd w:id="5282"/>
      <w:bookmarkEnd w:id="5283"/>
    </w:p>
    <w:tbl>
      <w:tblPr>
        <w:tblW w:w="850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990"/>
        <w:gridCol w:w="3546"/>
        <w:gridCol w:w="1557"/>
        <w:gridCol w:w="1417"/>
        <w:gridCol w:w="992"/>
      </w:tblGrid>
      <w:tr w:rsidR="009C00A3" w14:paraId="1E946CB8" w14:textId="77777777" w:rsidTr="00DF4367">
        <w:trPr>
          <w:cantSplit/>
          <w:trHeight w:val="201"/>
          <w:tblHeader/>
          <w:jc w:val="center"/>
        </w:trPr>
        <w:tc>
          <w:tcPr>
            <w:tcW w:w="990" w:type="dxa"/>
            <w:vAlign w:val="center"/>
          </w:tcPr>
          <w:p w14:paraId="2C908088" w14:textId="77777777" w:rsidR="009C00A3" w:rsidRDefault="009C00A3" w:rsidP="00DF4367">
            <w:pPr>
              <w:pStyle w:val="TableHeading"/>
              <w:jc w:val="left"/>
              <w:rPr>
                <w:lang w:eastAsia="ja-JP"/>
              </w:rPr>
            </w:pPr>
            <w:r>
              <w:rPr>
                <w:lang w:eastAsia="ja-JP"/>
              </w:rPr>
              <w:t>Item number</w:t>
            </w:r>
          </w:p>
        </w:tc>
        <w:tc>
          <w:tcPr>
            <w:tcW w:w="3546" w:type="dxa"/>
            <w:vAlign w:val="center"/>
          </w:tcPr>
          <w:p w14:paraId="3E9FA777" w14:textId="77777777" w:rsidR="009C00A3" w:rsidRDefault="009C00A3" w:rsidP="00DF4367">
            <w:pPr>
              <w:pStyle w:val="TableHeading"/>
              <w:jc w:val="left"/>
              <w:rPr>
                <w:lang w:eastAsia="ja-JP"/>
              </w:rPr>
            </w:pPr>
            <w:r>
              <w:rPr>
                <w:lang w:eastAsia="ja-JP"/>
              </w:rPr>
              <w:t>Feature</w:t>
            </w:r>
          </w:p>
        </w:tc>
        <w:tc>
          <w:tcPr>
            <w:tcW w:w="1557" w:type="dxa"/>
            <w:vAlign w:val="center"/>
          </w:tcPr>
          <w:p w14:paraId="0DE853B4" w14:textId="77777777" w:rsidR="009C00A3" w:rsidRDefault="009C00A3" w:rsidP="00DF4367">
            <w:pPr>
              <w:pStyle w:val="TableHeading"/>
              <w:jc w:val="left"/>
              <w:rPr>
                <w:lang w:eastAsia="ja-JP"/>
              </w:rPr>
            </w:pPr>
            <w:r>
              <w:rPr>
                <w:lang w:eastAsia="ja-JP"/>
              </w:rPr>
              <w:t>Reference</w:t>
            </w:r>
          </w:p>
        </w:tc>
        <w:tc>
          <w:tcPr>
            <w:tcW w:w="1417" w:type="dxa"/>
            <w:vAlign w:val="center"/>
          </w:tcPr>
          <w:p w14:paraId="24DFE135" w14:textId="77777777" w:rsidR="009C00A3" w:rsidRDefault="009C00A3" w:rsidP="00DF4367">
            <w:pPr>
              <w:pStyle w:val="TableHeading"/>
              <w:jc w:val="left"/>
              <w:rPr>
                <w:lang w:eastAsia="ja-JP"/>
              </w:rPr>
            </w:pPr>
            <w:r>
              <w:rPr>
                <w:lang w:eastAsia="ja-JP"/>
              </w:rPr>
              <w:t>Status</w:t>
            </w:r>
          </w:p>
        </w:tc>
        <w:tc>
          <w:tcPr>
            <w:tcW w:w="992" w:type="dxa"/>
            <w:vAlign w:val="center"/>
          </w:tcPr>
          <w:p w14:paraId="3BCF664D" w14:textId="77777777" w:rsidR="009C00A3" w:rsidRDefault="009C00A3" w:rsidP="00DF4367">
            <w:pPr>
              <w:pStyle w:val="TableHeading"/>
              <w:jc w:val="left"/>
              <w:rPr>
                <w:lang w:eastAsia="ja-JP"/>
              </w:rPr>
            </w:pPr>
            <w:r>
              <w:rPr>
                <w:lang w:eastAsia="ja-JP"/>
              </w:rPr>
              <w:t>Support</w:t>
            </w:r>
          </w:p>
        </w:tc>
      </w:tr>
      <w:tr w:rsidR="009C00A3" w14:paraId="74581B0D" w14:textId="77777777" w:rsidTr="00DF4367">
        <w:trPr>
          <w:cantSplit/>
          <w:jc w:val="center"/>
        </w:trPr>
        <w:tc>
          <w:tcPr>
            <w:tcW w:w="990" w:type="dxa"/>
          </w:tcPr>
          <w:p w14:paraId="3F1B9307" w14:textId="77777777" w:rsidR="009C00A3" w:rsidRPr="008F2A26" w:rsidRDefault="009C00A3" w:rsidP="009C00A3">
            <w:pPr>
              <w:pStyle w:val="Body"/>
              <w:rPr>
                <w:sz w:val="22"/>
                <w:lang w:eastAsia="ja-JP"/>
              </w:rPr>
            </w:pPr>
            <w:r w:rsidRPr="008F2A26">
              <w:rPr>
                <w:sz w:val="22"/>
                <w:lang w:eastAsia="ja-JP"/>
              </w:rPr>
              <w:t>INP1</w:t>
            </w:r>
          </w:p>
        </w:tc>
        <w:tc>
          <w:tcPr>
            <w:tcW w:w="3546" w:type="dxa"/>
          </w:tcPr>
          <w:p w14:paraId="1FE458A0" w14:textId="77777777" w:rsidR="009C00A3" w:rsidRPr="008F2A26" w:rsidRDefault="009C00A3" w:rsidP="009C00A3">
            <w:pPr>
              <w:pStyle w:val="Body"/>
              <w:rPr>
                <w:i/>
                <w:sz w:val="22"/>
                <w:lang w:eastAsia="ja-JP"/>
              </w:rPr>
            </w:pPr>
            <w:r w:rsidRPr="008F2A26">
              <w:rPr>
                <w:sz w:val="22"/>
                <w:lang w:eastAsia="ja-JP"/>
              </w:rPr>
              <w:t>Does the node support the initialization procedure?</w:t>
            </w:r>
          </w:p>
        </w:tc>
        <w:tc>
          <w:tcPr>
            <w:tcW w:w="1557" w:type="dxa"/>
          </w:tcPr>
          <w:p w14:paraId="1628A6E1" w14:textId="77777777" w:rsidR="009C00A3" w:rsidRPr="008F2A26" w:rsidRDefault="009C00A3" w:rsidP="001F5C87">
            <w:pPr>
              <w:pStyle w:val="Body"/>
              <w:rPr>
                <w:sz w:val="22"/>
              </w:rPr>
            </w:pPr>
            <w:r w:rsidRPr="008F2A26">
              <w:rPr>
                <w:sz w:val="22"/>
              </w:rPr>
              <w:t>7.1</w:t>
            </w:r>
          </w:p>
        </w:tc>
        <w:tc>
          <w:tcPr>
            <w:tcW w:w="1417" w:type="dxa"/>
          </w:tcPr>
          <w:p w14:paraId="3096B46B" w14:textId="77777777" w:rsidR="009C00A3" w:rsidRPr="008F2A26" w:rsidRDefault="009C00A3" w:rsidP="009C00A3">
            <w:pPr>
              <w:pStyle w:val="Body"/>
              <w:rPr>
                <w:sz w:val="22"/>
                <w:lang w:val="nl-NL" w:eastAsia="ja-JP"/>
              </w:rPr>
            </w:pPr>
            <w:r w:rsidRPr="008F2A26">
              <w:rPr>
                <w:sz w:val="22"/>
                <w:lang w:val="nl-NL" w:eastAsia="ja-JP"/>
              </w:rPr>
              <w:t>M</w:t>
            </w:r>
          </w:p>
        </w:tc>
        <w:tc>
          <w:tcPr>
            <w:tcW w:w="992" w:type="dxa"/>
          </w:tcPr>
          <w:p w14:paraId="20944CEE" w14:textId="77777777" w:rsidR="009C00A3" w:rsidRDefault="009C00A3" w:rsidP="001F5C87">
            <w:pPr>
              <w:spacing w:before="120"/>
            </w:pPr>
            <w:r w:rsidRPr="005F1A49">
              <w:rPr>
                <w:sz w:val="22"/>
                <w:lang w:val="nl-NL" w:eastAsia="ja-JP"/>
              </w:rPr>
              <w:t>Yes</w:t>
            </w:r>
            <w:del w:id="5284" w:author="Arbour, Ryan" w:date="2017-12-01T14:28:00Z">
              <w:r w:rsidRPr="005F1A49" w:rsidDel="000F5882">
                <w:rPr>
                  <w:sz w:val="22"/>
                  <w:lang w:val="nl-NL" w:eastAsia="ja-JP"/>
                </w:rPr>
                <w:delText>/No</w:delText>
              </w:r>
            </w:del>
          </w:p>
        </w:tc>
      </w:tr>
      <w:tr w:rsidR="00AE213C" w14:paraId="224D8528" w14:textId="77777777" w:rsidTr="00DF4367">
        <w:trPr>
          <w:cantSplit/>
          <w:jc w:val="center"/>
        </w:trPr>
        <w:tc>
          <w:tcPr>
            <w:tcW w:w="990" w:type="dxa"/>
          </w:tcPr>
          <w:p w14:paraId="7312C4B2" w14:textId="77777777" w:rsidR="00AE213C" w:rsidRPr="008F2A26" w:rsidRDefault="00AE213C" w:rsidP="00AE213C">
            <w:pPr>
              <w:pStyle w:val="Body"/>
              <w:rPr>
                <w:sz w:val="22"/>
                <w:lang w:eastAsia="ja-JP"/>
              </w:rPr>
            </w:pPr>
            <w:r w:rsidRPr="008F2A26">
              <w:rPr>
                <w:sz w:val="22"/>
                <w:lang w:eastAsia="ja-JP"/>
              </w:rPr>
              <w:t>INP2</w:t>
            </w:r>
          </w:p>
        </w:tc>
        <w:tc>
          <w:tcPr>
            <w:tcW w:w="3546" w:type="dxa"/>
          </w:tcPr>
          <w:p w14:paraId="3210CDFC" w14:textId="77777777" w:rsidR="00AE213C" w:rsidRPr="008F2A26" w:rsidRDefault="00AE213C" w:rsidP="00AE213C">
            <w:pPr>
              <w:pStyle w:val="Body"/>
              <w:rPr>
                <w:i/>
                <w:sz w:val="22"/>
                <w:lang w:eastAsia="ja-JP"/>
              </w:rPr>
            </w:pPr>
            <w:r w:rsidRPr="008F2A26">
              <w:rPr>
                <w:sz w:val="22"/>
                <w:lang w:eastAsia="ja-JP"/>
              </w:rPr>
              <w:t>Does t</w:t>
            </w:r>
            <w:r w:rsidR="006A761C">
              <w:rPr>
                <w:sz w:val="22"/>
                <w:lang w:eastAsia="ja-JP"/>
              </w:rPr>
              <w:t xml:space="preserve">he node restore its persistent </w:t>
            </w:r>
            <w:r w:rsidRPr="008F2A26">
              <w:rPr>
                <w:sz w:val="22"/>
                <w:lang w:eastAsia="ja-JP"/>
              </w:rPr>
              <w:t>ZigBee data?</w:t>
            </w:r>
          </w:p>
        </w:tc>
        <w:tc>
          <w:tcPr>
            <w:tcW w:w="1557" w:type="dxa"/>
          </w:tcPr>
          <w:p w14:paraId="49BB16FC" w14:textId="77777777" w:rsidR="00AE213C" w:rsidRDefault="00AE213C" w:rsidP="001F5C87">
            <w:pPr>
              <w:spacing w:before="120"/>
            </w:pPr>
            <w:r w:rsidRPr="00385BCD">
              <w:rPr>
                <w:sz w:val="22"/>
              </w:rPr>
              <w:t>7.1</w:t>
            </w:r>
          </w:p>
        </w:tc>
        <w:tc>
          <w:tcPr>
            <w:tcW w:w="1417" w:type="dxa"/>
          </w:tcPr>
          <w:p w14:paraId="296DA49B" w14:textId="77777777" w:rsidR="00AE213C" w:rsidRPr="008F2A26" w:rsidRDefault="00AE213C" w:rsidP="00AE213C">
            <w:pPr>
              <w:pStyle w:val="Body"/>
              <w:rPr>
                <w:sz w:val="22"/>
                <w:lang w:val="nl-NL" w:eastAsia="ja-JP"/>
              </w:rPr>
            </w:pPr>
            <w:r w:rsidRPr="008F2A26">
              <w:rPr>
                <w:sz w:val="22"/>
                <w:lang w:val="nl-NL" w:eastAsia="ja-JP"/>
              </w:rPr>
              <w:t>M</w:t>
            </w:r>
          </w:p>
        </w:tc>
        <w:tc>
          <w:tcPr>
            <w:tcW w:w="992" w:type="dxa"/>
          </w:tcPr>
          <w:p w14:paraId="6E5086BA" w14:textId="77777777" w:rsidR="00AE213C" w:rsidRDefault="00AE213C" w:rsidP="001F5C87">
            <w:pPr>
              <w:spacing w:before="120"/>
            </w:pPr>
            <w:r w:rsidRPr="005F1A49">
              <w:rPr>
                <w:sz w:val="22"/>
                <w:lang w:val="nl-NL" w:eastAsia="ja-JP"/>
              </w:rPr>
              <w:t>Yes</w:t>
            </w:r>
            <w:del w:id="5285" w:author="Arbour, Ryan" w:date="2017-12-01T14:28:00Z">
              <w:r w:rsidRPr="005F1A49" w:rsidDel="000F5882">
                <w:rPr>
                  <w:sz w:val="22"/>
                  <w:lang w:val="nl-NL" w:eastAsia="ja-JP"/>
                </w:rPr>
                <w:delText>/No</w:delText>
              </w:r>
            </w:del>
          </w:p>
        </w:tc>
      </w:tr>
      <w:tr w:rsidR="00AE213C" w14:paraId="2E226ED2" w14:textId="77777777" w:rsidTr="00DF4367">
        <w:trPr>
          <w:cantSplit/>
          <w:jc w:val="center"/>
        </w:trPr>
        <w:tc>
          <w:tcPr>
            <w:tcW w:w="990" w:type="dxa"/>
          </w:tcPr>
          <w:p w14:paraId="12FA257A" w14:textId="77777777" w:rsidR="00AE213C" w:rsidRPr="008F2A26" w:rsidRDefault="00AE213C" w:rsidP="00AE213C">
            <w:pPr>
              <w:pStyle w:val="Body"/>
              <w:rPr>
                <w:sz w:val="22"/>
                <w:lang w:eastAsia="ja-JP"/>
              </w:rPr>
            </w:pPr>
            <w:r w:rsidRPr="008F2A26">
              <w:rPr>
                <w:sz w:val="22"/>
                <w:lang w:eastAsia="ja-JP"/>
              </w:rPr>
              <w:t>INP3</w:t>
            </w:r>
          </w:p>
        </w:tc>
        <w:tc>
          <w:tcPr>
            <w:tcW w:w="3546" w:type="dxa"/>
          </w:tcPr>
          <w:p w14:paraId="217C79E9" w14:textId="77777777" w:rsidR="00AE213C" w:rsidRPr="008F2A26" w:rsidRDefault="006A761C" w:rsidP="00E62FFF">
            <w:pPr>
              <w:pStyle w:val="Body"/>
              <w:rPr>
                <w:i/>
                <w:sz w:val="22"/>
                <w:lang w:eastAsia="ja-JP"/>
              </w:rPr>
            </w:pPr>
            <w:r>
              <w:rPr>
                <w:sz w:val="22"/>
                <w:lang w:eastAsia="ja-JP"/>
              </w:rPr>
              <w:t>If the node is a</w:t>
            </w:r>
            <w:r w:rsidR="00D923FA">
              <w:rPr>
                <w:sz w:val="22"/>
                <w:lang w:eastAsia="ja-JP"/>
              </w:rPr>
              <w:t xml:space="preserve"> Zi</w:t>
            </w:r>
            <w:r w:rsidR="00E62FFF">
              <w:rPr>
                <w:sz w:val="22"/>
                <w:lang w:eastAsia="ja-JP"/>
              </w:rPr>
              <w:t>gBee E</w:t>
            </w:r>
            <w:r>
              <w:rPr>
                <w:sz w:val="22"/>
                <w:lang w:eastAsia="ja-JP"/>
              </w:rPr>
              <w:t xml:space="preserve">nd </w:t>
            </w:r>
            <w:r w:rsidR="00E62FFF">
              <w:rPr>
                <w:sz w:val="22"/>
                <w:lang w:eastAsia="ja-JP"/>
              </w:rPr>
              <w:t>D</w:t>
            </w:r>
            <w:r>
              <w:rPr>
                <w:sz w:val="22"/>
                <w:lang w:eastAsia="ja-JP"/>
              </w:rPr>
              <w:t xml:space="preserve">evice and </w:t>
            </w:r>
            <w:r w:rsidR="0067349C">
              <w:rPr>
                <w:sz w:val="22"/>
                <w:lang w:eastAsia="ja-JP"/>
              </w:rPr>
              <w:t>was previously o</w:t>
            </w:r>
            <w:r>
              <w:rPr>
                <w:sz w:val="22"/>
                <w:lang w:eastAsia="ja-JP"/>
              </w:rPr>
              <w:t>n a network</w:t>
            </w:r>
            <w:r w:rsidR="00DF4367">
              <w:rPr>
                <w:sz w:val="22"/>
                <w:lang w:eastAsia="ja-JP"/>
              </w:rPr>
              <w:t xml:space="preserve">, does it attempt </w:t>
            </w:r>
            <w:r w:rsidR="00AE213C" w:rsidRPr="008F2A26">
              <w:rPr>
                <w:sz w:val="22"/>
                <w:lang w:eastAsia="ja-JP"/>
              </w:rPr>
              <w:t>to rejoin the network?</w:t>
            </w:r>
          </w:p>
        </w:tc>
        <w:tc>
          <w:tcPr>
            <w:tcW w:w="1557" w:type="dxa"/>
          </w:tcPr>
          <w:p w14:paraId="3F5DA926" w14:textId="77777777" w:rsidR="00AE213C" w:rsidRDefault="00AE213C" w:rsidP="001F5C87">
            <w:pPr>
              <w:spacing w:before="120"/>
            </w:pPr>
            <w:r w:rsidRPr="00385BCD">
              <w:rPr>
                <w:sz w:val="22"/>
              </w:rPr>
              <w:t>7.1</w:t>
            </w:r>
          </w:p>
        </w:tc>
        <w:tc>
          <w:tcPr>
            <w:tcW w:w="1417" w:type="dxa"/>
          </w:tcPr>
          <w:p w14:paraId="072EF7EA" w14:textId="77777777" w:rsidR="00AE213C" w:rsidRPr="008F2A26" w:rsidRDefault="00AE213C" w:rsidP="00DF51AF">
            <w:pPr>
              <w:pStyle w:val="Body"/>
              <w:rPr>
                <w:sz w:val="22"/>
                <w:lang w:val="nl-NL" w:eastAsia="ja-JP"/>
              </w:rPr>
            </w:pPr>
            <w:r w:rsidRPr="008F2A26">
              <w:rPr>
                <w:sz w:val="22"/>
                <w:lang w:val="nl-NL" w:eastAsia="ja-JP"/>
              </w:rPr>
              <w:t>ZLT3: M</w:t>
            </w:r>
          </w:p>
        </w:tc>
        <w:tc>
          <w:tcPr>
            <w:tcW w:w="992" w:type="dxa"/>
          </w:tcPr>
          <w:p w14:paraId="2FE98F12" w14:textId="77777777" w:rsidR="00AE213C" w:rsidRDefault="00AE213C" w:rsidP="001F5C87">
            <w:pPr>
              <w:spacing w:before="120"/>
            </w:pPr>
            <w:del w:id="5286" w:author="Arbour, Ryan" w:date="2017-12-01T14:29:00Z">
              <w:r w:rsidRPr="005F1A49" w:rsidDel="000F5882">
                <w:rPr>
                  <w:sz w:val="22"/>
                  <w:lang w:val="nl-NL" w:eastAsia="ja-JP"/>
                </w:rPr>
                <w:delText>Yes/</w:delText>
              </w:r>
            </w:del>
            <w:r w:rsidRPr="005F1A49">
              <w:rPr>
                <w:sz w:val="22"/>
                <w:lang w:val="nl-NL" w:eastAsia="ja-JP"/>
              </w:rPr>
              <w:t>No</w:t>
            </w:r>
          </w:p>
        </w:tc>
      </w:tr>
      <w:tr w:rsidR="00AE213C" w14:paraId="6D2B6695" w14:textId="77777777" w:rsidTr="00DF4367">
        <w:trPr>
          <w:cantSplit/>
          <w:jc w:val="center"/>
        </w:trPr>
        <w:tc>
          <w:tcPr>
            <w:tcW w:w="990" w:type="dxa"/>
          </w:tcPr>
          <w:p w14:paraId="7A023A7D" w14:textId="77777777" w:rsidR="00AE213C" w:rsidRPr="008F2A26" w:rsidRDefault="00AE213C" w:rsidP="00AE213C">
            <w:pPr>
              <w:pStyle w:val="Body"/>
              <w:rPr>
                <w:sz w:val="22"/>
                <w:lang w:eastAsia="ja-JP"/>
              </w:rPr>
            </w:pPr>
            <w:r w:rsidRPr="008F2A26">
              <w:rPr>
                <w:sz w:val="22"/>
                <w:lang w:eastAsia="ja-JP"/>
              </w:rPr>
              <w:t>INP4</w:t>
            </w:r>
          </w:p>
        </w:tc>
        <w:tc>
          <w:tcPr>
            <w:tcW w:w="3546" w:type="dxa"/>
          </w:tcPr>
          <w:p w14:paraId="428AC333" w14:textId="77777777" w:rsidR="00AE213C" w:rsidRPr="008F2A26" w:rsidRDefault="00DF4367" w:rsidP="00DF4367">
            <w:pPr>
              <w:pStyle w:val="Body"/>
              <w:rPr>
                <w:i/>
                <w:sz w:val="22"/>
                <w:lang w:eastAsia="ja-JP"/>
              </w:rPr>
            </w:pPr>
            <w:r>
              <w:rPr>
                <w:sz w:val="22"/>
                <w:lang w:eastAsia="ja-JP"/>
              </w:rPr>
              <w:t>On successful rejoining, d</w:t>
            </w:r>
            <w:r w:rsidR="00AE213C" w:rsidRPr="008F2A26">
              <w:rPr>
                <w:sz w:val="22"/>
                <w:lang w:eastAsia="ja-JP"/>
              </w:rPr>
              <w:t xml:space="preserve">oes the node broadcast a </w:t>
            </w:r>
            <w:r w:rsidR="00AE213C" w:rsidRPr="008F2A26">
              <w:rPr>
                <w:i/>
                <w:sz w:val="22"/>
                <w:lang w:eastAsia="ja-JP"/>
              </w:rPr>
              <w:t>device_annce</w:t>
            </w:r>
            <w:r w:rsidR="00AE213C" w:rsidRPr="008F2A26">
              <w:rPr>
                <w:sz w:val="22"/>
                <w:lang w:eastAsia="ja-JP"/>
              </w:rPr>
              <w:t xml:space="preserve"> ZDO command?</w:t>
            </w:r>
          </w:p>
        </w:tc>
        <w:tc>
          <w:tcPr>
            <w:tcW w:w="1557" w:type="dxa"/>
          </w:tcPr>
          <w:p w14:paraId="606F43AE" w14:textId="77777777" w:rsidR="00AE213C" w:rsidRDefault="00AE213C" w:rsidP="001F5C87">
            <w:pPr>
              <w:spacing w:before="120"/>
            </w:pPr>
            <w:r w:rsidRPr="00385BCD">
              <w:rPr>
                <w:sz w:val="22"/>
              </w:rPr>
              <w:t>7.1</w:t>
            </w:r>
          </w:p>
        </w:tc>
        <w:tc>
          <w:tcPr>
            <w:tcW w:w="1417" w:type="dxa"/>
          </w:tcPr>
          <w:p w14:paraId="27846758" w14:textId="77777777" w:rsidR="00AE213C" w:rsidRPr="008F2A26" w:rsidRDefault="00AE213C" w:rsidP="00AE213C">
            <w:pPr>
              <w:pStyle w:val="Body"/>
              <w:rPr>
                <w:sz w:val="22"/>
                <w:lang w:val="nl-NL" w:eastAsia="ja-JP"/>
              </w:rPr>
            </w:pPr>
            <w:r w:rsidRPr="008F2A26">
              <w:rPr>
                <w:sz w:val="22"/>
                <w:lang w:val="nl-NL" w:eastAsia="ja-JP"/>
              </w:rPr>
              <w:t>M</w:t>
            </w:r>
          </w:p>
        </w:tc>
        <w:tc>
          <w:tcPr>
            <w:tcW w:w="992" w:type="dxa"/>
          </w:tcPr>
          <w:p w14:paraId="1D7D5B7C" w14:textId="77777777" w:rsidR="00AE213C" w:rsidRDefault="00AE213C" w:rsidP="001F5C87">
            <w:pPr>
              <w:spacing w:before="120"/>
            </w:pPr>
            <w:r w:rsidRPr="005F1A49">
              <w:rPr>
                <w:sz w:val="22"/>
                <w:lang w:val="nl-NL" w:eastAsia="ja-JP"/>
              </w:rPr>
              <w:t>Yes</w:t>
            </w:r>
            <w:del w:id="5287" w:author="Arbour, Ryan" w:date="2017-12-01T14:29:00Z">
              <w:r w:rsidRPr="005F1A49" w:rsidDel="000F5882">
                <w:rPr>
                  <w:sz w:val="22"/>
                  <w:lang w:val="nl-NL" w:eastAsia="ja-JP"/>
                </w:rPr>
                <w:delText>/No</w:delText>
              </w:r>
            </w:del>
          </w:p>
        </w:tc>
      </w:tr>
      <w:tr w:rsidR="00DF4367" w14:paraId="76B52ABE" w14:textId="77777777" w:rsidTr="00DF4367">
        <w:trPr>
          <w:cantSplit/>
          <w:jc w:val="center"/>
        </w:trPr>
        <w:tc>
          <w:tcPr>
            <w:tcW w:w="990" w:type="dxa"/>
          </w:tcPr>
          <w:p w14:paraId="350B475C" w14:textId="77777777" w:rsidR="00DF4367" w:rsidRPr="008F2A26" w:rsidRDefault="00DF4367" w:rsidP="00AE213C">
            <w:pPr>
              <w:pStyle w:val="Body"/>
              <w:rPr>
                <w:sz w:val="22"/>
                <w:lang w:eastAsia="ja-JP"/>
              </w:rPr>
            </w:pPr>
            <w:r>
              <w:rPr>
                <w:sz w:val="22"/>
                <w:lang w:eastAsia="ja-JP"/>
              </w:rPr>
              <w:t>INP5</w:t>
            </w:r>
          </w:p>
        </w:tc>
        <w:tc>
          <w:tcPr>
            <w:tcW w:w="3546" w:type="dxa"/>
          </w:tcPr>
          <w:p w14:paraId="0CBD5730" w14:textId="77777777" w:rsidR="00DF4367" w:rsidRDefault="006A761C" w:rsidP="00E62FFF">
            <w:pPr>
              <w:pStyle w:val="Body"/>
              <w:rPr>
                <w:sz w:val="22"/>
                <w:lang w:eastAsia="ja-JP"/>
              </w:rPr>
            </w:pPr>
            <w:r>
              <w:rPr>
                <w:sz w:val="22"/>
                <w:lang w:eastAsia="ja-JP"/>
              </w:rPr>
              <w:t xml:space="preserve">If the node is a </w:t>
            </w:r>
            <w:r w:rsidR="00E62FFF">
              <w:rPr>
                <w:sz w:val="22"/>
                <w:lang w:eastAsia="ja-JP"/>
              </w:rPr>
              <w:t>ZigBee R</w:t>
            </w:r>
            <w:r>
              <w:rPr>
                <w:sz w:val="22"/>
                <w:lang w:eastAsia="ja-JP"/>
              </w:rPr>
              <w:t>outer</w:t>
            </w:r>
            <w:r w:rsidR="00DF4367">
              <w:rPr>
                <w:sz w:val="22"/>
                <w:lang w:eastAsia="ja-JP"/>
              </w:rPr>
              <w:t xml:space="preserve"> and supports touchlink</w:t>
            </w:r>
            <w:r w:rsidR="0067349C">
              <w:rPr>
                <w:sz w:val="22"/>
                <w:lang w:eastAsia="ja-JP"/>
              </w:rPr>
              <w:t xml:space="preserve"> but was not previously on a network</w:t>
            </w:r>
            <w:r w:rsidR="00DF4367">
              <w:rPr>
                <w:sz w:val="22"/>
                <w:lang w:eastAsia="ja-JP"/>
              </w:rPr>
              <w:t>, does it switch to a touchlink primary channel?</w:t>
            </w:r>
          </w:p>
        </w:tc>
        <w:tc>
          <w:tcPr>
            <w:tcW w:w="1557" w:type="dxa"/>
          </w:tcPr>
          <w:p w14:paraId="56C679D8" w14:textId="77777777" w:rsidR="00DF4367" w:rsidRPr="00385BCD" w:rsidRDefault="00DF4367" w:rsidP="001F5C87">
            <w:pPr>
              <w:spacing w:before="120"/>
              <w:rPr>
                <w:sz w:val="22"/>
              </w:rPr>
            </w:pPr>
            <w:r>
              <w:rPr>
                <w:sz w:val="22"/>
              </w:rPr>
              <w:t>7.1</w:t>
            </w:r>
          </w:p>
        </w:tc>
        <w:tc>
          <w:tcPr>
            <w:tcW w:w="1417" w:type="dxa"/>
          </w:tcPr>
          <w:p w14:paraId="173D3028" w14:textId="77777777" w:rsidR="00DF4367" w:rsidRPr="00DF4367" w:rsidRDefault="00DF51AF" w:rsidP="00DF51AF">
            <w:pPr>
              <w:pStyle w:val="Body"/>
              <w:rPr>
                <w:sz w:val="22"/>
                <w:lang w:val="en-GB" w:eastAsia="ja-JP"/>
              </w:rPr>
            </w:pPr>
            <w:r>
              <w:rPr>
                <w:sz w:val="22"/>
                <w:lang w:val="en-GB" w:eastAsia="ja-JP"/>
              </w:rPr>
              <w:t>(</w:t>
            </w:r>
            <w:r w:rsidR="00DF4367">
              <w:rPr>
                <w:sz w:val="22"/>
                <w:lang w:val="en-GB" w:eastAsia="ja-JP"/>
              </w:rPr>
              <w:t>ZLT2</w:t>
            </w:r>
            <w:r w:rsidR="00AD17FD">
              <w:rPr>
                <w:sz w:val="22"/>
                <w:lang w:val="en-GB" w:eastAsia="ja-JP"/>
              </w:rPr>
              <w:t xml:space="preserve"> </w:t>
            </w:r>
            <w:r>
              <w:rPr>
                <w:color w:val="000000"/>
              </w:rPr>
              <w:t>&amp;&amp;</w:t>
            </w:r>
            <w:r w:rsidR="00AD17FD">
              <w:rPr>
                <w:color w:val="000000"/>
              </w:rPr>
              <w:t xml:space="preserve"> GRC5)</w:t>
            </w:r>
            <w:r w:rsidR="00DF4367">
              <w:rPr>
                <w:sz w:val="22"/>
                <w:lang w:val="en-GB" w:eastAsia="ja-JP"/>
              </w:rPr>
              <w:t>: M</w:t>
            </w:r>
          </w:p>
        </w:tc>
        <w:tc>
          <w:tcPr>
            <w:tcW w:w="992" w:type="dxa"/>
          </w:tcPr>
          <w:p w14:paraId="216D3C75" w14:textId="77777777" w:rsidR="00DF4367" w:rsidRPr="00DF4367" w:rsidRDefault="00AD17FD" w:rsidP="001F5C87">
            <w:pPr>
              <w:spacing w:before="120"/>
              <w:rPr>
                <w:sz w:val="22"/>
                <w:lang w:val="en-GB" w:eastAsia="ja-JP"/>
              </w:rPr>
            </w:pPr>
            <w:del w:id="5288" w:author="Arbour, Ryan" w:date="2017-12-01T14:29:00Z">
              <w:r w:rsidRPr="005F1A49" w:rsidDel="000F5882">
                <w:rPr>
                  <w:sz w:val="22"/>
                  <w:lang w:val="nl-NL" w:eastAsia="ja-JP"/>
                </w:rPr>
                <w:delText>Yes/</w:delText>
              </w:r>
            </w:del>
            <w:r w:rsidRPr="005F1A49">
              <w:rPr>
                <w:sz w:val="22"/>
                <w:lang w:val="nl-NL" w:eastAsia="ja-JP"/>
              </w:rPr>
              <w:t>No</w:t>
            </w:r>
          </w:p>
        </w:tc>
      </w:tr>
    </w:tbl>
    <w:p w14:paraId="1F35BDDA" w14:textId="77777777" w:rsidR="009C00A3" w:rsidRDefault="009C00A3" w:rsidP="009C00A3">
      <w:pPr>
        <w:rPr>
          <w:lang w:val="en-GB"/>
        </w:rPr>
      </w:pPr>
    </w:p>
    <w:p w14:paraId="6BC10D5D" w14:textId="77777777" w:rsidR="00BB6AD4" w:rsidRDefault="00BB6AD4" w:rsidP="00AD17FD">
      <w:pPr>
        <w:pStyle w:val="Heading1"/>
        <w:rPr>
          <w:lang w:val="en-GB"/>
        </w:rPr>
      </w:pPr>
      <w:bookmarkStart w:id="5289" w:name="_Toc419713051"/>
      <w:bookmarkStart w:id="5290" w:name="_Toc448762581"/>
      <w:r>
        <w:rPr>
          <w:lang w:val="en-GB"/>
        </w:rPr>
        <w:lastRenderedPageBreak/>
        <w:t>[COM] Commissioning</w:t>
      </w:r>
      <w:bookmarkEnd w:id="5289"/>
      <w:bookmarkEnd w:id="5290"/>
    </w:p>
    <w:tbl>
      <w:tblPr>
        <w:tblW w:w="850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990"/>
        <w:gridCol w:w="3827"/>
        <w:gridCol w:w="1417"/>
        <w:gridCol w:w="1276"/>
        <w:gridCol w:w="992"/>
      </w:tblGrid>
      <w:tr w:rsidR="00AD17FD" w14:paraId="2BAF4286" w14:textId="77777777" w:rsidTr="001F5C87">
        <w:trPr>
          <w:cantSplit/>
          <w:trHeight w:val="201"/>
          <w:tblHeader/>
          <w:jc w:val="center"/>
        </w:trPr>
        <w:tc>
          <w:tcPr>
            <w:tcW w:w="990" w:type="dxa"/>
            <w:vAlign w:val="center"/>
          </w:tcPr>
          <w:p w14:paraId="682A9953" w14:textId="77777777" w:rsidR="00AD17FD" w:rsidRDefault="00AD17FD" w:rsidP="001F5C87">
            <w:pPr>
              <w:pStyle w:val="TableHeading"/>
              <w:jc w:val="left"/>
              <w:rPr>
                <w:lang w:eastAsia="ja-JP"/>
              </w:rPr>
            </w:pPr>
            <w:r>
              <w:rPr>
                <w:lang w:eastAsia="ja-JP"/>
              </w:rPr>
              <w:t>Item number</w:t>
            </w:r>
          </w:p>
        </w:tc>
        <w:tc>
          <w:tcPr>
            <w:tcW w:w="3827" w:type="dxa"/>
            <w:vAlign w:val="center"/>
          </w:tcPr>
          <w:p w14:paraId="4548FEC3" w14:textId="77777777" w:rsidR="00AD17FD" w:rsidRDefault="00AD17FD" w:rsidP="001F5C87">
            <w:pPr>
              <w:pStyle w:val="TableHeading"/>
              <w:jc w:val="left"/>
              <w:rPr>
                <w:lang w:eastAsia="ja-JP"/>
              </w:rPr>
            </w:pPr>
            <w:r>
              <w:rPr>
                <w:lang w:eastAsia="ja-JP"/>
              </w:rPr>
              <w:t>Feature</w:t>
            </w:r>
          </w:p>
        </w:tc>
        <w:tc>
          <w:tcPr>
            <w:tcW w:w="1417" w:type="dxa"/>
            <w:vAlign w:val="center"/>
          </w:tcPr>
          <w:p w14:paraId="1C62511D" w14:textId="77777777" w:rsidR="00AD17FD" w:rsidRDefault="00AD17FD" w:rsidP="001F5C87">
            <w:pPr>
              <w:pStyle w:val="TableHeading"/>
              <w:jc w:val="left"/>
              <w:rPr>
                <w:lang w:eastAsia="ja-JP"/>
              </w:rPr>
            </w:pPr>
            <w:r>
              <w:rPr>
                <w:lang w:eastAsia="ja-JP"/>
              </w:rPr>
              <w:t>Reference</w:t>
            </w:r>
          </w:p>
        </w:tc>
        <w:tc>
          <w:tcPr>
            <w:tcW w:w="1276" w:type="dxa"/>
            <w:vAlign w:val="center"/>
          </w:tcPr>
          <w:p w14:paraId="02CE89F3" w14:textId="77777777" w:rsidR="00AD17FD" w:rsidRDefault="00AD17FD" w:rsidP="001F5C87">
            <w:pPr>
              <w:pStyle w:val="TableHeading"/>
              <w:jc w:val="left"/>
              <w:rPr>
                <w:lang w:eastAsia="ja-JP"/>
              </w:rPr>
            </w:pPr>
            <w:r>
              <w:rPr>
                <w:lang w:eastAsia="ja-JP"/>
              </w:rPr>
              <w:t>Status</w:t>
            </w:r>
          </w:p>
        </w:tc>
        <w:tc>
          <w:tcPr>
            <w:tcW w:w="992" w:type="dxa"/>
            <w:vAlign w:val="center"/>
          </w:tcPr>
          <w:p w14:paraId="488EDC89" w14:textId="77777777" w:rsidR="00AD17FD" w:rsidRDefault="00AD17FD" w:rsidP="001F5C87">
            <w:pPr>
              <w:pStyle w:val="TableHeading"/>
              <w:jc w:val="left"/>
              <w:rPr>
                <w:lang w:eastAsia="ja-JP"/>
              </w:rPr>
            </w:pPr>
            <w:r>
              <w:rPr>
                <w:lang w:eastAsia="ja-JP"/>
              </w:rPr>
              <w:t>Support</w:t>
            </w:r>
          </w:p>
        </w:tc>
      </w:tr>
      <w:tr w:rsidR="00AD17FD" w14:paraId="2BAF81E6" w14:textId="77777777" w:rsidTr="001F5C87">
        <w:trPr>
          <w:cantSplit/>
          <w:jc w:val="center"/>
        </w:trPr>
        <w:tc>
          <w:tcPr>
            <w:tcW w:w="990" w:type="dxa"/>
          </w:tcPr>
          <w:p w14:paraId="7D97D57C" w14:textId="77777777" w:rsidR="00AD17FD" w:rsidRPr="001F5C87" w:rsidRDefault="00AD17FD" w:rsidP="00FE7760">
            <w:pPr>
              <w:pStyle w:val="Body"/>
              <w:rPr>
                <w:sz w:val="22"/>
                <w:szCs w:val="22"/>
                <w:lang w:eastAsia="ja-JP"/>
              </w:rPr>
            </w:pPr>
            <w:r w:rsidRPr="001F5C87">
              <w:rPr>
                <w:sz w:val="22"/>
                <w:szCs w:val="22"/>
                <w:lang w:eastAsia="ja-JP"/>
              </w:rPr>
              <w:t>COM1</w:t>
            </w:r>
          </w:p>
        </w:tc>
        <w:tc>
          <w:tcPr>
            <w:tcW w:w="3827" w:type="dxa"/>
          </w:tcPr>
          <w:p w14:paraId="44E5E8D6" w14:textId="77777777" w:rsidR="00AD17FD" w:rsidRPr="001F5C87" w:rsidRDefault="00AD17FD" w:rsidP="00AD17FD">
            <w:pPr>
              <w:pStyle w:val="Body"/>
              <w:rPr>
                <w:i/>
                <w:sz w:val="22"/>
                <w:szCs w:val="22"/>
                <w:lang w:eastAsia="ja-JP"/>
              </w:rPr>
            </w:pPr>
            <w:r w:rsidRPr="001F5C87">
              <w:rPr>
                <w:sz w:val="22"/>
                <w:szCs w:val="22"/>
                <w:lang w:eastAsia="ja-JP"/>
              </w:rPr>
              <w:t>Does the implementation provide a mechanism to invoke network steering?</w:t>
            </w:r>
          </w:p>
        </w:tc>
        <w:tc>
          <w:tcPr>
            <w:tcW w:w="1417" w:type="dxa"/>
          </w:tcPr>
          <w:p w14:paraId="43223E12" w14:textId="77777777" w:rsidR="00AD17FD" w:rsidRPr="001F5C87" w:rsidRDefault="001F5C87" w:rsidP="001F5C87">
            <w:pPr>
              <w:pStyle w:val="Body"/>
              <w:rPr>
                <w:sz w:val="22"/>
                <w:szCs w:val="22"/>
              </w:rPr>
            </w:pPr>
            <w:r w:rsidRPr="001F5C87">
              <w:rPr>
                <w:sz w:val="22"/>
                <w:szCs w:val="22"/>
              </w:rPr>
              <w:t>8</w:t>
            </w:r>
          </w:p>
        </w:tc>
        <w:tc>
          <w:tcPr>
            <w:tcW w:w="1276" w:type="dxa"/>
          </w:tcPr>
          <w:p w14:paraId="13B41AB3" w14:textId="77777777" w:rsidR="00AD17FD" w:rsidRPr="00DF51AF" w:rsidRDefault="00AD17FD" w:rsidP="001F5C87">
            <w:pPr>
              <w:pStyle w:val="Body"/>
              <w:rPr>
                <w:sz w:val="20"/>
                <w:szCs w:val="22"/>
                <w:lang w:val="nl-NL" w:eastAsia="ja-JP"/>
              </w:rPr>
            </w:pPr>
            <w:r w:rsidRPr="00DF51AF">
              <w:rPr>
                <w:sz w:val="20"/>
                <w:szCs w:val="22"/>
                <w:lang w:val="nl-NL" w:eastAsia="ja-JP"/>
              </w:rPr>
              <w:t>M</w:t>
            </w:r>
          </w:p>
        </w:tc>
        <w:tc>
          <w:tcPr>
            <w:tcW w:w="992" w:type="dxa"/>
          </w:tcPr>
          <w:p w14:paraId="7F70F68D" w14:textId="77777777" w:rsidR="00AD17FD" w:rsidRPr="001F5C87" w:rsidRDefault="00AD17FD" w:rsidP="00B44395">
            <w:pPr>
              <w:spacing w:before="120"/>
              <w:rPr>
                <w:sz w:val="22"/>
                <w:szCs w:val="22"/>
              </w:rPr>
            </w:pPr>
            <w:r w:rsidRPr="001F5C87">
              <w:rPr>
                <w:sz w:val="22"/>
                <w:szCs w:val="22"/>
                <w:lang w:val="nl-NL" w:eastAsia="ja-JP"/>
              </w:rPr>
              <w:t>Yes</w:t>
            </w:r>
            <w:del w:id="5291" w:author="Arbour, Ryan" w:date="2017-12-01T14:29:00Z">
              <w:r w:rsidRPr="001F5C87" w:rsidDel="000F5882">
                <w:rPr>
                  <w:sz w:val="22"/>
                  <w:szCs w:val="22"/>
                  <w:lang w:val="nl-NL" w:eastAsia="ja-JP"/>
                </w:rPr>
                <w:delText>/No</w:delText>
              </w:r>
            </w:del>
          </w:p>
        </w:tc>
      </w:tr>
      <w:tr w:rsidR="00B44395" w14:paraId="74CCCEFC" w14:textId="77777777" w:rsidTr="001F5C87">
        <w:trPr>
          <w:cantSplit/>
          <w:jc w:val="center"/>
        </w:trPr>
        <w:tc>
          <w:tcPr>
            <w:tcW w:w="990" w:type="dxa"/>
          </w:tcPr>
          <w:p w14:paraId="07172601" w14:textId="77777777" w:rsidR="00B44395" w:rsidRPr="001F5C87" w:rsidRDefault="00B44395" w:rsidP="00FE7760">
            <w:pPr>
              <w:pStyle w:val="Body"/>
              <w:rPr>
                <w:sz w:val="22"/>
                <w:szCs w:val="22"/>
                <w:lang w:eastAsia="ja-JP"/>
              </w:rPr>
            </w:pPr>
            <w:r>
              <w:rPr>
                <w:sz w:val="22"/>
                <w:szCs w:val="22"/>
                <w:lang w:eastAsia="ja-JP"/>
              </w:rPr>
              <w:t>COM2</w:t>
            </w:r>
          </w:p>
        </w:tc>
        <w:tc>
          <w:tcPr>
            <w:tcW w:w="3827" w:type="dxa"/>
          </w:tcPr>
          <w:p w14:paraId="1E19B8DA" w14:textId="77777777" w:rsidR="00B44395" w:rsidRPr="001F5C87" w:rsidRDefault="00B44395" w:rsidP="00AD17FD">
            <w:pPr>
              <w:pStyle w:val="Body"/>
              <w:rPr>
                <w:sz w:val="22"/>
                <w:szCs w:val="22"/>
                <w:lang w:eastAsia="ja-JP"/>
              </w:rPr>
            </w:pPr>
            <w:r>
              <w:rPr>
                <w:sz w:val="22"/>
                <w:szCs w:val="22"/>
                <w:lang w:eastAsia="ja-JP"/>
              </w:rPr>
              <w:t xml:space="preserve">Does the </w:t>
            </w:r>
            <w:r w:rsidRPr="001F5C87">
              <w:rPr>
                <w:sz w:val="22"/>
                <w:szCs w:val="22"/>
                <w:lang w:eastAsia="ja-JP"/>
              </w:rPr>
              <w:t xml:space="preserve">implementation </w:t>
            </w:r>
            <w:r>
              <w:rPr>
                <w:sz w:val="22"/>
                <w:szCs w:val="22"/>
                <w:lang w:eastAsia="ja-JP"/>
              </w:rPr>
              <w:t>provide a mechanism to invoke finding &amp; binding?</w:t>
            </w:r>
          </w:p>
        </w:tc>
        <w:tc>
          <w:tcPr>
            <w:tcW w:w="1417" w:type="dxa"/>
          </w:tcPr>
          <w:p w14:paraId="5BD5376B" w14:textId="77777777" w:rsidR="00B44395" w:rsidRPr="001F5C87" w:rsidRDefault="00B44395" w:rsidP="001F5C87">
            <w:pPr>
              <w:pStyle w:val="Body"/>
              <w:rPr>
                <w:sz w:val="22"/>
                <w:szCs w:val="22"/>
              </w:rPr>
            </w:pPr>
            <w:r>
              <w:rPr>
                <w:sz w:val="22"/>
                <w:szCs w:val="22"/>
              </w:rPr>
              <w:t>8</w:t>
            </w:r>
          </w:p>
        </w:tc>
        <w:tc>
          <w:tcPr>
            <w:tcW w:w="1276" w:type="dxa"/>
          </w:tcPr>
          <w:p w14:paraId="1DBBF4DE" w14:textId="77777777" w:rsidR="00B44395" w:rsidRPr="00DF51AF" w:rsidRDefault="009B5A40" w:rsidP="009B5A40">
            <w:pPr>
              <w:pStyle w:val="Body"/>
              <w:rPr>
                <w:sz w:val="20"/>
                <w:szCs w:val="22"/>
                <w:lang w:val="en-GB" w:eastAsia="ja-JP"/>
              </w:rPr>
            </w:pPr>
            <w:r w:rsidRPr="00DF51AF">
              <w:rPr>
                <w:sz w:val="20"/>
                <w:szCs w:val="22"/>
                <w:lang w:val="en-GB" w:eastAsia="ja-JP"/>
              </w:rPr>
              <w:t>GRC</w:t>
            </w:r>
            <w:r>
              <w:rPr>
                <w:sz w:val="20"/>
                <w:szCs w:val="22"/>
                <w:lang w:val="en-GB" w:eastAsia="ja-JP"/>
              </w:rPr>
              <w:t>4</w:t>
            </w:r>
            <w:r w:rsidR="00B44395" w:rsidRPr="00DF51AF">
              <w:rPr>
                <w:sz w:val="20"/>
                <w:szCs w:val="22"/>
                <w:lang w:val="en-GB" w:eastAsia="ja-JP"/>
              </w:rPr>
              <w:t>: M</w:t>
            </w:r>
          </w:p>
        </w:tc>
        <w:tc>
          <w:tcPr>
            <w:tcW w:w="992" w:type="dxa"/>
          </w:tcPr>
          <w:p w14:paraId="4EAD98D4" w14:textId="77777777" w:rsidR="00B44395" w:rsidRPr="00B44395" w:rsidRDefault="00B44395" w:rsidP="00B44395">
            <w:pPr>
              <w:spacing w:before="120"/>
              <w:rPr>
                <w:sz w:val="22"/>
                <w:szCs w:val="22"/>
                <w:lang w:val="en-GB" w:eastAsia="ja-JP"/>
              </w:rPr>
            </w:pPr>
            <w:r w:rsidRPr="004B590E">
              <w:rPr>
                <w:sz w:val="22"/>
                <w:szCs w:val="22"/>
                <w:lang w:val="en-GB" w:eastAsia="ja-JP"/>
              </w:rPr>
              <w:t>Yes</w:t>
            </w:r>
            <w:del w:id="5292" w:author="Arbour, Ryan" w:date="2017-12-01T14:29:00Z">
              <w:r w:rsidRPr="004B590E" w:rsidDel="000F5882">
                <w:rPr>
                  <w:sz w:val="22"/>
                  <w:szCs w:val="22"/>
                  <w:lang w:val="en-GB" w:eastAsia="ja-JP"/>
                </w:rPr>
                <w:delText>/No</w:delText>
              </w:r>
            </w:del>
          </w:p>
        </w:tc>
      </w:tr>
    </w:tbl>
    <w:p w14:paraId="702D8ECF" w14:textId="77777777" w:rsidR="00BB6AD4" w:rsidRDefault="00BB6AD4" w:rsidP="00BB6AD4">
      <w:pPr>
        <w:rPr>
          <w:lang w:val="en-GB"/>
        </w:rPr>
      </w:pPr>
    </w:p>
    <w:p w14:paraId="1ECC7F61" w14:textId="77777777" w:rsidR="00BB6AD4" w:rsidRDefault="00BB6AD4" w:rsidP="00853CFC">
      <w:pPr>
        <w:pStyle w:val="Heading2"/>
        <w:rPr>
          <w:lang w:val="en-GB"/>
        </w:rPr>
      </w:pPr>
      <w:bookmarkStart w:id="5293" w:name="_Toc419713052"/>
      <w:bookmarkStart w:id="5294" w:name="_Toc448762582"/>
      <w:r>
        <w:rPr>
          <w:lang w:val="en-GB"/>
        </w:rPr>
        <w:t xml:space="preserve">[TLC] </w:t>
      </w:r>
      <w:r w:rsidRPr="003D5520">
        <w:rPr>
          <w:lang w:val="en-GB"/>
        </w:rPr>
        <w:t>Top level commissioning procedure</w:t>
      </w:r>
      <w:bookmarkEnd w:id="5293"/>
      <w:bookmarkEnd w:id="5294"/>
    </w:p>
    <w:tbl>
      <w:tblPr>
        <w:tblW w:w="850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990"/>
        <w:gridCol w:w="3827"/>
        <w:gridCol w:w="1417"/>
        <w:gridCol w:w="1276"/>
        <w:gridCol w:w="992"/>
      </w:tblGrid>
      <w:tr w:rsidR="00B44395" w14:paraId="22F0D856" w14:textId="77777777" w:rsidTr="00B01E41">
        <w:trPr>
          <w:cantSplit/>
          <w:trHeight w:val="201"/>
          <w:tblHeader/>
          <w:jc w:val="center"/>
        </w:trPr>
        <w:tc>
          <w:tcPr>
            <w:tcW w:w="990" w:type="dxa"/>
            <w:vAlign w:val="center"/>
          </w:tcPr>
          <w:p w14:paraId="263F8089" w14:textId="77777777" w:rsidR="00B44395" w:rsidRDefault="00B44395" w:rsidP="00B01E41">
            <w:pPr>
              <w:pStyle w:val="TableHeading"/>
              <w:jc w:val="left"/>
              <w:rPr>
                <w:lang w:eastAsia="ja-JP"/>
              </w:rPr>
            </w:pPr>
            <w:r>
              <w:rPr>
                <w:lang w:eastAsia="ja-JP"/>
              </w:rPr>
              <w:t>Item number</w:t>
            </w:r>
          </w:p>
        </w:tc>
        <w:tc>
          <w:tcPr>
            <w:tcW w:w="3827" w:type="dxa"/>
            <w:vAlign w:val="center"/>
          </w:tcPr>
          <w:p w14:paraId="6D32C881" w14:textId="77777777" w:rsidR="00B44395" w:rsidRDefault="00B44395" w:rsidP="00B01E41">
            <w:pPr>
              <w:pStyle w:val="TableHeading"/>
              <w:jc w:val="left"/>
              <w:rPr>
                <w:lang w:eastAsia="ja-JP"/>
              </w:rPr>
            </w:pPr>
            <w:r>
              <w:rPr>
                <w:lang w:eastAsia="ja-JP"/>
              </w:rPr>
              <w:t>Feature</w:t>
            </w:r>
          </w:p>
        </w:tc>
        <w:tc>
          <w:tcPr>
            <w:tcW w:w="1417" w:type="dxa"/>
            <w:vAlign w:val="center"/>
          </w:tcPr>
          <w:p w14:paraId="5042FAAB" w14:textId="77777777" w:rsidR="00B44395" w:rsidRDefault="00B44395" w:rsidP="00B01E41">
            <w:pPr>
              <w:pStyle w:val="TableHeading"/>
              <w:jc w:val="left"/>
              <w:rPr>
                <w:lang w:eastAsia="ja-JP"/>
              </w:rPr>
            </w:pPr>
            <w:r>
              <w:rPr>
                <w:lang w:eastAsia="ja-JP"/>
              </w:rPr>
              <w:t>Reference</w:t>
            </w:r>
          </w:p>
        </w:tc>
        <w:tc>
          <w:tcPr>
            <w:tcW w:w="1276" w:type="dxa"/>
            <w:vAlign w:val="center"/>
          </w:tcPr>
          <w:p w14:paraId="34974B10" w14:textId="77777777" w:rsidR="00B44395" w:rsidRDefault="00B44395" w:rsidP="00B01E41">
            <w:pPr>
              <w:pStyle w:val="TableHeading"/>
              <w:jc w:val="left"/>
              <w:rPr>
                <w:lang w:eastAsia="ja-JP"/>
              </w:rPr>
            </w:pPr>
            <w:r>
              <w:rPr>
                <w:lang w:eastAsia="ja-JP"/>
              </w:rPr>
              <w:t>Status</w:t>
            </w:r>
          </w:p>
        </w:tc>
        <w:tc>
          <w:tcPr>
            <w:tcW w:w="992" w:type="dxa"/>
            <w:vAlign w:val="center"/>
          </w:tcPr>
          <w:p w14:paraId="2B276F98" w14:textId="77777777" w:rsidR="00B44395" w:rsidRDefault="00B44395" w:rsidP="00B01E41">
            <w:pPr>
              <w:pStyle w:val="TableHeading"/>
              <w:jc w:val="left"/>
              <w:rPr>
                <w:lang w:eastAsia="ja-JP"/>
              </w:rPr>
            </w:pPr>
            <w:r>
              <w:rPr>
                <w:lang w:eastAsia="ja-JP"/>
              </w:rPr>
              <w:t>Support</w:t>
            </w:r>
          </w:p>
        </w:tc>
      </w:tr>
      <w:tr w:rsidR="00B44395" w14:paraId="37745490" w14:textId="77777777" w:rsidTr="00B01E41">
        <w:trPr>
          <w:cantSplit/>
          <w:jc w:val="center"/>
        </w:trPr>
        <w:tc>
          <w:tcPr>
            <w:tcW w:w="990" w:type="dxa"/>
          </w:tcPr>
          <w:p w14:paraId="0CA824FA" w14:textId="77777777" w:rsidR="00B44395" w:rsidRPr="00B44395" w:rsidRDefault="00853CFC" w:rsidP="00FE7760">
            <w:pPr>
              <w:pStyle w:val="Body"/>
              <w:rPr>
                <w:sz w:val="22"/>
                <w:lang w:eastAsia="ja-JP"/>
              </w:rPr>
            </w:pPr>
            <w:r>
              <w:rPr>
                <w:sz w:val="22"/>
                <w:lang w:eastAsia="ja-JP"/>
              </w:rPr>
              <w:t>TLC1</w:t>
            </w:r>
          </w:p>
        </w:tc>
        <w:tc>
          <w:tcPr>
            <w:tcW w:w="3827" w:type="dxa"/>
          </w:tcPr>
          <w:p w14:paraId="299F341C" w14:textId="77777777" w:rsidR="00B44395" w:rsidRPr="00B44395" w:rsidRDefault="00F1062B" w:rsidP="00F1062B">
            <w:pPr>
              <w:pStyle w:val="Body"/>
              <w:rPr>
                <w:sz w:val="22"/>
                <w:lang w:eastAsia="ja-JP"/>
              </w:rPr>
            </w:pPr>
            <w:r>
              <w:rPr>
                <w:sz w:val="22"/>
                <w:lang w:eastAsia="ja-JP"/>
              </w:rPr>
              <w:t>If</w:t>
            </w:r>
            <w:r w:rsidR="00B44395" w:rsidRPr="00B44395">
              <w:rPr>
                <w:sz w:val="22"/>
                <w:lang w:eastAsia="ja-JP"/>
              </w:rPr>
              <w:t xml:space="preserve"> touchlink commissioning </w:t>
            </w:r>
            <w:r>
              <w:rPr>
                <w:sz w:val="22"/>
                <w:lang w:eastAsia="ja-JP"/>
              </w:rPr>
              <w:t xml:space="preserve">is requested, does the node follow the </w:t>
            </w:r>
            <w:r>
              <w:rPr>
                <w:i/>
                <w:sz w:val="22"/>
                <w:lang w:eastAsia="ja-JP"/>
              </w:rPr>
              <w:t xml:space="preserve">touchlink for initiator </w:t>
            </w:r>
            <w:r>
              <w:rPr>
                <w:sz w:val="22"/>
                <w:lang w:eastAsia="ja-JP"/>
              </w:rPr>
              <w:t>procedure</w:t>
            </w:r>
            <w:r w:rsidR="00B44395" w:rsidRPr="00B44395">
              <w:rPr>
                <w:sz w:val="22"/>
                <w:lang w:eastAsia="ja-JP"/>
              </w:rPr>
              <w:t>?</w:t>
            </w:r>
          </w:p>
        </w:tc>
        <w:tc>
          <w:tcPr>
            <w:tcW w:w="1417" w:type="dxa"/>
          </w:tcPr>
          <w:p w14:paraId="5B9ECCDE" w14:textId="77777777" w:rsidR="00B44395" w:rsidRDefault="00B44395" w:rsidP="00853CFC">
            <w:pPr>
              <w:spacing w:before="120"/>
            </w:pPr>
            <w:r w:rsidRPr="00461F9A">
              <w:rPr>
                <w:sz w:val="22"/>
              </w:rPr>
              <w:t>8.1</w:t>
            </w:r>
          </w:p>
        </w:tc>
        <w:tc>
          <w:tcPr>
            <w:tcW w:w="1276" w:type="dxa"/>
          </w:tcPr>
          <w:p w14:paraId="7626516A" w14:textId="77777777" w:rsidR="00B44395" w:rsidRPr="00B44395" w:rsidRDefault="00853CFC" w:rsidP="00B44395">
            <w:pPr>
              <w:pStyle w:val="Body"/>
              <w:rPr>
                <w:sz w:val="22"/>
                <w:lang w:val="nl-NL" w:eastAsia="ja-JP"/>
              </w:rPr>
            </w:pPr>
            <w:r>
              <w:rPr>
                <w:sz w:val="22"/>
                <w:lang w:val="nl-NL" w:eastAsia="ja-JP"/>
              </w:rPr>
              <w:t>GRC5</w:t>
            </w:r>
            <w:r w:rsidR="00C909FD">
              <w:rPr>
                <w:sz w:val="22"/>
                <w:lang w:val="nl-NL" w:eastAsia="ja-JP"/>
              </w:rPr>
              <w:t>.1</w:t>
            </w:r>
            <w:r>
              <w:rPr>
                <w:sz w:val="22"/>
                <w:lang w:val="nl-NL" w:eastAsia="ja-JP"/>
              </w:rPr>
              <w:t>: M</w:t>
            </w:r>
          </w:p>
        </w:tc>
        <w:tc>
          <w:tcPr>
            <w:tcW w:w="992" w:type="dxa"/>
          </w:tcPr>
          <w:p w14:paraId="370E3782" w14:textId="77777777" w:rsidR="00B44395" w:rsidRDefault="00B44395" w:rsidP="00B44395">
            <w:pPr>
              <w:spacing w:before="120"/>
            </w:pPr>
            <w:del w:id="5295" w:author="Arbour, Ryan" w:date="2017-12-01T14:29:00Z">
              <w:r w:rsidRPr="00C3260D" w:rsidDel="000F5882">
                <w:rPr>
                  <w:sz w:val="22"/>
                  <w:szCs w:val="22"/>
                  <w:lang w:val="nl-NL" w:eastAsia="ja-JP"/>
                </w:rPr>
                <w:delText>Yes/</w:delText>
              </w:r>
            </w:del>
            <w:r w:rsidRPr="00C3260D">
              <w:rPr>
                <w:sz w:val="22"/>
                <w:szCs w:val="22"/>
                <w:lang w:val="nl-NL" w:eastAsia="ja-JP"/>
              </w:rPr>
              <w:t>No</w:t>
            </w:r>
          </w:p>
        </w:tc>
      </w:tr>
      <w:tr w:rsidR="00B44395" w14:paraId="14EEB32D" w14:textId="77777777" w:rsidTr="00B01E41">
        <w:trPr>
          <w:cantSplit/>
          <w:jc w:val="center"/>
        </w:trPr>
        <w:tc>
          <w:tcPr>
            <w:tcW w:w="990" w:type="dxa"/>
          </w:tcPr>
          <w:p w14:paraId="04DCE618" w14:textId="77777777" w:rsidR="00B44395" w:rsidRPr="00B44395" w:rsidRDefault="00B44395" w:rsidP="00853CFC">
            <w:pPr>
              <w:pStyle w:val="Body"/>
              <w:rPr>
                <w:sz w:val="22"/>
                <w:lang w:eastAsia="ja-JP"/>
              </w:rPr>
            </w:pPr>
            <w:r w:rsidRPr="00B44395">
              <w:rPr>
                <w:sz w:val="22"/>
                <w:lang w:eastAsia="ja-JP"/>
              </w:rPr>
              <w:t>TLC2</w:t>
            </w:r>
          </w:p>
        </w:tc>
        <w:tc>
          <w:tcPr>
            <w:tcW w:w="3827" w:type="dxa"/>
          </w:tcPr>
          <w:p w14:paraId="2973C8AA" w14:textId="77777777" w:rsidR="00B44395" w:rsidRPr="00B44395" w:rsidRDefault="00B44395" w:rsidP="00F1062B">
            <w:pPr>
              <w:pStyle w:val="Body"/>
              <w:rPr>
                <w:sz w:val="22"/>
                <w:lang w:eastAsia="ja-JP"/>
              </w:rPr>
            </w:pPr>
            <w:r w:rsidRPr="00B44395">
              <w:rPr>
                <w:sz w:val="22"/>
                <w:lang w:eastAsia="ja-JP"/>
              </w:rPr>
              <w:t>I</w:t>
            </w:r>
            <w:r w:rsidR="00F1062B">
              <w:rPr>
                <w:sz w:val="22"/>
                <w:lang w:eastAsia="ja-JP"/>
              </w:rPr>
              <w:t>f</w:t>
            </w:r>
            <w:r w:rsidRPr="00B44395">
              <w:rPr>
                <w:sz w:val="22"/>
                <w:lang w:eastAsia="ja-JP"/>
              </w:rPr>
              <w:t xml:space="preserve"> network steering </w:t>
            </w:r>
            <w:r w:rsidR="00F1062B">
              <w:rPr>
                <w:sz w:val="22"/>
                <w:lang w:eastAsia="ja-JP"/>
              </w:rPr>
              <w:t xml:space="preserve">is requested </w:t>
            </w:r>
            <w:r w:rsidRPr="00B44395">
              <w:rPr>
                <w:sz w:val="22"/>
                <w:lang w:eastAsia="ja-JP"/>
              </w:rPr>
              <w:t xml:space="preserve">when </w:t>
            </w:r>
            <w:r w:rsidRPr="00B44395">
              <w:rPr>
                <w:i/>
                <w:sz w:val="22"/>
                <w:lang w:eastAsia="ja-JP"/>
              </w:rPr>
              <w:t xml:space="preserve">bdbNodeIsOnANetwork </w:t>
            </w:r>
            <w:r w:rsidRPr="00B44395">
              <w:rPr>
                <w:sz w:val="22"/>
                <w:lang w:eastAsia="ja-JP"/>
              </w:rPr>
              <w:t>is equal to TRUE</w:t>
            </w:r>
            <w:r w:rsidR="00F1062B">
              <w:rPr>
                <w:sz w:val="22"/>
                <w:lang w:eastAsia="ja-JP"/>
              </w:rPr>
              <w:t xml:space="preserve">, does the </w:t>
            </w:r>
            <w:r w:rsidR="00F1062B" w:rsidRPr="00B44395">
              <w:rPr>
                <w:sz w:val="22"/>
                <w:lang w:eastAsia="ja-JP"/>
              </w:rPr>
              <w:t xml:space="preserve">node </w:t>
            </w:r>
            <w:r w:rsidR="00F1062B">
              <w:rPr>
                <w:sz w:val="22"/>
                <w:lang w:eastAsia="ja-JP"/>
              </w:rPr>
              <w:t xml:space="preserve">follow the </w:t>
            </w:r>
            <w:r w:rsidR="00F1062B" w:rsidRPr="00F1062B">
              <w:rPr>
                <w:i/>
                <w:sz w:val="22"/>
                <w:lang w:eastAsia="ja-JP"/>
              </w:rPr>
              <w:t>network steering for a node on a network</w:t>
            </w:r>
            <w:r w:rsidR="00F1062B">
              <w:rPr>
                <w:sz w:val="22"/>
                <w:lang w:eastAsia="ja-JP"/>
              </w:rPr>
              <w:t xml:space="preserve"> procedure</w:t>
            </w:r>
            <w:r w:rsidRPr="00B44395">
              <w:rPr>
                <w:sz w:val="22"/>
                <w:lang w:eastAsia="ja-JP"/>
              </w:rPr>
              <w:t>?</w:t>
            </w:r>
          </w:p>
        </w:tc>
        <w:tc>
          <w:tcPr>
            <w:tcW w:w="1417" w:type="dxa"/>
          </w:tcPr>
          <w:p w14:paraId="59E5E019" w14:textId="77777777" w:rsidR="00B44395" w:rsidRDefault="00B44395" w:rsidP="00853CFC">
            <w:pPr>
              <w:spacing w:before="120"/>
            </w:pPr>
            <w:r w:rsidRPr="00461F9A">
              <w:rPr>
                <w:sz w:val="22"/>
              </w:rPr>
              <w:t>8.1</w:t>
            </w:r>
          </w:p>
        </w:tc>
        <w:tc>
          <w:tcPr>
            <w:tcW w:w="1276" w:type="dxa"/>
          </w:tcPr>
          <w:p w14:paraId="62D2FDB7" w14:textId="77777777" w:rsidR="00B44395" w:rsidRPr="00B44395" w:rsidRDefault="00853CFC" w:rsidP="00B44395">
            <w:pPr>
              <w:pStyle w:val="Body"/>
              <w:rPr>
                <w:sz w:val="22"/>
                <w:lang w:val="nl-NL" w:eastAsia="ja-JP"/>
              </w:rPr>
            </w:pPr>
            <w:r>
              <w:rPr>
                <w:sz w:val="22"/>
                <w:lang w:val="nl-NL" w:eastAsia="ja-JP"/>
              </w:rPr>
              <w:t>M</w:t>
            </w:r>
          </w:p>
        </w:tc>
        <w:tc>
          <w:tcPr>
            <w:tcW w:w="992" w:type="dxa"/>
          </w:tcPr>
          <w:p w14:paraId="535C3F21" w14:textId="77777777" w:rsidR="00B44395" w:rsidRDefault="00B44395" w:rsidP="00B44395">
            <w:pPr>
              <w:spacing w:before="120"/>
            </w:pPr>
            <w:r w:rsidRPr="00C3260D">
              <w:rPr>
                <w:sz w:val="22"/>
                <w:szCs w:val="22"/>
                <w:lang w:val="nl-NL" w:eastAsia="ja-JP"/>
              </w:rPr>
              <w:t>Yes</w:t>
            </w:r>
            <w:del w:id="5296" w:author="Arbour, Ryan" w:date="2017-12-01T14:30:00Z">
              <w:r w:rsidRPr="00C3260D" w:rsidDel="000F5882">
                <w:rPr>
                  <w:sz w:val="22"/>
                  <w:szCs w:val="22"/>
                  <w:lang w:val="nl-NL" w:eastAsia="ja-JP"/>
                </w:rPr>
                <w:delText>/No</w:delText>
              </w:r>
            </w:del>
          </w:p>
        </w:tc>
      </w:tr>
      <w:tr w:rsidR="00B44395" w14:paraId="4C08C3C7" w14:textId="77777777" w:rsidTr="00B01E41">
        <w:trPr>
          <w:cantSplit/>
          <w:jc w:val="center"/>
        </w:trPr>
        <w:tc>
          <w:tcPr>
            <w:tcW w:w="990" w:type="dxa"/>
          </w:tcPr>
          <w:p w14:paraId="245C8530" w14:textId="77777777" w:rsidR="00B44395" w:rsidRPr="00B44395" w:rsidRDefault="00853CFC" w:rsidP="00FE7760">
            <w:pPr>
              <w:pStyle w:val="Body"/>
              <w:rPr>
                <w:sz w:val="22"/>
                <w:lang w:eastAsia="ja-JP"/>
              </w:rPr>
            </w:pPr>
            <w:r>
              <w:rPr>
                <w:sz w:val="22"/>
                <w:lang w:eastAsia="ja-JP"/>
              </w:rPr>
              <w:t>TLC3</w:t>
            </w:r>
          </w:p>
        </w:tc>
        <w:tc>
          <w:tcPr>
            <w:tcW w:w="3827" w:type="dxa"/>
          </w:tcPr>
          <w:p w14:paraId="0C6E52FD" w14:textId="77777777" w:rsidR="00B44395" w:rsidRPr="00B44395" w:rsidRDefault="00F1062B" w:rsidP="00F1062B">
            <w:pPr>
              <w:pStyle w:val="Body"/>
              <w:rPr>
                <w:sz w:val="22"/>
                <w:lang w:eastAsia="ja-JP"/>
              </w:rPr>
            </w:pPr>
            <w:r w:rsidRPr="00B44395">
              <w:rPr>
                <w:sz w:val="22"/>
                <w:lang w:eastAsia="ja-JP"/>
              </w:rPr>
              <w:t>I</w:t>
            </w:r>
            <w:r>
              <w:rPr>
                <w:sz w:val="22"/>
                <w:lang w:eastAsia="ja-JP"/>
              </w:rPr>
              <w:t>f</w:t>
            </w:r>
            <w:r w:rsidRPr="00B44395">
              <w:rPr>
                <w:sz w:val="22"/>
                <w:lang w:eastAsia="ja-JP"/>
              </w:rPr>
              <w:t xml:space="preserve"> network steering </w:t>
            </w:r>
            <w:r>
              <w:rPr>
                <w:sz w:val="22"/>
                <w:lang w:eastAsia="ja-JP"/>
              </w:rPr>
              <w:t xml:space="preserve">is requested </w:t>
            </w:r>
            <w:r w:rsidRPr="00B44395">
              <w:rPr>
                <w:sz w:val="22"/>
                <w:lang w:eastAsia="ja-JP"/>
              </w:rPr>
              <w:t xml:space="preserve">when </w:t>
            </w:r>
            <w:r w:rsidRPr="00B44395">
              <w:rPr>
                <w:i/>
                <w:sz w:val="22"/>
                <w:lang w:eastAsia="ja-JP"/>
              </w:rPr>
              <w:t xml:space="preserve">bdbNodeIsOnANetwork </w:t>
            </w:r>
            <w:r w:rsidRPr="00B44395">
              <w:rPr>
                <w:sz w:val="22"/>
                <w:lang w:eastAsia="ja-JP"/>
              </w:rPr>
              <w:t xml:space="preserve">is equal to </w:t>
            </w:r>
            <w:r>
              <w:rPr>
                <w:sz w:val="22"/>
                <w:lang w:eastAsia="ja-JP"/>
              </w:rPr>
              <w:t xml:space="preserve">FALSE, does the </w:t>
            </w:r>
            <w:r w:rsidRPr="00B44395">
              <w:rPr>
                <w:sz w:val="22"/>
                <w:lang w:eastAsia="ja-JP"/>
              </w:rPr>
              <w:t xml:space="preserve">node </w:t>
            </w:r>
            <w:r>
              <w:rPr>
                <w:sz w:val="22"/>
                <w:lang w:eastAsia="ja-JP"/>
              </w:rPr>
              <w:t xml:space="preserve">follow the </w:t>
            </w:r>
            <w:r w:rsidRPr="00CD340F">
              <w:rPr>
                <w:i/>
                <w:sz w:val="22"/>
                <w:lang w:eastAsia="ja-JP"/>
              </w:rPr>
              <w:t xml:space="preserve">network steering for a node </w:t>
            </w:r>
            <w:r w:rsidR="00CD340F" w:rsidRPr="00CD340F">
              <w:rPr>
                <w:i/>
                <w:sz w:val="22"/>
                <w:lang w:eastAsia="ja-JP"/>
              </w:rPr>
              <w:t xml:space="preserve">not </w:t>
            </w:r>
            <w:r w:rsidRPr="00CD340F">
              <w:rPr>
                <w:i/>
                <w:sz w:val="22"/>
                <w:lang w:eastAsia="ja-JP"/>
              </w:rPr>
              <w:t>on a network</w:t>
            </w:r>
            <w:r w:rsidR="00CD340F">
              <w:rPr>
                <w:sz w:val="22"/>
                <w:lang w:eastAsia="ja-JP"/>
              </w:rPr>
              <w:t xml:space="preserve"> procedure</w:t>
            </w:r>
            <w:r w:rsidRPr="00B44395">
              <w:rPr>
                <w:sz w:val="22"/>
                <w:lang w:eastAsia="ja-JP"/>
              </w:rPr>
              <w:t>?</w:t>
            </w:r>
          </w:p>
        </w:tc>
        <w:tc>
          <w:tcPr>
            <w:tcW w:w="1417" w:type="dxa"/>
          </w:tcPr>
          <w:p w14:paraId="7F72717F" w14:textId="77777777" w:rsidR="00B44395" w:rsidRDefault="00B44395" w:rsidP="00853CFC">
            <w:pPr>
              <w:spacing w:before="120"/>
            </w:pPr>
            <w:r w:rsidRPr="00461F9A">
              <w:rPr>
                <w:sz w:val="22"/>
              </w:rPr>
              <w:t>8.1</w:t>
            </w:r>
          </w:p>
        </w:tc>
        <w:tc>
          <w:tcPr>
            <w:tcW w:w="1276" w:type="dxa"/>
          </w:tcPr>
          <w:p w14:paraId="6479212D" w14:textId="77777777" w:rsidR="00B44395" w:rsidRPr="00B44395" w:rsidRDefault="00853CFC" w:rsidP="00B44395">
            <w:pPr>
              <w:pStyle w:val="Body"/>
              <w:rPr>
                <w:sz w:val="22"/>
                <w:lang w:val="nl-NL" w:eastAsia="ja-JP"/>
              </w:rPr>
            </w:pPr>
            <w:r>
              <w:rPr>
                <w:sz w:val="22"/>
                <w:lang w:val="nl-NL" w:eastAsia="ja-JP"/>
              </w:rPr>
              <w:t>M</w:t>
            </w:r>
          </w:p>
        </w:tc>
        <w:tc>
          <w:tcPr>
            <w:tcW w:w="992" w:type="dxa"/>
          </w:tcPr>
          <w:p w14:paraId="15FAA7EC" w14:textId="77777777" w:rsidR="00B44395" w:rsidRDefault="00B44395" w:rsidP="00B44395">
            <w:pPr>
              <w:spacing w:before="120"/>
            </w:pPr>
            <w:r w:rsidRPr="00C3260D">
              <w:rPr>
                <w:sz w:val="22"/>
                <w:szCs w:val="22"/>
                <w:lang w:val="nl-NL" w:eastAsia="ja-JP"/>
              </w:rPr>
              <w:t>Yes</w:t>
            </w:r>
            <w:del w:id="5297" w:author="Arbour, Ryan" w:date="2017-12-01T14:30:00Z">
              <w:r w:rsidRPr="00C3260D" w:rsidDel="000F5882">
                <w:rPr>
                  <w:sz w:val="22"/>
                  <w:szCs w:val="22"/>
                  <w:lang w:val="nl-NL" w:eastAsia="ja-JP"/>
                </w:rPr>
                <w:delText>/No</w:delText>
              </w:r>
            </w:del>
          </w:p>
        </w:tc>
      </w:tr>
      <w:tr w:rsidR="00B44395" w14:paraId="7F1D8302" w14:textId="77777777" w:rsidTr="00B01E41">
        <w:trPr>
          <w:cantSplit/>
          <w:jc w:val="center"/>
        </w:trPr>
        <w:tc>
          <w:tcPr>
            <w:tcW w:w="990" w:type="dxa"/>
          </w:tcPr>
          <w:p w14:paraId="074B883B" w14:textId="77777777" w:rsidR="00B44395" w:rsidRPr="00B44395" w:rsidRDefault="00F1062B" w:rsidP="00FE7760">
            <w:pPr>
              <w:pStyle w:val="Body"/>
              <w:rPr>
                <w:sz w:val="22"/>
                <w:lang w:eastAsia="ja-JP"/>
              </w:rPr>
            </w:pPr>
            <w:r>
              <w:rPr>
                <w:sz w:val="22"/>
                <w:lang w:eastAsia="ja-JP"/>
              </w:rPr>
              <w:t>TLC4</w:t>
            </w:r>
          </w:p>
        </w:tc>
        <w:tc>
          <w:tcPr>
            <w:tcW w:w="3827" w:type="dxa"/>
          </w:tcPr>
          <w:p w14:paraId="77B5F83A" w14:textId="77777777" w:rsidR="00B44395" w:rsidRPr="00B44395" w:rsidRDefault="00F1062B" w:rsidP="00F1062B">
            <w:pPr>
              <w:pStyle w:val="Body"/>
              <w:rPr>
                <w:sz w:val="22"/>
                <w:lang w:eastAsia="ja-JP"/>
              </w:rPr>
            </w:pPr>
            <w:r>
              <w:rPr>
                <w:sz w:val="22"/>
                <w:lang w:eastAsia="ja-JP"/>
              </w:rPr>
              <w:t>If</w:t>
            </w:r>
            <w:r w:rsidR="00B44395" w:rsidRPr="00B44395">
              <w:rPr>
                <w:sz w:val="22"/>
                <w:lang w:eastAsia="ja-JP"/>
              </w:rPr>
              <w:t xml:space="preserve"> network formation </w:t>
            </w:r>
            <w:r>
              <w:rPr>
                <w:sz w:val="22"/>
                <w:lang w:eastAsia="ja-JP"/>
              </w:rPr>
              <w:t xml:space="preserve">is requested </w:t>
            </w:r>
            <w:r w:rsidR="00B44395" w:rsidRPr="00B44395">
              <w:rPr>
                <w:sz w:val="22"/>
                <w:lang w:eastAsia="ja-JP"/>
              </w:rPr>
              <w:t xml:space="preserve">when </w:t>
            </w:r>
            <w:r w:rsidR="00B44395" w:rsidRPr="00B44395">
              <w:rPr>
                <w:i/>
                <w:sz w:val="22"/>
                <w:lang w:eastAsia="ja-JP"/>
              </w:rPr>
              <w:t xml:space="preserve">bdbNodeIsOnANetwork </w:t>
            </w:r>
            <w:r w:rsidR="00B44395" w:rsidRPr="00B44395">
              <w:rPr>
                <w:sz w:val="22"/>
                <w:lang w:eastAsia="ja-JP"/>
              </w:rPr>
              <w:t>is equal to FALSE</w:t>
            </w:r>
            <w:r>
              <w:rPr>
                <w:sz w:val="22"/>
                <w:lang w:eastAsia="ja-JP"/>
              </w:rPr>
              <w:t xml:space="preserve">, does the node follow the </w:t>
            </w:r>
            <w:r>
              <w:rPr>
                <w:i/>
                <w:sz w:val="22"/>
                <w:lang w:eastAsia="ja-JP"/>
              </w:rPr>
              <w:t xml:space="preserve">network formation </w:t>
            </w:r>
            <w:r>
              <w:rPr>
                <w:sz w:val="22"/>
                <w:lang w:eastAsia="ja-JP"/>
              </w:rPr>
              <w:t>procedure</w:t>
            </w:r>
            <w:r w:rsidR="00B44395" w:rsidRPr="00B44395">
              <w:rPr>
                <w:sz w:val="22"/>
                <w:lang w:eastAsia="ja-JP"/>
              </w:rPr>
              <w:t>?</w:t>
            </w:r>
          </w:p>
        </w:tc>
        <w:tc>
          <w:tcPr>
            <w:tcW w:w="1417" w:type="dxa"/>
          </w:tcPr>
          <w:p w14:paraId="1B00BD23" w14:textId="77777777" w:rsidR="00B44395" w:rsidRDefault="00B44395" w:rsidP="00853CFC">
            <w:pPr>
              <w:spacing w:before="120"/>
            </w:pPr>
            <w:r w:rsidRPr="00461F9A">
              <w:rPr>
                <w:sz w:val="22"/>
              </w:rPr>
              <w:t>8.1</w:t>
            </w:r>
          </w:p>
        </w:tc>
        <w:tc>
          <w:tcPr>
            <w:tcW w:w="1276" w:type="dxa"/>
          </w:tcPr>
          <w:p w14:paraId="0664A922" w14:textId="77777777" w:rsidR="00B44395" w:rsidRPr="00B44395" w:rsidRDefault="00B44395" w:rsidP="00F1062B">
            <w:pPr>
              <w:pStyle w:val="Body"/>
              <w:rPr>
                <w:sz w:val="22"/>
                <w:lang w:eastAsia="ja-JP"/>
              </w:rPr>
            </w:pPr>
            <w:r w:rsidRPr="00B44395">
              <w:rPr>
                <w:sz w:val="22"/>
                <w:lang w:eastAsia="ja-JP"/>
              </w:rPr>
              <w:t>ZLT1</w:t>
            </w:r>
            <w:r w:rsidR="00F1062B">
              <w:rPr>
                <w:sz w:val="22"/>
                <w:lang w:eastAsia="ja-JP"/>
              </w:rPr>
              <w:t>: M</w:t>
            </w:r>
            <w:r w:rsidR="00F1062B">
              <w:rPr>
                <w:sz w:val="22"/>
                <w:lang w:eastAsia="ja-JP"/>
              </w:rPr>
              <w:br/>
            </w:r>
            <w:r w:rsidRPr="00B44395">
              <w:rPr>
                <w:sz w:val="22"/>
                <w:lang w:eastAsia="ja-JP"/>
              </w:rPr>
              <w:t>ZLT2: M</w:t>
            </w:r>
          </w:p>
        </w:tc>
        <w:tc>
          <w:tcPr>
            <w:tcW w:w="992" w:type="dxa"/>
          </w:tcPr>
          <w:p w14:paraId="5EB9206B" w14:textId="02D72BB5" w:rsidR="00B44395" w:rsidRDefault="00B44395" w:rsidP="00B44395">
            <w:pPr>
              <w:spacing w:before="120"/>
            </w:pPr>
            <w:del w:id="5298" w:author="Arbour, Ryan" w:date="2017-12-01T14:30:00Z">
              <w:r w:rsidRPr="00F1062B" w:rsidDel="000F5882">
                <w:rPr>
                  <w:sz w:val="22"/>
                  <w:szCs w:val="22"/>
                  <w:lang w:val="en-GB" w:eastAsia="ja-JP"/>
                </w:rPr>
                <w:delText>Yes/</w:delText>
              </w:r>
            </w:del>
            <w:del w:id="5299" w:author="Arbour, Ryan" w:date="2019-02-22T14:37:00Z">
              <w:r w:rsidRPr="00F1062B" w:rsidDel="005063D9">
                <w:rPr>
                  <w:sz w:val="22"/>
                  <w:szCs w:val="22"/>
                  <w:lang w:val="en-GB" w:eastAsia="ja-JP"/>
                </w:rPr>
                <w:delText>No</w:delText>
              </w:r>
            </w:del>
            <w:ins w:id="5300" w:author="Arbour, Ryan" w:date="2019-02-22T14:37:00Z">
              <w:r w:rsidR="005063D9">
                <w:rPr>
                  <w:sz w:val="22"/>
                  <w:szCs w:val="22"/>
                  <w:lang w:val="en-GB" w:eastAsia="ja-JP"/>
                </w:rPr>
                <w:t>Yes</w:t>
              </w:r>
            </w:ins>
          </w:p>
        </w:tc>
      </w:tr>
      <w:tr w:rsidR="00B44395" w14:paraId="7A0B5B5F" w14:textId="77777777" w:rsidTr="00B01E41">
        <w:trPr>
          <w:cantSplit/>
          <w:jc w:val="center"/>
        </w:trPr>
        <w:tc>
          <w:tcPr>
            <w:tcW w:w="990" w:type="dxa"/>
          </w:tcPr>
          <w:p w14:paraId="2A37D146" w14:textId="77777777" w:rsidR="00B44395" w:rsidRPr="00B44395" w:rsidRDefault="00B44395" w:rsidP="00FE7760">
            <w:pPr>
              <w:pStyle w:val="Body"/>
              <w:rPr>
                <w:sz w:val="22"/>
                <w:lang w:eastAsia="ja-JP"/>
              </w:rPr>
            </w:pPr>
            <w:r w:rsidRPr="00B44395">
              <w:rPr>
                <w:sz w:val="22"/>
                <w:lang w:eastAsia="ja-JP"/>
              </w:rPr>
              <w:t>TLC</w:t>
            </w:r>
            <w:r w:rsidR="00F1062B">
              <w:rPr>
                <w:sz w:val="22"/>
                <w:lang w:eastAsia="ja-JP"/>
              </w:rPr>
              <w:t>5</w:t>
            </w:r>
            <w:r w:rsidRPr="00B44395">
              <w:rPr>
                <w:sz w:val="22"/>
                <w:lang w:eastAsia="ja-JP"/>
              </w:rPr>
              <w:sym w:font="Wingdings" w:char="F0FB"/>
            </w:r>
          </w:p>
        </w:tc>
        <w:tc>
          <w:tcPr>
            <w:tcW w:w="3827" w:type="dxa"/>
          </w:tcPr>
          <w:p w14:paraId="3A64337C" w14:textId="77777777" w:rsidR="00B44395" w:rsidRPr="00B44395" w:rsidRDefault="00F1062B" w:rsidP="00F1062B">
            <w:pPr>
              <w:pStyle w:val="Body"/>
              <w:rPr>
                <w:sz w:val="22"/>
                <w:lang w:eastAsia="ja-JP"/>
              </w:rPr>
            </w:pPr>
            <w:r>
              <w:rPr>
                <w:sz w:val="22"/>
                <w:lang w:eastAsia="ja-JP"/>
              </w:rPr>
              <w:t>If</w:t>
            </w:r>
            <w:r w:rsidRPr="00B44395">
              <w:rPr>
                <w:sz w:val="22"/>
                <w:lang w:eastAsia="ja-JP"/>
              </w:rPr>
              <w:t xml:space="preserve"> network formation </w:t>
            </w:r>
            <w:r>
              <w:rPr>
                <w:sz w:val="22"/>
                <w:lang w:eastAsia="ja-JP"/>
              </w:rPr>
              <w:t xml:space="preserve">is requested </w:t>
            </w:r>
            <w:r w:rsidRPr="00B44395">
              <w:rPr>
                <w:sz w:val="22"/>
                <w:lang w:eastAsia="ja-JP"/>
              </w:rPr>
              <w:t xml:space="preserve">when </w:t>
            </w:r>
            <w:r w:rsidRPr="00B44395">
              <w:rPr>
                <w:i/>
                <w:sz w:val="22"/>
                <w:lang w:eastAsia="ja-JP"/>
              </w:rPr>
              <w:t xml:space="preserve">bdbNodeIsOnANetwork </w:t>
            </w:r>
            <w:r w:rsidRPr="00B44395">
              <w:rPr>
                <w:sz w:val="22"/>
                <w:lang w:eastAsia="ja-JP"/>
              </w:rPr>
              <w:t xml:space="preserve">is equal to </w:t>
            </w:r>
            <w:r>
              <w:rPr>
                <w:sz w:val="22"/>
                <w:lang w:eastAsia="ja-JP"/>
              </w:rPr>
              <w:t xml:space="preserve">TRUE, does the node follow the </w:t>
            </w:r>
            <w:r>
              <w:rPr>
                <w:i/>
                <w:sz w:val="22"/>
                <w:lang w:eastAsia="ja-JP"/>
              </w:rPr>
              <w:t xml:space="preserve">network formation </w:t>
            </w:r>
            <w:r>
              <w:rPr>
                <w:sz w:val="22"/>
                <w:lang w:eastAsia="ja-JP"/>
              </w:rPr>
              <w:t>procedure</w:t>
            </w:r>
            <w:r w:rsidRPr="00B44395">
              <w:rPr>
                <w:sz w:val="22"/>
                <w:lang w:eastAsia="ja-JP"/>
              </w:rPr>
              <w:t>?</w:t>
            </w:r>
          </w:p>
        </w:tc>
        <w:tc>
          <w:tcPr>
            <w:tcW w:w="1417" w:type="dxa"/>
          </w:tcPr>
          <w:p w14:paraId="3117F9B5" w14:textId="77777777" w:rsidR="00B44395" w:rsidRDefault="00B44395" w:rsidP="00853CFC">
            <w:pPr>
              <w:spacing w:before="120"/>
            </w:pPr>
            <w:r w:rsidRPr="00461F9A">
              <w:rPr>
                <w:sz w:val="22"/>
              </w:rPr>
              <w:t>8.1</w:t>
            </w:r>
          </w:p>
        </w:tc>
        <w:tc>
          <w:tcPr>
            <w:tcW w:w="1276" w:type="dxa"/>
          </w:tcPr>
          <w:p w14:paraId="7FD3708A" w14:textId="77777777" w:rsidR="00B44395" w:rsidRPr="00B44395" w:rsidRDefault="00B44395" w:rsidP="00B44395">
            <w:pPr>
              <w:pStyle w:val="Body"/>
              <w:rPr>
                <w:sz w:val="22"/>
                <w:lang w:eastAsia="ja-JP"/>
              </w:rPr>
            </w:pPr>
            <w:r w:rsidRPr="00B44395">
              <w:rPr>
                <w:sz w:val="22"/>
                <w:lang w:eastAsia="ja-JP"/>
              </w:rPr>
              <w:t>X</w:t>
            </w:r>
          </w:p>
        </w:tc>
        <w:tc>
          <w:tcPr>
            <w:tcW w:w="992" w:type="dxa"/>
          </w:tcPr>
          <w:p w14:paraId="6D914B87" w14:textId="77777777" w:rsidR="00B44395" w:rsidRDefault="00B44395" w:rsidP="00B44395">
            <w:pPr>
              <w:spacing w:before="120"/>
            </w:pPr>
            <w:del w:id="5301" w:author="Arbour, Ryan" w:date="2017-12-01T14:30:00Z">
              <w:r w:rsidRPr="00F1062B" w:rsidDel="000F5882">
                <w:rPr>
                  <w:sz w:val="22"/>
                  <w:szCs w:val="22"/>
                  <w:lang w:val="en-GB" w:eastAsia="ja-JP"/>
                </w:rPr>
                <w:delText>Yes/</w:delText>
              </w:r>
            </w:del>
            <w:r w:rsidRPr="00F1062B">
              <w:rPr>
                <w:sz w:val="22"/>
                <w:szCs w:val="22"/>
                <w:lang w:val="en-GB" w:eastAsia="ja-JP"/>
              </w:rPr>
              <w:t>No</w:t>
            </w:r>
          </w:p>
        </w:tc>
      </w:tr>
      <w:tr w:rsidR="00B44395" w14:paraId="5AA20309" w14:textId="77777777" w:rsidTr="00B01E41">
        <w:trPr>
          <w:cantSplit/>
          <w:jc w:val="center"/>
        </w:trPr>
        <w:tc>
          <w:tcPr>
            <w:tcW w:w="990" w:type="dxa"/>
          </w:tcPr>
          <w:p w14:paraId="20BD49EB" w14:textId="77777777" w:rsidR="00B44395" w:rsidRPr="00B44395" w:rsidRDefault="00B44395" w:rsidP="00FE7760">
            <w:pPr>
              <w:pStyle w:val="Body"/>
              <w:rPr>
                <w:sz w:val="22"/>
                <w:lang w:eastAsia="ja-JP"/>
              </w:rPr>
            </w:pPr>
            <w:r w:rsidRPr="00B44395">
              <w:rPr>
                <w:sz w:val="22"/>
                <w:lang w:eastAsia="ja-JP"/>
              </w:rPr>
              <w:t>TLC</w:t>
            </w:r>
            <w:r w:rsidR="00F1062B">
              <w:rPr>
                <w:sz w:val="22"/>
                <w:lang w:eastAsia="ja-JP"/>
              </w:rPr>
              <w:t>6</w:t>
            </w:r>
          </w:p>
        </w:tc>
        <w:tc>
          <w:tcPr>
            <w:tcW w:w="3827" w:type="dxa"/>
          </w:tcPr>
          <w:p w14:paraId="18C98055" w14:textId="77777777" w:rsidR="00B44395" w:rsidRPr="00B44395" w:rsidRDefault="00F1062B" w:rsidP="00F1062B">
            <w:pPr>
              <w:pStyle w:val="Body"/>
              <w:rPr>
                <w:sz w:val="22"/>
                <w:lang w:eastAsia="ja-JP"/>
              </w:rPr>
            </w:pPr>
            <w:r>
              <w:rPr>
                <w:sz w:val="22"/>
                <w:lang w:eastAsia="ja-JP"/>
              </w:rPr>
              <w:t>If</w:t>
            </w:r>
            <w:r w:rsidRPr="00B44395">
              <w:rPr>
                <w:sz w:val="22"/>
                <w:lang w:eastAsia="ja-JP"/>
              </w:rPr>
              <w:t xml:space="preserve"> </w:t>
            </w:r>
            <w:r>
              <w:rPr>
                <w:sz w:val="22"/>
                <w:lang w:eastAsia="ja-JP"/>
              </w:rPr>
              <w:t>finding &amp; binding</w:t>
            </w:r>
            <w:r w:rsidRPr="00B44395">
              <w:rPr>
                <w:sz w:val="22"/>
                <w:lang w:eastAsia="ja-JP"/>
              </w:rPr>
              <w:t xml:space="preserve"> </w:t>
            </w:r>
            <w:r>
              <w:rPr>
                <w:sz w:val="22"/>
                <w:lang w:eastAsia="ja-JP"/>
              </w:rPr>
              <w:t xml:space="preserve">is requested </w:t>
            </w:r>
            <w:r w:rsidRPr="00B44395">
              <w:rPr>
                <w:sz w:val="22"/>
                <w:lang w:eastAsia="ja-JP"/>
              </w:rPr>
              <w:t xml:space="preserve">when </w:t>
            </w:r>
            <w:r w:rsidRPr="00B44395">
              <w:rPr>
                <w:i/>
                <w:sz w:val="22"/>
                <w:lang w:eastAsia="ja-JP"/>
              </w:rPr>
              <w:t xml:space="preserve">bdbNodeIsOnANetwork </w:t>
            </w:r>
            <w:r w:rsidRPr="00B44395">
              <w:rPr>
                <w:sz w:val="22"/>
                <w:lang w:eastAsia="ja-JP"/>
              </w:rPr>
              <w:t xml:space="preserve">is equal to </w:t>
            </w:r>
            <w:r>
              <w:rPr>
                <w:sz w:val="22"/>
                <w:lang w:eastAsia="ja-JP"/>
              </w:rPr>
              <w:t xml:space="preserve">TRUE, does the node follow the </w:t>
            </w:r>
            <w:r>
              <w:rPr>
                <w:i/>
                <w:sz w:val="22"/>
                <w:lang w:eastAsia="ja-JP"/>
              </w:rPr>
              <w:t xml:space="preserve">finding &amp; binding </w:t>
            </w:r>
            <w:r>
              <w:rPr>
                <w:sz w:val="22"/>
                <w:lang w:eastAsia="ja-JP"/>
              </w:rPr>
              <w:t>procedure</w:t>
            </w:r>
            <w:r w:rsidR="005704BB">
              <w:rPr>
                <w:sz w:val="22"/>
                <w:lang w:eastAsia="ja-JP"/>
              </w:rPr>
              <w:t xml:space="preserve"> according to cluster class</w:t>
            </w:r>
            <w:r w:rsidRPr="00B44395">
              <w:rPr>
                <w:sz w:val="22"/>
                <w:lang w:eastAsia="ja-JP"/>
              </w:rPr>
              <w:t>?</w:t>
            </w:r>
          </w:p>
        </w:tc>
        <w:tc>
          <w:tcPr>
            <w:tcW w:w="1417" w:type="dxa"/>
          </w:tcPr>
          <w:p w14:paraId="054D0D0E" w14:textId="77777777" w:rsidR="00B44395" w:rsidRDefault="00B44395" w:rsidP="00853CFC">
            <w:pPr>
              <w:spacing w:before="120"/>
            </w:pPr>
            <w:r w:rsidRPr="00835170">
              <w:rPr>
                <w:sz w:val="22"/>
              </w:rPr>
              <w:t>8.1</w:t>
            </w:r>
          </w:p>
        </w:tc>
        <w:tc>
          <w:tcPr>
            <w:tcW w:w="1276" w:type="dxa"/>
          </w:tcPr>
          <w:p w14:paraId="77FA9332" w14:textId="77777777" w:rsidR="00B44395" w:rsidRPr="00B44395" w:rsidRDefault="001C7EF0" w:rsidP="00B44395">
            <w:pPr>
              <w:pStyle w:val="Body"/>
              <w:rPr>
                <w:sz w:val="22"/>
                <w:lang w:val="nl-NL" w:eastAsia="ja-JP"/>
              </w:rPr>
            </w:pPr>
            <w:r>
              <w:rPr>
                <w:sz w:val="22"/>
                <w:lang w:val="nl-NL" w:eastAsia="ja-JP"/>
              </w:rPr>
              <w:t xml:space="preserve">GRC4: </w:t>
            </w:r>
            <w:r w:rsidR="00F1062B">
              <w:rPr>
                <w:sz w:val="22"/>
                <w:lang w:val="nl-NL" w:eastAsia="ja-JP"/>
              </w:rPr>
              <w:t>M</w:t>
            </w:r>
          </w:p>
        </w:tc>
        <w:tc>
          <w:tcPr>
            <w:tcW w:w="992" w:type="dxa"/>
          </w:tcPr>
          <w:p w14:paraId="62EDDF72" w14:textId="77777777" w:rsidR="00B44395" w:rsidRDefault="00B44395" w:rsidP="00B44395">
            <w:pPr>
              <w:spacing w:before="120"/>
            </w:pPr>
            <w:r w:rsidRPr="00C3260D">
              <w:rPr>
                <w:sz w:val="22"/>
                <w:szCs w:val="22"/>
                <w:lang w:val="nl-NL" w:eastAsia="ja-JP"/>
              </w:rPr>
              <w:t>Yes</w:t>
            </w:r>
            <w:del w:id="5302" w:author="Arbour, Ryan" w:date="2017-12-01T14:30:00Z">
              <w:r w:rsidRPr="00C3260D" w:rsidDel="000F5882">
                <w:rPr>
                  <w:sz w:val="22"/>
                  <w:szCs w:val="22"/>
                  <w:lang w:val="nl-NL" w:eastAsia="ja-JP"/>
                </w:rPr>
                <w:delText>/No</w:delText>
              </w:r>
            </w:del>
          </w:p>
        </w:tc>
      </w:tr>
      <w:tr w:rsidR="00B44395" w14:paraId="7465A330" w14:textId="77777777" w:rsidTr="00B01E41">
        <w:trPr>
          <w:cantSplit/>
          <w:jc w:val="center"/>
        </w:trPr>
        <w:tc>
          <w:tcPr>
            <w:tcW w:w="990" w:type="dxa"/>
          </w:tcPr>
          <w:p w14:paraId="145B5C52" w14:textId="77777777" w:rsidR="00B44395" w:rsidRPr="00B44395" w:rsidRDefault="00F1062B" w:rsidP="00FE7760">
            <w:pPr>
              <w:pStyle w:val="Body"/>
              <w:rPr>
                <w:sz w:val="22"/>
                <w:lang w:eastAsia="ja-JP"/>
              </w:rPr>
            </w:pPr>
            <w:r>
              <w:rPr>
                <w:sz w:val="22"/>
                <w:lang w:eastAsia="ja-JP"/>
              </w:rPr>
              <w:lastRenderedPageBreak/>
              <w:t>TLC7</w:t>
            </w:r>
            <w:r w:rsidR="00B44395" w:rsidRPr="00B44395">
              <w:rPr>
                <w:sz w:val="22"/>
                <w:lang w:eastAsia="ja-JP"/>
              </w:rPr>
              <w:sym w:font="Wingdings" w:char="F0FB"/>
            </w:r>
          </w:p>
        </w:tc>
        <w:tc>
          <w:tcPr>
            <w:tcW w:w="3827" w:type="dxa"/>
          </w:tcPr>
          <w:p w14:paraId="0FF1666C" w14:textId="77777777" w:rsidR="00B44395" w:rsidRPr="00B44395" w:rsidRDefault="00F1062B" w:rsidP="00F1062B">
            <w:pPr>
              <w:pStyle w:val="Body"/>
              <w:rPr>
                <w:sz w:val="22"/>
                <w:lang w:eastAsia="ja-JP"/>
              </w:rPr>
            </w:pPr>
            <w:r>
              <w:rPr>
                <w:sz w:val="22"/>
                <w:lang w:eastAsia="ja-JP"/>
              </w:rPr>
              <w:t>If</w:t>
            </w:r>
            <w:r w:rsidRPr="00B44395">
              <w:rPr>
                <w:sz w:val="22"/>
                <w:lang w:eastAsia="ja-JP"/>
              </w:rPr>
              <w:t xml:space="preserve"> </w:t>
            </w:r>
            <w:r>
              <w:rPr>
                <w:sz w:val="22"/>
                <w:lang w:eastAsia="ja-JP"/>
              </w:rPr>
              <w:t>finding &amp; binding</w:t>
            </w:r>
            <w:r w:rsidRPr="00B44395">
              <w:rPr>
                <w:sz w:val="22"/>
                <w:lang w:eastAsia="ja-JP"/>
              </w:rPr>
              <w:t xml:space="preserve"> </w:t>
            </w:r>
            <w:r>
              <w:rPr>
                <w:sz w:val="22"/>
                <w:lang w:eastAsia="ja-JP"/>
              </w:rPr>
              <w:t xml:space="preserve">is requested </w:t>
            </w:r>
            <w:r w:rsidRPr="00B44395">
              <w:rPr>
                <w:sz w:val="22"/>
                <w:lang w:eastAsia="ja-JP"/>
              </w:rPr>
              <w:t xml:space="preserve">when </w:t>
            </w:r>
            <w:r w:rsidRPr="00B44395">
              <w:rPr>
                <w:i/>
                <w:sz w:val="22"/>
                <w:lang w:eastAsia="ja-JP"/>
              </w:rPr>
              <w:t xml:space="preserve">bdbNodeIsOnANetwork </w:t>
            </w:r>
            <w:r w:rsidRPr="00B44395">
              <w:rPr>
                <w:sz w:val="22"/>
                <w:lang w:eastAsia="ja-JP"/>
              </w:rPr>
              <w:t xml:space="preserve">is equal to </w:t>
            </w:r>
            <w:r>
              <w:rPr>
                <w:sz w:val="22"/>
                <w:lang w:eastAsia="ja-JP"/>
              </w:rPr>
              <w:t xml:space="preserve">FALSE, does the node follow the </w:t>
            </w:r>
            <w:r>
              <w:rPr>
                <w:i/>
                <w:sz w:val="22"/>
                <w:lang w:eastAsia="ja-JP"/>
              </w:rPr>
              <w:t xml:space="preserve">finding &amp; binding </w:t>
            </w:r>
            <w:r>
              <w:rPr>
                <w:sz w:val="22"/>
                <w:lang w:eastAsia="ja-JP"/>
              </w:rPr>
              <w:t>procedure</w:t>
            </w:r>
            <w:r w:rsidR="005704BB">
              <w:rPr>
                <w:sz w:val="22"/>
                <w:lang w:eastAsia="ja-JP"/>
              </w:rPr>
              <w:t xml:space="preserve"> according to cluster class</w:t>
            </w:r>
            <w:r w:rsidRPr="00B44395">
              <w:rPr>
                <w:sz w:val="22"/>
                <w:lang w:eastAsia="ja-JP"/>
              </w:rPr>
              <w:t>?</w:t>
            </w:r>
          </w:p>
        </w:tc>
        <w:tc>
          <w:tcPr>
            <w:tcW w:w="1417" w:type="dxa"/>
          </w:tcPr>
          <w:p w14:paraId="3AF2EC4A" w14:textId="77777777" w:rsidR="00B44395" w:rsidRDefault="00B44395" w:rsidP="00853CFC">
            <w:pPr>
              <w:spacing w:before="120"/>
            </w:pPr>
            <w:r w:rsidRPr="00835170">
              <w:rPr>
                <w:sz w:val="22"/>
              </w:rPr>
              <w:t>8.1</w:t>
            </w:r>
          </w:p>
        </w:tc>
        <w:tc>
          <w:tcPr>
            <w:tcW w:w="1276" w:type="dxa"/>
          </w:tcPr>
          <w:p w14:paraId="145FAF6C" w14:textId="77777777" w:rsidR="00B44395" w:rsidRPr="00B44395" w:rsidRDefault="00F1062B" w:rsidP="00B44395">
            <w:pPr>
              <w:pStyle w:val="Body"/>
              <w:rPr>
                <w:sz w:val="22"/>
                <w:lang w:val="nl-NL" w:eastAsia="ja-JP"/>
              </w:rPr>
            </w:pPr>
            <w:r>
              <w:rPr>
                <w:sz w:val="22"/>
                <w:lang w:val="nl-NL" w:eastAsia="ja-JP"/>
              </w:rPr>
              <w:t>X</w:t>
            </w:r>
          </w:p>
        </w:tc>
        <w:tc>
          <w:tcPr>
            <w:tcW w:w="992" w:type="dxa"/>
          </w:tcPr>
          <w:p w14:paraId="35D98239" w14:textId="77777777" w:rsidR="00B44395" w:rsidRDefault="00B44395" w:rsidP="00B44395">
            <w:pPr>
              <w:spacing w:before="120"/>
            </w:pPr>
            <w:del w:id="5303" w:author="Arbour, Ryan" w:date="2017-12-01T14:31:00Z">
              <w:r w:rsidRPr="00C3260D" w:rsidDel="00381A97">
                <w:rPr>
                  <w:sz w:val="22"/>
                  <w:szCs w:val="22"/>
                  <w:lang w:val="nl-NL" w:eastAsia="ja-JP"/>
                </w:rPr>
                <w:delText>Yes/</w:delText>
              </w:r>
            </w:del>
            <w:r w:rsidRPr="00C3260D">
              <w:rPr>
                <w:sz w:val="22"/>
                <w:szCs w:val="22"/>
                <w:lang w:val="nl-NL" w:eastAsia="ja-JP"/>
              </w:rPr>
              <w:t>No</w:t>
            </w:r>
          </w:p>
        </w:tc>
      </w:tr>
    </w:tbl>
    <w:p w14:paraId="7A326A83" w14:textId="77777777" w:rsidR="00BB6AD4" w:rsidRPr="003B57E1" w:rsidRDefault="00BB6AD4" w:rsidP="00BB6AD4">
      <w:pPr>
        <w:rPr>
          <w:lang w:val="en-GB"/>
        </w:rPr>
      </w:pPr>
    </w:p>
    <w:p w14:paraId="7B2D0A03" w14:textId="77777777" w:rsidR="00BB6AD4" w:rsidRDefault="00BB6AD4" w:rsidP="003D5520">
      <w:pPr>
        <w:pStyle w:val="Heading2"/>
        <w:rPr>
          <w:lang w:val="en-GB"/>
        </w:rPr>
      </w:pPr>
      <w:bookmarkStart w:id="5304" w:name="_Toc419713053"/>
      <w:bookmarkStart w:id="5305" w:name="_Toc448762583"/>
      <w:r>
        <w:rPr>
          <w:lang w:val="en-GB"/>
        </w:rPr>
        <w:t>[NSO] Network steering procedure for a node on a network</w:t>
      </w:r>
      <w:bookmarkEnd w:id="5304"/>
      <w:bookmarkEnd w:id="5305"/>
    </w:p>
    <w:tbl>
      <w:tblPr>
        <w:tblW w:w="850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990"/>
        <w:gridCol w:w="3827"/>
        <w:gridCol w:w="1417"/>
        <w:gridCol w:w="1276"/>
        <w:gridCol w:w="992"/>
      </w:tblGrid>
      <w:tr w:rsidR="00BF7D51" w14:paraId="27EC5C37" w14:textId="77777777" w:rsidTr="00B01E41">
        <w:trPr>
          <w:cantSplit/>
          <w:trHeight w:val="201"/>
          <w:tblHeader/>
          <w:jc w:val="center"/>
        </w:trPr>
        <w:tc>
          <w:tcPr>
            <w:tcW w:w="990" w:type="dxa"/>
            <w:vAlign w:val="center"/>
          </w:tcPr>
          <w:p w14:paraId="09E620FC" w14:textId="77777777" w:rsidR="00BF7D51" w:rsidRDefault="00BF7D51" w:rsidP="00B01E41">
            <w:pPr>
              <w:pStyle w:val="TableHeading"/>
              <w:jc w:val="left"/>
              <w:rPr>
                <w:lang w:eastAsia="ja-JP"/>
              </w:rPr>
            </w:pPr>
            <w:r>
              <w:rPr>
                <w:lang w:eastAsia="ja-JP"/>
              </w:rPr>
              <w:t>Item number</w:t>
            </w:r>
          </w:p>
        </w:tc>
        <w:tc>
          <w:tcPr>
            <w:tcW w:w="3827" w:type="dxa"/>
            <w:vAlign w:val="center"/>
          </w:tcPr>
          <w:p w14:paraId="5C8C1BD1" w14:textId="77777777" w:rsidR="00BF7D51" w:rsidRDefault="00BF7D51" w:rsidP="00B01E41">
            <w:pPr>
              <w:pStyle w:val="TableHeading"/>
              <w:jc w:val="left"/>
              <w:rPr>
                <w:lang w:eastAsia="ja-JP"/>
              </w:rPr>
            </w:pPr>
            <w:r>
              <w:rPr>
                <w:lang w:eastAsia="ja-JP"/>
              </w:rPr>
              <w:t>Feature</w:t>
            </w:r>
          </w:p>
        </w:tc>
        <w:tc>
          <w:tcPr>
            <w:tcW w:w="1417" w:type="dxa"/>
            <w:vAlign w:val="center"/>
          </w:tcPr>
          <w:p w14:paraId="06140A94" w14:textId="77777777" w:rsidR="00BF7D51" w:rsidRDefault="00BF7D51" w:rsidP="00B01E41">
            <w:pPr>
              <w:pStyle w:val="TableHeading"/>
              <w:jc w:val="left"/>
              <w:rPr>
                <w:lang w:eastAsia="ja-JP"/>
              </w:rPr>
            </w:pPr>
            <w:r>
              <w:rPr>
                <w:lang w:eastAsia="ja-JP"/>
              </w:rPr>
              <w:t>Reference</w:t>
            </w:r>
          </w:p>
        </w:tc>
        <w:tc>
          <w:tcPr>
            <w:tcW w:w="1276" w:type="dxa"/>
            <w:vAlign w:val="center"/>
          </w:tcPr>
          <w:p w14:paraId="49E68796" w14:textId="77777777" w:rsidR="00BF7D51" w:rsidRDefault="00BF7D51" w:rsidP="00B01E41">
            <w:pPr>
              <w:pStyle w:val="TableHeading"/>
              <w:jc w:val="left"/>
              <w:rPr>
                <w:lang w:eastAsia="ja-JP"/>
              </w:rPr>
            </w:pPr>
            <w:r>
              <w:rPr>
                <w:lang w:eastAsia="ja-JP"/>
              </w:rPr>
              <w:t>Status</w:t>
            </w:r>
          </w:p>
        </w:tc>
        <w:tc>
          <w:tcPr>
            <w:tcW w:w="992" w:type="dxa"/>
            <w:vAlign w:val="center"/>
          </w:tcPr>
          <w:p w14:paraId="2BEC6BB2" w14:textId="77777777" w:rsidR="00BF7D51" w:rsidRDefault="00BF7D51" w:rsidP="00B01E41">
            <w:pPr>
              <w:pStyle w:val="TableHeading"/>
              <w:jc w:val="left"/>
              <w:rPr>
                <w:lang w:eastAsia="ja-JP"/>
              </w:rPr>
            </w:pPr>
            <w:r>
              <w:rPr>
                <w:lang w:eastAsia="ja-JP"/>
              </w:rPr>
              <w:t>Support</w:t>
            </w:r>
          </w:p>
        </w:tc>
      </w:tr>
      <w:tr w:rsidR="00BF7D51" w14:paraId="0E59AEB2" w14:textId="77777777" w:rsidTr="00B01E41">
        <w:trPr>
          <w:cantSplit/>
          <w:jc w:val="center"/>
        </w:trPr>
        <w:tc>
          <w:tcPr>
            <w:tcW w:w="990" w:type="dxa"/>
          </w:tcPr>
          <w:p w14:paraId="319A6793" w14:textId="77777777" w:rsidR="00BF7D51" w:rsidRPr="00A002B7" w:rsidRDefault="00BF7D51" w:rsidP="00BF7D51">
            <w:pPr>
              <w:pStyle w:val="Body"/>
              <w:rPr>
                <w:sz w:val="22"/>
                <w:lang w:eastAsia="ja-JP"/>
              </w:rPr>
            </w:pPr>
            <w:r w:rsidRPr="00A002B7">
              <w:rPr>
                <w:sz w:val="22"/>
                <w:lang w:eastAsia="ja-JP"/>
              </w:rPr>
              <w:t>NSO1</w:t>
            </w:r>
          </w:p>
        </w:tc>
        <w:tc>
          <w:tcPr>
            <w:tcW w:w="3827" w:type="dxa"/>
          </w:tcPr>
          <w:p w14:paraId="0B8431B8" w14:textId="77777777" w:rsidR="00BF7D51" w:rsidRPr="00A002B7" w:rsidRDefault="00BF7D51" w:rsidP="00BF7D51">
            <w:pPr>
              <w:pStyle w:val="Body"/>
              <w:rPr>
                <w:sz w:val="22"/>
                <w:lang w:eastAsia="ja-JP"/>
              </w:rPr>
            </w:pPr>
            <w:r w:rsidRPr="00A002B7">
              <w:rPr>
                <w:sz w:val="22"/>
                <w:lang w:eastAsia="ja-JP"/>
              </w:rPr>
              <w:t xml:space="preserve">Is </w:t>
            </w:r>
            <w:r w:rsidR="003D5520" w:rsidRPr="00A002B7">
              <w:rPr>
                <w:sz w:val="22"/>
                <w:lang w:eastAsia="ja-JP"/>
              </w:rPr>
              <w:t xml:space="preserve">the </w:t>
            </w:r>
            <w:r w:rsidRPr="00A002B7">
              <w:rPr>
                <w:i/>
                <w:sz w:val="22"/>
                <w:lang w:eastAsia="ja-JP"/>
              </w:rPr>
              <w:t>network steering for a node on a network</w:t>
            </w:r>
            <w:r w:rsidRPr="00A002B7">
              <w:rPr>
                <w:sz w:val="22"/>
                <w:lang w:eastAsia="ja-JP"/>
              </w:rPr>
              <w:t xml:space="preserve"> </w:t>
            </w:r>
            <w:r w:rsidR="003D5520" w:rsidRPr="00A002B7">
              <w:rPr>
                <w:sz w:val="22"/>
                <w:lang w:eastAsia="ja-JP"/>
              </w:rPr>
              <w:t xml:space="preserve">procedure </w:t>
            </w:r>
            <w:r w:rsidRPr="00A002B7">
              <w:rPr>
                <w:sz w:val="22"/>
                <w:lang w:eastAsia="ja-JP"/>
              </w:rPr>
              <w:t>supported?</w:t>
            </w:r>
          </w:p>
        </w:tc>
        <w:tc>
          <w:tcPr>
            <w:tcW w:w="1417" w:type="dxa"/>
          </w:tcPr>
          <w:p w14:paraId="697425F9" w14:textId="77777777" w:rsidR="00BF7D51" w:rsidRPr="00A002B7" w:rsidRDefault="003D5520" w:rsidP="00BF7D51">
            <w:pPr>
              <w:pStyle w:val="Body"/>
              <w:rPr>
                <w:sz w:val="22"/>
              </w:rPr>
            </w:pPr>
            <w:r w:rsidRPr="00A002B7">
              <w:rPr>
                <w:sz w:val="22"/>
              </w:rPr>
              <w:t>8.2</w:t>
            </w:r>
          </w:p>
        </w:tc>
        <w:tc>
          <w:tcPr>
            <w:tcW w:w="1276" w:type="dxa"/>
          </w:tcPr>
          <w:p w14:paraId="27E1C243" w14:textId="77777777" w:rsidR="00BF7D51" w:rsidRPr="00A002B7" w:rsidRDefault="003D5520" w:rsidP="00BF7D51">
            <w:pPr>
              <w:pStyle w:val="Body"/>
              <w:rPr>
                <w:sz w:val="22"/>
                <w:lang w:val="en-GB" w:eastAsia="ja-JP"/>
              </w:rPr>
            </w:pPr>
            <w:r w:rsidRPr="00A002B7">
              <w:rPr>
                <w:sz w:val="22"/>
                <w:lang w:val="en-GB" w:eastAsia="ja-JP"/>
              </w:rPr>
              <w:t>M</w:t>
            </w:r>
          </w:p>
        </w:tc>
        <w:tc>
          <w:tcPr>
            <w:tcW w:w="992" w:type="dxa"/>
          </w:tcPr>
          <w:p w14:paraId="1AE64109" w14:textId="77777777" w:rsidR="00BF7D51" w:rsidRDefault="00BF7D51" w:rsidP="00BF7D51">
            <w:pPr>
              <w:spacing w:before="120"/>
            </w:pPr>
            <w:r w:rsidRPr="006F0375">
              <w:rPr>
                <w:sz w:val="22"/>
                <w:szCs w:val="22"/>
                <w:lang w:val="nl-NL" w:eastAsia="ja-JP"/>
              </w:rPr>
              <w:t>Yes</w:t>
            </w:r>
            <w:del w:id="5306" w:author="Arbour, Ryan" w:date="2017-12-01T14:31:00Z">
              <w:r w:rsidRPr="006F0375" w:rsidDel="00381A97">
                <w:rPr>
                  <w:sz w:val="22"/>
                  <w:szCs w:val="22"/>
                  <w:lang w:val="nl-NL" w:eastAsia="ja-JP"/>
                </w:rPr>
                <w:delText>/No</w:delText>
              </w:r>
            </w:del>
          </w:p>
        </w:tc>
      </w:tr>
      <w:tr w:rsidR="003D5520" w14:paraId="0C145618" w14:textId="77777777" w:rsidTr="00B01E41">
        <w:trPr>
          <w:cantSplit/>
          <w:jc w:val="center"/>
        </w:trPr>
        <w:tc>
          <w:tcPr>
            <w:tcW w:w="990" w:type="dxa"/>
          </w:tcPr>
          <w:p w14:paraId="218F8D86" w14:textId="77777777" w:rsidR="003D5520" w:rsidRPr="00A002B7" w:rsidRDefault="003D5520" w:rsidP="003D5520">
            <w:pPr>
              <w:pStyle w:val="Body"/>
              <w:rPr>
                <w:sz w:val="22"/>
                <w:lang w:eastAsia="ja-JP"/>
              </w:rPr>
            </w:pPr>
            <w:r w:rsidRPr="00A002B7">
              <w:rPr>
                <w:sz w:val="22"/>
                <w:lang w:eastAsia="ja-JP"/>
              </w:rPr>
              <w:t>NSO2</w:t>
            </w:r>
          </w:p>
        </w:tc>
        <w:tc>
          <w:tcPr>
            <w:tcW w:w="3827" w:type="dxa"/>
          </w:tcPr>
          <w:p w14:paraId="1B3523A0" w14:textId="77777777" w:rsidR="003D5520" w:rsidRPr="00A002B7" w:rsidRDefault="003D5520" w:rsidP="003D5520">
            <w:pPr>
              <w:pStyle w:val="Body"/>
              <w:rPr>
                <w:sz w:val="22"/>
                <w:lang w:eastAsia="ja-JP"/>
              </w:rPr>
            </w:pPr>
            <w:r w:rsidRPr="00A002B7">
              <w:rPr>
                <w:sz w:val="22"/>
                <w:lang w:eastAsia="ja-JP"/>
              </w:rPr>
              <w:t xml:space="preserve">Does the node first broadcast the </w:t>
            </w:r>
            <w:r w:rsidRPr="00A002B7">
              <w:rPr>
                <w:i/>
                <w:sz w:val="22"/>
                <w:lang w:eastAsia="ja-JP"/>
              </w:rPr>
              <w:t>Mgmt_Permit_Joining_req</w:t>
            </w:r>
            <w:r w:rsidRPr="00A002B7">
              <w:rPr>
                <w:sz w:val="22"/>
                <w:lang w:eastAsia="ja-JP"/>
              </w:rPr>
              <w:t xml:space="preserve"> ZDO command?</w:t>
            </w:r>
          </w:p>
        </w:tc>
        <w:tc>
          <w:tcPr>
            <w:tcW w:w="1417" w:type="dxa"/>
          </w:tcPr>
          <w:p w14:paraId="60A471B6" w14:textId="77777777" w:rsidR="003D5520" w:rsidRPr="00A002B7" w:rsidRDefault="003D5520" w:rsidP="003D5520">
            <w:pPr>
              <w:rPr>
                <w:sz w:val="22"/>
              </w:rPr>
            </w:pPr>
            <w:r w:rsidRPr="00A002B7">
              <w:rPr>
                <w:sz w:val="22"/>
              </w:rPr>
              <w:t>8.2</w:t>
            </w:r>
          </w:p>
        </w:tc>
        <w:tc>
          <w:tcPr>
            <w:tcW w:w="1276" w:type="dxa"/>
          </w:tcPr>
          <w:p w14:paraId="1FAB42FD" w14:textId="77777777" w:rsidR="003D5520" w:rsidRPr="00A002B7" w:rsidRDefault="003D5520" w:rsidP="003D5520">
            <w:pPr>
              <w:pStyle w:val="Body"/>
              <w:rPr>
                <w:sz w:val="22"/>
                <w:lang w:val="nl-NL" w:eastAsia="ja-JP"/>
              </w:rPr>
            </w:pPr>
            <w:r w:rsidRPr="00A002B7">
              <w:rPr>
                <w:sz w:val="22"/>
                <w:lang w:val="nl-NL" w:eastAsia="ja-JP"/>
              </w:rPr>
              <w:t>M</w:t>
            </w:r>
          </w:p>
        </w:tc>
        <w:tc>
          <w:tcPr>
            <w:tcW w:w="992" w:type="dxa"/>
          </w:tcPr>
          <w:p w14:paraId="08359EA8" w14:textId="77777777" w:rsidR="003D5520" w:rsidRDefault="003D5520" w:rsidP="003D5520">
            <w:pPr>
              <w:spacing w:before="120"/>
            </w:pPr>
            <w:r w:rsidRPr="006F0375">
              <w:rPr>
                <w:sz w:val="22"/>
                <w:szCs w:val="22"/>
                <w:lang w:val="nl-NL" w:eastAsia="ja-JP"/>
              </w:rPr>
              <w:t>Yes</w:t>
            </w:r>
            <w:del w:id="5307" w:author="Arbour, Ryan" w:date="2017-12-01T14:31:00Z">
              <w:r w:rsidRPr="006F0375" w:rsidDel="00381A97">
                <w:rPr>
                  <w:sz w:val="22"/>
                  <w:szCs w:val="22"/>
                  <w:lang w:val="nl-NL" w:eastAsia="ja-JP"/>
                </w:rPr>
                <w:delText>/No</w:delText>
              </w:r>
            </w:del>
          </w:p>
        </w:tc>
      </w:tr>
      <w:tr w:rsidR="003D5520" w14:paraId="3E24C650" w14:textId="77777777" w:rsidTr="00B01E41">
        <w:trPr>
          <w:cantSplit/>
          <w:jc w:val="center"/>
        </w:trPr>
        <w:tc>
          <w:tcPr>
            <w:tcW w:w="990" w:type="dxa"/>
          </w:tcPr>
          <w:p w14:paraId="0337A001" w14:textId="77777777" w:rsidR="003D5520" w:rsidRPr="00A002B7" w:rsidRDefault="003D5520" w:rsidP="003D5520">
            <w:pPr>
              <w:pStyle w:val="Body"/>
              <w:rPr>
                <w:sz w:val="22"/>
                <w:lang w:eastAsia="ja-JP"/>
              </w:rPr>
            </w:pPr>
            <w:r w:rsidRPr="00A002B7">
              <w:rPr>
                <w:sz w:val="22"/>
                <w:lang w:eastAsia="ja-JP"/>
              </w:rPr>
              <w:t>NSO3</w:t>
            </w:r>
          </w:p>
        </w:tc>
        <w:tc>
          <w:tcPr>
            <w:tcW w:w="3827" w:type="dxa"/>
          </w:tcPr>
          <w:p w14:paraId="0801EC35" w14:textId="77777777" w:rsidR="003D5520" w:rsidRPr="00A002B7" w:rsidRDefault="00E62FFF" w:rsidP="00E62FFF">
            <w:pPr>
              <w:pStyle w:val="Body"/>
              <w:rPr>
                <w:sz w:val="22"/>
                <w:lang w:eastAsia="ja-JP"/>
              </w:rPr>
            </w:pPr>
            <w:r>
              <w:rPr>
                <w:sz w:val="22"/>
                <w:lang w:eastAsia="ja-JP"/>
              </w:rPr>
              <w:t>If the node is a ZigBee Coordinator or a ZigBee Router, d</w:t>
            </w:r>
            <w:r w:rsidR="003D5520" w:rsidRPr="00A002B7">
              <w:rPr>
                <w:sz w:val="22"/>
                <w:lang w:eastAsia="ja-JP"/>
              </w:rPr>
              <w:t>oes the node activate its permit joining flag</w:t>
            </w:r>
            <w:r>
              <w:rPr>
                <w:sz w:val="22"/>
                <w:lang w:eastAsia="ja-JP"/>
              </w:rPr>
              <w:t xml:space="preserve"> for ≥ </w:t>
            </w:r>
            <w:r>
              <w:rPr>
                <w:i/>
                <w:sz w:val="22"/>
                <w:lang w:eastAsia="ja-JP"/>
              </w:rPr>
              <w:t>bdbcMinCommissioningTime</w:t>
            </w:r>
            <w:r w:rsidR="003D5520" w:rsidRPr="00A002B7">
              <w:rPr>
                <w:sz w:val="22"/>
                <w:lang w:eastAsia="ja-JP"/>
              </w:rPr>
              <w:t>?</w:t>
            </w:r>
          </w:p>
        </w:tc>
        <w:tc>
          <w:tcPr>
            <w:tcW w:w="1417" w:type="dxa"/>
          </w:tcPr>
          <w:p w14:paraId="4CCF5651" w14:textId="77777777" w:rsidR="003D5520" w:rsidRPr="00A002B7" w:rsidRDefault="003D5520" w:rsidP="003D5520">
            <w:pPr>
              <w:rPr>
                <w:sz w:val="22"/>
              </w:rPr>
            </w:pPr>
            <w:r w:rsidRPr="00A002B7">
              <w:rPr>
                <w:sz w:val="22"/>
              </w:rPr>
              <w:t>8.2</w:t>
            </w:r>
          </w:p>
        </w:tc>
        <w:tc>
          <w:tcPr>
            <w:tcW w:w="1276" w:type="dxa"/>
          </w:tcPr>
          <w:p w14:paraId="492F4093" w14:textId="77777777" w:rsidR="003D5520" w:rsidRPr="00A002B7" w:rsidRDefault="003D5520" w:rsidP="003B05E0">
            <w:pPr>
              <w:pStyle w:val="Body"/>
              <w:rPr>
                <w:sz w:val="22"/>
                <w:lang w:eastAsia="ja-JP"/>
              </w:rPr>
            </w:pPr>
            <w:r w:rsidRPr="00575E0E">
              <w:rPr>
                <w:sz w:val="22"/>
                <w:lang w:eastAsia="ja-JP"/>
              </w:rPr>
              <w:t xml:space="preserve">(ZLT1 </w:t>
            </w:r>
            <w:r w:rsidR="003B05E0" w:rsidRPr="00575E0E">
              <w:rPr>
                <w:sz w:val="22"/>
                <w:lang w:eastAsia="ja-JP"/>
              </w:rPr>
              <w:t>||</w:t>
            </w:r>
            <w:r w:rsidR="00575E0E" w:rsidRPr="00575E0E">
              <w:rPr>
                <w:sz w:val="22"/>
                <w:lang w:eastAsia="ja-JP"/>
              </w:rPr>
              <w:t xml:space="preserve"> ZLT2)</w:t>
            </w:r>
            <w:r w:rsidRPr="00575E0E">
              <w:rPr>
                <w:sz w:val="22"/>
                <w:lang w:eastAsia="ja-JP"/>
              </w:rPr>
              <w:t>: M</w:t>
            </w:r>
          </w:p>
        </w:tc>
        <w:tc>
          <w:tcPr>
            <w:tcW w:w="992" w:type="dxa"/>
          </w:tcPr>
          <w:p w14:paraId="34CD2C2F" w14:textId="77777777" w:rsidR="003D5520" w:rsidRDefault="003D5520" w:rsidP="003D5520">
            <w:pPr>
              <w:spacing w:before="120"/>
            </w:pPr>
            <w:r w:rsidRPr="006F0375">
              <w:rPr>
                <w:sz w:val="22"/>
                <w:szCs w:val="22"/>
                <w:lang w:val="nl-NL" w:eastAsia="ja-JP"/>
              </w:rPr>
              <w:t>Yes</w:t>
            </w:r>
            <w:del w:id="5308" w:author="Arbour, Ryan" w:date="2017-12-01T14:31:00Z">
              <w:r w:rsidRPr="006F0375" w:rsidDel="00381A97">
                <w:rPr>
                  <w:sz w:val="22"/>
                  <w:szCs w:val="22"/>
                  <w:lang w:val="nl-NL" w:eastAsia="ja-JP"/>
                </w:rPr>
                <w:delText>/No</w:delText>
              </w:r>
            </w:del>
          </w:p>
        </w:tc>
      </w:tr>
    </w:tbl>
    <w:p w14:paraId="23D8D098" w14:textId="77777777" w:rsidR="00BF7D51" w:rsidRDefault="00BF7D51" w:rsidP="00BF7D51">
      <w:pPr>
        <w:rPr>
          <w:lang w:val="en-GB"/>
        </w:rPr>
      </w:pPr>
    </w:p>
    <w:p w14:paraId="4FC70F6A" w14:textId="77777777" w:rsidR="00BB6AD4" w:rsidRDefault="00BB6AD4" w:rsidP="0016010C">
      <w:pPr>
        <w:pStyle w:val="Heading2"/>
        <w:rPr>
          <w:lang w:val="en-GB"/>
        </w:rPr>
      </w:pPr>
      <w:bookmarkStart w:id="5309" w:name="_Toc419713054"/>
      <w:bookmarkStart w:id="5310" w:name="_Toc448762584"/>
      <w:r w:rsidRPr="0016010C">
        <w:t>[NSN] Network steering procedure for a node not on a</w:t>
      </w:r>
      <w:r>
        <w:rPr>
          <w:lang w:val="en-GB"/>
        </w:rPr>
        <w:t xml:space="preserve"> network</w:t>
      </w:r>
      <w:bookmarkEnd w:id="5309"/>
      <w:bookmarkEnd w:id="5310"/>
    </w:p>
    <w:tbl>
      <w:tblPr>
        <w:tblW w:w="850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990"/>
        <w:gridCol w:w="3827"/>
        <w:gridCol w:w="1417"/>
        <w:gridCol w:w="1276"/>
        <w:gridCol w:w="992"/>
      </w:tblGrid>
      <w:tr w:rsidR="00A002B7" w14:paraId="5F88FD5C" w14:textId="77777777" w:rsidTr="00B01E41">
        <w:trPr>
          <w:cantSplit/>
          <w:trHeight w:val="201"/>
          <w:tblHeader/>
          <w:jc w:val="center"/>
        </w:trPr>
        <w:tc>
          <w:tcPr>
            <w:tcW w:w="990" w:type="dxa"/>
            <w:vAlign w:val="center"/>
          </w:tcPr>
          <w:p w14:paraId="22A73831" w14:textId="77777777" w:rsidR="00A002B7" w:rsidRDefault="00A002B7" w:rsidP="00B01E41">
            <w:pPr>
              <w:pStyle w:val="TableHeading"/>
              <w:jc w:val="left"/>
              <w:rPr>
                <w:lang w:eastAsia="ja-JP"/>
              </w:rPr>
            </w:pPr>
            <w:r>
              <w:rPr>
                <w:lang w:eastAsia="ja-JP"/>
              </w:rPr>
              <w:t>Item number</w:t>
            </w:r>
          </w:p>
        </w:tc>
        <w:tc>
          <w:tcPr>
            <w:tcW w:w="3827" w:type="dxa"/>
            <w:vAlign w:val="center"/>
          </w:tcPr>
          <w:p w14:paraId="04236BBF" w14:textId="77777777" w:rsidR="00A002B7" w:rsidRDefault="00A002B7" w:rsidP="00B01E41">
            <w:pPr>
              <w:pStyle w:val="TableHeading"/>
              <w:jc w:val="left"/>
              <w:rPr>
                <w:lang w:eastAsia="ja-JP"/>
              </w:rPr>
            </w:pPr>
            <w:r>
              <w:rPr>
                <w:lang w:eastAsia="ja-JP"/>
              </w:rPr>
              <w:t>Feature</w:t>
            </w:r>
          </w:p>
        </w:tc>
        <w:tc>
          <w:tcPr>
            <w:tcW w:w="1417" w:type="dxa"/>
            <w:vAlign w:val="center"/>
          </w:tcPr>
          <w:p w14:paraId="5DE93DD9" w14:textId="77777777" w:rsidR="00A002B7" w:rsidRDefault="00A002B7" w:rsidP="00B01E41">
            <w:pPr>
              <w:pStyle w:val="TableHeading"/>
              <w:jc w:val="left"/>
              <w:rPr>
                <w:lang w:eastAsia="ja-JP"/>
              </w:rPr>
            </w:pPr>
            <w:r>
              <w:rPr>
                <w:lang w:eastAsia="ja-JP"/>
              </w:rPr>
              <w:t>Reference</w:t>
            </w:r>
          </w:p>
        </w:tc>
        <w:tc>
          <w:tcPr>
            <w:tcW w:w="1276" w:type="dxa"/>
            <w:vAlign w:val="center"/>
          </w:tcPr>
          <w:p w14:paraId="57F6A844" w14:textId="77777777" w:rsidR="00A002B7" w:rsidRDefault="00A002B7" w:rsidP="00B01E41">
            <w:pPr>
              <w:pStyle w:val="TableHeading"/>
              <w:jc w:val="left"/>
              <w:rPr>
                <w:lang w:eastAsia="ja-JP"/>
              </w:rPr>
            </w:pPr>
            <w:r>
              <w:rPr>
                <w:lang w:eastAsia="ja-JP"/>
              </w:rPr>
              <w:t>Status</w:t>
            </w:r>
          </w:p>
        </w:tc>
        <w:tc>
          <w:tcPr>
            <w:tcW w:w="992" w:type="dxa"/>
            <w:vAlign w:val="center"/>
          </w:tcPr>
          <w:p w14:paraId="2CA20AE7" w14:textId="77777777" w:rsidR="00A002B7" w:rsidRDefault="00A002B7" w:rsidP="00B01E41">
            <w:pPr>
              <w:pStyle w:val="TableHeading"/>
              <w:jc w:val="left"/>
              <w:rPr>
                <w:lang w:eastAsia="ja-JP"/>
              </w:rPr>
            </w:pPr>
            <w:r>
              <w:rPr>
                <w:lang w:eastAsia="ja-JP"/>
              </w:rPr>
              <w:t>Support</w:t>
            </w:r>
          </w:p>
        </w:tc>
      </w:tr>
      <w:tr w:rsidR="00A002B7" w14:paraId="2735B1A7" w14:textId="77777777" w:rsidTr="00B01E41">
        <w:trPr>
          <w:cantSplit/>
          <w:jc w:val="center"/>
        </w:trPr>
        <w:tc>
          <w:tcPr>
            <w:tcW w:w="990" w:type="dxa"/>
          </w:tcPr>
          <w:p w14:paraId="256C8A2A" w14:textId="77777777" w:rsidR="00A002B7" w:rsidRPr="00A002B7" w:rsidRDefault="00A002B7" w:rsidP="00A002B7">
            <w:pPr>
              <w:pStyle w:val="Body"/>
              <w:rPr>
                <w:sz w:val="22"/>
                <w:szCs w:val="22"/>
                <w:lang w:eastAsia="ja-JP"/>
              </w:rPr>
            </w:pPr>
            <w:r w:rsidRPr="00A002B7">
              <w:rPr>
                <w:sz w:val="22"/>
                <w:szCs w:val="22"/>
                <w:lang w:eastAsia="ja-JP"/>
              </w:rPr>
              <w:t>NSN1</w:t>
            </w:r>
          </w:p>
        </w:tc>
        <w:tc>
          <w:tcPr>
            <w:tcW w:w="3827" w:type="dxa"/>
          </w:tcPr>
          <w:p w14:paraId="4FFD3BA2" w14:textId="77777777" w:rsidR="00A002B7" w:rsidRPr="00A002B7" w:rsidRDefault="00A002B7" w:rsidP="00A002B7">
            <w:pPr>
              <w:pStyle w:val="Body"/>
              <w:rPr>
                <w:sz w:val="22"/>
                <w:szCs w:val="22"/>
                <w:lang w:eastAsia="ja-JP"/>
              </w:rPr>
            </w:pPr>
            <w:r w:rsidRPr="00A002B7">
              <w:rPr>
                <w:sz w:val="22"/>
                <w:szCs w:val="22"/>
                <w:lang w:eastAsia="ja-JP"/>
              </w:rPr>
              <w:t xml:space="preserve">Is </w:t>
            </w:r>
            <w:r w:rsidR="00C675E4">
              <w:rPr>
                <w:sz w:val="22"/>
                <w:szCs w:val="22"/>
                <w:lang w:eastAsia="ja-JP"/>
              </w:rPr>
              <w:t xml:space="preserve">the </w:t>
            </w:r>
            <w:r w:rsidRPr="00C675E4">
              <w:rPr>
                <w:i/>
                <w:sz w:val="22"/>
                <w:szCs w:val="22"/>
                <w:lang w:eastAsia="ja-JP"/>
              </w:rPr>
              <w:t>network steering for a node not on a network</w:t>
            </w:r>
            <w:r w:rsidRPr="00A002B7">
              <w:rPr>
                <w:sz w:val="22"/>
                <w:szCs w:val="22"/>
                <w:lang w:eastAsia="ja-JP"/>
              </w:rPr>
              <w:t xml:space="preserve"> </w:t>
            </w:r>
            <w:r w:rsidR="00C675E4">
              <w:rPr>
                <w:sz w:val="22"/>
                <w:szCs w:val="22"/>
                <w:lang w:eastAsia="ja-JP"/>
              </w:rPr>
              <w:t xml:space="preserve">procedure </w:t>
            </w:r>
            <w:r w:rsidRPr="00A002B7">
              <w:rPr>
                <w:sz w:val="22"/>
                <w:szCs w:val="22"/>
                <w:lang w:eastAsia="ja-JP"/>
              </w:rPr>
              <w:t>supported?</w:t>
            </w:r>
          </w:p>
        </w:tc>
        <w:tc>
          <w:tcPr>
            <w:tcW w:w="1417" w:type="dxa"/>
          </w:tcPr>
          <w:p w14:paraId="40E58F8A" w14:textId="77777777" w:rsidR="00A002B7" w:rsidRPr="00A002B7" w:rsidRDefault="00A002B7" w:rsidP="00A002B7">
            <w:pPr>
              <w:pStyle w:val="Body"/>
              <w:rPr>
                <w:sz w:val="22"/>
                <w:szCs w:val="22"/>
              </w:rPr>
            </w:pPr>
            <w:r>
              <w:rPr>
                <w:sz w:val="22"/>
                <w:szCs w:val="22"/>
              </w:rPr>
              <w:t>8.3</w:t>
            </w:r>
          </w:p>
        </w:tc>
        <w:tc>
          <w:tcPr>
            <w:tcW w:w="1276" w:type="dxa"/>
          </w:tcPr>
          <w:p w14:paraId="41C08B3B" w14:textId="77777777" w:rsidR="00A002B7" w:rsidRPr="003B3714" w:rsidRDefault="003B3714" w:rsidP="00A002B7">
            <w:pPr>
              <w:pStyle w:val="Body"/>
              <w:rPr>
                <w:sz w:val="22"/>
                <w:szCs w:val="22"/>
                <w:lang w:val="nl-NL" w:eastAsia="ja-JP"/>
              </w:rPr>
            </w:pPr>
            <w:r w:rsidRPr="003B3714">
              <w:rPr>
                <w:sz w:val="22"/>
                <w:szCs w:val="22"/>
                <w:lang w:val="nl-NL" w:eastAsia="ja-JP"/>
              </w:rPr>
              <w:t>ZLT1: X</w:t>
            </w:r>
            <w:r w:rsidRPr="003B3714">
              <w:rPr>
                <w:sz w:val="22"/>
                <w:szCs w:val="22"/>
                <w:lang w:val="nl-NL" w:eastAsia="ja-JP"/>
              </w:rPr>
              <w:br/>
              <w:t xml:space="preserve">ZLT2: </w:t>
            </w:r>
            <w:r w:rsidR="00C675E4" w:rsidRPr="003B3714">
              <w:rPr>
                <w:sz w:val="22"/>
                <w:szCs w:val="22"/>
                <w:lang w:val="nl-NL" w:eastAsia="ja-JP"/>
              </w:rPr>
              <w:t>M</w:t>
            </w:r>
            <w:r w:rsidRPr="003B3714">
              <w:rPr>
                <w:sz w:val="22"/>
                <w:szCs w:val="22"/>
                <w:lang w:val="nl-NL" w:eastAsia="ja-JP"/>
              </w:rPr>
              <w:br/>
              <w:t>ZLT3: M</w:t>
            </w:r>
          </w:p>
        </w:tc>
        <w:tc>
          <w:tcPr>
            <w:tcW w:w="992" w:type="dxa"/>
          </w:tcPr>
          <w:p w14:paraId="12AA3811" w14:textId="77777777" w:rsidR="00A002B7" w:rsidRDefault="00A002B7" w:rsidP="00A002B7">
            <w:pPr>
              <w:spacing w:before="120"/>
            </w:pPr>
            <w:r w:rsidRPr="003B3714">
              <w:rPr>
                <w:sz w:val="22"/>
                <w:szCs w:val="22"/>
                <w:lang w:val="en-GB" w:eastAsia="ja-JP"/>
              </w:rPr>
              <w:t>Yes</w:t>
            </w:r>
            <w:del w:id="5311" w:author="Arbour, Ryan" w:date="2017-12-01T14:31:00Z">
              <w:r w:rsidRPr="003B3714" w:rsidDel="00381A97">
                <w:rPr>
                  <w:sz w:val="22"/>
                  <w:szCs w:val="22"/>
                  <w:lang w:val="en-GB" w:eastAsia="ja-JP"/>
                </w:rPr>
                <w:delText>/No</w:delText>
              </w:r>
            </w:del>
          </w:p>
        </w:tc>
      </w:tr>
      <w:tr w:rsidR="00575E0E" w14:paraId="3E29FD27" w14:textId="77777777" w:rsidTr="00B01E41">
        <w:trPr>
          <w:cantSplit/>
          <w:jc w:val="center"/>
        </w:trPr>
        <w:tc>
          <w:tcPr>
            <w:tcW w:w="990" w:type="dxa"/>
          </w:tcPr>
          <w:p w14:paraId="51ED2677" w14:textId="77777777" w:rsidR="00575E0E" w:rsidRPr="00A002B7" w:rsidRDefault="00575E0E" w:rsidP="00575E0E">
            <w:pPr>
              <w:pStyle w:val="Body"/>
              <w:rPr>
                <w:sz w:val="22"/>
                <w:szCs w:val="22"/>
                <w:lang w:eastAsia="ja-JP"/>
              </w:rPr>
            </w:pPr>
            <w:r w:rsidRPr="00A002B7">
              <w:rPr>
                <w:sz w:val="22"/>
                <w:szCs w:val="22"/>
                <w:lang w:eastAsia="ja-JP"/>
              </w:rPr>
              <w:t>NSN2</w:t>
            </w:r>
          </w:p>
        </w:tc>
        <w:tc>
          <w:tcPr>
            <w:tcW w:w="3827" w:type="dxa"/>
          </w:tcPr>
          <w:p w14:paraId="11E9720F" w14:textId="77777777" w:rsidR="00575E0E" w:rsidRPr="00A002B7" w:rsidRDefault="00575E0E" w:rsidP="00575E0E">
            <w:pPr>
              <w:pStyle w:val="Body"/>
              <w:rPr>
                <w:sz w:val="22"/>
                <w:szCs w:val="22"/>
                <w:lang w:eastAsia="ja-JP"/>
              </w:rPr>
            </w:pPr>
            <w:r w:rsidRPr="00A002B7">
              <w:rPr>
                <w:sz w:val="22"/>
                <w:szCs w:val="22"/>
                <w:lang w:eastAsia="ja-JP"/>
              </w:rPr>
              <w:t xml:space="preserve">Does the node </w:t>
            </w:r>
            <w:r>
              <w:rPr>
                <w:sz w:val="22"/>
                <w:szCs w:val="22"/>
                <w:lang w:eastAsia="ja-JP"/>
              </w:rPr>
              <w:t xml:space="preserve">attempt to </w:t>
            </w:r>
            <w:r w:rsidRPr="00A002B7">
              <w:rPr>
                <w:sz w:val="22"/>
                <w:szCs w:val="22"/>
                <w:lang w:eastAsia="ja-JP"/>
              </w:rPr>
              <w:t>discover networks</w:t>
            </w:r>
            <w:r>
              <w:rPr>
                <w:sz w:val="22"/>
                <w:szCs w:val="22"/>
                <w:lang w:eastAsia="ja-JP"/>
              </w:rPr>
              <w:t xml:space="preserve"> over a set of channels</w:t>
            </w:r>
            <w:r w:rsidRPr="00A002B7">
              <w:rPr>
                <w:sz w:val="22"/>
                <w:szCs w:val="22"/>
                <w:lang w:eastAsia="ja-JP"/>
              </w:rPr>
              <w:t>?</w:t>
            </w:r>
          </w:p>
        </w:tc>
        <w:tc>
          <w:tcPr>
            <w:tcW w:w="1417" w:type="dxa"/>
          </w:tcPr>
          <w:p w14:paraId="43C96039" w14:textId="77777777" w:rsidR="00575E0E" w:rsidRDefault="00575E0E" w:rsidP="00575E0E">
            <w:r w:rsidRPr="002518E5">
              <w:rPr>
                <w:sz w:val="22"/>
                <w:szCs w:val="22"/>
              </w:rPr>
              <w:t>8.3</w:t>
            </w:r>
          </w:p>
        </w:tc>
        <w:tc>
          <w:tcPr>
            <w:tcW w:w="1276" w:type="dxa"/>
          </w:tcPr>
          <w:p w14:paraId="1F7D3C15" w14:textId="77777777" w:rsidR="00575E0E" w:rsidRDefault="003B3714" w:rsidP="00575E0E">
            <w:r>
              <w:rPr>
                <w:sz w:val="22"/>
                <w:szCs w:val="22"/>
                <w:lang w:val="en-GB" w:eastAsia="ja-JP"/>
              </w:rPr>
              <w:t xml:space="preserve">NSN1: </w:t>
            </w:r>
            <w:r w:rsidR="00575E0E" w:rsidRPr="001F2052">
              <w:rPr>
                <w:sz w:val="22"/>
                <w:szCs w:val="22"/>
                <w:lang w:val="en-GB" w:eastAsia="ja-JP"/>
              </w:rPr>
              <w:t>M</w:t>
            </w:r>
          </w:p>
        </w:tc>
        <w:tc>
          <w:tcPr>
            <w:tcW w:w="992" w:type="dxa"/>
          </w:tcPr>
          <w:p w14:paraId="2276AF26" w14:textId="77777777" w:rsidR="00575E0E" w:rsidRDefault="00575E0E" w:rsidP="00575E0E">
            <w:pPr>
              <w:spacing w:before="120"/>
            </w:pPr>
            <w:r w:rsidRPr="003B3714">
              <w:rPr>
                <w:sz w:val="22"/>
                <w:szCs w:val="22"/>
                <w:lang w:val="en-GB" w:eastAsia="ja-JP"/>
              </w:rPr>
              <w:t>Yes</w:t>
            </w:r>
            <w:del w:id="5312" w:author="Arbour, Ryan" w:date="2017-12-01T14:31:00Z">
              <w:r w:rsidRPr="003B3714" w:rsidDel="00381A97">
                <w:rPr>
                  <w:sz w:val="22"/>
                  <w:szCs w:val="22"/>
                  <w:lang w:val="en-GB" w:eastAsia="ja-JP"/>
                </w:rPr>
                <w:delText>/No</w:delText>
              </w:r>
            </w:del>
          </w:p>
        </w:tc>
      </w:tr>
      <w:tr w:rsidR="00575E0E" w14:paraId="7BEC31B8" w14:textId="77777777" w:rsidTr="00B01E41">
        <w:trPr>
          <w:cantSplit/>
          <w:jc w:val="center"/>
        </w:trPr>
        <w:tc>
          <w:tcPr>
            <w:tcW w:w="990" w:type="dxa"/>
          </w:tcPr>
          <w:p w14:paraId="6BE18B6B" w14:textId="77777777" w:rsidR="00575E0E" w:rsidRPr="00A002B7" w:rsidRDefault="00575E0E" w:rsidP="00575E0E">
            <w:pPr>
              <w:pStyle w:val="Body"/>
              <w:rPr>
                <w:sz w:val="22"/>
                <w:szCs w:val="22"/>
                <w:lang w:eastAsia="ja-JP"/>
              </w:rPr>
            </w:pPr>
            <w:r w:rsidRPr="00A002B7">
              <w:rPr>
                <w:sz w:val="22"/>
                <w:szCs w:val="22"/>
                <w:lang w:eastAsia="ja-JP"/>
              </w:rPr>
              <w:t>NSN3</w:t>
            </w:r>
          </w:p>
        </w:tc>
        <w:tc>
          <w:tcPr>
            <w:tcW w:w="3827" w:type="dxa"/>
          </w:tcPr>
          <w:p w14:paraId="46AE884C" w14:textId="77777777" w:rsidR="00575E0E" w:rsidRPr="00A002B7" w:rsidRDefault="00575E0E" w:rsidP="00575E0E">
            <w:pPr>
              <w:pStyle w:val="Body"/>
              <w:rPr>
                <w:sz w:val="22"/>
                <w:szCs w:val="22"/>
                <w:lang w:eastAsia="ja-JP"/>
              </w:rPr>
            </w:pPr>
            <w:r w:rsidRPr="00A002B7">
              <w:rPr>
                <w:sz w:val="22"/>
                <w:szCs w:val="22"/>
                <w:lang w:eastAsia="ja-JP"/>
              </w:rPr>
              <w:t>If suitable networks were found, does the node attempt to join one of them</w:t>
            </w:r>
            <w:r>
              <w:rPr>
                <w:sz w:val="22"/>
                <w:szCs w:val="22"/>
                <w:lang w:eastAsia="ja-JP"/>
              </w:rPr>
              <w:t xml:space="preserve"> using MAC association</w:t>
            </w:r>
            <w:r w:rsidRPr="00A002B7">
              <w:rPr>
                <w:sz w:val="22"/>
                <w:szCs w:val="22"/>
                <w:lang w:eastAsia="ja-JP"/>
              </w:rPr>
              <w:t>?</w:t>
            </w:r>
          </w:p>
        </w:tc>
        <w:tc>
          <w:tcPr>
            <w:tcW w:w="1417" w:type="dxa"/>
          </w:tcPr>
          <w:p w14:paraId="30AFB256" w14:textId="77777777" w:rsidR="00575E0E" w:rsidRDefault="00575E0E" w:rsidP="00575E0E">
            <w:r w:rsidRPr="002518E5">
              <w:rPr>
                <w:sz w:val="22"/>
                <w:szCs w:val="22"/>
              </w:rPr>
              <w:t>8.3</w:t>
            </w:r>
          </w:p>
        </w:tc>
        <w:tc>
          <w:tcPr>
            <w:tcW w:w="1276" w:type="dxa"/>
          </w:tcPr>
          <w:p w14:paraId="5F596834" w14:textId="77777777" w:rsidR="00575E0E" w:rsidRDefault="003B3714" w:rsidP="00575E0E">
            <w:r>
              <w:rPr>
                <w:sz w:val="22"/>
                <w:szCs w:val="22"/>
                <w:lang w:val="en-GB" w:eastAsia="ja-JP"/>
              </w:rPr>
              <w:t xml:space="preserve">NSN1: </w:t>
            </w:r>
            <w:r w:rsidR="00575E0E" w:rsidRPr="001F2052">
              <w:rPr>
                <w:sz w:val="22"/>
                <w:szCs w:val="22"/>
                <w:lang w:val="en-GB" w:eastAsia="ja-JP"/>
              </w:rPr>
              <w:t>M</w:t>
            </w:r>
          </w:p>
        </w:tc>
        <w:tc>
          <w:tcPr>
            <w:tcW w:w="992" w:type="dxa"/>
          </w:tcPr>
          <w:p w14:paraId="03FF805D" w14:textId="77777777" w:rsidR="00575E0E" w:rsidRDefault="00575E0E" w:rsidP="00575E0E">
            <w:pPr>
              <w:spacing w:before="120"/>
            </w:pPr>
            <w:r w:rsidRPr="002D0155">
              <w:rPr>
                <w:sz w:val="22"/>
                <w:szCs w:val="22"/>
                <w:lang w:val="nl-NL" w:eastAsia="ja-JP"/>
              </w:rPr>
              <w:t>Yes</w:t>
            </w:r>
            <w:del w:id="5313" w:author="Arbour, Ryan" w:date="2017-12-01T14:32:00Z">
              <w:r w:rsidRPr="002D0155" w:rsidDel="00381A97">
                <w:rPr>
                  <w:sz w:val="22"/>
                  <w:szCs w:val="22"/>
                  <w:lang w:val="nl-NL" w:eastAsia="ja-JP"/>
                </w:rPr>
                <w:delText>/</w:delText>
              </w:r>
            </w:del>
            <w:del w:id="5314" w:author="Arbour, Ryan" w:date="2017-12-01T14:31:00Z">
              <w:r w:rsidRPr="002D0155" w:rsidDel="00381A97">
                <w:rPr>
                  <w:sz w:val="22"/>
                  <w:szCs w:val="22"/>
                  <w:lang w:val="nl-NL" w:eastAsia="ja-JP"/>
                </w:rPr>
                <w:delText>No</w:delText>
              </w:r>
            </w:del>
          </w:p>
        </w:tc>
      </w:tr>
      <w:tr w:rsidR="00575E0E" w14:paraId="29A07ED7" w14:textId="77777777" w:rsidTr="00B01E41">
        <w:trPr>
          <w:cantSplit/>
          <w:jc w:val="center"/>
        </w:trPr>
        <w:tc>
          <w:tcPr>
            <w:tcW w:w="990" w:type="dxa"/>
          </w:tcPr>
          <w:p w14:paraId="2F3C5A0E" w14:textId="77777777" w:rsidR="00575E0E" w:rsidRPr="00A002B7" w:rsidRDefault="00575E0E" w:rsidP="00575E0E">
            <w:pPr>
              <w:pStyle w:val="Body"/>
              <w:rPr>
                <w:sz w:val="22"/>
                <w:szCs w:val="22"/>
                <w:lang w:eastAsia="ja-JP"/>
              </w:rPr>
            </w:pPr>
            <w:r w:rsidRPr="00A002B7">
              <w:rPr>
                <w:sz w:val="22"/>
                <w:szCs w:val="22"/>
                <w:lang w:eastAsia="ja-JP"/>
              </w:rPr>
              <w:t>NSN4</w:t>
            </w:r>
          </w:p>
        </w:tc>
        <w:tc>
          <w:tcPr>
            <w:tcW w:w="3827" w:type="dxa"/>
          </w:tcPr>
          <w:p w14:paraId="39578874" w14:textId="77777777" w:rsidR="00575E0E" w:rsidRPr="00A002B7" w:rsidRDefault="00575E0E" w:rsidP="00575E0E">
            <w:pPr>
              <w:pStyle w:val="Body"/>
              <w:rPr>
                <w:sz w:val="22"/>
                <w:szCs w:val="22"/>
                <w:lang w:eastAsia="ja-JP"/>
              </w:rPr>
            </w:pPr>
            <w:r w:rsidRPr="00A002B7">
              <w:rPr>
                <w:sz w:val="22"/>
                <w:szCs w:val="22"/>
                <w:lang w:eastAsia="ja-JP"/>
              </w:rPr>
              <w:t>If the join was not successful and there are more suitable networks to join, does the node attempt to join another network?</w:t>
            </w:r>
          </w:p>
        </w:tc>
        <w:tc>
          <w:tcPr>
            <w:tcW w:w="1417" w:type="dxa"/>
          </w:tcPr>
          <w:p w14:paraId="6E1A9AE9" w14:textId="77777777" w:rsidR="00575E0E" w:rsidRDefault="00575E0E" w:rsidP="00575E0E">
            <w:r w:rsidRPr="00D351D6">
              <w:rPr>
                <w:sz w:val="22"/>
                <w:szCs w:val="22"/>
              </w:rPr>
              <w:t>8.3</w:t>
            </w:r>
          </w:p>
        </w:tc>
        <w:tc>
          <w:tcPr>
            <w:tcW w:w="1276" w:type="dxa"/>
          </w:tcPr>
          <w:p w14:paraId="0DB5D582" w14:textId="77777777" w:rsidR="00575E0E" w:rsidRDefault="003B3714" w:rsidP="00575E0E">
            <w:r>
              <w:rPr>
                <w:sz w:val="22"/>
                <w:szCs w:val="22"/>
                <w:lang w:val="en-GB" w:eastAsia="ja-JP"/>
              </w:rPr>
              <w:t xml:space="preserve">NSN1: </w:t>
            </w:r>
            <w:r w:rsidR="00575E0E" w:rsidRPr="001F2052">
              <w:rPr>
                <w:sz w:val="22"/>
                <w:szCs w:val="22"/>
                <w:lang w:val="en-GB" w:eastAsia="ja-JP"/>
              </w:rPr>
              <w:t>M</w:t>
            </w:r>
          </w:p>
        </w:tc>
        <w:tc>
          <w:tcPr>
            <w:tcW w:w="992" w:type="dxa"/>
          </w:tcPr>
          <w:p w14:paraId="13CC8F41" w14:textId="77777777" w:rsidR="00575E0E" w:rsidRDefault="00575E0E" w:rsidP="00575E0E">
            <w:pPr>
              <w:spacing w:before="120"/>
            </w:pPr>
            <w:r w:rsidRPr="0088492F">
              <w:rPr>
                <w:sz w:val="22"/>
                <w:szCs w:val="22"/>
                <w:lang w:val="nl-NL" w:eastAsia="ja-JP"/>
              </w:rPr>
              <w:t>Yes</w:t>
            </w:r>
            <w:del w:id="5315" w:author="Arbour, Ryan" w:date="2017-12-01T14:32:00Z">
              <w:r w:rsidRPr="0088492F" w:rsidDel="00381A97">
                <w:rPr>
                  <w:sz w:val="22"/>
                  <w:szCs w:val="22"/>
                  <w:lang w:val="nl-NL" w:eastAsia="ja-JP"/>
                </w:rPr>
                <w:delText>/No</w:delText>
              </w:r>
            </w:del>
          </w:p>
        </w:tc>
      </w:tr>
      <w:tr w:rsidR="00575E0E" w14:paraId="05B275A3" w14:textId="77777777" w:rsidTr="00B01E41">
        <w:trPr>
          <w:cantSplit/>
          <w:jc w:val="center"/>
        </w:trPr>
        <w:tc>
          <w:tcPr>
            <w:tcW w:w="990" w:type="dxa"/>
          </w:tcPr>
          <w:p w14:paraId="0D2EC9DD" w14:textId="77777777" w:rsidR="00575E0E" w:rsidRPr="00A002B7" w:rsidRDefault="00575E0E" w:rsidP="00575E0E">
            <w:pPr>
              <w:pStyle w:val="Body"/>
              <w:rPr>
                <w:sz w:val="22"/>
                <w:szCs w:val="22"/>
                <w:lang w:eastAsia="ja-JP"/>
              </w:rPr>
            </w:pPr>
            <w:r w:rsidRPr="00A002B7">
              <w:rPr>
                <w:sz w:val="22"/>
                <w:szCs w:val="22"/>
                <w:lang w:eastAsia="ja-JP"/>
              </w:rPr>
              <w:lastRenderedPageBreak/>
              <w:t>NSN5</w:t>
            </w:r>
          </w:p>
        </w:tc>
        <w:tc>
          <w:tcPr>
            <w:tcW w:w="3827" w:type="dxa"/>
          </w:tcPr>
          <w:p w14:paraId="5702C8E6" w14:textId="77777777" w:rsidR="00575E0E" w:rsidRPr="00A002B7" w:rsidRDefault="00575E0E" w:rsidP="00575E0E">
            <w:pPr>
              <w:pStyle w:val="Body"/>
              <w:rPr>
                <w:sz w:val="22"/>
                <w:szCs w:val="22"/>
                <w:lang w:eastAsia="ja-JP"/>
              </w:rPr>
            </w:pPr>
            <w:r w:rsidRPr="00A002B7">
              <w:rPr>
                <w:sz w:val="22"/>
                <w:szCs w:val="22"/>
                <w:lang w:eastAsia="ja-JP"/>
              </w:rPr>
              <w:t xml:space="preserve">If the join was successful, does the node wait </w:t>
            </w:r>
            <w:r w:rsidRPr="00A002B7">
              <w:rPr>
                <w:i/>
                <w:sz w:val="22"/>
                <w:szCs w:val="22"/>
                <w:lang w:eastAsia="ja-JP"/>
              </w:rPr>
              <w:t>apsSecurityTimeOutPeriod</w:t>
            </w:r>
            <w:r w:rsidRPr="00A002B7">
              <w:rPr>
                <w:sz w:val="22"/>
                <w:szCs w:val="22"/>
                <w:lang w:eastAsia="ja-JP"/>
              </w:rPr>
              <w:t xml:space="preserve"> milliseconds to receive the network key?</w:t>
            </w:r>
          </w:p>
        </w:tc>
        <w:tc>
          <w:tcPr>
            <w:tcW w:w="1417" w:type="dxa"/>
          </w:tcPr>
          <w:p w14:paraId="20E20070" w14:textId="77777777" w:rsidR="00575E0E" w:rsidRDefault="00575E0E" w:rsidP="00575E0E">
            <w:r w:rsidRPr="00D351D6">
              <w:rPr>
                <w:sz w:val="22"/>
                <w:szCs w:val="22"/>
              </w:rPr>
              <w:t>8.3</w:t>
            </w:r>
          </w:p>
        </w:tc>
        <w:tc>
          <w:tcPr>
            <w:tcW w:w="1276" w:type="dxa"/>
          </w:tcPr>
          <w:p w14:paraId="19379D36" w14:textId="77777777" w:rsidR="00575E0E" w:rsidRDefault="003B3714" w:rsidP="00575E0E">
            <w:r>
              <w:rPr>
                <w:sz w:val="22"/>
                <w:szCs w:val="22"/>
                <w:lang w:val="en-GB" w:eastAsia="ja-JP"/>
              </w:rPr>
              <w:t xml:space="preserve">NSN1: </w:t>
            </w:r>
            <w:r w:rsidR="00575E0E" w:rsidRPr="001F2052">
              <w:rPr>
                <w:sz w:val="22"/>
                <w:szCs w:val="22"/>
                <w:lang w:val="en-GB" w:eastAsia="ja-JP"/>
              </w:rPr>
              <w:t>M</w:t>
            </w:r>
          </w:p>
        </w:tc>
        <w:tc>
          <w:tcPr>
            <w:tcW w:w="992" w:type="dxa"/>
          </w:tcPr>
          <w:p w14:paraId="0596CFE7" w14:textId="77777777" w:rsidR="00575E0E" w:rsidRDefault="00575E0E" w:rsidP="00575E0E">
            <w:pPr>
              <w:spacing w:before="120"/>
            </w:pPr>
            <w:r w:rsidRPr="0088492F">
              <w:rPr>
                <w:sz w:val="22"/>
                <w:szCs w:val="22"/>
                <w:lang w:val="nl-NL" w:eastAsia="ja-JP"/>
              </w:rPr>
              <w:t>Yes</w:t>
            </w:r>
            <w:del w:id="5316" w:author="Arbour, Ryan" w:date="2017-12-01T14:32:00Z">
              <w:r w:rsidRPr="0088492F" w:rsidDel="00381A97">
                <w:rPr>
                  <w:sz w:val="22"/>
                  <w:szCs w:val="22"/>
                  <w:lang w:val="nl-NL" w:eastAsia="ja-JP"/>
                </w:rPr>
                <w:delText>/No</w:delText>
              </w:r>
            </w:del>
          </w:p>
        </w:tc>
      </w:tr>
      <w:tr w:rsidR="00575E0E" w14:paraId="419B9192" w14:textId="77777777" w:rsidTr="00B01E41">
        <w:trPr>
          <w:cantSplit/>
          <w:jc w:val="center"/>
        </w:trPr>
        <w:tc>
          <w:tcPr>
            <w:tcW w:w="990" w:type="dxa"/>
          </w:tcPr>
          <w:p w14:paraId="2A57A1D8" w14:textId="77777777" w:rsidR="00575E0E" w:rsidRPr="00A002B7" w:rsidRDefault="00575E0E" w:rsidP="00575E0E">
            <w:pPr>
              <w:pStyle w:val="Body"/>
              <w:rPr>
                <w:sz w:val="22"/>
                <w:szCs w:val="22"/>
                <w:lang w:eastAsia="ja-JP"/>
              </w:rPr>
            </w:pPr>
            <w:r>
              <w:rPr>
                <w:sz w:val="22"/>
                <w:szCs w:val="22"/>
                <w:lang w:eastAsia="ja-JP"/>
              </w:rPr>
              <w:t>NSN6</w:t>
            </w:r>
          </w:p>
        </w:tc>
        <w:tc>
          <w:tcPr>
            <w:tcW w:w="3827" w:type="dxa"/>
          </w:tcPr>
          <w:p w14:paraId="7EE894B6" w14:textId="77777777" w:rsidR="00575E0E" w:rsidRPr="00A002B7" w:rsidRDefault="00575E0E" w:rsidP="00575E0E">
            <w:pPr>
              <w:pStyle w:val="Body"/>
              <w:rPr>
                <w:sz w:val="22"/>
                <w:szCs w:val="22"/>
                <w:lang w:eastAsia="ja-JP"/>
              </w:rPr>
            </w:pPr>
            <w:r w:rsidRPr="00A002B7">
              <w:rPr>
                <w:sz w:val="22"/>
                <w:szCs w:val="22"/>
                <w:lang w:eastAsia="ja-JP"/>
              </w:rPr>
              <w:t xml:space="preserve">If the network key is not received within </w:t>
            </w:r>
            <w:r w:rsidRPr="00A002B7">
              <w:rPr>
                <w:i/>
                <w:sz w:val="22"/>
                <w:szCs w:val="22"/>
                <w:lang w:eastAsia="ja-JP"/>
              </w:rPr>
              <w:t>apsSecurityTimeOutPeriod</w:t>
            </w:r>
            <w:r w:rsidRPr="00A002B7">
              <w:rPr>
                <w:sz w:val="22"/>
                <w:szCs w:val="22"/>
                <w:lang w:eastAsia="ja-JP"/>
              </w:rPr>
              <w:t xml:space="preserve"> milliseconds, </w:t>
            </w:r>
            <w:r>
              <w:rPr>
                <w:sz w:val="22"/>
                <w:szCs w:val="22"/>
                <w:lang w:eastAsia="ja-JP"/>
              </w:rPr>
              <w:t xml:space="preserve">the network key is received but could not be decrypted or the authentication fails </w:t>
            </w:r>
            <w:r w:rsidRPr="00A002B7">
              <w:rPr>
                <w:sz w:val="22"/>
                <w:szCs w:val="22"/>
                <w:lang w:eastAsia="ja-JP"/>
              </w:rPr>
              <w:t xml:space="preserve">does the node </w:t>
            </w:r>
            <w:r>
              <w:rPr>
                <w:sz w:val="22"/>
                <w:szCs w:val="22"/>
                <w:lang w:eastAsia="ja-JP"/>
              </w:rPr>
              <w:t>reset its</w:t>
            </w:r>
            <w:r w:rsidRPr="00A002B7">
              <w:rPr>
                <w:sz w:val="22"/>
                <w:szCs w:val="22"/>
                <w:lang w:eastAsia="ja-JP"/>
              </w:rPr>
              <w:t xml:space="preserve"> network</w:t>
            </w:r>
            <w:r>
              <w:rPr>
                <w:sz w:val="22"/>
                <w:szCs w:val="22"/>
                <w:lang w:eastAsia="ja-JP"/>
              </w:rPr>
              <w:t xml:space="preserve"> parameters</w:t>
            </w:r>
            <w:r w:rsidRPr="00A002B7">
              <w:rPr>
                <w:sz w:val="22"/>
                <w:szCs w:val="22"/>
                <w:lang w:eastAsia="ja-JP"/>
              </w:rPr>
              <w:t>?</w:t>
            </w:r>
          </w:p>
        </w:tc>
        <w:tc>
          <w:tcPr>
            <w:tcW w:w="1417" w:type="dxa"/>
          </w:tcPr>
          <w:p w14:paraId="3B9E01A1" w14:textId="77777777" w:rsidR="00575E0E" w:rsidRDefault="00575E0E" w:rsidP="00575E0E">
            <w:r w:rsidRPr="00D351D6">
              <w:rPr>
                <w:sz w:val="22"/>
                <w:szCs w:val="22"/>
              </w:rPr>
              <w:t>8.3</w:t>
            </w:r>
          </w:p>
        </w:tc>
        <w:tc>
          <w:tcPr>
            <w:tcW w:w="1276" w:type="dxa"/>
          </w:tcPr>
          <w:p w14:paraId="37B14C8A" w14:textId="77777777" w:rsidR="00575E0E" w:rsidRDefault="003B3714" w:rsidP="00575E0E">
            <w:r>
              <w:rPr>
                <w:sz w:val="22"/>
                <w:szCs w:val="22"/>
                <w:lang w:val="en-GB" w:eastAsia="ja-JP"/>
              </w:rPr>
              <w:t xml:space="preserve">NSN1: </w:t>
            </w:r>
            <w:r w:rsidR="00575E0E" w:rsidRPr="00A87930">
              <w:rPr>
                <w:sz w:val="22"/>
                <w:szCs w:val="22"/>
                <w:lang w:val="en-GB" w:eastAsia="ja-JP"/>
              </w:rPr>
              <w:t>M</w:t>
            </w:r>
          </w:p>
        </w:tc>
        <w:tc>
          <w:tcPr>
            <w:tcW w:w="992" w:type="dxa"/>
          </w:tcPr>
          <w:p w14:paraId="27D215D0" w14:textId="77777777" w:rsidR="00575E0E" w:rsidRDefault="00575E0E" w:rsidP="00575E0E">
            <w:pPr>
              <w:spacing w:before="120"/>
            </w:pPr>
            <w:r w:rsidRPr="0088492F">
              <w:rPr>
                <w:sz w:val="22"/>
                <w:szCs w:val="22"/>
                <w:lang w:val="nl-NL" w:eastAsia="ja-JP"/>
              </w:rPr>
              <w:t>Yes</w:t>
            </w:r>
            <w:del w:id="5317" w:author="Arbour, Ryan" w:date="2017-12-01T14:32:00Z">
              <w:r w:rsidRPr="0088492F" w:rsidDel="00381A97">
                <w:rPr>
                  <w:sz w:val="22"/>
                  <w:szCs w:val="22"/>
                  <w:lang w:val="nl-NL" w:eastAsia="ja-JP"/>
                </w:rPr>
                <w:delText>/No</w:delText>
              </w:r>
            </w:del>
          </w:p>
        </w:tc>
      </w:tr>
      <w:tr w:rsidR="00575E0E" w14:paraId="6A344D5D" w14:textId="77777777" w:rsidTr="00B01E41">
        <w:trPr>
          <w:cantSplit/>
          <w:jc w:val="center"/>
        </w:trPr>
        <w:tc>
          <w:tcPr>
            <w:tcW w:w="990" w:type="dxa"/>
          </w:tcPr>
          <w:p w14:paraId="082C730C" w14:textId="77777777" w:rsidR="00575E0E" w:rsidRPr="00A002B7" w:rsidRDefault="00575E0E" w:rsidP="00575E0E">
            <w:pPr>
              <w:pStyle w:val="Body"/>
              <w:rPr>
                <w:sz w:val="22"/>
                <w:szCs w:val="22"/>
                <w:lang w:eastAsia="ja-JP"/>
              </w:rPr>
            </w:pPr>
            <w:r w:rsidRPr="00A002B7">
              <w:rPr>
                <w:sz w:val="22"/>
                <w:szCs w:val="22"/>
                <w:lang w:eastAsia="ja-JP"/>
              </w:rPr>
              <w:t>NSN</w:t>
            </w:r>
            <w:r>
              <w:rPr>
                <w:sz w:val="22"/>
                <w:szCs w:val="22"/>
                <w:lang w:eastAsia="ja-JP"/>
              </w:rPr>
              <w:t>7</w:t>
            </w:r>
          </w:p>
        </w:tc>
        <w:tc>
          <w:tcPr>
            <w:tcW w:w="3827" w:type="dxa"/>
          </w:tcPr>
          <w:p w14:paraId="2C464124" w14:textId="77777777" w:rsidR="00575E0E" w:rsidRPr="00A002B7" w:rsidRDefault="00575E0E" w:rsidP="00575E0E">
            <w:pPr>
              <w:pStyle w:val="Body"/>
              <w:rPr>
                <w:sz w:val="22"/>
                <w:szCs w:val="22"/>
                <w:lang w:eastAsia="ja-JP"/>
              </w:rPr>
            </w:pPr>
            <w:r>
              <w:rPr>
                <w:sz w:val="22"/>
                <w:szCs w:val="22"/>
                <w:lang w:eastAsia="ja-JP"/>
              </w:rPr>
              <w:t>D</w:t>
            </w:r>
            <w:r w:rsidRPr="00A002B7">
              <w:rPr>
                <w:sz w:val="22"/>
                <w:szCs w:val="22"/>
                <w:lang w:eastAsia="ja-JP"/>
              </w:rPr>
              <w:t xml:space="preserve">oes the node broadcast a </w:t>
            </w:r>
            <w:r w:rsidRPr="00A002B7">
              <w:rPr>
                <w:i/>
                <w:sz w:val="22"/>
                <w:szCs w:val="22"/>
                <w:lang w:eastAsia="ja-JP"/>
              </w:rPr>
              <w:t>Device_annce</w:t>
            </w:r>
            <w:r w:rsidRPr="00A002B7">
              <w:rPr>
                <w:sz w:val="22"/>
                <w:szCs w:val="22"/>
                <w:lang w:eastAsia="ja-JP"/>
              </w:rPr>
              <w:t xml:space="preserve"> ZDO command?</w:t>
            </w:r>
          </w:p>
        </w:tc>
        <w:tc>
          <w:tcPr>
            <w:tcW w:w="1417" w:type="dxa"/>
          </w:tcPr>
          <w:p w14:paraId="1E3DDB3F" w14:textId="77777777" w:rsidR="00575E0E" w:rsidRDefault="00575E0E" w:rsidP="00575E0E">
            <w:r w:rsidRPr="00D351D6">
              <w:rPr>
                <w:sz w:val="22"/>
                <w:szCs w:val="22"/>
              </w:rPr>
              <w:t>8.3</w:t>
            </w:r>
          </w:p>
        </w:tc>
        <w:tc>
          <w:tcPr>
            <w:tcW w:w="1276" w:type="dxa"/>
          </w:tcPr>
          <w:p w14:paraId="4610B935" w14:textId="77777777" w:rsidR="00575E0E" w:rsidRDefault="003B3714" w:rsidP="00575E0E">
            <w:r>
              <w:rPr>
                <w:sz w:val="22"/>
                <w:szCs w:val="22"/>
                <w:lang w:val="en-GB" w:eastAsia="ja-JP"/>
              </w:rPr>
              <w:t xml:space="preserve">NSN1: </w:t>
            </w:r>
            <w:r w:rsidR="00575E0E" w:rsidRPr="00A87930">
              <w:rPr>
                <w:sz w:val="22"/>
                <w:szCs w:val="22"/>
                <w:lang w:val="en-GB" w:eastAsia="ja-JP"/>
              </w:rPr>
              <w:t>M</w:t>
            </w:r>
          </w:p>
        </w:tc>
        <w:tc>
          <w:tcPr>
            <w:tcW w:w="992" w:type="dxa"/>
          </w:tcPr>
          <w:p w14:paraId="0A9DFE60" w14:textId="77777777" w:rsidR="00575E0E" w:rsidRDefault="00575E0E" w:rsidP="00575E0E">
            <w:pPr>
              <w:spacing w:before="120"/>
            </w:pPr>
            <w:r w:rsidRPr="0088492F">
              <w:rPr>
                <w:sz w:val="22"/>
                <w:szCs w:val="22"/>
                <w:lang w:val="nl-NL" w:eastAsia="ja-JP"/>
              </w:rPr>
              <w:t>Yes</w:t>
            </w:r>
            <w:del w:id="5318" w:author="Arbour, Ryan" w:date="2017-12-01T14:32:00Z">
              <w:r w:rsidRPr="0088492F" w:rsidDel="00381A97">
                <w:rPr>
                  <w:sz w:val="22"/>
                  <w:szCs w:val="22"/>
                  <w:lang w:val="nl-NL" w:eastAsia="ja-JP"/>
                </w:rPr>
                <w:delText>/No</w:delText>
              </w:r>
            </w:del>
          </w:p>
        </w:tc>
      </w:tr>
      <w:tr w:rsidR="00575E0E" w14:paraId="23D15E59" w14:textId="77777777" w:rsidTr="00B01E41">
        <w:trPr>
          <w:cantSplit/>
          <w:jc w:val="center"/>
        </w:trPr>
        <w:tc>
          <w:tcPr>
            <w:tcW w:w="990" w:type="dxa"/>
          </w:tcPr>
          <w:p w14:paraId="7388D43B" w14:textId="77777777" w:rsidR="00575E0E" w:rsidRPr="00A002B7" w:rsidRDefault="00575E0E" w:rsidP="00575E0E">
            <w:pPr>
              <w:pStyle w:val="Body"/>
              <w:rPr>
                <w:sz w:val="22"/>
                <w:szCs w:val="22"/>
                <w:lang w:eastAsia="ja-JP"/>
              </w:rPr>
            </w:pPr>
            <w:r>
              <w:rPr>
                <w:sz w:val="22"/>
                <w:szCs w:val="22"/>
                <w:lang w:eastAsia="ja-JP"/>
              </w:rPr>
              <w:t>NSN9</w:t>
            </w:r>
          </w:p>
        </w:tc>
        <w:tc>
          <w:tcPr>
            <w:tcW w:w="3827" w:type="dxa"/>
          </w:tcPr>
          <w:p w14:paraId="6342C767" w14:textId="77777777" w:rsidR="00575E0E" w:rsidRPr="00A002B7" w:rsidRDefault="00575E0E" w:rsidP="00575E0E">
            <w:pPr>
              <w:pStyle w:val="Body"/>
              <w:rPr>
                <w:sz w:val="22"/>
                <w:szCs w:val="22"/>
                <w:lang w:eastAsia="ja-JP"/>
              </w:rPr>
            </w:pPr>
            <w:r w:rsidRPr="00A002B7">
              <w:rPr>
                <w:sz w:val="22"/>
                <w:szCs w:val="22"/>
                <w:lang w:eastAsia="ja-JP"/>
              </w:rPr>
              <w:t xml:space="preserve">If the TC link key exchange is not successful, does the node </w:t>
            </w:r>
            <w:r>
              <w:rPr>
                <w:sz w:val="22"/>
                <w:szCs w:val="22"/>
                <w:lang w:eastAsia="ja-JP"/>
              </w:rPr>
              <w:t xml:space="preserve">reset its network parameters and </w:t>
            </w:r>
            <w:r w:rsidRPr="00A002B7">
              <w:rPr>
                <w:sz w:val="22"/>
                <w:szCs w:val="22"/>
                <w:lang w:eastAsia="ja-JP"/>
              </w:rPr>
              <w:t>remove itself from the network?</w:t>
            </w:r>
          </w:p>
        </w:tc>
        <w:tc>
          <w:tcPr>
            <w:tcW w:w="1417" w:type="dxa"/>
          </w:tcPr>
          <w:p w14:paraId="13E8B0E2" w14:textId="77777777" w:rsidR="00575E0E" w:rsidRDefault="00575E0E" w:rsidP="00575E0E">
            <w:r w:rsidRPr="00D351D6">
              <w:rPr>
                <w:sz w:val="22"/>
                <w:szCs w:val="22"/>
              </w:rPr>
              <w:t>8.3</w:t>
            </w:r>
          </w:p>
        </w:tc>
        <w:tc>
          <w:tcPr>
            <w:tcW w:w="1276" w:type="dxa"/>
          </w:tcPr>
          <w:p w14:paraId="60D6883F" w14:textId="77777777" w:rsidR="00575E0E" w:rsidRDefault="003B3714" w:rsidP="00575E0E">
            <w:r>
              <w:rPr>
                <w:sz w:val="22"/>
                <w:szCs w:val="22"/>
                <w:lang w:val="en-GB" w:eastAsia="ja-JP"/>
              </w:rPr>
              <w:t xml:space="preserve">NSN1: </w:t>
            </w:r>
            <w:r w:rsidR="00575E0E" w:rsidRPr="00A87930">
              <w:rPr>
                <w:sz w:val="22"/>
                <w:szCs w:val="22"/>
                <w:lang w:val="en-GB" w:eastAsia="ja-JP"/>
              </w:rPr>
              <w:t>M</w:t>
            </w:r>
          </w:p>
        </w:tc>
        <w:tc>
          <w:tcPr>
            <w:tcW w:w="992" w:type="dxa"/>
          </w:tcPr>
          <w:p w14:paraId="2135B0EE" w14:textId="77777777" w:rsidR="00575E0E" w:rsidRDefault="00575E0E" w:rsidP="00575E0E">
            <w:pPr>
              <w:spacing w:before="120"/>
            </w:pPr>
            <w:r w:rsidRPr="0088492F">
              <w:rPr>
                <w:sz w:val="22"/>
                <w:szCs w:val="22"/>
                <w:lang w:val="nl-NL" w:eastAsia="ja-JP"/>
              </w:rPr>
              <w:t>Yes</w:t>
            </w:r>
            <w:del w:id="5319" w:author="Arbour, Ryan" w:date="2017-12-01T14:32:00Z">
              <w:r w:rsidRPr="0088492F" w:rsidDel="00381A97">
                <w:rPr>
                  <w:sz w:val="22"/>
                  <w:szCs w:val="22"/>
                  <w:lang w:val="nl-NL" w:eastAsia="ja-JP"/>
                </w:rPr>
                <w:delText>/No</w:delText>
              </w:r>
            </w:del>
          </w:p>
        </w:tc>
      </w:tr>
      <w:tr w:rsidR="00575E0E" w14:paraId="43070696" w14:textId="77777777" w:rsidTr="00B01E41">
        <w:trPr>
          <w:cantSplit/>
          <w:jc w:val="center"/>
        </w:trPr>
        <w:tc>
          <w:tcPr>
            <w:tcW w:w="990" w:type="dxa"/>
          </w:tcPr>
          <w:p w14:paraId="321D458A" w14:textId="77777777" w:rsidR="00575E0E" w:rsidRPr="00A002B7" w:rsidRDefault="00575E0E" w:rsidP="00575E0E">
            <w:pPr>
              <w:pStyle w:val="Body"/>
              <w:rPr>
                <w:sz w:val="22"/>
                <w:szCs w:val="22"/>
                <w:lang w:eastAsia="ja-JP"/>
              </w:rPr>
            </w:pPr>
            <w:r w:rsidRPr="00A002B7">
              <w:rPr>
                <w:sz w:val="22"/>
                <w:szCs w:val="22"/>
                <w:lang w:eastAsia="ja-JP"/>
              </w:rPr>
              <w:t>NSN</w:t>
            </w:r>
            <w:r>
              <w:rPr>
                <w:sz w:val="22"/>
                <w:szCs w:val="22"/>
                <w:lang w:eastAsia="ja-JP"/>
              </w:rPr>
              <w:t>10</w:t>
            </w:r>
          </w:p>
        </w:tc>
        <w:tc>
          <w:tcPr>
            <w:tcW w:w="3827" w:type="dxa"/>
          </w:tcPr>
          <w:p w14:paraId="2801845E" w14:textId="77777777" w:rsidR="00575E0E" w:rsidRPr="00A002B7" w:rsidRDefault="00575E0E" w:rsidP="00575E0E">
            <w:pPr>
              <w:pStyle w:val="Body"/>
              <w:rPr>
                <w:sz w:val="22"/>
                <w:szCs w:val="22"/>
                <w:lang w:eastAsia="ja-JP"/>
              </w:rPr>
            </w:pPr>
            <w:r w:rsidRPr="00A002B7">
              <w:rPr>
                <w:sz w:val="22"/>
                <w:szCs w:val="22"/>
                <w:lang w:eastAsia="ja-JP"/>
              </w:rPr>
              <w:t xml:space="preserve">If </w:t>
            </w:r>
            <w:r>
              <w:rPr>
                <w:sz w:val="22"/>
                <w:szCs w:val="22"/>
                <w:lang w:eastAsia="ja-JP"/>
              </w:rPr>
              <w:t xml:space="preserve">the TC link key exchange is </w:t>
            </w:r>
            <w:r w:rsidRPr="00A002B7">
              <w:rPr>
                <w:sz w:val="22"/>
                <w:szCs w:val="22"/>
                <w:lang w:eastAsia="ja-JP"/>
              </w:rPr>
              <w:t xml:space="preserve">successful, </w:t>
            </w:r>
            <w:r>
              <w:rPr>
                <w:sz w:val="22"/>
                <w:szCs w:val="22"/>
                <w:lang w:eastAsia="ja-JP"/>
              </w:rPr>
              <w:t>d</w:t>
            </w:r>
            <w:r w:rsidRPr="00A002B7">
              <w:rPr>
                <w:sz w:val="22"/>
                <w:szCs w:val="22"/>
                <w:lang w:eastAsia="ja-JP"/>
              </w:rPr>
              <w:t xml:space="preserve">oes the node broadcast the </w:t>
            </w:r>
            <w:r w:rsidRPr="00A002B7">
              <w:rPr>
                <w:i/>
                <w:sz w:val="22"/>
                <w:szCs w:val="22"/>
                <w:lang w:eastAsia="ja-JP"/>
              </w:rPr>
              <w:t>Mgmt_Permit_Joining_req</w:t>
            </w:r>
            <w:r w:rsidRPr="00A002B7">
              <w:rPr>
                <w:sz w:val="22"/>
                <w:szCs w:val="22"/>
                <w:lang w:eastAsia="ja-JP"/>
              </w:rPr>
              <w:t xml:space="preserve"> ZDO command?</w:t>
            </w:r>
          </w:p>
        </w:tc>
        <w:tc>
          <w:tcPr>
            <w:tcW w:w="1417" w:type="dxa"/>
          </w:tcPr>
          <w:p w14:paraId="5D3FDDB1" w14:textId="77777777" w:rsidR="00575E0E" w:rsidRDefault="00575E0E" w:rsidP="00575E0E">
            <w:r w:rsidRPr="00D351D6">
              <w:rPr>
                <w:sz w:val="22"/>
                <w:szCs w:val="22"/>
              </w:rPr>
              <w:t>8.3</w:t>
            </w:r>
          </w:p>
        </w:tc>
        <w:tc>
          <w:tcPr>
            <w:tcW w:w="1276" w:type="dxa"/>
          </w:tcPr>
          <w:p w14:paraId="7628BD71" w14:textId="77777777" w:rsidR="00575E0E" w:rsidRDefault="003B3714" w:rsidP="00575E0E">
            <w:r>
              <w:rPr>
                <w:sz w:val="22"/>
                <w:szCs w:val="22"/>
                <w:lang w:val="en-GB" w:eastAsia="ja-JP"/>
              </w:rPr>
              <w:t xml:space="preserve">NSN1: </w:t>
            </w:r>
            <w:r w:rsidR="00575E0E" w:rsidRPr="00A87930">
              <w:rPr>
                <w:sz w:val="22"/>
                <w:szCs w:val="22"/>
                <w:lang w:val="en-GB" w:eastAsia="ja-JP"/>
              </w:rPr>
              <w:t>M</w:t>
            </w:r>
          </w:p>
        </w:tc>
        <w:tc>
          <w:tcPr>
            <w:tcW w:w="992" w:type="dxa"/>
          </w:tcPr>
          <w:p w14:paraId="13F898B5" w14:textId="77777777" w:rsidR="00575E0E" w:rsidRDefault="00575E0E" w:rsidP="00575E0E">
            <w:pPr>
              <w:spacing w:before="120"/>
            </w:pPr>
            <w:r w:rsidRPr="0088492F">
              <w:rPr>
                <w:sz w:val="22"/>
                <w:szCs w:val="22"/>
                <w:lang w:val="nl-NL" w:eastAsia="ja-JP"/>
              </w:rPr>
              <w:t>Yes</w:t>
            </w:r>
            <w:del w:id="5320" w:author="Arbour, Ryan" w:date="2017-12-01T14:32:00Z">
              <w:r w:rsidRPr="0088492F" w:rsidDel="00381A97">
                <w:rPr>
                  <w:sz w:val="22"/>
                  <w:szCs w:val="22"/>
                  <w:lang w:val="nl-NL" w:eastAsia="ja-JP"/>
                </w:rPr>
                <w:delText>/No</w:delText>
              </w:r>
            </w:del>
          </w:p>
        </w:tc>
      </w:tr>
      <w:tr w:rsidR="00A002B7" w14:paraId="6CD64186" w14:textId="77777777" w:rsidTr="00B01E41">
        <w:trPr>
          <w:cantSplit/>
          <w:jc w:val="center"/>
        </w:trPr>
        <w:tc>
          <w:tcPr>
            <w:tcW w:w="990" w:type="dxa"/>
          </w:tcPr>
          <w:p w14:paraId="7F94701F" w14:textId="77777777" w:rsidR="00A002B7" w:rsidRPr="00A002B7" w:rsidRDefault="00A002B7" w:rsidP="0041744D">
            <w:pPr>
              <w:pStyle w:val="Body"/>
              <w:rPr>
                <w:sz w:val="22"/>
                <w:szCs w:val="22"/>
                <w:lang w:eastAsia="ja-JP"/>
              </w:rPr>
            </w:pPr>
            <w:r w:rsidRPr="00A002B7">
              <w:rPr>
                <w:sz w:val="22"/>
                <w:szCs w:val="22"/>
                <w:lang w:eastAsia="ja-JP"/>
              </w:rPr>
              <w:t>NSN</w:t>
            </w:r>
            <w:r w:rsidR="0041744D">
              <w:rPr>
                <w:sz w:val="22"/>
                <w:szCs w:val="22"/>
                <w:lang w:eastAsia="ja-JP"/>
              </w:rPr>
              <w:t>11</w:t>
            </w:r>
          </w:p>
        </w:tc>
        <w:tc>
          <w:tcPr>
            <w:tcW w:w="3827" w:type="dxa"/>
          </w:tcPr>
          <w:p w14:paraId="7C9E47F9" w14:textId="77777777" w:rsidR="00A002B7" w:rsidRPr="00A002B7" w:rsidRDefault="00A002B7" w:rsidP="00962675">
            <w:pPr>
              <w:pStyle w:val="Body"/>
              <w:rPr>
                <w:sz w:val="22"/>
                <w:szCs w:val="22"/>
                <w:lang w:eastAsia="ja-JP"/>
              </w:rPr>
            </w:pPr>
            <w:r w:rsidRPr="00A002B7">
              <w:rPr>
                <w:sz w:val="22"/>
                <w:szCs w:val="22"/>
                <w:lang w:eastAsia="ja-JP"/>
              </w:rPr>
              <w:t>Does the node activate its permit joining flag</w:t>
            </w:r>
            <w:r w:rsidR="00962675">
              <w:rPr>
                <w:sz w:val="22"/>
                <w:szCs w:val="22"/>
                <w:lang w:eastAsia="ja-JP"/>
              </w:rPr>
              <w:t xml:space="preserve"> if new nodes can join this node</w:t>
            </w:r>
            <w:r w:rsidRPr="00A002B7">
              <w:rPr>
                <w:sz w:val="22"/>
                <w:szCs w:val="22"/>
                <w:lang w:eastAsia="ja-JP"/>
              </w:rPr>
              <w:t>?</w:t>
            </w:r>
          </w:p>
        </w:tc>
        <w:tc>
          <w:tcPr>
            <w:tcW w:w="1417" w:type="dxa"/>
          </w:tcPr>
          <w:p w14:paraId="5F3C1F41" w14:textId="77777777" w:rsidR="00A002B7" w:rsidRDefault="00A002B7" w:rsidP="00A002B7">
            <w:r w:rsidRPr="00D351D6">
              <w:rPr>
                <w:sz w:val="22"/>
                <w:szCs w:val="22"/>
              </w:rPr>
              <w:t>8.3</w:t>
            </w:r>
          </w:p>
        </w:tc>
        <w:tc>
          <w:tcPr>
            <w:tcW w:w="1276" w:type="dxa"/>
          </w:tcPr>
          <w:p w14:paraId="2087EDF0" w14:textId="77777777" w:rsidR="00A002B7" w:rsidRPr="00A002B7" w:rsidRDefault="00A002B7" w:rsidP="00575E0E">
            <w:pPr>
              <w:pStyle w:val="Body"/>
              <w:rPr>
                <w:sz w:val="22"/>
                <w:szCs w:val="22"/>
                <w:lang w:eastAsia="ja-JP"/>
              </w:rPr>
            </w:pPr>
            <w:r w:rsidRPr="00A002B7">
              <w:rPr>
                <w:sz w:val="22"/>
                <w:szCs w:val="22"/>
                <w:lang w:eastAsia="ja-JP"/>
              </w:rPr>
              <w:t xml:space="preserve">(ZLT1 </w:t>
            </w:r>
            <w:r w:rsidR="00575E0E">
              <w:rPr>
                <w:sz w:val="22"/>
                <w:szCs w:val="22"/>
                <w:lang w:eastAsia="ja-JP"/>
              </w:rPr>
              <w:t>||</w:t>
            </w:r>
            <w:r w:rsidRPr="00A002B7">
              <w:rPr>
                <w:sz w:val="22"/>
                <w:szCs w:val="22"/>
                <w:lang w:eastAsia="ja-JP"/>
              </w:rPr>
              <w:t xml:space="preserve"> ZLT2): M</w:t>
            </w:r>
          </w:p>
        </w:tc>
        <w:tc>
          <w:tcPr>
            <w:tcW w:w="992" w:type="dxa"/>
          </w:tcPr>
          <w:p w14:paraId="19BFC431" w14:textId="77777777" w:rsidR="00A002B7" w:rsidRDefault="00A002B7" w:rsidP="00A002B7">
            <w:pPr>
              <w:spacing w:before="120"/>
            </w:pPr>
            <w:r w:rsidRPr="0088492F">
              <w:rPr>
                <w:sz w:val="22"/>
                <w:szCs w:val="22"/>
                <w:lang w:val="nl-NL" w:eastAsia="ja-JP"/>
              </w:rPr>
              <w:t>Yes</w:t>
            </w:r>
            <w:del w:id="5321" w:author="Arbour, Ryan" w:date="2017-12-01T14:32:00Z">
              <w:r w:rsidRPr="0088492F" w:rsidDel="00381A97">
                <w:rPr>
                  <w:sz w:val="22"/>
                  <w:szCs w:val="22"/>
                  <w:lang w:val="nl-NL" w:eastAsia="ja-JP"/>
                </w:rPr>
                <w:delText>/No</w:delText>
              </w:r>
            </w:del>
          </w:p>
        </w:tc>
      </w:tr>
    </w:tbl>
    <w:p w14:paraId="729C9495" w14:textId="77777777" w:rsidR="00BB6AD4" w:rsidRDefault="00BB6AD4" w:rsidP="00BB6AD4">
      <w:pPr>
        <w:rPr>
          <w:lang w:val="en-GB"/>
        </w:rPr>
      </w:pPr>
    </w:p>
    <w:p w14:paraId="7BFD0F56" w14:textId="77777777" w:rsidR="00BB6AD4" w:rsidRDefault="00BB6AD4" w:rsidP="0041744D">
      <w:pPr>
        <w:pStyle w:val="Heading2"/>
        <w:rPr>
          <w:lang w:val="en-GB"/>
        </w:rPr>
      </w:pPr>
      <w:bookmarkStart w:id="5322" w:name="_Toc419713055"/>
      <w:bookmarkStart w:id="5323" w:name="_Toc448762585"/>
      <w:r>
        <w:rPr>
          <w:lang w:val="en-GB"/>
        </w:rPr>
        <w:t>[NFP] Network formation procedure</w:t>
      </w:r>
      <w:bookmarkEnd w:id="5322"/>
      <w:bookmarkEnd w:id="5323"/>
    </w:p>
    <w:tbl>
      <w:tblPr>
        <w:tblW w:w="850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990"/>
        <w:gridCol w:w="3827"/>
        <w:gridCol w:w="1417"/>
        <w:gridCol w:w="1276"/>
        <w:gridCol w:w="992"/>
      </w:tblGrid>
      <w:tr w:rsidR="0041744D" w14:paraId="68C58049" w14:textId="77777777" w:rsidTr="00B01E41">
        <w:trPr>
          <w:cantSplit/>
          <w:trHeight w:val="201"/>
          <w:tblHeader/>
          <w:jc w:val="center"/>
        </w:trPr>
        <w:tc>
          <w:tcPr>
            <w:tcW w:w="990" w:type="dxa"/>
            <w:vAlign w:val="center"/>
          </w:tcPr>
          <w:p w14:paraId="36425625" w14:textId="77777777" w:rsidR="0041744D" w:rsidRDefault="0041744D" w:rsidP="00B01E41">
            <w:pPr>
              <w:pStyle w:val="TableHeading"/>
              <w:jc w:val="left"/>
              <w:rPr>
                <w:lang w:eastAsia="ja-JP"/>
              </w:rPr>
            </w:pPr>
            <w:r>
              <w:rPr>
                <w:lang w:eastAsia="ja-JP"/>
              </w:rPr>
              <w:t>Item number</w:t>
            </w:r>
          </w:p>
        </w:tc>
        <w:tc>
          <w:tcPr>
            <w:tcW w:w="3827" w:type="dxa"/>
            <w:vAlign w:val="center"/>
          </w:tcPr>
          <w:p w14:paraId="29EFA5AE" w14:textId="77777777" w:rsidR="0041744D" w:rsidRDefault="0041744D" w:rsidP="00B01E41">
            <w:pPr>
              <w:pStyle w:val="TableHeading"/>
              <w:jc w:val="left"/>
              <w:rPr>
                <w:lang w:eastAsia="ja-JP"/>
              </w:rPr>
            </w:pPr>
            <w:r>
              <w:rPr>
                <w:lang w:eastAsia="ja-JP"/>
              </w:rPr>
              <w:t>Feature</w:t>
            </w:r>
          </w:p>
        </w:tc>
        <w:tc>
          <w:tcPr>
            <w:tcW w:w="1417" w:type="dxa"/>
            <w:vAlign w:val="center"/>
          </w:tcPr>
          <w:p w14:paraId="69B3CEB0" w14:textId="77777777" w:rsidR="0041744D" w:rsidRDefault="0041744D" w:rsidP="00B01E41">
            <w:pPr>
              <w:pStyle w:val="TableHeading"/>
              <w:jc w:val="left"/>
              <w:rPr>
                <w:lang w:eastAsia="ja-JP"/>
              </w:rPr>
            </w:pPr>
            <w:r>
              <w:rPr>
                <w:lang w:eastAsia="ja-JP"/>
              </w:rPr>
              <w:t>Reference</w:t>
            </w:r>
          </w:p>
        </w:tc>
        <w:tc>
          <w:tcPr>
            <w:tcW w:w="1276" w:type="dxa"/>
            <w:vAlign w:val="center"/>
          </w:tcPr>
          <w:p w14:paraId="320D24E8" w14:textId="77777777" w:rsidR="0041744D" w:rsidRDefault="0041744D" w:rsidP="00B01E41">
            <w:pPr>
              <w:pStyle w:val="TableHeading"/>
              <w:jc w:val="left"/>
              <w:rPr>
                <w:lang w:eastAsia="ja-JP"/>
              </w:rPr>
            </w:pPr>
            <w:r>
              <w:rPr>
                <w:lang w:eastAsia="ja-JP"/>
              </w:rPr>
              <w:t>Status</w:t>
            </w:r>
          </w:p>
        </w:tc>
        <w:tc>
          <w:tcPr>
            <w:tcW w:w="992" w:type="dxa"/>
            <w:vAlign w:val="center"/>
          </w:tcPr>
          <w:p w14:paraId="3D4DB27F" w14:textId="77777777" w:rsidR="0041744D" w:rsidRDefault="0041744D" w:rsidP="00B01E41">
            <w:pPr>
              <w:pStyle w:val="TableHeading"/>
              <w:jc w:val="left"/>
              <w:rPr>
                <w:lang w:eastAsia="ja-JP"/>
              </w:rPr>
            </w:pPr>
            <w:r>
              <w:rPr>
                <w:lang w:eastAsia="ja-JP"/>
              </w:rPr>
              <w:t>Support</w:t>
            </w:r>
          </w:p>
        </w:tc>
      </w:tr>
      <w:tr w:rsidR="0041744D" w14:paraId="5C620BC4" w14:textId="77777777" w:rsidTr="00B01E41">
        <w:trPr>
          <w:cantSplit/>
          <w:jc w:val="center"/>
        </w:trPr>
        <w:tc>
          <w:tcPr>
            <w:tcW w:w="990" w:type="dxa"/>
          </w:tcPr>
          <w:p w14:paraId="7BD75BAA" w14:textId="77777777" w:rsidR="0041744D" w:rsidRPr="0041744D" w:rsidRDefault="0041744D" w:rsidP="0041744D">
            <w:pPr>
              <w:pStyle w:val="Body"/>
              <w:rPr>
                <w:sz w:val="22"/>
                <w:szCs w:val="22"/>
                <w:lang w:eastAsia="ja-JP"/>
              </w:rPr>
            </w:pPr>
            <w:r w:rsidRPr="0041744D">
              <w:rPr>
                <w:sz w:val="22"/>
                <w:szCs w:val="22"/>
                <w:lang w:eastAsia="ja-JP"/>
              </w:rPr>
              <w:t>NFP1</w:t>
            </w:r>
          </w:p>
        </w:tc>
        <w:tc>
          <w:tcPr>
            <w:tcW w:w="3827" w:type="dxa"/>
          </w:tcPr>
          <w:p w14:paraId="0FE47F39" w14:textId="77777777" w:rsidR="0041744D" w:rsidRPr="0041744D" w:rsidRDefault="00C675E4" w:rsidP="00C675E4">
            <w:pPr>
              <w:pStyle w:val="Body"/>
              <w:rPr>
                <w:sz w:val="22"/>
                <w:szCs w:val="22"/>
                <w:lang w:eastAsia="ja-JP"/>
              </w:rPr>
            </w:pPr>
            <w:r w:rsidRPr="00A002B7">
              <w:rPr>
                <w:sz w:val="22"/>
                <w:szCs w:val="22"/>
                <w:lang w:eastAsia="ja-JP"/>
              </w:rPr>
              <w:t xml:space="preserve">Is </w:t>
            </w:r>
            <w:r>
              <w:rPr>
                <w:sz w:val="22"/>
                <w:szCs w:val="22"/>
                <w:lang w:eastAsia="ja-JP"/>
              </w:rPr>
              <w:t xml:space="preserve">the </w:t>
            </w:r>
            <w:r w:rsidRPr="00C675E4">
              <w:rPr>
                <w:i/>
                <w:sz w:val="22"/>
                <w:szCs w:val="22"/>
                <w:lang w:eastAsia="ja-JP"/>
              </w:rPr>
              <w:t xml:space="preserve">network </w:t>
            </w:r>
            <w:r>
              <w:rPr>
                <w:i/>
                <w:sz w:val="22"/>
                <w:szCs w:val="22"/>
                <w:lang w:eastAsia="ja-JP"/>
              </w:rPr>
              <w:t>formation</w:t>
            </w:r>
            <w:r w:rsidRPr="00A002B7">
              <w:rPr>
                <w:sz w:val="22"/>
                <w:szCs w:val="22"/>
                <w:lang w:eastAsia="ja-JP"/>
              </w:rPr>
              <w:t xml:space="preserve"> </w:t>
            </w:r>
            <w:r>
              <w:rPr>
                <w:sz w:val="22"/>
                <w:szCs w:val="22"/>
                <w:lang w:eastAsia="ja-JP"/>
              </w:rPr>
              <w:t xml:space="preserve">procedure </w:t>
            </w:r>
            <w:r w:rsidRPr="00A002B7">
              <w:rPr>
                <w:sz w:val="22"/>
                <w:szCs w:val="22"/>
                <w:lang w:eastAsia="ja-JP"/>
              </w:rPr>
              <w:t>supported?</w:t>
            </w:r>
          </w:p>
        </w:tc>
        <w:tc>
          <w:tcPr>
            <w:tcW w:w="1417" w:type="dxa"/>
          </w:tcPr>
          <w:p w14:paraId="4BF167ED" w14:textId="77777777" w:rsidR="0041744D" w:rsidRPr="0041744D" w:rsidRDefault="00C675E4" w:rsidP="00C675E4">
            <w:pPr>
              <w:pStyle w:val="Body"/>
              <w:rPr>
                <w:sz w:val="22"/>
                <w:szCs w:val="22"/>
              </w:rPr>
            </w:pPr>
            <w:r>
              <w:rPr>
                <w:sz w:val="22"/>
                <w:szCs w:val="22"/>
              </w:rPr>
              <w:t>8.4</w:t>
            </w:r>
          </w:p>
        </w:tc>
        <w:tc>
          <w:tcPr>
            <w:tcW w:w="1276" w:type="dxa"/>
          </w:tcPr>
          <w:p w14:paraId="072CCE1C" w14:textId="77777777" w:rsidR="0041744D" w:rsidRPr="0041744D" w:rsidRDefault="00C675E4" w:rsidP="0041744D">
            <w:pPr>
              <w:pStyle w:val="Body"/>
              <w:rPr>
                <w:sz w:val="22"/>
                <w:szCs w:val="22"/>
                <w:lang w:val="en-GB" w:eastAsia="ja-JP"/>
              </w:rPr>
            </w:pPr>
            <w:r>
              <w:rPr>
                <w:sz w:val="22"/>
                <w:szCs w:val="22"/>
                <w:lang w:val="en-GB" w:eastAsia="ja-JP"/>
              </w:rPr>
              <w:t>ZLT1: M</w:t>
            </w:r>
            <w:r>
              <w:rPr>
                <w:sz w:val="22"/>
                <w:szCs w:val="22"/>
                <w:lang w:val="en-GB" w:eastAsia="ja-JP"/>
              </w:rPr>
              <w:br/>
              <w:t>ZLT2: O</w:t>
            </w:r>
          </w:p>
        </w:tc>
        <w:tc>
          <w:tcPr>
            <w:tcW w:w="992" w:type="dxa"/>
          </w:tcPr>
          <w:p w14:paraId="5CEBC7EF" w14:textId="77777777" w:rsidR="0041744D" w:rsidRPr="0041744D" w:rsidRDefault="0041744D" w:rsidP="0041744D">
            <w:pPr>
              <w:spacing w:before="120"/>
              <w:rPr>
                <w:sz w:val="22"/>
                <w:szCs w:val="22"/>
              </w:rPr>
            </w:pPr>
            <w:del w:id="5324" w:author="Arbour, Ryan" w:date="2017-12-01T14:32:00Z">
              <w:r w:rsidRPr="00C675E4" w:rsidDel="00381A97">
                <w:rPr>
                  <w:sz w:val="22"/>
                  <w:szCs w:val="22"/>
                  <w:lang w:val="en-GB" w:eastAsia="ja-JP"/>
                </w:rPr>
                <w:delText>Yes/</w:delText>
              </w:r>
            </w:del>
            <w:r w:rsidRPr="00C675E4">
              <w:rPr>
                <w:sz w:val="22"/>
                <w:szCs w:val="22"/>
                <w:lang w:val="en-GB" w:eastAsia="ja-JP"/>
              </w:rPr>
              <w:t>No</w:t>
            </w:r>
          </w:p>
        </w:tc>
      </w:tr>
      <w:tr w:rsidR="00C675E4" w14:paraId="373F5327" w14:textId="77777777" w:rsidTr="00B01E41">
        <w:trPr>
          <w:cantSplit/>
          <w:jc w:val="center"/>
        </w:trPr>
        <w:tc>
          <w:tcPr>
            <w:tcW w:w="990" w:type="dxa"/>
          </w:tcPr>
          <w:p w14:paraId="386A4648" w14:textId="77777777" w:rsidR="00C675E4" w:rsidRPr="0041744D" w:rsidRDefault="00C675E4" w:rsidP="00C675E4">
            <w:pPr>
              <w:pStyle w:val="Body"/>
              <w:rPr>
                <w:sz w:val="22"/>
                <w:szCs w:val="22"/>
                <w:lang w:eastAsia="ja-JP"/>
              </w:rPr>
            </w:pPr>
            <w:r w:rsidRPr="0041744D">
              <w:rPr>
                <w:sz w:val="22"/>
                <w:szCs w:val="22"/>
                <w:lang w:eastAsia="ja-JP"/>
              </w:rPr>
              <w:t>NFP2</w:t>
            </w:r>
          </w:p>
        </w:tc>
        <w:tc>
          <w:tcPr>
            <w:tcW w:w="3827" w:type="dxa"/>
          </w:tcPr>
          <w:p w14:paraId="6016F718" w14:textId="77777777" w:rsidR="00C675E4" w:rsidRPr="0041744D" w:rsidRDefault="00FA4571" w:rsidP="00FA4571">
            <w:pPr>
              <w:pStyle w:val="Body"/>
              <w:rPr>
                <w:sz w:val="22"/>
                <w:szCs w:val="22"/>
                <w:lang w:eastAsia="ja-JP"/>
              </w:rPr>
            </w:pPr>
            <w:r w:rsidRPr="00A002B7">
              <w:rPr>
                <w:sz w:val="22"/>
                <w:szCs w:val="22"/>
                <w:lang w:eastAsia="ja-JP"/>
              </w:rPr>
              <w:t xml:space="preserve">Does the node </w:t>
            </w:r>
            <w:r>
              <w:rPr>
                <w:sz w:val="22"/>
                <w:szCs w:val="22"/>
                <w:lang w:eastAsia="ja-JP"/>
              </w:rPr>
              <w:t>attempt to form a network over a set of channels</w:t>
            </w:r>
            <w:r w:rsidRPr="00A002B7">
              <w:rPr>
                <w:sz w:val="22"/>
                <w:szCs w:val="22"/>
                <w:lang w:eastAsia="ja-JP"/>
              </w:rPr>
              <w:t>?</w:t>
            </w:r>
          </w:p>
        </w:tc>
        <w:tc>
          <w:tcPr>
            <w:tcW w:w="1417" w:type="dxa"/>
          </w:tcPr>
          <w:p w14:paraId="6C1243BC" w14:textId="77777777" w:rsidR="00C675E4" w:rsidRDefault="00C675E4" w:rsidP="00C675E4">
            <w:pPr>
              <w:spacing w:before="120"/>
            </w:pPr>
            <w:r w:rsidRPr="00F86C19">
              <w:rPr>
                <w:sz w:val="22"/>
                <w:szCs w:val="22"/>
              </w:rPr>
              <w:t>8.4</w:t>
            </w:r>
          </w:p>
        </w:tc>
        <w:tc>
          <w:tcPr>
            <w:tcW w:w="1276" w:type="dxa"/>
          </w:tcPr>
          <w:p w14:paraId="13BD7258" w14:textId="77777777" w:rsidR="00C675E4" w:rsidRPr="0041744D" w:rsidRDefault="00C675E4" w:rsidP="00C675E4">
            <w:pPr>
              <w:pStyle w:val="Body"/>
              <w:rPr>
                <w:sz w:val="22"/>
                <w:szCs w:val="22"/>
                <w:lang w:val="en-GB" w:eastAsia="ja-JP"/>
              </w:rPr>
            </w:pPr>
            <w:r w:rsidRPr="0041744D">
              <w:rPr>
                <w:sz w:val="22"/>
                <w:szCs w:val="22"/>
                <w:lang w:val="en-GB" w:eastAsia="ja-JP"/>
              </w:rPr>
              <w:t>NFP1: M</w:t>
            </w:r>
          </w:p>
        </w:tc>
        <w:tc>
          <w:tcPr>
            <w:tcW w:w="992" w:type="dxa"/>
          </w:tcPr>
          <w:p w14:paraId="65D854EF" w14:textId="77777777" w:rsidR="00C675E4" w:rsidRDefault="00C675E4" w:rsidP="00C675E4">
            <w:pPr>
              <w:spacing w:before="120"/>
            </w:pPr>
            <w:del w:id="5325" w:author="Arbour, Ryan" w:date="2017-12-01T14:33:00Z">
              <w:r w:rsidRPr="00C675E4" w:rsidDel="00381A97">
                <w:rPr>
                  <w:sz w:val="22"/>
                  <w:szCs w:val="22"/>
                  <w:lang w:val="en-GB" w:eastAsia="ja-JP"/>
                </w:rPr>
                <w:delText>Yes/</w:delText>
              </w:r>
            </w:del>
            <w:r w:rsidRPr="00C675E4">
              <w:rPr>
                <w:sz w:val="22"/>
                <w:szCs w:val="22"/>
                <w:lang w:val="en-GB" w:eastAsia="ja-JP"/>
              </w:rPr>
              <w:t>N</w:t>
            </w:r>
            <w:r w:rsidRPr="003E5B2E">
              <w:rPr>
                <w:sz w:val="22"/>
                <w:szCs w:val="22"/>
                <w:lang w:val="nl-NL" w:eastAsia="ja-JP"/>
              </w:rPr>
              <w:t>o</w:t>
            </w:r>
          </w:p>
        </w:tc>
      </w:tr>
      <w:tr w:rsidR="0041744D" w14:paraId="41BA01CF" w14:textId="77777777" w:rsidTr="00B01E41">
        <w:trPr>
          <w:cantSplit/>
          <w:jc w:val="center"/>
        </w:trPr>
        <w:tc>
          <w:tcPr>
            <w:tcW w:w="990" w:type="dxa"/>
          </w:tcPr>
          <w:p w14:paraId="1365E273" w14:textId="77777777" w:rsidR="0041744D" w:rsidRPr="0041744D" w:rsidRDefault="0041744D" w:rsidP="0041744D">
            <w:pPr>
              <w:pStyle w:val="Body"/>
              <w:rPr>
                <w:sz w:val="22"/>
                <w:szCs w:val="22"/>
                <w:lang w:eastAsia="ja-JP"/>
              </w:rPr>
            </w:pPr>
            <w:r w:rsidRPr="0041744D">
              <w:rPr>
                <w:sz w:val="22"/>
                <w:szCs w:val="22"/>
                <w:lang w:eastAsia="ja-JP"/>
              </w:rPr>
              <w:t>NFP3</w:t>
            </w:r>
          </w:p>
        </w:tc>
        <w:tc>
          <w:tcPr>
            <w:tcW w:w="3827" w:type="dxa"/>
          </w:tcPr>
          <w:p w14:paraId="46AD231A" w14:textId="77777777" w:rsidR="0041744D" w:rsidRPr="0041744D" w:rsidRDefault="00FA4571" w:rsidP="00BB7CC3">
            <w:pPr>
              <w:pStyle w:val="Body"/>
              <w:rPr>
                <w:sz w:val="22"/>
                <w:szCs w:val="22"/>
                <w:lang w:eastAsia="ja-JP"/>
              </w:rPr>
            </w:pPr>
            <w:r>
              <w:rPr>
                <w:sz w:val="22"/>
                <w:szCs w:val="22"/>
                <w:lang w:eastAsia="ja-JP"/>
              </w:rPr>
              <w:t>If formation is successful</w:t>
            </w:r>
            <w:r w:rsidR="00BB7CC3">
              <w:rPr>
                <w:sz w:val="22"/>
                <w:szCs w:val="22"/>
                <w:lang w:eastAsia="ja-JP"/>
              </w:rPr>
              <w:t xml:space="preserve"> and the node is a ZigBee Coordinator</w:t>
            </w:r>
            <w:r>
              <w:rPr>
                <w:sz w:val="22"/>
                <w:szCs w:val="22"/>
                <w:lang w:eastAsia="ja-JP"/>
              </w:rPr>
              <w:t>, d</w:t>
            </w:r>
            <w:r w:rsidR="0041744D" w:rsidRPr="0041744D">
              <w:rPr>
                <w:sz w:val="22"/>
                <w:szCs w:val="22"/>
                <w:lang w:eastAsia="ja-JP"/>
              </w:rPr>
              <w:t xml:space="preserve">oes </w:t>
            </w:r>
            <w:r w:rsidR="00BB7CC3">
              <w:rPr>
                <w:sz w:val="22"/>
                <w:szCs w:val="22"/>
                <w:lang w:eastAsia="ja-JP"/>
              </w:rPr>
              <w:t xml:space="preserve">it </w:t>
            </w:r>
            <w:r w:rsidR="0041744D" w:rsidRPr="0041744D">
              <w:rPr>
                <w:sz w:val="22"/>
                <w:szCs w:val="22"/>
                <w:lang w:eastAsia="ja-JP"/>
              </w:rPr>
              <w:t>initiate its Trust Center functionality?</w:t>
            </w:r>
          </w:p>
        </w:tc>
        <w:tc>
          <w:tcPr>
            <w:tcW w:w="1417" w:type="dxa"/>
          </w:tcPr>
          <w:p w14:paraId="7B2887AA" w14:textId="77777777" w:rsidR="0041744D" w:rsidRPr="0041744D" w:rsidRDefault="00C675E4" w:rsidP="0041744D">
            <w:pPr>
              <w:pStyle w:val="Body"/>
              <w:rPr>
                <w:sz w:val="22"/>
                <w:szCs w:val="22"/>
              </w:rPr>
            </w:pPr>
            <w:r>
              <w:rPr>
                <w:sz w:val="22"/>
                <w:szCs w:val="22"/>
              </w:rPr>
              <w:t>8.4</w:t>
            </w:r>
          </w:p>
        </w:tc>
        <w:tc>
          <w:tcPr>
            <w:tcW w:w="1276" w:type="dxa"/>
          </w:tcPr>
          <w:p w14:paraId="5CE98230" w14:textId="77777777" w:rsidR="0041744D" w:rsidRPr="0041744D" w:rsidRDefault="0041744D" w:rsidP="00575E0E">
            <w:pPr>
              <w:pStyle w:val="Body"/>
              <w:rPr>
                <w:sz w:val="22"/>
                <w:szCs w:val="22"/>
                <w:lang w:val="en-GB" w:eastAsia="ja-JP"/>
              </w:rPr>
            </w:pPr>
            <w:r w:rsidRPr="0041744D">
              <w:rPr>
                <w:sz w:val="22"/>
                <w:szCs w:val="22"/>
                <w:lang w:val="en-GB" w:eastAsia="ja-JP"/>
              </w:rPr>
              <w:t>(NFP</w:t>
            </w:r>
            <w:r w:rsidR="00575E0E">
              <w:rPr>
                <w:sz w:val="22"/>
                <w:szCs w:val="22"/>
                <w:lang w:val="en-GB" w:eastAsia="ja-JP"/>
              </w:rPr>
              <w:t>1</w:t>
            </w:r>
            <w:r w:rsidRPr="0041744D">
              <w:rPr>
                <w:sz w:val="22"/>
                <w:szCs w:val="22"/>
                <w:lang w:val="en-GB" w:eastAsia="ja-JP"/>
              </w:rPr>
              <w:t xml:space="preserve"> </w:t>
            </w:r>
            <w:r w:rsidR="00575E0E">
              <w:rPr>
                <w:sz w:val="22"/>
                <w:szCs w:val="22"/>
                <w:lang w:val="en-GB" w:eastAsia="ja-JP"/>
              </w:rPr>
              <w:t>&amp;&amp;</w:t>
            </w:r>
            <w:r w:rsidRPr="0041744D">
              <w:rPr>
                <w:sz w:val="22"/>
                <w:szCs w:val="22"/>
                <w:lang w:val="en-GB" w:eastAsia="ja-JP"/>
              </w:rPr>
              <w:br/>
              <w:t>ZLT1): M</w:t>
            </w:r>
          </w:p>
        </w:tc>
        <w:tc>
          <w:tcPr>
            <w:tcW w:w="992" w:type="dxa"/>
          </w:tcPr>
          <w:p w14:paraId="053447FA" w14:textId="77777777" w:rsidR="0041744D" w:rsidRDefault="0041744D" w:rsidP="0041744D">
            <w:pPr>
              <w:spacing w:before="120"/>
            </w:pPr>
            <w:del w:id="5326" w:author="Arbour, Ryan" w:date="2017-12-01T14:33:00Z">
              <w:r w:rsidRPr="003E5B2E" w:rsidDel="00381A97">
                <w:rPr>
                  <w:sz w:val="22"/>
                  <w:szCs w:val="22"/>
                  <w:lang w:val="nl-NL" w:eastAsia="ja-JP"/>
                </w:rPr>
                <w:delText>Yes/</w:delText>
              </w:r>
            </w:del>
            <w:r w:rsidRPr="003E5B2E">
              <w:rPr>
                <w:sz w:val="22"/>
                <w:szCs w:val="22"/>
                <w:lang w:val="nl-NL" w:eastAsia="ja-JP"/>
              </w:rPr>
              <w:t>No</w:t>
            </w:r>
          </w:p>
        </w:tc>
      </w:tr>
    </w:tbl>
    <w:p w14:paraId="17E440B0" w14:textId="77777777" w:rsidR="0041744D" w:rsidRDefault="0041744D" w:rsidP="0041744D">
      <w:pPr>
        <w:rPr>
          <w:lang w:val="en-GB"/>
        </w:rPr>
      </w:pPr>
    </w:p>
    <w:p w14:paraId="2A92554A" w14:textId="77777777" w:rsidR="00BB6AD4" w:rsidRDefault="00BB6AD4" w:rsidP="00FA4571">
      <w:pPr>
        <w:pStyle w:val="Heading2"/>
        <w:rPr>
          <w:lang w:val="en-GB"/>
        </w:rPr>
      </w:pPr>
      <w:bookmarkStart w:id="5327" w:name="_Toc419713056"/>
      <w:bookmarkStart w:id="5328" w:name="_Toc448762586"/>
      <w:r>
        <w:rPr>
          <w:lang w:val="en-GB"/>
        </w:rPr>
        <w:lastRenderedPageBreak/>
        <w:t>[FBT] Finding &amp; binding procedure for a target endpoint</w:t>
      </w:r>
      <w:bookmarkEnd w:id="5327"/>
      <w:bookmarkEnd w:id="5328"/>
    </w:p>
    <w:tbl>
      <w:tblPr>
        <w:tblW w:w="850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990"/>
        <w:gridCol w:w="3827"/>
        <w:gridCol w:w="1417"/>
        <w:gridCol w:w="1276"/>
        <w:gridCol w:w="992"/>
      </w:tblGrid>
      <w:tr w:rsidR="00FA4571" w14:paraId="0AFC1189" w14:textId="77777777" w:rsidTr="00B01E41">
        <w:trPr>
          <w:cantSplit/>
          <w:trHeight w:val="201"/>
          <w:tblHeader/>
          <w:jc w:val="center"/>
        </w:trPr>
        <w:tc>
          <w:tcPr>
            <w:tcW w:w="990" w:type="dxa"/>
            <w:vAlign w:val="center"/>
          </w:tcPr>
          <w:p w14:paraId="4ADEB7F2" w14:textId="77777777" w:rsidR="00FA4571" w:rsidRDefault="00FA4571" w:rsidP="00B01E41">
            <w:pPr>
              <w:pStyle w:val="TableHeading"/>
              <w:jc w:val="left"/>
              <w:rPr>
                <w:lang w:eastAsia="ja-JP"/>
              </w:rPr>
            </w:pPr>
            <w:r>
              <w:rPr>
                <w:lang w:eastAsia="ja-JP"/>
              </w:rPr>
              <w:t>Item number</w:t>
            </w:r>
          </w:p>
        </w:tc>
        <w:tc>
          <w:tcPr>
            <w:tcW w:w="3827" w:type="dxa"/>
            <w:vAlign w:val="center"/>
          </w:tcPr>
          <w:p w14:paraId="5D43A45E" w14:textId="77777777" w:rsidR="00FA4571" w:rsidRDefault="00FA4571" w:rsidP="00B01E41">
            <w:pPr>
              <w:pStyle w:val="TableHeading"/>
              <w:jc w:val="left"/>
              <w:rPr>
                <w:lang w:eastAsia="ja-JP"/>
              </w:rPr>
            </w:pPr>
            <w:r>
              <w:rPr>
                <w:lang w:eastAsia="ja-JP"/>
              </w:rPr>
              <w:t>Feature</w:t>
            </w:r>
          </w:p>
        </w:tc>
        <w:tc>
          <w:tcPr>
            <w:tcW w:w="1417" w:type="dxa"/>
            <w:vAlign w:val="center"/>
          </w:tcPr>
          <w:p w14:paraId="070581BE" w14:textId="77777777" w:rsidR="00FA4571" w:rsidRDefault="00FA4571" w:rsidP="00B01E41">
            <w:pPr>
              <w:pStyle w:val="TableHeading"/>
              <w:jc w:val="left"/>
              <w:rPr>
                <w:lang w:eastAsia="ja-JP"/>
              </w:rPr>
            </w:pPr>
            <w:r>
              <w:rPr>
                <w:lang w:eastAsia="ja-JP"/>
              </w:rPr>
              <w:t>Reference</w:t>
            </w:r>
          </w:p>
        </w:tc>
        <w:tc>
          <w:tcPr>
            <w:tcW w:w="1276" w:type="dxa"/>
            <w:vAlign w:val="center"/>
          </w:tcPr>
          <w:p w14:paraId="794F1675" w14:textId="77777777" w:rsidR="00FA4571" w:rsidRDefault="00FA4571" w:rsidP="00B01E41">
            <w:pPr>
              <w:pStyle w:val="TableHeading"/>
              <w:jc w:val="left"/>
              <w:rPr>
                <w:lang w:eastAsia="ja-JP"/>
              </w:rPr>
            </w:pPr>
            <w:r>
              <w:rPr>
                <w:lang w:eastAsia="ja-JP"/>
              </w:rPr>
              <w:t>Status</w:t>
            </w:r>
          </w:p>
        </w:tc>
        <w:tc>
          <w:tcPr>
            <w:tcW w:w="992" w:type="dxa"/>
            <w:vAlign w:val="center"/>
          </w:tcPr>
          <w:p w14:paraId="6A1D8ECC" w14:textId="77777777" w:rsidR="00FA4571" w:rsidRDefault="00FA4571" w:rsidP="00B01E41">
            <w:pPr>
              <w:pStyle w:val="TableHeading"/>
              <w:jc w:val="left"/>
              <w:rPr>
                <w:lang w:eastAsia="ja-JP"/>
              </w:rPr>
            </w:pPr>
            <w:r>
              <w:rPr>
                <w:lang w:eastAsia="ja-JP"/>
              </w:rPr>
              <w:t>Support</w:t>
            </w:r>
          </w:p>
        </w:tc>
      </w:tr>
      <w:tr w:rsidR="00FA4571" w14:paraId="6690C589" w14:textId="77777777" w:rsidTr="00B01E41">
        <w:trPr>
          <w:cantSplit/>
          <w:jc w:val="center"/>
        </w:trPr>
        <w:tc>
          <w:tcPr>
            <w:tcW w:w="990" w:type="dxa"/>
          </w:tcPr>
          <w:p w14:paraId="03397E0E" w14:textId="77777777" w:rsidR="00FA4571" w:rsidRPr="00FA4571" w:rsidRDefault="00FA4571" w:rsidP="00FA4571">
            <w:pPr>
              <w:pStyle w:val="Body"/>
              <w:rPr>
                <w:sz w:val="22"/>
                <w:szCs w:val="22"/>
                <w:lang w:eastAsia="ja-JP"/>
              </w:rPr>
            </w:pPr>
            <w:r w:rsidRPr="00FA4571">
              <w:rPr>
                <w:sz w:val="22"/>
                <w:szCs w:val="22"/>
                <w:lang w:eastAsia="ja-JP"/>
              </w:rPr>
              <w:t>FBT1</w:t>
            </w:r>
          </w:p>
        </w:tc>
        <w:tc>
          <w:tcPr>
            <w:tcW w:w="3827" w:type="dxa"/>
          </w:tcPr>
          <w:p w14:paraId="4FA584ED" w14:textId="77777777" w:rsidR="00FA4571" w:rsidRPr="00FA4571" w:rsidRDefault="00FA4571" w:rsidP="00511630">
            <w:pPr>
              <w:pStyle w:val="Body"/>
              <w:rPr>
                <w:sz w:val="22"/>
                <w:szCs w:val="22"/>
                <w:lang w:eastAsia="ja-JP"/>
              </w:rPr>
            </w:pPr>
            <w:r w:rsidRPr="00A002B7">
              <w:rPr>
                <w:sz w:val="22"/>
                <w:szCs w:val="22"/>
                <w:lang w:eastAsia="ja-JP"/>
              </w:rPr>
              <w:t xml:space="preserve">Is </w:t>
            </w:r>
            <w:r>
              <w:rPr>
                <w:sz w:val="22"/>
                <w:szCs w:val="22"/>
                <w:lang w:eastAsia="ja-JP"/>
              </w:rPr>
              <w:t xml:space="preserve">the </w:t>
            </w:r>
            <w:r>
              <w:rPr>
                <w:i/>
                <w:sz w:val="22"/>
                <w:szCs w:val="22"/>
                <w:lang w:eastAsia="ja-JP"/>
              </w:rPr>
              <w:t>finding &amp; binding</w:t>
            </w:r>
            <w:r w:rsidRPr="00A002B7">
              <w:rPr>
                <w:sz w:val="22"/>
                <w:szCs w:val="22"/>
                <w:lang w:eastAsia="ja-JP"/>
              </w:rPr>
              <w:t xml:space="preserve"> </w:t>
            </w:r>
            <w:r w:rsidRPr="00511630">
              <w:rPr>
                <w:i/>
                <w:sz w:val="22"/>
                <w:szCs w:val="22"/>
                <w:lang w:eastAsia="ja-JP"/>
              </w:rPr>
              <w:t>for a target endpoint</w:t>
            </w:r>
            <w:r w:rsidR="00511630" w:rsidRPr="00511630">
              <w:rPr>
                <w:i/>
                <w:sz w:val="22"/>
                <w:szCs w:val="22"/>
                <w:lang w:eastAsia="ja-JP"/>
              </w:rPr>
              <w:t xml:space="preserve"> </w:t>
            </w:r>
            <w:r w:rsidR="00511630">
              <w:rPr>
                <w:sz w:val="22"/>
                <w:szCs w:val="22"/>
                <w:lang w:eastAsia="ja-JP"/>
              </w:rPr>
              <w:t xml:space="preserve">procedure </w:t>
            </w:r>
            <w:r w:rsidR="00511630" w:rsidRPr="00A002B7">
              <w:rPr>
                <w:sz w:val="22"/>
                <w:szCs w:val="22"/>
                <w:lang w:eastAsia="ja-JP"/>
              </w:rPr>
              <w:t>supported</w:t>
            </w:r>
            <w:r w:rsidRPr="00A002B7">
              <w:rPr>
                <w:sz w:val="22"/>
                <w:szCs w:val="22"/>
                <w:lang w:eastAsia="ja-JP"/>
              </w:rPr>
              <w:t>?</w:t>
            </w:r>
          </w:p>
        </w:tc>
        <w:tc>
          <w:tcPr>
            <w:tcW w:w="1417" w:type="dxa"/>
          </w:tcPr>
          <w:p w14:paraId="1BE94787" w14:textId="77777777" w:rsidR="00FA4571" w:rsidRPr="00FA4571" w:rsidRDefault="00FA4571" w:rsidP="00FA4571">
            <w:pPr>
              <w:pStyle w:val="Body"/>
              <w:rPr>
                <w:sz w:val="22"/>
                <w:szCs w:val="22"/>
              </w:rPr>
            </w:pPr>
            <w:r>
              <w:rPr>
                <w:sz w:val="22"/>
                <w:szCs w:val="22"/>
              </w:rPr>
              <w:t>8.5</w:t>
            </w:r>
          </w:p>
        </w:tc>
        <w:tc>
          <w:tcPr>
            <w:tcW w:w="1276" w:type="dxa"/>
          </w:tcPr>
          <w:p w14:paraId="5F69BED6" w14:textId="77777777" w:rsidR="00FA4571" w:rsidRPr="00FA4571" w:rsidRDefault="00FA4571" w:rsidP="00FA4571">
            <w:pPr>
              <w:pStyle w:val="Body"/>
              <w:rPr>
                <w:sz w:val="22"/>
                <w:szCs w:val="22"/>
                <w:lang w:val="en-GB" w:eastAsia="ja-JP"/>
              </w:rPr>
            </w:pPr>
            <w:r>
              <w:rPr>
                <w:sz w:val="22"/>
                <w:szCs w:val="22"/>
                <w:lang w:val="en-GB" w:eastAsia="ja-JP"/>
              </w:rPr>
              <w:t>GRC</w:t>
            </w:r>
            <w:r w:rsidR="00FC7CB7">
              <w:rPr>
                <w:sz w:val="22"/>
                <w:szCs w:val="22"/>
                <w:lang w:val="en-GB" w:eastAsia="ja-JP"/>
              </w:rPr>
              <w:t>15</w:t>
            </w:r>
            <w:r w:rsidRPr="00FA4571">
              <w:rPr>
                <w:sz w:val="22"/>
                <w:szCs w:val="22"/>
                <w:lang w:val="en-GB" w:eastAsia="ja-JP"/>
              </w:rPr>
              <w:t>: M</w:t>
            </w:r>
          </w:p>
        </w:tc>
        <w:tc>
          <w:tcPr>
            <w:tcW w:w="992" w:type="dxa"/>
          </w:tcPr>
          <w:p w14:paraId="76CB0BCE" w14:textId="77777777" w:rsidR="00FA4571" w:rsidRPr="00FA4571" w:rsidRDefault="00FA4571" w:rsidP="00FA4571">
            <w:pPr>
              <w:spacing w:before="120"/>
              <w:rPr>
                <w:sz w:val="22"/>
                <w:szCs w:val="22"/>
              </w:rPr>
            </w:pPr>
            <w:r w:rsidRPr="00FA4571">
              <w:rPr>
                <w:sz w:val="22"/>
                <w:szCs w:val="22"/>
                <w:lang w:val="en-GB" w:eastAsia="ja-JP"/>
              </w:rPr>
              <w:t>Yes</w:t>
            </w:r>
            <w:del w:id="5329" w:author="Arbour, Ryan" w:date="2017-12-01T14:33:00Z">
              <w:r w:rsidRPr="00FA4571" w:rsidDel="00381A97">
                <w:rPr>
                  <w:sz w:val="22"/>
                  <w:szCs w:val="22"/>
                  <w:lang w:val="en-GB" w:eastAsia="ja-JP"/>
                </w:rPr>
                <w:delText>/No</w:delText>
              </w:r>
            </w:del>
          </w:p>
        </w:tc>
      </w:tr>
      <w:tr w:rsidR="00FA4571" w14:paraId="001164B8" w14:textId="77777777" w:rsidTr="00B01E41">
        <w:trPr>
          <w:cantSplit/>
          <w:jc w:val="center"/>
        </w:trPr>
        <w:tc>
          <w:tcPr>
            <w:tcW w:w="990" w:type="dxa"/>
          </w:tcPr>
          <w:p w14:paraId="5AF70198" w14:textId="77777777" w:rsidR="00FA4571" w:rsidRPr="00FA4571" w:rsidRDefault="00FA4571" w:rsidP="00FA4571">
            <w:pPr>
              <w:pStyle w:val="Body"/>
              <w:rPr>
                <w:sz w:val="22"/>
                <w:szCs w:val="22"/>
                <w:lang w:eastAsia="ja-JP"/>
              </w:rPr>
            </w:pPr>
            <w:r w:rsidRPr="00FA4571">
              <w:rPr>
                <w:sz w:val="22"/>
                <w:szCs w:val="22"/>
                <w:lang w:eastAsia="ja-JP"/>
              </w:rPr>
              <w:t>FBT2</w:t>
            </w:r>
          </w:p>
        </w:tc>
        <w:tc>
          <w:tcPr>
            <w:tcW w:w="3827" w:type="dxa"/>
          </w:tcPr>
          <w:p w14:paraId="5105027A" w14:textId="77777777" w:rsidR="00FA4571" w:rsidRPr="00FA4571" w:rsidRDefault="00FA4571" w:rsidP="00FA4571">
            <w:pPr>
              <w:pStyle w:val="Body"/>
              <w:rPr>
                <w:sz w:val="22"/>
                <w:szCs w:val="22"/>
                <w:lang w:eastAsia="ja-JP"/>
              </w:rPr>
            </w:pPr>
            <w:r w:rsidRPr="00FA4571">
              <w:rPr>
                <w:sz w:val="22"/>
                <w:szCs w:val="22"/>
                <w:lang w:eastAsia="ja-JP"/>
              </w:rPr>
              <w:t xml:space="preserve">Does the target identify itself for at least </w:t>
            </w:r>
            <w:r w:rsidRPr="00FA4571">
              <w:rPr>
                <w:i/>
                <w:sz w:val="22"/>
                <w:szCs w:val="22"/>
                <w:lang w:eastAsia="ja-JP"/>
              </w:rPr>
              <w:t xml:space="preserve">bdbMinCommissioningTime </w:t>
            </w:r>
            <w:r w:rsidRPr="00FA4571">
              <w:rPr>
                <w:sz w:val="22"/>
                <w:szCs w:val="22"/>
                <w:lang w:eastAsia="ja-JP"/>
              </w:rPr>
              <w:t>seconds?</w:t>
            </w:r>
          </w:p>
        </w:tc>
        <w:tc>
          <w:tcPr>
            <w:tcW w:w="1417" w:type="dxa"/>
          </w:tcPr>
          <w:p w14:paraId="483CEF7E" w14:textId="77777777" w:rsidR="00FA4571" w:rsidRDefault="00FA4571" w:rsidP="00FA4571">
            <w:pPr>
              <w:spacing w:before="120"/>
            </w:pPr>
            <w:r w:rsidRPr="00CC5127">
              <w:rPr>
                <w:sz w:val="22"/>
                <w:szCs w:val="22"/>
              </w:rPr>
              <w:t>8.5</w:t>
            </w:r>
          </w:p>
        </w:tc>
        <w:tc>
          <w:tcPr>
            <w:tcW w:w="1276" w:type="dxa"/>
          </w:tcPr>
          <w:p w14:paraId="64BC8133" w14:textId="77777777" w:rsidR="00FA4571" w:rsidRPr="00FA4571" w:rsidRDefault="00FA4571" w:rsidP="00FA4571">
            <w:pPr>
              <w:pStyle w:val="Body"/>
              <w:rPr>
                <w:sz w:val="22"/>
                <w:szCs w:val="22"/>
                <w:lang w:val="en-GB" w:eastAsia="ja-JP"/>
              </w:rPr>
            </w:pPr>
            <w:r w:rsidRPr="00FA4571">
              <w:rPr>
                <w:sz w:val="22"/>
                <w:szCs w:val="22"/>
                <w:lang w:val="en-GB" w:eastAsia="ja-JP"/>
              </w:rPr>
              <w:t>FBT1: M</w:t>
            </w:r>
          </w:p>
        </w:tc>
        <w:tc>
          <w:tcPr>
            <w:tcW w:w="992" w:type="dxa"/>
          </w:tcPr>
          <w:p w14:paraId="2EB565DC" w14:textId="77777777" w:rsidR="00FA4571" w:rsidRDefault="00FA4571" w:rsidP="00FA4571">
            <w:pPr>
              <w:spacing w:before="120"/>
            </w:pPr>
            <w:r w:rsidRPr="004474B3">
              <w:rPr>
                <w:sz w:val="22"/>
                <w:szCs w:val="22"/>
                <w:lang w:val="en-GB" w:eastAsia="ja-JP"/>
              </w:rPr>
              <w:t>Yes</w:t>
            </w:r>
            <w:del w:id="5330" w:author="Arbour, Ryan" w:date="2017-12-01T14:33:00Z">
              <w:r w:rsidRPr="004474B3" w:rsidDel="00381A97">
                <w:rPr>
                  <w:sz w:val="22"/>
                  <w:szCs w:val="22"/>
                  <w:lang w:val="en-GB" w:eastAsia="ja-JP"/>
                </w:rPr>
                <w:delText>/No</w:delText>
              </w:r>
            </w:del>
          </w:p>
        </w:tc>
      </w:tr>
      <w:tr w:rsidR="00FA4571" w14:paraId="361CAE25" w14:textId="77777777" w:rsidTr="00B01E41">
        <w:trPr>
          <w:cantSplit/>
          <w:jc w:val="center"/>
        </w:trPr>
        <w:tc>
          <w:tcPr>
            <w:tcW w:w="990" w:type="dxa"/>
          </w:tcPr>
          <w:p w14:paraId="3651985F" w14:textId="77777777" w:rsidR="00FA4571" w:rsidRPr="00FA4571" w:rsidRDefault="00FA4571" w:rsidP="00FA4571">
            <w:pPr>
              <w:pStyle w:val="Body"/>
              <w:rPr>
                <w:sz w:val="22"/>
                <w:szCs w:val="22"/>
                <w:lang w:eastAsia="ja-JP"/>
              </w:rPr>
            </w:pPr>
            <w:r w:rsidRPr="00FA4571">
              <w:rPr>
                <w:sz w:val="22"/>
                <w:szCs w:val="22"/>
                <w:lang w:eastAsia="ja-JP"/>
              </w:rPr>
              <w:t>FBT3</w:t>
            </w:r>
          </w:p>
        </w:tc>
        <w:tc>
          <w:tcPr>
            <w:tcW w:w="3827" w:type="dxa"/>
          </w:tcPr>
          <w:p w14:paraId="734F50D2" w14:textId="77777777" w:rsidR="00FA4571" w:rsidRPr="00FA4571" w:rsidRDefault="00FA4571" w:rsidP="00FA4571">
            <w:pPr>
              <w:pStyle w:val="Body"/>
              <w:rPr>
                <w:sz w:val="22"/>
                <w:szCs w:val="22"/>
                <w:lang w:eastAsia="ja-JP"/>
              </w:rPr>
            </w:pPr>
            <w:r w:rsidRPr="00FA4571">
              <w:rPr>
                <w:sz w:val="22"/>
                <w:szCs w:val="22"/>
                <w:lang w:eastAsia="ja-JP"/>
              </w:rPr>
              <w:t xml:space="preserve">Does the target respond to </w:t>
            </w:r>
            <w:r w:rsidRPr="00FA4571">
              <w:rPr>
                <w:i/>
                <w:sz w:val="22"/>
                <w:szCs w:val="22"/>
                <w:lang w:eastAsia="ja-JP"/>
              </w:rPr>
              <w:t xml:space="preserve">Identify </w:t>
            </w:r>
            <w:r w:rsidRPr="00FA4571">
              <w:rPr>
                <w:sz w:val="22"/>
                <w:szCs w:val="22"/>
                <w:lang w:eastAsia="ja-JP"/>
              </w:rPr>
              <w:t xml:space="preserve">cluster </w:t>
            </w:r>
            <w:r w:rsidRPr="00FA4571">
              <w:rPr>
                <w:i/>
                <w:sz w:val="22"/>
                <w:szCs w:val="22"/>
                <w:lang w:eastAsia="ja-JP"/>
              </w:rPr>
              <w:t>Identify</w:t>
            </w:r>
            <w:r w:rsidRPr="00FA4571">
              <w:rPr>
                <w:sz w:val="22"/>
                <w:szCs w:val="22"/>
                <w:lang w:eastAsia="ja-JP"/>
              </w:rPr>
              <w:t xml:space="preserve"> </w:t>
            </w:r>
            <w:r w:rsidRPr="00FA4571">
              <w:rPr>
                <w:i/>
                <w:sz w:val="22"/>
                <w:szCs w:val="22"/>
                <w:lang w:eastAsia="ja-JP"/>
              </w:rPr>
              <w:t xml:space="preserve">Query </w:t>
            </w:r>
            <w:r w:rsidRPr="00FA4571">
              <w:rPr>
                <w:sz w:val="22"/>
                <w:szCs w:val="22"/>
                <w:lang w:eastAsia="ja-JP"/>
              </w:rPr>
              <w:t>commands?</w:t>
            </w:r>
          </w:p>
        </w:tc>
        <w:tc>
          <w:tcPr>
            <w:tcW w:w="1417" w:type="dxa"/>
          </w:tcPr>
          <w:p w14:paraId="44DC8DBD" w14:textId="77777777" w:rsidR="00FA4571" w:rsidRDefault="00FA4571" w:rsidP="00FA4571">
            <w:pPr>
              <w:spacing w:before="120"/>
            </w:pPr>
            <w:r w:rsidRPr="00CC5127">
              <w:rPr>
                <w:sz w:val="22"/>
                <w:szCs w:val="22"/>
              </w:rPr>
              <w:t>8.5</w:t>
            </w:r>
          </w:p>
        </w:tc>
        <w:tc>
          <w:tcPr>
            <w:tcW w:w="1276" w:type="dxa"/>
          </w:tcPr>
          <w:p w14:paraId="5C365277" w14:textId="77777777" w:rsidR="00FA4571" w:rsidRPr="00FA4571" w:rsidRDefault="00FA4571" w:rsidP="00575E0E">
            <w:pPr>
              <w:pStyle w:val="Body"/>
              <w:rPr>
                <w:sz w:val="22"/>
                <w:szCs w:val="22"/>
                <w:lang w:val="en-GB" w:eastAsia="ja-JP"/>
              </w:rPr>
            </w:pPr>
            <w:r w:rsidRPr="00FA4571">
              <w:rPr>
                <w:sz w:val="22"/>
                <w:szCs w:val="22"/>
                <w:lang w:val="en-GB" w:eastAsia="ja-JP"/>
              </w:rPr>
              <w:t>FBT</w:t>
            </w:r>
            <w:r w:rsidR="00575E0E">
              <w:rPr>
                <w:sz w:val="22"/>
                <w:szCs w:val="22"/>
                <w:lang w:val="en-GB" w:eastAsia="ja-JP"/>
              </w:rPr>
              <w:t>1</w:t>
            </w:r>
            <w:r w:rsidRPr="00FA4571">
              <w:rPr>
                <w:sz w:val="22"/>
                <w:szCs w:val="22"/>
                <w:lang w:val="en-GB" w:eastAsia="ja-JP"/>
              </w:rPr>
              <w:t>: M</w:t>
            </w:r>
          </w:p>
        </w:tc>
        <w:tc>
          <w:tcPr>
            <w:tcW w:w="992" w:type="dxa"/>
          </w:tcPr>
          <w:p w14:paraId="2B069206" w14:textId="77777777" w:rsidR="00FA4571" w:rsidRDefault="00FA4571" w:rsidP="00FA4571">
            <w:pPr>
              <w:spacing w:before="120"/>
            </w:pPr>
            <w:r w:rsidRPr="004474B3">
              <w:rPr>
                <w:sz w:val="22"/>
                <w:szCs w:val="22"/>
                <w:lang w:val="en-GB" w:eastAsia="ja-JP"/>
              </w:rPr>
              <w:t>Yes</w:t>
            </w:r>
            <w:del w:id="5331" w:author="Arbour, Ryan" w:date="2017-12-01T14:33:00Z">
              <w:r w:rsidRPr="004474B3" w:rsidDel="00381A97">
                <w:rPr>
                  <w:sz w:val="22"/>
                  <w:szCs w:val="22"/>
                  <w:lang w:val="en-GB" w:eastAsia="ja-JP"/>
                </w:rPr>
                <w:delText>/No</w:delText>
              </w:r>
            </w:del>
          </w:p>
        </w:tc>
      </w:tr>
    </w:tbl>
    <w:p w14:paraId="0551A39A" w14:textId="77777777" w:rsidR="00FA4571" w:rsidRDefault="00FA4571" w:rsidP="00FA4571">
      <w:pPr>
        <w:rPr>
          <w:lang w:val="en-GB"/>
        </w:rPr>
      </w:pPr>
    </w:p>
    <w:p w14:paraId="27FDFC7A" w14:textId="77777777" w:rsidR="00BB6AD4" w:rsidRDefault="00BB6AD4" w:rsidP="00074E74">
      <w:pPr>
        <w:pStyle w:val="Heading2"/>
        <w:rPr>
          <w:lang w:val="en-GB"/>
        </w:rPr>
      </w:pPr>
      <w:bookmarkStart w:id="5332" w:name="_Toc419713057"/>
      <w:bookmarkStart w:id="5333" w:name="_Toc448762587"/>
      <w:r>
        <w:rPr>
          <w:lang w:val="en-GB"/>
        </w:rPr>
        <w:t>[FBI] Finding &amp; binding procedure for an initiator endpoint</w:t>
      </w:r>
      <w:bookmarkEnd w:id="5332"/>
      <w:bookmarkEnd w:id="5333"/>
    </w:p>
    <w:tbl>
      <w:tblPr>
        <w:tblW w:w="850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990"/>
        <w:gridCol w:w="3827"/>
        <w:gridCol w:w="1417"/>
        <w:gridCol w:w="1276"/>
        <w:gridCol w:w="992"/>
      </w:tblGrid>
      <w:tr w:rsidR="00074E74" w14:paraId="0CE8D082" w14:textId="77777777" w:rsidTr="00B01E41">
        <w:trPr>
          <w:cantSplit/>
          <w:trHeight w:val="201"/>
          <w:tblHeader/>
          <w:jc w:val="center"/>
        </w:trPr>
        <w:tc>
          <w:tcPr>
            <w:tcW w:w="990" w:type="dxa"/>
            <w:vAlign w:val="center"/>
          </w:tcPr>
          <w:p w14:paraId="55CB8A45" w14:textId="77777777" w:rsidR="00074E74" w:rsidRDefault="00074E74" w:rsidP="00B01E41">
            <w:pPr>
              <w:pStyle w:val="TableHeading"/>
              <w:jc w:val="left"/>
              <w:rPr>
                <w:lang w:eastAsia="ja-JP"/>
              </w:rPr>
            </w:pPr>
            <w:r>
              <w:rPr>
                <w:lang w:eastAsia="ja-JP"/>
              </w:rPr>
              <w:t>Item number</w:t>
            </w:r>
          </w:p>
        </w:tc>
        <w:tc>
          <w:tcPr>
            <w:tcW w:w="3827" w:type="dxa"/>
            <w:vAlign w:val="center"/>
          </w:tcPr>
          <w:p w14:paraId="7C844A83" w14:textId="77777777" w:rsidR="00074E74" w:rsidRDefault="00074E74" w:rsidP="00B01E41">
            <w:pPr>
              <w:pStyle w:val="TableHeading"/>
              <w:jc w:val="left"/>
              <w:rPr>
                <w:lang w:eastAsia="ja-JP"/>
              </w:rPr>
            </w:pPr>
            <w:r>
              <w:rPr>
                <w:lang w:eastAsia="ja-JP"/>
              </w:rPr>
              <w:t>Feature</w:t>
            </w:r>
          </w:p>
        </w:tc>
        <w:tc>
          <w:tcPr>
            <w:tcW w:w="1417" w:type="dxa"/>
            <w:vAlign w:val="center"/>
          </w:tcPr>
          <w:p w14:paraId="7A2B6E6F" w14:textId="77777777" w:rsidR="00074E74" w:rsidRDefault="00074E74" w:rsidP="00B01E41">
            <w:pPr>
              <w:pStyle w:val="TableHeading"/>
              <w:jc w:val="left"/>
              <w:rPr>
                <w:lang w:eastAsia="ja-JP"/>
              </w:rPr>
            </w:pPr>
            <w:r>
              <w:rPr>
                <w:lang w:eastAsia="ja-JP"/>
              </w:rPr>
              <w:t>Reference</w:t>
            </w:r>
          </w:p>
        </w:tc>
        <w:tc>
          <w:tcPr>
            <w:tcW w:w="1276" w:type="dxa"/>
            <w:vAlign w:val="center"/>
          </w:tcPr>
          <w:p w14:paraId="6F38996C" w14:textId="77777777" w:rsidR="00074E74" w:rsidRDefault="00074E74" w:rsidP="00B01E41">
            <w:pPr>
              <w:pStyle w:val="TableHeading"/>
              <w:jc w:val="left"/>
              <w:rPr>
                <w:lang w:eastAsia="ja-JP"/>
              </w:rPr>
            </w:pPr>
            <w:r>
              <w:rPr>
                <w:lang w:eastAsia="ja-JP"/>
              </w:rPr>
              <w:t>Status</w:t>
            </w:r>
          </w:p>
        </w:tc>
        <w:tc>
          <w:tcPr>
            <w:tcW w:w="992" w:type="dxa"/>
            <w:vAlign w:val="center"/>
          </w:tcPr>
          <w:p w14:paraId="6962C33C" w14:textId="77777777" w:rsidR="00074E74" w:rsidRDefault="00074E74" w:rsidP="00B01E41">
            <w:pPr>
              <w:pStyle w:val="TableHeading"/>
              <w:jc w:val="left"/>
              <w:rPr>
                <w:lang w:eastAsia="ja-JP"/>
              </w:rPr>
            </w:pPr>
            <w:r>
              <w:rPr>
                <w:lang w:eastAsia="ja-JP"/>
              </w:rPr>
              <w:t>Support</w:t>
            </w:r>
          </w:p>
        </w:tc>
      </w:tr>
      <w:tr w:rsidR="00074E74" w14:paraId="6BC2CBFA" w14:textId="77777777" w:rsidTr="00B01E41">
        <w:trPr>
          <w:cantSplit/>
          <w:jc w:val="center"/>
        </w:trPr>
        <w:tc>
          <w:tcPr>
            <w:tcW w:w="990" w:type="dxa"/>
          </w:tcPr>
          <w:p w14:paraId="5A93BA6E" w14:textId="77777777" w:rsidR="00074E74" w:rsidRPr="00FA4571" w:rsidRDefault="00074E74" w:rsidP="005B7FF3">
            <w:pPr>
              <w:pStyle w:val="Body"/>
              <w:rPr>
                <w:sz w:val="22"/>
                <w:szCs w:val="22"/>
                <w:lang w:eastAsia="ja-JP"/>
              </w:rPr>
            </w:pPr>
            <w:r w:rsidRPr="00FA4571">
              <w:rPr>
                <w:sz w:val="22"/>
                <w:szCs w:val="22"/>
                <w:lang w:eastAsia="ja-JP"/>
              </w:rPr>
              <w:t>FB</w:t>
            </w:r>
            <w:r>
              <w:rPr>
                <w:sz w:val="22"/>
                <w:szCs w:val="22"/>
                <w:lang w:eastAsia="ja-JP"/>
              </w:rPr>
              <w:t>I</w:t>
            </w:r>
            <w:r w:rsidRPr="00FA4571">
              <w:rPr>
                <w:sz w:val="22"/>
                <w:szCs w:val="22"/>
                <w:lang w:eastAsia="ja-JP"/>
              </w:rPr>
              <w:t>1</w:t>
            </w:r>
          </w:p>
        </w:tc>
        <w:tc>
          <w:tcPr>
            <w:tcW w:w="3827" w:type="dxa"/>
          </w:tcPr>
          <w:p w14:paraId="7063F86E" w14:textId="77777777" w:rsidR="00074E74" w:rsidRPr="00FA4571" w:rsidRDefault="00074E74" w:rsidP="00511630">
            <w:pPr>
              <w:pStyle w:val="Body"/>
              <w:rPr>
                <w:sz w:val="22"/>
                <w:szCs w:val="22"/>
                <w:lang w:eastAsia="ja-JP"/>
              </w:rPr>
            </w:pPr>
            <w:r w:rsidRPr="00A002B7">
              <w:rPr>
                <w:sz w:val="22"/>
                <w:szCs w:val="22"/>
                <w:lang w:eastAsia="ja-JP"/>
              </w:rPr>
              <w:t xml:space="preserve">Is </w:t>
            </w:r>
            <w:r>
              <w:rPr>
                <w:sz w:val="22"/>
                <w:szCs w:val="22"/>
                <w:lang w:eastAsia="ja-JP"/>
              </w:rPr>
              <w:t xml:space="preserve">the </w:t>
            </w:r>
            <w:r>
              <w:rPr>
                <w:i/>
                <w:sz w:val="22"/>
                <w:szCs w:val="22"/>
                <w:lang w:eastAsia="ja-JP"/>
              </w:rPr>
              <w:t>finding &amp; binding</w:t>
            </w:r>
            <w:r w:rsidRPr="00A002B7">
              <w:rPr>
                <w:sz w:val="22"/>
                <w:szCs w:val="22"/>
                <w:lang w:eastAsia="ja-JP"/>
              </w:rPr>
              <w:t xml:space="preserve"> </w:t>
            </w:r>
            <w:r w:rsidRPr="00511630">
              <w:rPr>
                <w:i/>
                <w:sz w:val="22"/>
                <w:szCs w:val="22"/>
                <w:lang w:eastAsia="ja-JP"/>
              </w:rPr>
              <w:t>for an initiator endpoint</w:t>
            </w:r>
            <w:r w:rsidR="00511630">
              <w:rPr>
                <w:sz w:val="22"/>
                <w:szCs w:val="22"/>
                <w:lang w:eastAsia="ja-JP"/>
              </w:rPr>
              <w:t xml:space="preserve"> procedure </w:t>
            </w:r>
            <w:r w:rsidR="00511630" w:rsidRPr="00A002B7">
              <w:rPr>
                <w:sz w:val="22"/>
                <w:szCs w:val="22"/>
                <w:lang w:eastAsia="ja-JP"/>
              </w:rPr>
              <w:t>supported</w:t>
            </w:r>
            <w:r w:rsidRPr="00A002B7">
              <w:rPr>
                <w:sz w:val="22"/>
                <w:szCs w:val="22"/>
                <w:lang w:eastAsia="ja-JP"/>
              </w:rPr>
              <w:t>?</w:t>
            </w:r>
          </w:p>
        </w:tc>
        <w:tc>
          <w:tcPr>
            <w:tcW w:w="1417" w:type="dxa"/>
          </w:tcPr>
          <w:p w14:paraId="463E986F" w14:textId="77777777" w:rsidR="00074E74" w:rsidRPr="00FA4571" w:rsidRDefault="00074E74" w:rsidP="005B7FF3">
            <w:pPr>
              <w:pStyle w:val="Body"/>
              <w:rPr>
                <w:sz w:val="22"/>
                <w:szCs w:val="22"/>
              </w:rPr>
            </w:pPr>
            <w:r>
              <w:rPr>
                <w:sz w:val="22"/>
                <w:szCs w:val="22"/>
              </w:rPr>
              <w:t>8.6</w:t>
            </w:r>
          </w:p>
        </w:tc>
        <w:tc>
          <w:tcPr>
            <w:tcW w:w="1276" w:type="dxa"/>
          </w:tcPr>
          <w:p w14:paraId="6A6AB98E" w14:textId="77777777" w:rsidR="00074E74" w:rsidRPr="00FA4571" w:rsidRDefault="00FC7CB7" w:rsidP="00FC7CB7">
            <w:pPr>
              <w:pStyle w:val="Body"/>
              <w:rPr>
                <w:sz w:val="22"/>
                <w:szCs w:val="22"/>
                <w:lang w:val="en-GB" w:eastAsia="ja-JP"/>
              </w:rPr>
            </w:pPr>
            <w:r>
              <w:rPr>
                <w:sz w:val="22"/>
                <w:szCs w:val="22"/>
                <w:lang w:val="en-GB" w:eastAsia="ja-JP"/>
              </w:rPr>
              <w:t>GRC14</w:t>
            </w:r>
            <w:r w:rsidR="00074E74" w:rsidRPr="00FA4571">
              <w:rPr>
                <w:sz w:val="22"/>
                <w:szCs w:val="22"/>
                <w:lang w:val="en-GB" w:eastAsia="ja-JP"/>
              </w:rPr>
              <w:t>: M</w:t>
            </w:r>
          </w:p>
        </w:tc>
        <w:tc>
          <w:tcPr>
            <w:tcW w:w="992" w:type="dxa"/>
          </w:tcPr>
          <w:p w14:paraId="1B5D779F" w14:textId="77777777" w:rsidR="00074E74" w:rsidRPr="00FA4571" w:rsidRDefault="00074E74" w:rsidP="005B7FF3">
            <w:pPr>
              <w:spacing w:before="120"/>
              <w:rPr>
                <w:sz w:val="22"/>
                <w:szCs w:val="22"/>
              </w:rPr>
            </w:pPr>
            <w:r w:rsidRPr="00FA4571">
              <w:rPr>
                <w:sz w:val="22"/>
                <w:szCs w:val="22"/>
                <w:lang w:val="en-GB" w:eastAsia="ja-JP"/>
              </w:rPr>
              <w:t>Yes</w:t>
            </w:r>
            <w:del w:id="5334" w:author="Arbour, Ryan" w:date="2017-12-01T14:35:00Z">
              <w:r w:rsidRPr="00FA4571" w:rsidDel="00381A97">
                <w:rPr>
                  <w:sz w:val="22"/>
                  <w:szCs w:val="22"/>
                  <w:lang w:val="en-GB" w:eastAsia="ja-JP"/>
                </w:rPr>
                <w:delText>/No</w:delText>
              </w:r>
            </w:del>
          </w:p>
        </w:tc>
      </w:tr>
      <w:tr w:rsidR="005B7FF3" w14:paraId="75E42447" w14:textId="77777777" w:rsidTr="00B01E41">
        <w:trPr>
          <w:cantSplit/>
          <w:jc w:val="center"/>
        </w:trPr>
        <w:tc>
          <w:tcPr>
            <w:tcW w:w="990" w:type="dxa"/>
          </w:tcPr>
          <w:p w14:paraId="2B181F05" w14:textId="77777777" w:rsidR="005B7FF3" w:rsidRPr="005B7FF3" w:rsidRDefault="005B7FF3" w:rsidP="005B7FF3">
            <w:pPr>
              <w:pStyle w:val="Body"/>
              <w:rPr>
                <w:sz w:val="22"/>
                <w:lang w:eastAsia="ja-JP"/>
              </w:rPr>
            </w:pPr>
            <w:r w:rsidRPr="005B7FF3">
              <w:rPr>
                <w:sz w:val="22"/>
                <w:lang w:eastAsia="ja-JP"/>
              </w:rPr>
              <w:t>FBI2</w:t>
            </w:r>
          </w:p>
        </w:tc>
        <w:tc>
          <w:tcPr>
            <w:tcW w:w="3827" w:type="dxa"/>
          </w:tcPr>
          <w:p w14:paraId="576ADD8E" w14:textId="77777777" w:rsidR="005B7FF3" w:rsidRPr="005B7FF3" w:rsidRDefault="005B7FF3" w:rsidP="005B7FF3">
            <w:pPr>
              <w:pStyle w:val="Body"/>
              <w:rPr>
                <w:sz w:val="22"/>
                <w:lang w:eastAsia="ja-JP"/>
              </w:rPr>
            </w:pPr>
            <w:r w:rsidRPr="005B7FF3">
              <w:rPr>
                <w:sz w:val="22"/>
                <w:lang w:eastAsia="ja-JP"/>
              </w:rPr>
              <w:t xml:space="preserve">Is the </w:t>
            </w:r>
            <w:r w:rsidRPr="005B7FF3">
              <w:rPr>
                <w:i/>
                <w:sz w:val="22"/>
                <w:lang w:eastAsia="ja-JP"/>
              </w:rPr>
              <w:t xml:space="preserve">Identify </w:t>
            </w:r>
            <w:r w:rsidRPr="005B7FF3">
              <w:rPr>
                <w:sz w:val="22"/>
                <w:lang w:eastAsia="ja-JP"/>
              </w:rPr>
              <w:t xml:space="preserve">cluster </w:t>
            </w:r>
            <w:r w:rsidRPr="005B7FF3">
              <w:rPr>
                <w:i/>
                <w:sz w:val="22"/>
                <w:lang w:eastAsia="ja-JP"/>
              </w:rPr>
              <w:t>Identify Query</w:t>
            </w:r>
            <w:r w:rsidRPr="005B7FF3">
              <w:rPr>
                <w:sz w:val="22"/>
                <w:lang w:eastAsia="ja-JP"/>
              </w:rPr>
              <w:t xml:space="preserve"> command broadcast</w:t>
            </w:r>
            <w:r w:rsidR="00A43210">
              <w:rPr>
                <w:sz w:val="22"/>
                <w:lang w:eastAsia="ja-JP"/>
              </w:rPr>
              <w:t xml:space="preserve"> supported</w:t>
            </w:r>
            <w:r w:rsidRPr="005B7FF3">
              <w:rPr>
                <w:sz w:val="22"/>
                <w:lang w:eastAsia="ja-JP"/>
              </w:rPr>
              <w:t xml:space="preserve">? </w:t>
            </w:r>
          </w:p>
        </w:tc>
        <w:tc>
          <w:tcPr>
            <w:tcW w:w="1417" w:type="dxa"/>
          </w:tcPr>
          <w:p w14:paraId="39C26927" w14:textId="77777777" w:rsidR="005B7FF3" w:rsidRPr="005B7FF3" w:rsidRDefault="005B7FF3" w:rsidP="005B7FF3">
            <w:pPr>
              <w:pStyle w:val="Body"/>
              <w:rPr>
                <w:sz w:val="22"/>
              </w:rPr>
            </w:pPr>
            <w:r w:rsidRPr="005B7FF3">
              <w:rPr>
                <w:sz w:val="22"/>
              </w:rPr>
              <w:t>8.6</w:t>
            </w:r>
          </w:p>
        </w:tc>
        <w:tc>
          <w:tcPr>
            <w:tcW w:w="1276" w:type="dxa"/>
          </w:tcPr>
          <w:p w14:paraId="7248CB77" w14:textId="77777777" w:rsidR="005B7FF3" w:rsidRPr="005B7FF3" w:rsidRDefault="005B7FF3" w:rsidP="005B7FF3">
            <w:pPr>
              <w:pStyle w:val="Body"/>
              <w:rPr>
                <w:sz w:val="22"/>
                <w:lang w:val="en-GB" w:eastAsia="ja-JP"/>
              </w:rPr>
            </w:pPr>
            <w:r w:rsidRPr="005B7FF3">
              <w:rPr>
                <w:sz w:val="22"/>
                <w:lang w:val="en-GB" w:eastAsia="ja-JP"/>
              </w:rPr>
              <w:t>FBI1: M</w:t>
            </w:r>
          </w:p>
        </w:tc>
        <w:tc>
          <w:tcPr>
            <w:tcW w:w="992" w:type="dxa"/>
          </w:tcPr>
          <w:p w14:paraId="6DB28D50" w14:textId="77777777" w:rsidR="005B7FF3" w:rsidRDefault="005B7FF3" w:rsidP="005B7FF3">
            <w:pPr>
              <w:spacing w:before="120"/>
            </w:pPr>
            <w:r w:rsidRPr="002C1A59">
              <w:rPr>
                <w:sz w:val="22"/>
                <w:szCs w:val="22"/>
                <w:lang w:val="en-GB" w:eastAsia="ja-JP"/>
              </w:rPr>
              <w:t>Yes</w:t>
            </w:r>
            <w:del w:id="5335" w:author="Arbour, Ryan" w:date="2017-12-01T14:35:00Z">
              <w:r w:rsidRPr="002C1A59" w:rsidDel="00381A97">
                <w:rPr>
                  <w:sz w:val="22"/>
                  <w:szCs w:val="22"/>
                  <w:lang w:val="en-GB" w:eastAsia="ja-JP"/>
                </w:rPr>
                <w:delText>/No</w:delText>
              </w:r>
            </w:del>
          </w:p>
        </w:tc>
      </w:tr>
      <w:tr w:rsidR="005B7FF3" w14:paraId="681A8A17" w14:textId="77777777" w:rsidTr="00B01E41">
        <w:trPr>
          <w:cantSplit/>
          <w:jc w:val="center"/>
        </w:trPr>
        <w:tc>
          <w:tcPr>
            <w:tcW w:w="990" w:type="dxa"/>
          </w:tcPr>
          <w:p w14:paraId="4C50BF7D" w14:textId="77777777" w:rsidR="005B7FF3" w:rsidRPr="005B7FF3" w:rsidRDefault="005B7FF3" w:rsidP="005B7FF3">
            <w:pPr>
              <w:pStyle w:val="Body"/>
              <w:rPr>
                <w:sz w:val="22"/>
                <w:lang w:eastAsia="ja-JP"/>
              </w:rPr>
            </w:pPr>
            <w:r w:rsidRPr="005B7FF3">
              <w:rPr>
                <w:sz w:val="22"/>
                <w:lang w:eastAsia="ja-JP"/>
              </w:rPr>
              <w:t>FBI3</w:t>
            </w:r>
          </w:p>
        </w:tc>
        <w:tc>
          <w:tcPr>
            <w:tcW w:w="3827" w:type="dxa"/>
          </w:tcPr>
          <w:p w14:paraId="50CEF673" w14:textId="77777777" w:rsidR="005B7FF3" w:rsidRPr="005B7FF3" w:rsidRDefault="005B7FF3" w:rsidP="005B7FF3">
            <w:pPr>
              <w:pStyle w:val="Body"/>
              <w:rPr>
                <w:sz w:val="22"/>
                <w:lang w:eastAsia="ja-JP"/>
              </w:rPr>
            </w:pPr>
            <w:r w:rsidRPr="005B7FF3">
              <w:rPr>
                <w:sz w:val="22"/>
                <w:lang w:eastAsia="ja-JP"/>
              </w:rPr>
              <w:t xml:space="preserve">Is the simple descriptor of each respondent obtained with the </w:t>
            </w:r>
            <w:r w:rsidRPr="005B7FF3">
              <w:rPr>
                <w:i/>
                <w:sz w:val="22"/>
                <w:lang w:eastAsia="ja-JP"/>
              </w:rPr>
              <w:t xml:space="preserve">Simple_Desc_req </w:t>
            </w:r>
            <w:r w:rsidRPr="005B7FF3">
              <w:rPr>
                <w:sz w:val="22"/>
                <w:lang w:eastAsia="ja-JP"/>
              </w:rPr>
              <w:t>ZDO command?</w:t>
            </w:r>
          </w:p>
        </w:tc>
        <w:tc>
          <w:tcPr>
            <w:tcW w:w="1417" w:type="dxa"/>
          </w:tcPr>
          <w:p w14:paraId="2ED18407" w14:textId="77777777" w:rsidR="005B7FF3" w:rsidRDefault="005B7FF3" w:rsidP="005B7FF3">
            <w:pPr>
              <w:spacing w:before="120"/>
            </w:pPr>
            <w:r w:rsidRPr="002C334A">
              <w:rPr>
                <w:sz w:val="22"/>
              </w:rPr>
              <w:t>8.6</w:t>
            </w:r>
          </w:p>
        </w:tc>
        <w:tc>
          <w:tcPr>
            <w:tcW w:w="1276" w:type="dxa"/>
          </w:tcPr>
          <w:p w14:paraId="36C2C9C0" w14:textId="77777777" w:rsidR="005B7FF3" w:rsidRPr="005B7FF3" w:rsidRDefault="00575E0E" w:rsidP="005B7FF3">
            <w:pPr>
              <w:pStyle w:val="Body"/>
              <w:rPr>
                <w:sz w:val="22"/>
                <w:lang w:val="en-GB" w:eastAsia="ja-JP"/>
              </w:rPr>
            </w:pPr>
            <w:r>
              <w:rPr>
                <w:sz w:val="22"/>
                <w:lang w:val="en-GB" w:eastAsia="ja-JP"/>
              </w:rPr>
              <w:t>FBI1</w:t>
            </w:r>
            <w:r w:rsidR="005B7FF3" w:rsidRPr="005B7FF3">
              <w:rPr>
                <w:sz w:val="22"/>
                <w:lang w:val="en-GB" w:eastAsia="ja-JP"/>
              </w:rPr>
              <w:t>: M</w:t>
            </w:r>
          </w:p>
        </w:tc>
        <w:tc>
          <w:tcPr>
            <w:tcW w:w="992" w:type="dxa"/>
          </w:tcPr>
          <w:p w14:paraId="69C28FFB" w14:textId="77777777" w:rsidR="005B7FF3" w:rsidRDefault="005B7FF3" w:rsidP="005B7FF3">
            <w:pPr>
              <w:spacing w:before="120"/>
            </w:pPr>
            <w:r w:rsidRPr="002C1A59">
              <w:rPr>
                <w:sz w:val="22"/>
                <w:szCs w:val="22"/>
                <w:lang w:val="en-GB" w:eastAsia="ja-JP"/>
              </w:rPr>
              <w:t>Yes</w:t>
            </w:r>
            <w:del w:id="5336" w:author="Arbour, Ryan" w:date="2017-12-01T14:35:00Z">
              <w:r w:rsidRPr="002C1A59" w:rsidDel="00381A97">
                <w:rPr>
                  <w:sz w:val="22"/>
                  <w:szCs w:val="22"/>
                  <w:lang w:val="en-GB" w:eastAsia="ja-JP"/>
                </w:rPr>
                <w:delText>/No</w:delText>
              </w:r>
            </w:del>
          </w:p>
        </w:tc>
      </w:tr>
      <w:tr w:rsidR="005B7FF3" w14:paraId="705B84F0" w14:textId="77777777" w:rsidTr="00B01E41">
        <w:trPr>
          <w:cantSplit/>
          <w:jc w:val="center"/>
        </w:trPr>
        <w:tc>
          <w:tcPr>
            <w:tcW w:w="990" w:type="dxa"/>
          </w:tcPr>
          <w:p w14:paraId="5D308280" w14:textId="77777777" w:rsidR="005B7FF3" w:rsidRPr="005B7FF3" w:rsidRDefault="005B7FF3" w:rsidP="005B7FF3">
            <w:pPr>
              <w:pStyle w:val="Body"/>
              <w:rPr>
                <w:sz w:val="22"/>
                <w:lang w:eastAsia="ja-JP"/>
              </w:rPr>
            </w:pPr>
            <w:r w:rsidRPr="005B7FF3">
              <w:rPr>
                <w:sz w:val="22"/>
                <w:lang w:eastAsia="ja-JP"/>
              </w:rPr>
              <w:t>FBI4</w:t>
            </w:r>
          </w:p>
        </w:tc>
        <w:tc>
          <w:tcPr>
            <w:tcW w:w="3827" w:type="dxa"/>
          </w:tcPr>
          <w:p w14:paraId="290B42CA" w14:textId="77777777" w:rsidR="005B7FF3" w:rsidRPr="005B7FF3" w:rsidRDefault="005B7FF3" w:rsidP="005B7FF3">
            <w:pPr>
              <w:pStyle w:val="Body"/>
              <w:rPr>
                <w:sz w:val="22"/>
                <w:lang w:eastAsia="ja-JP"/>
              </w:rPr>
            </w:pPr>
            <w:r w:rsidRPr="005B7FF3">
              <w:rPr>
                <w:sz w:val="22"/>
                <w:lang w:eastAsia="ja-JP"/>
              </w:rPr>
              <w:t>Does the initiator create a binding table entry for each matching cluster to the respondent?</w:t>
            </w:r>
          </w:p>
        </w:tc>
        <w:tc>
          <w:tcPr>
            <w:tcW w:w="1417" w:type="dxa"/>
          </w:tcPr>
          <w:p w14:paraId="300E1481" w14:textId="77777777" w:rsidR="005B7FF3" w:rsidRDefault="005B7FF3" w:rsidP="005B7FF3">
            <w:pPr>
              <w:spacing w:before="120"/>
            </w:pPr>
            <w:r w:rsidRPr="002C334A">
              <w:rPr>
                <w:sz w:val="22"/>
              </w:rPr>
              <w:t>8.6</w:t>
            </w:r>
          </w:p>
        </w:tc>
        <w:tc>
          <w:tcPr>
            <w:tcW w:w="1276" w:type="dxa"/>
          </w:tcPr>
          <w:p w14:paraId="27355987" w14:textId="77777777" w:rsidR="005B7FF3" w:rsidRPr="005B7FF3" w:rsidRDefault="00575E0E" w:rsidP="005B7FF3">
            <w:pPr>
              <w:pStyle w:val="Body"/>
              <w:rPr>
                <w:sz w:val="22"/>
                <w:lang w:val="en-GB" w:eastAsia="ja-JP"/>
              </w:rPr>
            </w:pPr>
            <w:r>
              <w:rPr>
                <w:sz w:val="22"/>
                <w:lang w:val="en-GB" w:eastAsia="ja-JP"/>
              </w:rPr>
              <w:t>FBI1</w:t>
            </w:r>
            <w:r w:rsidR="005B7FF3" w:rsidRPr="005B7FF3">
              <w:rPr>
                <w:sz w:val="22"/>
                <w:lang w:val="en-GB" w:eastAsia="ja-JP"/>
              </w:rPr>
              <w:t>: M</w:t>
            </w:r>
          </w:p>
        </w:tc>
        <w:tc>
          <w:tcPr>
            <w:tcW w:w="992" w:type="dxa"/>
          </w:tcPr>
          <w:p w14:paraId="44B86084" w14:textId="77777777" w:rsidR="005B7FF3" w:rsidRDefault="005B7FF3" w:rsidP="005B7FF3">
            <w:pPr>
              <w:spacing w:before="120"/>
            </w:pPr>
            <w:r w:rsidRPr="002C1A59">
              <w:rPr>
                <w:sz w:val="22"/>
                <w:szCs w:val="22"/>
                <w:lang w:val="en-GB" w:eastAsia="ja-JP"/>
              </w:rPr>
              <w:t>Yes</w:t>
            </w:r>
            <w:del w:id="5337" w:author="Arbour, Ryan" w:date="2017-12-01T14:35:00Z">
              <w:r w:rsidRPr="002C1A59" w:rsidDel="00381A97">
                <w:rPr>
                  <w:sz w:val="22"/>
                  <w:szCs w:val="22"/>
                  <w:lang w:val="en-GB" w:eastAsia="ja-JP"/>
                </w:rPr>
                <w:delText>/No</w:delText>
              </w:r>
            </w:del>
          </w:p>
        </w:tc>
      </w:tr>
      <w:tr w:rsidR="005B7FF3" w14:paraId="17E9B33D" w14:textId="77777777" w:rsidTr="00B01E41">
        <w:trPr>
          <w:cantSplit/>
          <w:jc w:val="center"/>
        </w:trPr>
        <w:tc>
          <w:tcPr>
            <w:tcW w:w="990" w:type="dxa"/>
          </w:tcPr>
          <w:p w14:paraId="0207D4FE" w14:textId="77777777" w:rsidR="005B7FF3" w:rsidRPr="005B7FF3" w:rsidRDefault="005B7FF3" w:rsidP="005B7FF3">
            <w:pPr>
              <w:pStyle w:val="Body"/>
              <w:rPr>
                <w:sz w:val="22"/>
                <w:lang w:eastAsia="ja-JP"/>
              </w:rPr>
            </w:pPr>
            <w:r w:rsidRPr="005B7FF3">
              <w:rPr>
                <w:sz w:val="22"/>
                <w:lang w:eastAsia="ja-JP"/>
              </w:rPr>
              <w:t>FBI5</w:t>
            </w:r>
          </w:p>
        </w:tc>
        <w:tc>
          <w:tcPr>
            <w:tcW w:w="3827" w:type="dxa"/>
          </w:tcPr>
          <w:p w14:paraId="0182B3AC" w14:textId="77777777" w:rsidR="005B7FF3" w:rsidRPr="005B7FF3" w:rsidRDefault="005B7FF3" w:rsidP="005B7FF3">
            <w:pPr>
              <w:pStyle w:val="Body"/>
              <w:rPr>
                <w:sz w:val="22"/>
                <w:lang w:eastAsia="ja-JP"/>
              </w:rPr>
            </w:pPr>
            <w:r w:rsidRPr="005B7FF3">
              <w:rPr>
                <w:sz w:val="22"/>
                <w:lang w:eastAsia="ja-JP"/>
              </w:rPr>
              <w:t>If a group binding is requested, does the initiator add the respondent to an appropriate group?</w:t>
            </w:r>
          </w:p>
        </w:tc>
        <w:tc>
          <w:tcPr>
            <w:tcW w:w="1417" w:type="dxa"/>
          </w:tcPr>
          <w:p w14:paraId="0E338516" w14:textId="77777777" w:rsidR="005B7FF3" w:rsidRDefault="005B7FF3" w:rsidP="005B7FF3">
            <w:pPr>
              <w:spacing w:before="120"/>
            </w:pPr>
            <w:r w:rsidRPr="002C334A">
              <w:rPr>
                <w:sz w:val="22"/>
              </w:rPr>
              <w:t>8.6</w:t>
            </w:r>
          </w:p>
        </w:tc>
        <w:tc>
          <w:tcPr>
            <w:tcW w:w="1276" w:type="dxa"/>
          </w:tcPr>
          <w:p w14:paraId="69855EEC" w14:textId="77777777" w:rsidR="005B7FF3" w:rsidRPr="005B7FF3" w:rsidRDefault="008B18EC" w:rsidP="005B7FF3">
            <w:pPr>
              <w:pStyle w:val="Body"/>
              <w:rPr>
                <w:sz w:val="22"/>
                <w:lang w:val="en-GB" w:eastAsia="ja-JP"/>
              </w:rPr>
            </w:pPr>
            <w:r>
              <w:rPr>
                <w:sz w:val="22"/>
                <w:lang w:val="en-GB" w:eastAsia="ja-JP"/>
              </w:rPr>
              <w:t>(</w:t>
            </w:r>
            <w:r w:rsidR="00575E0E">
              <w:rPr>
                <w:sz w:val="22"/>
                <w:lang w:val="en-GB" w:eastAsia="ja-JP"/>
              </w:rPr>
              <w:t>FBI1</w:t>
            </w:r>
            <w:r>
              <w:rPr>
                <w:sz w:val="22"/>
                <w:lang w:val="en-GB" w:eastAsia="ja-JP"/>
              </w:rPr>
              <w:t xml:space="preserve"> &amp;&amp; GRC16)</w:t>
            </w:r>
            <w:r w:rsidR="005B7FF3" w:rsidRPr="005B7FF3">
              <w:rPr>
                <w:sz w:val="22"/>
                <w:lang w:val="en-GB" w:eastAsia="ja-JP"/>
              </w:rPr>
              <w:t>: M</w:t>
            </w:r>
          </w:p>
        </w:tc>
        <w:tc>
          <w:tcPr>
            <w:tcW w:w="992" w:type="dxa"/>
          </w:tcPr>
          <w:p w14:paraId="3C976AD1" w14:textId="77777777" w:rsidR="005B7FF3" w:rsidRDefault="005B7FF3" w:rsidP="005B7FF3">
            <w:pPr>
              <w:spacing w:before="120"/>
            </w:pPr>
            <w:r w:rsidRPr="002C1A59">
              <w:rPr>
                <w:sz w:val="22"/>
                <w:szCs w:val="22"/>
                <w:lang w:val="en-GB" w:eastAsia="ja-JP"/>
              </w:rPr>
              <w:t>Yes</w:t>
            </w:r>
            <w:del w:id="5338" w:author="Arbour, Ryan" w:date="2017-12-01T14:35:00Z">
              <w:r w:rsidRPr="002C1A59" w:rsidDel="00381A97">
                <w:rPr>
                  <w:sz w:val="22"/>
                  <w:szCs w:val="22"/>
                  <w:lang w:val="en-GB" w:eastAsia="ja-JP"/>
                </w:rPr>
                <w:delText>/No</w:delText>
              </w:r>
            </w:del>
          </w:p>
        </w:tc>
      </w:tr>
    </w:tbl>
    <w:p w14:paraId="7B8DE06E" w14:textId="77777777" w:rsidR="00074E74" w:rsidRDefault="00074E74" w:rsidP="00074E74">
      <w:pPr>
        <w:rPr>
          <w:lang w:val="en-GB"/>
        </w:rPr>
      </w:pPr>
    </w:p>
    <w:p w14:paraId="0CE7E1C9" w14:textId="77777777" w:rsidR="00BB6AD4" w:rsidRDefault="00BB6AD4" w:rsidP="009130E1">
      <w:pPr>
        <w:pStyle w:val="Heading2"/>
        <w:rPr>
          <w:lang w:val="en-GB"/>
        </w:rPr>
      </w:pPr>
      <w:bookmarkStart w:id="5339" w:name="_Toc419713058"/>
      <w:bookmarkStart w:id="5340" w:name="_Toc448762588"/>
      <w:r>
        <w:rPr>
          <w:lang w:val="en-GB"/>
        </w:rPr>
        <w:t>[TLI] Touchlink procedure for an initiator</w:t>
      </w:r>
      <w:bookmarkEnd w:id="5339"/>
      <w:bookmarkEnd w:id="5340"/>
    </w:p>
    <w:tbl>
      <w:tblPr>
        <w:tblW w:w="850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990"/>
        <w:gridCol w:w="3827"/>
        <w:gridCol w:w="1417"/>
        <w:gridCol w:w="1276"/>
        <w:gridCol w:w="992"/>
      </w:tblGrid>
      <w:tr w:rsidR="009130E1" w14:paraId="4B0C79D2" w14:textId="77777777" w:rsidTr="00B01E41">
        <w:trPr>
          <w:cantSplit/>
          <w:trHeight w:val="201"/>
          <w:tblHeader/>
          <w:jc w:val="center"/>
        </w:trPr>
        <w:tc>
          <w:tcPr>
            <w:tcW w:w="990" w:type="dxa"/>
            <w:vAlign w:val="center"/>
          </w:tcPr>
          <w:p w14:paraId="36CD9F62" w14:textId="77777777" w:rsidR="009130E1" w:rsidRDefault="009130E1" w:rsidP="00B01E41">
            <w:pPr>
              <w:pStyle w:val="TableHeading"/>
              <w:jc w:val="left"/>
              <w:rPr>
                <w:lang w:eastAsia="ja-JP"/>
              </w:rPr>
            </w:pPr>
            <w:r>
              <w:rPr>
                <w:lang w:eastAsia="ja-JP"/>
              </w:rPr>
              <w:t>Item number</w:t>
            </w:r>
          </w:p>
        </w:tc>
        <w:tc>
          <w:tcPr>
            <w:tcW w:w="3827" w:type="dxa"/>
            <w:vAlign w:val="center"/>
          </w:tcPr>
          <w:p w14:paraId="09683165" w14:textId="77777777" w:rsidR="009130E1" w:rsidRDefault="009130E1" w:rsidP="00B01E41">
            <w:pPr>
              <w:pStyle w:val="TableHeading"/>
              <w:jc w:val="left"/>
              <w:rPr>
                <w:lang w:eastAsia="ja-JP"/>
              </w:rPr>
            </w:pPr>
            <w:r>
              <w:rPr>
                <w:lang w:eastAsia="ja-JP"/>
              </w:rPr>
              <w:t>Feature</w:t>
            </w:r>
          </w:p>
        </w:tc>
        <w:tc>
          <w:tcPr>
            <w:tcW w:w="1417" w:type="dxa"/>
            <w:vAlign w:val="center"/>
          </w:tcPr>
          <w:p w14:paraId="7D3BAB68" w14:textId="77777777" w:rsidR="009130E1" w:rsidRDefault="009130E1" w:rsidP="00B01E41">
            <w:pPr>
              <w:pStyle w:val="TableHeading"/>
              <w:jc w:val="left"/>
              <w:rPr>
                <w:lang w:eastAsia="ja-JP"/>
              </w:rPr>
            </w:pPr>
            <w:r>
              <w:rPr>
                <w:lang w:eastAsia="ja-JP"/>
              </w:rPr>
              <w:t>Reference</w:t>
            </w:r>
          </w:p>
        </w:tc>
        <w:tc>
          <w:tcPr>
            <w:tcW w:w="1276" w:type="dxa"/>
            <w:vAlign w:val="center"/>
          </w:tcPr>
          <w:p w14:paraId="752BAC10" w14:textId="77777777" w:rsidR="009130E1" w:rsidRDefault="009130E1" w:rsidP="00B01E41">
            <w:pPr>
              <w:pStyle w:val="TableHeading"/>
              <w:jc w:val="left"/>
              <w:rPr>
                <w:lang w:eastAsia="ja-JP"/>
              </w:rPr>
            </w:pPr>
            <w:r>
              <w:rPr>
                <w:lang w:eastAsia="ja-JP"/>
              </w:rPr>
              <w:t>Status</w:t>
            </w:r>
          </w:p>
        </w:tc>
        <w:tc>
          <w:tcPr>
            <w:tcW w:w="992" w:type="dxa"/>
            <w:vAlign w:val="center"/>
          </w:tcPr>
          <w:p w14:paraId="2774E89C" w14:textId="77777777" w:rsidR="009130E1" w:rsidRDefault="009130E1" w:rsidP="00B01E41">
            <w:pPr>
              <w:pStyle w:val="TableHeading"/>
              <w:jc w:val="left"/>
              <w:rPr>
                <w:lang w:eastAsia="ja-JP"/>
              </w:rPr>
            </w:pPr>
            <w:r>
              <w:rPr>
                <w:lang w:eastAsia="ja-JP"/>
              </w:rPr>
              <w:t>Support</w:t>
            </w:r>
          </w:p>
        </w:tc>
      </w:tr>
      <w:tr w:rsidR="009130E1" w14:paraId="16BE2520" w14:textId="77777777" w:rsidTr="00B01E41">
        <w:trPr>
          <w:cantSplit/>
          <w:jc w:val="center"/>
        </w:trPr>
        <w:tc>
          <w:tcPr>
            <w:tcW w:w="990" w:type="dxa"/>
          </w:tcPr>
          <w:p w14:paraId="38AA3C44" w14:textId="77777777" w:rsidR="009130E1" w:rsidRPr="00511630" w:rsidRDefault="009130E1" w:rsidP="00511630">
            <w:pPr>
              <w:pStyle w:val="Body"/>
              <w:rPr>
                <w:sz w:val="22"/>
                <w:szCs w:val="22"/>
                <w:lang w:eastAsia="ja-JP"/>
              </w:rPr>
            </w:pPr>
            <w:r w:rsidRPr="00511630">
              <w:rPr>
                <w:sz w:val="22"/>
                <w:szCs w:val="22"/>
                <w:lang w:eastAsia="ja-JP"/>
              </w:rPr>
              <w:t>TLI1</w:t>
            </w:r>
          </w:p>
        </w:tc>
        <w:tc>
          <w:tcPr>
            <w:tcW w:w="3827" w:type="dxa"/>
          </w:tcPr>
          <w:p w14:paraId="75D6C169" w14:textId="77777777" w:rsidR="009130E1" w:rsidRPr="00511630" w:rsidRDefault="00511630" w:rsidP="00511630">
            <w:pPr>
              <w:pStyle w:val="Body"/>
              <w:rPr>
                <w:sz w:val="22"/>
                <w:szCs w:val="22"/>
                <w:lang w:eastAsia="ja-JP"/>
              </w:rPr>
            </w:pPr>
            <w:r w:rsidRPr="00A002B7">
              <w:rPr>
                <w:sz w:val="22"/>
                <w:szCs w:val="22"/>
                <w:lang w:eastAsia="ja-JP"/>
              </w:rPr>
              <w:t xml:space="preserve">Is </w:t>
            </w:r>
            <w:r>
              <w:rPr>
                <w:sz w:val="22"/>
                <w:szCs w:val="22"/>
                <w:lang w:eastAsia="ja-JP"/>
              </w:rPr>
              <w:t xml:space="preserve">the </w:t>
            </w:r>
            <w:r w:rsidRPr="00511630">
              <w:rPr>
                <w:i/>
                <w:sz w:val="22"/>
                <w:szCs w:val="22"/>
                <w:lang w:eastAsia="ja-JP"/>
              </w:rPr>
              <w:t>touchlink for an initiator</w:t>
            </w:r>
            <w:r>
              <w:rPr>
                <w:sz w:val="22"/>
                <w:szCs w:val="22"/>
                <w:lang w:eastAsia="ja-JP"/>
              </w:rPr>
              <w:t xml:space="preserve"> procedure </w:t>
            </w:r>
            <w:r w:rsidRPr="00A002B7">
              <w:rPr>
                <w:sz w:val="22"/>
                <w:szCs w:val="22"/>
                <w:lang w:eastAsia="ja-JP"/>
              </w:rPr>
              <w:t>supported?</w:t>
            </w:r>
          </w:p>
        </w:tc>
        <w:tc>
          <w:tcPr>
            <w:tcW w:w="1417" w:type="dxa"/>
          </w:tcPr>
          <w:p w14:paraId="4AC6C8A3" w14:textId="77777777" w:rsidR="009130E1" w:rsidRPr="00511630" w:rsidRDefault="00511630" w:rsidP="00511630">
            <w:pPr>
              <w:pStyle w:val="Body"/>
              <w:rPr>
                <w:sz w:val="22"/>
                <w:szCs w:val="22"/>
              </w:rPr>
            </w:pPr>
            <w:r>
              <w:rPr>
                <w:sz w:val="22"/>
                <w:szCs w:val="22"/>
              </w:rPr>
              <w:t>8.7</w:t>
            </w:r>
          </w:p>
        </w:tc>
        <w:tc>
          <w:tcPr>
            <w:tcW w:w="1276" w:type="dxa"/>
          </w:tcPr>
          <w:p w14:paraId="470BF9D8" w14:textId="77777777" w:rsidR="009130E1" w:rsidRPr="00511630" w:rsidRDefault="00511630" w:rsidP="00511630">
            <w:pPr>
              <w:pStyle w:val="Body"/>
              <w:rPr>
                <w:sz w:val="22"/>
                <w:szCs w:val="22"/>
                <w:lang w:val="nl-NL" w:eastAsia="ja-JP"/>
              </w:rPr>
            </w:pPr>
            <w:r>
              <w:rPr>
                <w:sz w:val="22"/>
                <w:szCs w:val="22"/>
                <w:lang w:val="nl-NL" w:eastAsia="ja-JP"/>
              </w:rPr>
              <w:t>GRC5</w:t>
            </w:r>
            <w:r w:rsidR="00C909FD">
              <w:rPr>
                <w:sz w:val="22"/>
                <w:szCs w:val="22"/>
                <w:lang w:val="nl-NL" w:eastAsia="ja-JP"/>
              </w:rPr>
              <w:t>.1</w:t>
            </w:r>
            <w:r>
              <w:rPr>
                <w:sz w:val="22"/>
                <w:szCs w:val="22"/>
                <w:lang w:val="nl-NL" w:eastAsia="ja-JP"/>
              </w:rPr>
              <w:t>: M</w:t>
            </w:r>
          </w:p>
        </w:tc>
        <w:tc>
          <w:tcPr>
            <w:tcW w:w="992" w:type="dxa"/>
          </w:tcPr>
          <w:p w14:paraId="317CAB23" w14:textId="77777777" w:rsidR="009130E1" w:rsidRPr="00FA4571" w:rsidRDefault="009130E1" w:rsidP="00511630">
            <w:pPr>
              <w:spacing w:before="120"/>
              <w:rPr>
                <w:sz w:val="22"/>
                <w:szCs w:val="22"/>
              </w:rPr>
            </w:pPr>
            <w:del w:id="5341" w:author="Arbour, Ryan" w:date="2017-12-01T14:35:00Z">
              <w:r w:rsidRPr="00FA4571" w:rsidDel="00381A97">
                <w:rPr>
                  <w:sz w:val="22"/>
                  <w:szCs w:val="22"/>
                  <w:lang w:val="en-GB" w:eastAsia="ja-JP"/>
                </w:rPr>
                <w:delText>Yes/</w:delText>
              </w:r>
            </w:del>
            <w:r w:rsidRPr="00FA4571">
              <w:rPr>
                <w:sz w:val="22"/>
                <w:szCs w:val="22"/>
                <w:lang w:val="en-GB" w:eastAsia="ja-JP"/>
              </w:rPr>
              <w:t>No</w:t>
            </w:r>
          </w:p>
        </w:tc>
      </w:tr>
      <w:tr w:rsidR="00511630" w14:paraId="305F2F1E" w14:textId="77777777" w:rsidTr="00B01E41">
        <w:trPr>
          <w:cantSplit/>
          <w:jc w:val="center"/>
        </w:trPr>
        <w:tc>
          <w:tcPr>
            <w:tcW w:w="990" w:type="dxa"/>
          </w:tcPr>
          <w:p w14:paraId="17A2F413" w14:textId="77777777" w:rsidR="00511630" w:rsidRPr="00511630" w:rsidRDefault="001044B4" w:rsidP="00511630">
            <w:pPr>
              <w:pStyle w:val="Body"/>
              <w:rPr>
                <w:sz w:val="22"/>
                <w:szCs w:val="22"/>
                <w:lang w:eastAsia="ja-JP"/>
              </w:rPr>
            </w:pPr>
            <w:r>
              <w:rPr>
                <w:sz w:val="22"/>
                <w:szCs w:val="22"/>
                <w:lang w:eastAsia="ja-JP"/>
              </w:rPr>
              <w:t>TLI</w:t>
            </w:r>
            <w:r w:rsidR="00EB3F01">
              <w:rPr>
                <w:sz w:val="22"/>
                <w:szCs w:val="22"/>
                <w:lang w:eastAsia="ja-JP"/>
              </w:rPr>
              <w:t>2</w:t>
            </w:r>
          </w:p>
        </w:tc>
        <w:tc>
          <w:tcPr>
            <w:tcW w:w="3827" w:type="dxa"/>
          </w:tcPr>
          <w:p w14:paraId="617A4043" w14:textId="77777777" w:rsidR="00511630" w:rsidRPr="00511630" w:rsidRDefault="00511630" w:rsidP="003D2AE6">
            <w:pPr>
              <w:pStyle w:val="Body"/>
              <w:rPr>
                <w:sz w:val="22"/>
                <w:szCs w:val="22"/>
                <w:lang w:eastAsia="ja-JP"/>
              </w:rPr>
            </w:pPr>
            <w:r w:rsidRPr="00511630">
              <w:rPr>
                <w:sz w:val="22"/>
                <w:szCs w:val="22"/>
                <w:lang w:eastAsia="ja-JP"/>
              </w:rPr>
              <w:t xml:space="preserve">Does the initiator broadcast 5 </w:t>
            </w:r>
            <w:r w:rsidRPr="00511630">
              <w:rPr>
                <w:i/>
                <w:sz w:val="22"/>
                <w:szCs w:val="22"/>
                <w:lang w:eastAsia="ja-JP"/>
              </w:rPr>
              <w:t>scan request</w:t>
            </w:r>
            <w:r w:rsidR="003D2AE6">
              <w:rPr>
                <w:sz w:val="22"/>
                <w:szCs w:val="22"/>
                <w:lang w:eastAsia="ja-JP"/>
              </w:rPr>
              <w:t xml:space="preserve"> inter-PAN command frames on</w:t>
            </w:r>
            <w:r w:rsidRPr="00511630">
              <w:rPr>
                <w:sz w:val="22"/>
                <w:szCs w:val="22"/>
                <w:lang w:eastAsia="ja-JP"/>
              </w:rPr>
              <w:t xml:space="preserve"> the </w:t>
            </w:r>
            <w:r w:rsidR="00EB3F01">
              <w:rPr>
                <w:sz w:val="22"/>
                <w:szCs w:val="22"/>
                <w:lang w:eastAsia="ja-JP"/>
              </w:rPr>
              <w:t>first primary touchlink channel</w:t>
            </w:r>
            <w:r w:rsidR="003D2AE6">
              <w:rPr>
                <w:sz w:val="22"/>
                <w:szCs w:val="22"/>
                <w:lang w:eastAsia="ja-JP"/>
              </w:rPr>
              <w:t xml:space="preserve"> and then once for each remaining primary channel</w:t>
            </w:r>
            <w:r w:rsidRPr="00511630">
              <w:rPr>
                <w:sz w:val="22"/>
                <w:szCs w:val="22"/>
                <w:lang w:eastAsia="ja-JP"/>
              </w:rPr>
              <w:t>?</w:t>
            </w:r>
          </w:p>
        </w:tc>
        <w:tc>
          <w:tcPr>
            <w:tcW w:w="1417" w:type="dxa"/>
          </w:tcPr>
          <w:p w14:paraId="2A002F7F" w14:textId="77777777" w:rsidR="00511630" w:rsidRDefault="00511630" w:rsidP="00511630">
            <w:pPr>
              <w:spacing w:before="120"/>
            </w:pPr>
            <w:r w:rsidRPr="00602365">
              <w:rPr>
                <w:sz w:val="22"/>
                <w:szCs w:val="22"/>
              </w:rPr>
              <w:t>8.7</w:t>
            </w:r>
          </w:p>
        </w:tc>
        <w:tc>
          <w:tcPr>
            <w:tcW w:w="1276" w:type="dxa"/>
          </w:tcPr>
          <w:p w14:paraId="642AD6DA" w14:textId="77777777" w:rsidR="00511630" w:rsidRPr="00511630" w:rsidRDefault="00C25602" w:rsidP="00511630">
            <w:pPr>
              <w:pStyle w:val="Body"/>
              <w:rPr>
                <w:sz w:val="22"/>
                <w:szCs w:val="22"/>
                <w:lang w:val="en-GB" w:eastAsia="ja-JP"/>
              </w:rPr>
            </w:pPr>
            <w:r>
              <w:rPr>
                <w:sz w:val="22"/>
                <w:szCs w:val="22"/>
                <w:lang w:val="en-GB" w:eastAsia="ja-JP"/>
              </w:rPr>
              <w:t>TLI1</w:t>
            </w:r>
            <w:r w:rsidR="00511630" w:rsidRPr="00511630">
              <w:rPr>
                <w:sz w:val="22"/>
                <w:szCs w:val="22"/>
                <w:lang w:val="en-GB" w:eastAsia="ja-JP"/>
              </w:rPr>
              <w:t>: M</w:t>
            </w:r>
          </w:p>
        </w:tc>
        <w:tc>
          <w:tcPr>
            <w:tcW w:w="992" w:type="dxa"/>
          </w:tcPr>
          <w:p w14:paraId="5A81607B" w14:textId="77777777" w:rsidR="00511630" w:rsidRDefault="00511630" w:rsidP="00511630">
            <w:pPr>
              <w:spacing w:before="120"/>
            </w:pPr>
            <w:del w:id="5342" w:author="Arbour, Ryan" w:date="2017-12-01T14:35:00Z">
              <w:r w:rsidRPr="00AE2FC8" w:rsidDel="00381A97">
                <w:rPr>
                  <w:sz w:val="22"/>
                  <w:szCs w:val="22"/>
                  <w:lang w:val="en-GB" w:eastAsia="ja-JP"/>
                </w:rPr>
                <w:delText>Yes/</w:delText>
              </w:r>
            </w:del>
            <w:r w:rsidRPr="00AE2FC8">
              <w:rPr>
                <w:sz w:val="22"/>
                <w:szCs w:val="22"/>
                <w:lang w:val="en-GB" w:eastAsia="ja-JP"/>
              </w:rPr>
              <w:t>No</w:t>
            </w:r>
          </w:p>
        </w:tc>
      </w:tr>
      <w:tr w:rsidR="00511630" w14:paraId="5ACDCACB" w14:textId="77777777" w:rsidTr="00B01E41">
        <w:trPr>
          <w:cantSplit/>
          <w:jc w:val="center"/>
        </w:trPr>
        <w:tc>
          <w:tcPr>
            <w:tcW w:w="990" w:type="dxa"/>
          </w:tcPr>
          <w:p w14:paraId="4E9F62F8" w14:textId="77777777" w:rsidR="00511630" w:rsidRPr="00511630" w:rsidRDefault="001044B4" w:rsidP="00511630">
            <w:pPr>
              <w:pStyle w:val="Body"/>
              <w:rPr>
                <w:sz w:val="22"/>
                <w:szCs w:val="22"/>
                <w:lang w:eastAsia="ja-JP"/>
              </w:rPr>
            </w:pPr>
            <w:r>
              <w:rPr>
                <w:sz w:val="22"/>
                <w:szCs w:val="22"/>
                <w:lang w:eastAsia="ja-JP"/>
              </w:rPr>
              <w:lastRenderedPageBreak/>
              <w:t>TLI</w:t>
            </w:r>
            <w:r w:rsidR="003D2AE6">
              <w:rPr>
                <w:sz w:val="22"/>
                <w:szCs w:val="22"/>
                <w:lang w:eastAsia="ja-JP"/>
              </w:rPr>
              <w:t>3</w:t>
            </w:r>
          </w:p>
        </w:tc>
        <w:tc>
          <w:tcPr>
            <w:tcW w:w="3827" w:type="dxa"/>
          </w:tcPr>
          <w:p w14:paraId="53A4B276" w14:textId="77777777" w:rsidR="00511630" w:rsidRPr="00511630" w:rsidRDefault="00511630" w:rsidP="00817BEE">
            <w:pPr>
              <w:pStyle w:val="Body"/>
              <w:rPr>
                <w:sz w:val="22"/>
                <w:szCs w:val="22"/>
                <w:lang w:eastAsia="ja-JP"/>
              </w:rPr>
            </w:pPr>
            <w:r w:rsidRPr="00511630">
              <w:rPr>
                <w:sz w:val="22"/>
                <w:szCs w:val="22"/>
                <w:lang w:eastAsia="ja-JP"/>
              </w:rPr>
              <w:t xml:space="preserve">Does the initiator broadcast a </w:t>
            </w:r>
            <w:r w:rsidRPr="00511630">
              <w:rPr>
                <w:i/>
                <w:sz w:val="22"/>
                <w:szCs w:val="22"/>
                <w:lang w:eastAsia="ja-JP"/>
              </w:rPr>
              <w:t>scan request</w:t>
            </w:r>
            <w:r w:rsidRPr="00511630">
              <w:rPr>
                <w:sz w:val="22"/>
                <w:szCs w:val="22"/>
                <w:lang w:eastAsia="ja-JP"/>
              </w:rPr>
              <w:t xml:space="preserve"> inter-PAN command frames </w:t>
            </w:r>
            <w:r w:rsidR="00C327CD">
              <w:rPr>
                <w:sz w:val="22"/>
                <w:szCs w:val="22"/>
                <w:lang w:eastAsia="ja-JP"/>
              </w:rPr>
              <w:t>on each secondary touchlink channel</w:t>
            </w:r>
            <w:r w:rsidR="00817BEE">
              <w:rPr>
                <w:sz w:val="22"/>
                <w:szCs w:val="22"/>
                <w:lang w:eastAsia="ja-JP"/>
              </w:rPr>
              <w:t xml:space="preserve"> when using touchlink for formation or joining</w:t>
            </w:r>
            <w:r w:rsidRPr="00511630">
              <w:rPr>
                <w:sz w:val="22"/>
                <w:szCs w:val="22"/>
                <w:lang w:eastAsia="ja-JP"/>
              </w:rPr>
              <w:t>?</w:t>
            </w:r>
          </w:p>
        </w:tc>
        <w:tc>
          <w:tcPr>
            <w:tcW w:w="1417" w:type="dxa"/>
          </w:tcPr>
          <w:p w14:paraId="705F480F" w14:textId="77777777" w:rsidR="00511630" w:rsidRDefault="00511630" w:rsidP="00511630">
            <w:pPr>
              <w:spacing w:before="120"/>
            </w:pPr>
            <w:r w:rsidRPr="00602365">
              <w:rPr>
                <w:sz w:val="22"/>
                <w:szCs w:val="22"/>
              </w:rPr>
              <w:t>8.7</w:t>
            </w:r>
          </w:p>
        </w:tc>
        <w:tc>
          <w:tcPr>
            <w:tcW w:w="1276" w:type="dxa"/>
          </w:tcPr>
          <w:p w14:paraId="125C5692" w14:textId="77777777" w:rsidR="00511630" w:rsidRPr="00511630" w:rsidRDefault="00C25602" w:rsidP="00EB3F01">
            <w:pPr>
              <w:pStyle w:val="Body"/>
              <w:rPr>
                <w:sz w:val="22"/>
                <w:szCs w:val="22"/>
                <w:lang w:val="en-GB" w:eastAsia="ja-JP"/>
              </w:rPr>
            </w:pPr>
            <w:r>
              <w:rPr>
                <w:sz w:val="22"/>
                <w:szCs w:val="22"/>
                <w:lang w:val="en-GB" w:eastAsia="ja-JP"/>
              </w:rPr>
              <w:t>TLI</w:t>
            </w:r>
            <w:r w:rsidR="00DD13EE">
              <w:rPr>
                <w:sz w:val="22"/>
                <w:szCs w:val="22"/>
                <w:lang w:val="en-GB" w:eastAsia="ja-JP"/>
              </w:rPr>
              <w:t>1</w:t>
            </w:r>
            <w:r w:rsidR="00511630" w:rsidRPr="00511630">
              <w:rPr>
                <w:sz w:val="22"/>
                <w:szCs w:val="22"/>
                <w:lang w:val="en-GB" w:eastAsia="ja-JP"/>
              </w:rPr>
              <w:t>: O</w:t>
            </w:r>
          </w:p>
        </w:tc>
        <w:tc>
          <w:tcPr>
            <w:tcW w:w="992" w:type="dxa"/>
          </w:tcPr>
          <w:p w14:paraId="7B71E0E6" w14:textId="77777777" w:rsidR="00511630" w:rsidRDefault="00511630" w:rsidP="00511630">
            <w:pPr>
              <w:spacing w:before="120"/>
            </w:pPr>
            <w:del w:id="5343" w:author="Arbour, Ryan" w:date="2017-12-01T14:35:00Z">
              <w:r w:rsidRPr="00AE2FC8" w:rsidDel="00381A97">
                <w:rPr>
                  <w:sz w:val="22"/>
                  <w:szCs w:val="22"/>
                  <w:lang w:val="en-GB" w:eastAsia="ja-JP"/>
                </w:rPr>
                <w:delText>Yes/</w:delText>
              </w:r>
            </w:del>
            <w:r w:rsidRPr="00AE2FC8">
              <w:rPr>
                <w:sz w:val="22"/>
                <w:szCs w:val="22"/>
                <w:lang w:val="en-GB" w:eastAsia="ja-JP"/>
              </w:rPr>
              <w:t>No</w:t>
            </w:r>
          </w:p>
        </w:tc>
      </w:tr>
      <w:tr w:rsidR="00511630" w14:paraId="5CCB6548" w14:textId="77777777" w:rsidTr="00B01E41">
        <w:trPr>
          <w:cantSplit/>
          <w:jc w:val="center"/>
        </w:trPr>
        <w:tc>
          <w:tcPr>
            <w:tcW w:w="990" w:type="dxa"/>
          </w:tcPr>
          <w:p w14:paraId="23E9B5AC" w14:textId="77777777" w:rsidR="00511630" w:rsidRPr="00511630" w:rsidRDefault="001044B4" w:rsidP="00511630">
            <w:pPr>
              <w:pStyle w:val="Body"/>
              <w:rPr>
                <w:sz w:val="22"/>
                <w:szCs w:val="22"/>
                <w:lang w:eastAsia="ja-JP"/>
              </w:rPr>
            </w:pPr>
            <w:r>
              <w:rPr>
                <w:sz w:val="22"/>
                <w:szCs w:val="22"/>
                <w:lang w:eastAsia="ja-JP"/>
              </w:rPr>
              <w:t>TLI</w:t>
            </w:r>
            <w:r w:rsidR="003D2AE6">
              <w:rPr>
                <w:sz w:val="22"/>
                <w:szCs w:val="22"/>
                <w:lang w:eastAsia="ja-JP"/>
              </w:rPr>
              <w:t>4</w:t>
            </w:r>
          </w:p>
        </w:tc>
        <w:tc>
          <w:tcPr>
            <w:tcW w:w="3827" w:type="dxa"/>
          </w:tcPr>
          <w:p w14:paraId="57EB5EDA" w14:textId="77777777" w:rsidR="00511630" w:rsidRPr="00511630" w:rsidRDefault="00511630" w:rsidP="00C327CD">
            <w:pPr>
              <w:pStyle w:val="Body"/>
              <w:rPr>
                <w:sz w:val="22"/>
                <w:szCs w:val="22"/>
                <w:lang w:eastAsia="ja-JP"/>
              </w:rPr>
            </w:pPr>
            <w:r w:rsidRPr="00511630">
              <w:rPr>
                <w:sz w:val="22"/>
                <w:szCs w:val="22"/>
                <w:lang w:eastAsia="ja-JP"/>
              </w:rPr>
              <w:t xml:space="preserve">If </w:t>
            </w:r>
            <w:r w:rsidR="00EB3F01">
              <w:rPr>
                <w:sz w:val="22"/>
                <w:szCs w:val="22"/>
                <w:lang w:eastAsia="ja-JP"/>
              </w:rPr>
              <w:t xml:space="preserve">the </w:t>
            </w:r>
            <w:r w:rsidR="00C327CD">
              <w:rPr>
                <w:sz w:val="22"/>
                <w:szCs w:val="22"/>
                <w:lang w:eastAsia="ja-JP"/>
              </w:rPr>
              <w:t>initiator</w:t>
            </w:r>
            <w:r w:rsidR="00EB3F01">
              <w:rPr>
                <w:sz w:val="22"/>
                <w:szCs w:val="22"/>
                <w:lang w:eastAsia="ja-JP"/>
              </w:rPr>
              <w:t xml:space="preserve"> is not on a network</w:t>
            </w:r>
            <w:r w:rsidRPr="00511630">
              <w:rPr>
                <w:sz w:val="22"/>
                <w:szCs w:val="22"/>
                <w:lang w:eastAsia="ja-JP"/>
              </w:rPr>
              <w:t xml:space="preserve">, does </w:t>
            </w:r>
            <w:r w:rsidR="00C327CD">
              <w:rPr>
                <w:sz w:val="22"/>
                <w:szCs w:val="22"/>
                <w:lang w:eastAsia="ja-JP"/>
              </w:rPr>
              <w:t>it</w:t>
            </w:r>
            <w:r w:rsidRPr="00511630">
              <w:rPr>
                <w:sz w:val="22"/>
                <w:szCs w:val="22"/>
                <w:lang w:eastAsia="ja-JP"/>
              </w:rPr>
              <w:t xml:space="preserve"> ignore any </w:t>
            </w:r>
            <w:r w:rsidRPr="00511630">
              <w:rPr>
                <w:i/>
                <w:sz w:val="22"/>
                <w:szCs w:val="22"/>
                <w:lang w:eastAsia="ja-JP"/>
              </w:rPr>
              <w:t xml:space="preserve">scan request </w:t>
            </w:r>
            <w:r w:rsidRPr="00511630">
              <w:rPr>
                <w:sz w:val="22"/>
                <w:szCs w:val="22"/>
                <w:lang w:eastAsia="ja-JP"/>
              </w:rPr>
              <w:t>command frames from other factory new initiators?</w:t>
            </w:r>
          </w:p>
        </w:tc>
        <w:tc>
          <w:tcPr>
            <w:tcW w:w="1417" w:type="dxa"/>
          </w:tcPr>
          <w:p w14:paraId="7BA2A317" w14:textId="77777777" w:rsidR="00511630" w:rsidRDefault="00511630" w:rsidP="00511630">
            <w:pPr>
              <w:spacing w:before="120"/>
            </w:pPr>
            <w:r w:rsidRPr="00602365">
              <w:rPr>
                <w:sz w:val="22"/>
                <w:szCs w:val="22"/>
              </w:rPr>
              <w:t>8.7</w:t>
            </w:r>
          </w:p>
        </w:tc>
        <w:tc>
          <w:tcPr>
            <w:tcW w:w="1276" w:type="dxa"/>
          </w:tcPr>
          <w:p w14:paraId="295797A7" w14:textId="77777777" w:rsidR="00511630" w:rsidRPr="00AF647A" w:rsidRDefault="00C25602" w:rsidP="00DD13EE">
            <w:pPr>
              <w:pStyle w:val="Body"/>
              <w:rPr>
                <w:sz w:val="22"/>
                <w:szCs w:val="22"/>
                <w:lang w:val="en-GB" w:eastAsia="ja-JP"/>
              </w:rPr>
            </w:pPr>
            <w:r w:rsidRPr="00AF647A">
              <w:rPr>
                <w:sz w:val="22"/>
                <w:szCs w:val="22"/>
                <w:lang w:val="en-GB" w:eastAsia="ja-JP"/>
              </w:rPr>
              <w:t>TLI</w:t>
            </w:r>
            <w:r w:rsidR="00DD13EE">
              <w:rPr>
                <w:sz w:val="22"/>
                <w:szCs w:val="22"/>
                <w:lang w:val="en-GB" w:eastAsia="ja-JP"/>
              </w:rPr>
              <w:t>1</w:t>
            </w:r>
            <w:r w:rsidR="00AF647A" w:rsidRPr="00AF647A">
              <w:rPr>
                <w:sz w:val="22"/>
                <w:szCs w:val="22"/>
                <w:lang w:val="en-GB" w:eastAsia="ja-JP"/>
              </w:rPr>
              <w:t>: M</w:t>
            </w:r>
          </w:p>
        </w:tc>
        <w:tc>
          <w:tcPr>
            <w:tcW w:w="992" w:type="dxa"/>
          </w:tcPr>
          <w:p w14:paraId="2061A388" w14:textId="77777777" w:rsidR="00511630" w:rsidRDefault="00511630" w:rsidP="00511630">
            <w:pPr>
              <w:spacing w:before="120"/>
            </w:pPr>
            <w:del w:id="5344" w:author="Arbour, Ryan" w:date="2017-12-01T14:35:00Z">
              <w:r w:rsidRPr="00AE2FC8" w:rsidDel="00381A97">
                <w:rPr>
                  <w:sz w:val="22"/>
                  <w:szCs w:val="22"/>
                  <w:lang w:val="en-GB" w:eastAsia="ja-JP"/>
                </w:rPr>
                <w:delText>Yes/</w:delText>
              </w:r>
            </w:del>
            <w:r w:rsidRPr="00AE2FC8">
              <w:rPr>
                <w:sz w:val="22"/>
                <w:szCs w:val="22"/>
                <w:lang w:val="en-GB" w:eastAsia="ja-JP"/>
              </w:rPr>
              <w:t>No</w:t>
            </w:r>
          </w:p>
        </w:tc>
      </w:tr>
      <w:tr w:rsidR="00511630" w14:paraId="28AD61FC" w14:textId="77777777" w:rsidTr="00B01E41">
        <w:trPr>
          <w:cantSplit/>
          <w:jc w:val="center"/>
        </w:trPr>
        <w:tc>
          <w:tcPr>
            <w:tcW w:w="990" w:type="dxa"/>
          </w:tcPr>
          <w:p w14:paraId="01F962F0" w14:textId="77777777" w:rsidR="00511630" w:rsidRPr="00511630" w:rsidRDefault="001044B4" w:rsidP="00511630">
            <w:pPr>
              <w:pStyle w:val="Body"/>
              <w:rPr>
                <w:sz w:val="22"/>
                <w:szCs w:val="22"/>
                <w:lang w:eastAsia="ja-JP"/>
              </w:rPr>
            </w:pPr>
            <w:r>
              <w:rPr>
                <w:sz w:val="22"/>
                <w:szCs w:val="22"/>
                <w:lang w:eastAsia="ja-JP"/>
              </w:rPr>
              <w:t>TLI</w:t>
            </w:r>
            <w:r w:rsidR="003D2AE6">
              <w:rPr>
                <w:sz w:val="22"/>
                <w:szCs w:val="22"/>
                <w:lang w:eastAsia="ja-JP"/>
              </w:rPr>
              <w:t>5</w:t>
            </w:r>
          </w:p>
        </w:tc>
        <w:tc>
          <w:tcPr>
            <w:tcW w:w="3827" w:type="dxa"/>
          </w:tcPr>
          <w:p w14:paraId="57553441" w14:textId="77777777" w:rsidR="00511630" w:rsidRPr="00511630" w:rsidRDefault="00511630" w:rsidP="00C327CD">
            <w:pPr>
              <w:pStyle w:val="Body"/>
              <w:rPr>
                <w:sz w:val="22"/>
                <w:szCs w:val="22"/>
                <w:lang w:eastAsia="ja-JP"/>
              </w:rPr>
            </w:pPr>
            <w:r w:rsidRPr="00511630">
              <w:rPr>
                <w:sz w:val="22"/>
                <w:szCs w:val="22"/>
                <w:lang w:eastAsia="ja-JP"/>
              </w:rPr>
              <w:t xml:space="preserve">If </w:t>
            </w:r>
            <w:r w:rsidR="00EB3F01">
              <w:rPr>
                <w:sz w:val="22"/>
                <w:szCs w:val="22"/>
                <w:lang w:eastAsia="ja-JP"/>
              </w:rPr>
              <w:t xml:space="preserve">the </w:t>
            </w:r>
            <w:r w:rsidR="00C327CD">
              <w:rPr>
                <w:sz w:val="22"/>
                <w:szCs w:val="22"/>
                <w:lang w:eastAsia="ja-JP"/>
              </w:rPr>
              <w:t>initiator</w:t>
            </w:r>
            <w:r w:rsidR="00EB3F01">
              <w:rPr>
                <w:sz w:val="22"/>
                <w:szCs w:val="22"/>
                <w:lang w:eastAsia="ja-JP"/>
              </w:rPr>
              <w:t xml:space="preserve"> is not on a network</w:t>
            </w:r>
            <w:r w:rsidRPr="00511630">
              <w:rPr>
                <w:sz w:val="22"/>
                <w:szCs w:val="22"/>
                <w:lang w:eastAsia="ja-JP"/>
              </w:rPr>
              <w:t xml:space="preserve">, does </w:t>
            </w:r>
            <w:r w:rsidR="00C327CD">
              <w:rPr>
                <w:sz w:val="22"/>
                <w:szCs w:val="22"/>
                <w:lang w:eastAsia="ja-JP"/>
              </w:rPr>
              <w:t>it</w:t>
            </w:r>
            <w:r w:rsidRPr="00511630">
              <w:rPr>
                <w:sz w:val="22"/>
                <w:szCs w:val="22"/>
                <w:lang w:eastAsia="ja-JP"/>
              </w:rPr>
              <w:t xml:space="preserve"> switch into a target mode if any </w:t>
            </w:r>
            <w:r w:rsidRPr="00511630">
              <w:rPr>
                <w:i/>
                <w:sz w:val="22"/>
                <w:szCs w:val="22"/>
                <w:lang w:eastAsia="ja-JP"/>
              </w:rPr>
              <w:t xml:space="preserve">scan request </w:t>
            </w:r>
            <w:r w:rsidRPr="00511630">
              <w:rPr>
                <w:sz w:val="22"/>
                <w:szCs w:val="22"/>
                <w:lang w:eastAsia="ja-JP"/>
              </w:rPr>
              <w:t>command frames are receive</w:t>
            </w:r>
            <w:r w:rsidR="00B54DDA">
              <w:rPr>
                <w:sz w:val="22"/>
                <w:szCs w:val="22"/>
                <w:lang w:eastAsia="ja-JP"/>
              </w:rPr>
              <w:t>d</w:t>
            </w:r>
            <w:r w:rsidRPr="00511630">
              <w:rPr>
                <w:sz w:val="22"/>
                <w:szCs w:val="22"/>
                <w:lang w:eastAsia="ja-JP"/>
              </w:rPr>
              <w:t xml:space="preserve"> from other non-factory new initiators?</w:t>
            </w:r>
          </w:p>
        </w:tc>
        <w:tc>
          <w:tcPr>
            <w:tcW w:w="1417" w:type="dxa"/>
          </w:tcPr>
          <w:p w14:paraId="7AC27BC0" w14:textId="77777777" w:rsidR="00511630" w:rsidRDefault="00511630" w:rsidP="00511630">
            <w:pPr>
              <w:spacing w:before="120"/>
            </w:pPr>
            <w:r w:rsidRPr="00602365">
              <w:rPr>
                <w:sz w:val="22"/>
                <w:szCs w:val="22"/>
              </w:rPr>
              <w:t>8.7</w:t>
            </w:r>
          </w:p>
        </w:tc>
        <w:tc>
          <w:tcPr>
            <w:tcW w:w="1276" w:type="dxa"/>
          </w:tcPr>
          <w:p w14:paraId="1212794D" w14:textId="77777777" w:rsidR="00511630" w:rsidRPr="00AF647A" w:rsidRDefault="00DD13EE" w:rsidP="00DD13EE">
            <w:pPr>
              <w:pStyle w:val="Body"/>
              <w:rPr>
                <w:sz w:val="22"/>
                <w:szCs w:val="22"/>
                <w:lang w:val="en-GB" w:eastAsia="ja-JP"/>
              </w:rPr>
            </w:pPr>
            <w:r>
              <w:rPr>
                <w:sz w:val="22"/>
                <w:szCs w:val="22"/>
                <w:lang w:val="en-GB" w:eastAsia="ja-JP"/>
              </w:rPr>
              <w:t>TLI1</w:t>
            </w:r>
            <w:r w:rsidR="00AF647A">
              <w:rPr>
                <w:sz w:val="22"/>
                <w:szCs w:val="22"/>
                <w:lang w:val="en-GB" w:eastAsia="ja-JP"/>
              </w:rPr>
              <w:t>: O</w:t>
            </w:r>
          </w:p>
        </w:tc>
        <w:tc>
          <w:tcPr>
            <w:tcW w:w="992" w:type="dxa"/>
          </w:tcPr>
          <w:p w14:paraId="69C43EE2" w14:textId="77777777" w:rsidR="00511630" w:rsidRDefault="00511630" w:rsidP="00511630">
            <w:pPr>
              <w:spacing w:before="120"/>
            </w:pPr>
            <w:del w:id="5345" w:author="Arbour, Ryan" w:date="2017-12-01T14:35:00Z">
              <w:r w:rsidRPr="00AE2FC8" w:rsidDel="00381A97">
                <w:rPr>
                  <w:sz w:val="22"/>
                  <w:szCs w:val="22"/>
                  <w:lang w:val="en-GB" w:eastAsia="ja-JP"/>
                </w:rPr>
                <w:delText>Yes/</w:delText>
              </w:r>
            </w:del>
            <w:r w:rsidRPr="00AE2FC8">
              <w:rPr>
                <w:sz w:val="22"/>
                <w:szCs w:val="22"/>
                <w:lang w:val="en-GB" w:eastAsia="ja-JP"/>
              </w:rPr>
              <w:t>No</w:t>
            </w:r>
          </w:p>
        </w:tc>
      </w:tr>
      <w:tr w:rsidR="00511630" w14:paraId="6343EF13" w14:textId="77777777" w:rsidTr="00B01E41">
        <w:trPr>
          <w:cantSplit/>
          <w:jc w:val="center"/>
        </w:trPr>
        <w:tc>
          <w:tcPr>
            <w:tcW w:w="990" w:type="dxa"/>
          </w:tcPr>
          <w:p w14:paraId="1E94BA05" w14:textId="77777777" w:rsidR="00511630" w:rsidRPr="00511630" w:rsidRDefault="00511630" w:rsidP="00511630">
            <w:pPr>
              <w:pStyle w:val="Body"/>
              <w:rPr>
                <w:sz w:val="22"/>
                <w:szCs w:val="22"/>
                <w:lang w:eastAsia="ja-JP"/>
              </w:rPr>
            </w:pPr>
            <w:r w:rsidRPr="00511630">
              <w:rPr>
                <w:sz w:val="22"/>
                <w:szCs w:val="22"/>
                <w:lang w:eastAsia="ja-JP"/>
              </w:rPr>
              <w:t>TLI</w:t>
            </w:r>
            <w:r w:rsidR="003D2AE6">
              <w:rPr>
                <w:sz w:val="22"/>
                <w:szCs w:val="22"/>
                <w:lang w:eastAsia="ja-JP"/>
              </w:rPr>
              <w:t>6</w:t>
            </w:r>
          </w:p>
        </w:tc>
        <w:tc>
          <w:tcPr>
            <w:tcW w:w="3827" w:type="dxa"/>
          </w:tcPr>
          <w:p w14:paraId="4AB11181" w14:textId="77777777" w:rsidR="00511630" w:rsidRPr="00511630" w:rsidRDefault="00C327CD" w:rsidP="00C327CD">
            <w:pPr>
              <w:pStyle w:val="Body"/>
              <w:rPr>
                <w:sz w:val="22"/>
                <w:szCs w:val="22"/>
                <w:lang w:eastAsia="ja-JP"/>
              </w:rPr>
            </w:pPr>
            <w:r>
              <w:rPr>
                <w:sz w:val="22"/>
                <w:szCs w:val="22"/>
                <w:lang w:eastAsia="ja-JP"/>
              </w:rPr>
              <w:t>If a target is found, d</w:t>
            </w:r>
            <w:r w:rsidR="00511630" w:rsidRPr="00511630">
              <w:rPr>
                <w:sz w:val="22"/>
                <w:szCs w:val="22"/>
                <w:lang w:eastAsia="ja-JP"/>
              </w:rPr>
              <w:t xml:space="preserve">oes the initiator transmit a </w:t>
            </w:r>
            <w:r w:rsidR="00511630" w:rsidRPr="00511630">
              <w:rPr>
                <w:i/>
                <w:sz w:val="22"/>
                <w:szCs w:val="22"/>
                <w:lang w:eastAsia="ja-JP"/>
              </w:rPr>
              <w:t>device information request</w:t>
            </w:r>
            <w:r w:rsidR="00511630" w:rsidRPr="00511630">
              <w:rPr>
                <w:sz w:val="22"/>
                <w:szCs w:val="22"/>
                <w:lang w:eastAsia="ja-JP"/>
              </w:rPr>
              <w:t xml:space="preserve"> inter-PAN command frame to the selected target?</w:t>
            </w:r>
          </w:p>
        </w:tc>
        <w:tc>
          <w:tcPr>
            <w:tcW w:w="1417" w:type="dxa"/>
          </w:tcPr>
          <w:p w14:paraId="05F96AD7" w14:textId="77777777" w:rsidR="00511630" w:rsidRDefault="00511630" w:rsidP="00511630">
            <w:pPr>
              <w:spacing w:before="120"/>
            </w:pPr>
            <w:r w:rsidRPr="00602365">
              <w:rPr>
                <w:sz w:val="22"/>
                <w:szCs w:val="22"/>
              </w:rPr>
              <w:t>8.7</w:t>
            </w:r>
          </w:p>
        </w:tc>
        <w:tc>
          <w:tcPr>
            <w:tcW w:w="1276" w:type="dxa"/>
          </w:tcPr>
          <w:p w14:paraId="4C847FF0" w14:textId="77777777" w:rsidR="00511630" w:rsidRPr="00511630" w:rsidRDefault="00DD13EE" w:rsidP="00DD13EE">
            <w:pPr>
              <w:pStyle w:val="Body"/>
              <w:rPr>
                <w:sz w:val="22"/>
                <w:szCs w:val="22"/>
                <w:lang w:val="en-GB" w:eastAsia="ja-JP"/>
              </w:rPr>
            </w:pPr>
            <w:r>
              <w:rPr>
                <w:sz w:val="22"/>
                <w:szCs w:val="22"/>
                <w:lang w:val="en-GB" w:eastAsia="ja-JP"/>
              </w:rPr>
              <w:t>TLI1</w:t>
            </w:r>
            <w:r w:rsidR="00AF647A">
              <w:rPr>
                <w:sz w:val="22"/>
                <w:szCs w:val="22"/>
                <w:lang w:val="en-GB" w:eastAsia="ja-JP"/>
              </w:rPr>
              <w:t>: O</w:t>
            </w:r>
          </w:p>
        </w:tc>
        <w:tc>
          <w:tcPr>
            <w:tcW w:w="992" w:type="dxa"/>
          </w:tcPr>
          <w:p w14:paraId="122CFF1E" w14:textId="77777777" w:rsidR="00511630" w:rsidRDefault="00511630" w:rsidP="00511630">
            <w:pPr>
              <w:spacing w:before="120"/>
            </w:pPr>
            <w:del w:id="5346" w:author="Arbour, Ryan" w:date="2017-12-01T14:35:00Z">
              <w:r w:rsidRPr="00AE2FC8" w:rsidDel="00381A97">
                <w:rPr>
                  <w:sz w:val="22"/>
                  <w:szCs w:val="22"/>
                  <w:lang w:val="en-GB" w:eastAsia="ja-JP"/>
                </w:rPr>
                <w:delText>Yes/</w:delText>
              </w:r>
            </w:del>
            <w:r w:rsidRPr="00AE2FC8">
              <w:rPr>
                <w:sz w:val="22"/>
                <w:szCs w:val="22"/>
                <w:lang w:val="en-GB" w:eastAsia="ja-JP"/>
              </w:rPr>
              <w:t>No</w:t>
            </w:r>
          </w:p>
        </w:tc>
      </w:tr>
      <w:tr w:rsidR="00511630" w14:paraId="3E7E539A" w14:textId="77777777" w:rsidTr="00B01E41">
        <w:trPr>
          <w:cantSplit/>
          <w:jc w:val="center"/>
        </w:trPr>
        <w:tc>
          <w:tcPr>
            <w:tcW w:w="990" w:type="dxa"/>
          </w:tcPr>
          <w:p w14:paraId="40378930" w14:textId="77777777" w:rsidR="00511630" w:rsidRPr="00511630" w:rsidRDefault="00511630" w:rsidP="00511630">
            <w:pPr>
              <w:pStyle w:val="Body"/>
              <w:rPr>
                <w:sz w:val="22"/>
                <w:szCs w:val="22"/>
                <w:lang w:eastAsia="ja-JP"/>
              </w:rPr>
            </w:pPr>
            <w:r w:rsidRPr="00511630">
              <w:rPr>
                <w:sz w:val="22"/>
                <w:szCs w:val="22"/>
                <w:lang w:eastAsia="ja-JP"/>
              </w:rPr>
              <w:t>TLI</w:t>
            </w:r>
            <w:r w:rsidR="003D2AE6">
              <w:rPr>
                <w:sz w:val="22"/>
                <w:szCs w:val="22"/>
                <w:lang w:eastAsia="ja-JP"/>
              </w:rPr>
              <w:t>7</w:t>
            </w:r>
          </w:p>
        </w:tc>
        <w:tc>
          <w:tcPr>
            <w:tcW w:w="3827" w:type="dxa"/>
          </w:tcPr>
          <w:p w14:paraId="2D96D5BF" w14:textId="77777777" w:rsidR="00511630" w:rsidRPr="00511630" w:rsidRDefault="00C327CD" w:rsidP="00511630">
            <w:pPr>
              <w:pStyle w:val="Body"/>
              <w:rPr>
                <w:sz w:val="22"/>
                <w:szCs w:val="22"/>
                <w:lang w:eastAsia="ja-JP"/>
              </w:rPr>
            </w:pPr>
            <w:r>
              <w:rPr>
                <w:sz w:val="22"/>
                <w:szCs w:val="22"/>
                <w:lang w:eastAsia="ja-JP"/>
              </w:rPr>
              <w:t>If a target is found, d</w:t>
            </w:r>
            <w:r w:rsidR="00511630" w:rsidRPr="00511630">
              <w:rPr>
                <w:sz w:val="22"/>
                <w:szCs w:val="22"/>
                <w:lang w:eastAsia="ja-JP"/>
              </w:rPr>
              <w:t xml:space="preserve">oes the initiator transmit one or more </w:t>
            </w:r>
            <w:r w:rsidR="00511630" w:rsidRPr="00511630">
              <w:rPr>
                <w:i/>
                <w:sz w:val="22"/>
                <w:szCs w:val="22"/>
                <w:lang w:eastAsia="ja-JP"/>
              </w:rPr>
              <w:t>identify request</w:t>
            </w:r>
            <w:r w:rsidR="00511630" w:rsidRPr="00511630">
              <w:rPr>
                <w:sz w:val="22"/>
                <w:szCs w:val="22"/>
                <w:lang w:eastAsia="ja-JP"/>
              </w:rPr>
              <w:t xml:space="preserve"> inter-PAN command frame to the selected target?</w:t>
            </w:r>
          </w:p>
        </w:tc>
        <w:tc>
          <w:tcPr>
            <w:tcW w:w="1417" w:type="dxa"/>
          </w:tcPr>
          <w:p w14:paraId="0E92DC07" w14:textId="77777777" w:rsidR="00511630" w:rsidRDefault="00511630" w:rsidP="00511630">
            <w:pPr>
              <w:spacing w:before="120"/>
            </w:pPr>
            <w:r w:rsidRPr="00602365">
              <w:rPr>
                <w:sz w:val="22"/>
                <w:szCs w:val="22"/>
              </w:rPr>
              <w:t>8.7</w:t>
            </w:r>
          </w:p>
        </w:tc>
        <w:tc>
          <w:tcPr>
            <w:tcW w:w="1276" w:type="dxa"/>
          </w:tcPr>
          <w:p w14:paraId="330FB1A4" w14:textId="77777777" w:rsidR="00511630" w:rsidRPr="00511630" w:rsidRDefault="00AF647A" w:rsidP="00DD13EE">
            <w:pPr>
              <w:pStyle w:val="Body"/>
              <w:rPr>
                <w:sz w:val="22"/>
                <w:szCs w:val="22"/>
                <w:lang w:val="en-GB" w:eastAsia="ja-JP"/>
              </w:rPr>
            </w:pPr>
            <w:r w:rsidRPr="00AF647A">
              <w:rPr>
                <w:sz w:val="22"/>
                <w:szCs w:val="22"/>
                <w:lang w:val="en-GB" w:eastAsia="ja-JP"/>
              </w:rPr>
              <w:t>TLI</w:t>
            </w:r>
            <w:r w:rsidR="00DD13EE">
              <w:rPr>
                <w:sz w:val="22"/>
                <w:szCs w:val="22"/>
                <w:lang w:val="en-GB" w:eastAsia="ja-JP"/>
              </w:rPr>
              <w:t>1</w:t>
            </w:r>
            <w:r>
              <w:rPr>
                <w:sz w:val="22"/>
                <w:szCs w:val="22"/>
                <w:lang w:val="en-GB" w:eastAsia="ja-JP"/>
              </w:rPr>
              <w:t>: O</w:t>
            </w:r>
          </w:p>
        </w:tc>
        <w:tc>
          <w:tcPr>
            <w:tcW w:w="992" w:type="dxa"/>
          </w:tcPr>
          <w:p w14:paraId="7C1EA3C9" w14:textId="77777777" w:rsidR="00511630" w:rsidRDefault="00511630" w:rsidP="00511630">
            <w:pPr>
              <w:spacing w:before="120"/>
            </w:pPr>
            <w:del w:id="5347" w:author="Arbour, Ryan" w:date="2017-12-01T14:35:00Z">
              <w:r w:rsidRPr="00AE2FC8" w:rsidDel="00381A97">
                <w:rPr>
                  <w:sz w:val="22"/>
                  <w:szCs w:val="22"/>
                  <w:lang w:val="en-GB" w:eastAsia="ja-JP"/>
                </w:rPr>
                <w:delText>Yes/</w:delText>
              </w:r>
            </w:del>
            <w:r w:rsidRPr="00AE2FC8">
              <w:rPr>
                <w:sz w:val="22"/>
                <w:szCs w:val="22"/>
                <w:lang w:val="en-GB" w:eastAsia="ja-JP"/>
              </w:rPr>
              <w:t>No</w:t>
            </w:r>
          </w:p>
        </w:tc>
      </w:tr>
      <w:tr w:rsidR="00B54DDA" w14:paraId="4FFE7E68" w14:textId="77777777" w:rsidTr="00B01E41">
        <w:trPr>
          <w:cantSplit/>
          <w:jc w:val="center"/>
        </w:trPr>
        <w:tc>
          <w:tcPr>
            <w:tcW w:w="990" w:type="dxa"/>
          </w:tcPr>
          <w:p w14:paraId="0F59FEE9" w14:textId="77777777" w:rsidR="00B54DDA" w:rsidRPr="00511630" w:rsidRDefault="00B54DDA" w:rsidP="00C25602">
            <w:pPr>
              <w:pStyle w:val="Body"/>
              <w:rPr>
                <w:sz w:val="22"/>
                <w:szCs w:val="22"/>
                <w:lang w:eastAsia="ja-JP"/>
              </w:rPr>
            </w:pPr>
            <w:r w:rsidRPr="00511630">
              <w:rPr>
                <w:sz w:val="22"/>
                <w:szCs w:val="22"/>
                <w:lang w:eastAsia="ja-JP"/>
              </w:rPr>
              <w:t>TLI</w:t>
            </w:r>
            <w:r w:rsidR="003D2AE6">
              <w:rPr>
                <w:sz w:val="22"/>
                <w:szCs w:val="22"/>
                <w:lang w:eastAsia="ja-JP"/>
              </w:rPr>
              <w:t>8</w:t>
            </w:r>
          </w:p>
        </w:tc>
        <w:tc>
          <w:tcPr>
            <w:tcW w:w="3827" w:type="dxa"/>
          </w:tcPr>
          <w:p w14:paraId="0A94DA75" w14:textId="77777777" w:rsidR="00B54DDA" w:rsidRPr="00511630" w:rsidRDefault="00B54DDA" w:rsidP="00C25602">
            <w:pPr>
              <w:pStyle w:val="Body"/>
              <w:rPr>
                <w:sz w:val="22"/>
                <w:szCs w:val="22"/>
                <w:lang w:eastAsia="ja-JP"/>
              </w:rPr>
            </w:pPr>
            <w:r w:rsidRPr="00511630">
              <w:rPr>
                <w:sz w:val="22"/>
                <w:szCs w:val="22"/>
                <w:lang w:eastAsia="ja-JP"/>
              </w:rPr>
              <w:t xml:space="preserve">If a </w:t>
            </w:r>
            <w:r w:rsidRPr="00511630">
              <w:rPr>
                <w:i/>
                <w:sz w:val="22"/>
                <w:szCs w:val="22"/>
                <w:lang w:eastAsia="ja-JP"/>
              </w:rPr>
              <w:t xml:space="preserve">scan request </w:t>
            </w:r>
            <w:r w:rsidRPr="00511630">
              <w:rPr>
                <w:sz w:val="22"/>
                <w:szCs w:val="22"/>
                <w:lang w:eastAsia="ja-JP"/>
              </w:rPr>
              <w:t xml:space="preserve">command frame is received </w:t>
            </w:r>
            <w:r w:rsidR="00C25602">
              <w:rPr>
                <w:sz w:val="22"/>
                <w:szCs w:val="22"/>
                <w:lang w:eastAsia="ja-JP"/>
              </w:rPr>
              <w:t xml:space="preserve">from a target on the same network as the initiator </w:t>
            </w:r>
            <w:r w:rsidRPr="00511630">
              <w:rPr>
                <w:sz w:val="22"/>
                <w:szCs w:val="22"/>
                <w:lang w:eastAsia="ja-JP"/>
              </w:rPr>
              <w:t xml:space="preserve">with the </w:t>
            </w:r>
            <w:r w:rsidRPr="00511630">
              <w:rPr>
                <w:i/>
                <w:sz w:val="22"/>
                <w:szCs w:val="22"/>
                <w:lang w:eastAsia="ja-JP"/>
              </w:rPr>
              <w:t xml:space="preserve">network update identifier </w:t>
            </w:r>
            <w:r w:rsidRPr="00511630">
              <w:rPr>
                <w:sz w:val="22"/>
                <w:szCs w:val="22"/>
                <w:lang w:eastAsia="ja-JP"/>
              </w:rPr>
              <w:t xml:space="preserve">field lower than </w:t>
            </w:r>
            <w:r w:rsidRPr="00511630">
              <w:rPr>
                <w:i/>
                <w:sz w:val="22"/>
                <w:szCs w:val="22"/>
                <w:lang w:eastAsia="ja-JP"/>
              </w:rPr>
              <w:t>nwkUpdateId</w:t>
            </w:r>
            <w:r w:rsidRPr="00511630">
              <w:rPr>
                <w:sz w:val="22"/>
                <w:szCs w:val="22"/>
                <w:lang w:eastAsia="ja-JP"/>
              </w:rPr>
              <w:t xml:space="preserve">, does the initiator transmit a </w:t>
            </w:r>
            <w:r w:rsidRPr="00511630">
              <w:rPr>
                <w:i/>
                <w:sz w:val="22"/>
                <w:szCs w:val="22"/>
                <w:lang w:eastAsia="ja-JP"/>
              </w:rPr>
              <w:t>network update request</w:t>
            </w:r>
            <w:r w:rsidRPr="00511630">
              <w:rPr>
                <w:sz w:val="22"/>
                <w:szCs w:val="22"/>
                <w:lang w:eastAsia="ja-JP"/>
              </w:rPr>
              <w:t xml:space="preserve"> inter-PAN command frame to the selected target</w:t>
            </w:r>
            <w:r w:rsidR="003C0627">
              <w:rPr>
                <w:sz w:val="22"/>
                <w:szCs w:val="22"/>
                <w:lang w:eastAsia="ja-JP"/>
              </w:rPr>
              <w:t xml:space="preserve"> and then terminate the touchlink procedure</w:t>
            </w:r>
            <w:r w:rsidRPr="00511630">
              <w:rPr>
                <w:sz w:val="22"/>
                <w:szCs w:val="22"/>
                <w:lang w:eastAsia="ja-JP"/>
              </w:rPr>
              <w:t>?</w:t>
            </w:r>
          </w:p>
        </w:tc>
        <w:tc>
          <w:tcPr>
            <w:tcW w:w="1417" w:type="dxa"/>
          </w:tcPr>
          <w:p w14:paraId="0B8D7B9F" w14:textId="77777777" w:rsidR="00B54DDA" w:rsidRDefault="00B54DDA" w:rsidP="00B01E41">
            <w:pPr>
              <w:spacing w:before="120"/>
            </w:pPr>
            <w:r w:rsidRPr="00602365">
              <w:rPr>
                <w:sz w:val="22"/>
                <w:szCs w:val="22"/>
              </w:rPr>
              <w:t>8.7</w:t>
            </w:r>
          </w:p>
        </w:tc>
        <w:tc>
          <w:tcPr>
            <w:tcW w:w="1276" w:type="dxa"/>
          </w:tcPr>
          <w:p w14:paraId="4DCC3051" w14:textId="77777777" w:rsidR="00B54DDA" w:rsidRPr="00511630" w:rsidRDefault="00C25602" w:rsidP="00DD13EE">
            <w:pPr>
              <w:pStyle w:val="Body"/>
              <w:rPr>
                <w:sz w:val="22"/>
                <w:szCs w:val="22"/>
                <w:lang w:val="en-GB" w:eastAsia="ja-JP"/>
              </w:rPr>
            </w:pPr>
            <w:r>
              <w:rPr>
                <w:sz w:val="22"/>
                <w:szCs w:val="22"/>
                <w:lang w:val="en-GB" w:eastAsia="ja-JP"/>
              </w:rPr>
              <w:t>TLI</w:t>
            </w:r>
            <w:r w:rsidR="00DD13EE">
              <w:rPr>
                <w:sz w:val="22"/>
                <w:szCs w:val="22"/>
                <w:lang w:val="en-GB" w:eastAsia="ja-JP"/>
              </w:rPr>
              <w:t>1</w:t>
            </w:r>
            <w:r w:rsidR="00B54DDA" w:rsidRPr="00511630">
              <w:rPr>
                <w:sz w:val="22"/>
                <w:szCs w:val="22"/>
                <w:lang w:val="en-GB" w:eastAsia="ja-JP"/>
              </w:rPr>
              <w:t>: M</w:t>
            </w:r>
          </w:p>
        </w:tc>
        <w:tc>
          <w:tcPr>
            <w:tcW w:w="992" w:type="dxa"/>
          </w:tcPr>
          <w:p w14:paraId="2D667E0D" w14:textId="77777777" w:rsidR="00B54DDA" w:rsidRDefault="00B54DDA" w:rsidP="00B01E41">
            <w:pPr>
              <w:spacing w:before="120"/>
            </w:pPr>
            <w:del w:id="5348" w:author="Arbour, Ryan" w:date="2017-12-01T14:35:00Z">
              <w:r w:rsidRPr="00AE2FC8" w:rsidDel="00381A97">
                <w:rPr>
                  <w:sz w:val="22"/>
                  <w:szCs w:val="22"/>
                  <w:lang w:val="en-GB" w:eastAsia="ja-JP"/>
                </w:rPr>
                <w:delText>Yes/</w:delText>
              </w:r>
            </w:del>
            <w:r w:rsidRPr="00AE2FC8">
              <w:rPr>
                <w:sz w:val="22"/>
                <w:szCs w:val="22"/>
                <w:lang w:val="en-GB" w:eastAsia="ja-JP"/>
              </w:rPr>
              <w:t>No</w:t>
            </w:r>
          </w:p>
        </w:tc>
      </w:tr>
      <w:tr w:rsidR="00C25602" w14:paraId="62C66ED5" w14:textId="77777777" w:rsidTr="00B01E41">
        <w:trPr>
          <w:cantSplit/>
          <w:jc w:val="center"/>
        </w:trPr>
        <w:tc>
          <w:tcPr>
            <w:tcW w:w="990" w:type="dxa"/>
          </w:tcPr>
          <w:p w14:paraId="714432C5" w14:textId="77777777" w:rsidR="00C25602" w:rsidRPr="00511630" w:rsidRDefault="003D2AE6" w:rsidP="00C25602">
            <w:pPr>
              <w:pStyle w:val="Body"/>
              <w:rPr>
                <w:sz w:val="22"/>
                <w:szCs w:val="22"/>
                <w:lang w:eastAsia="ja-JP"/>
              </w:rPr>
            </w:pPr>
            <w:r>
              <w:rPr>
                <w:sz w:val="22"/>
                <w:szCs w:val="22"/>
                <w:lang w:eastAsia="ja-JP"/>
              </w:rPr>
              <w:t>TLI9</w:t>
            </w:r>
          </w:p>
        </w:tc>
        <w:tc>
          <w:tcPr>
            <w:tcW w:w="3827" w:type="dxa"/>
          </w:tcPr>
          <w:p w14:paraId="605CAB59" w14:textId="77777777" w:rsidR="00C25602" w:rsidRPr="00511630" w:rsidRDefault="00A92D4A" w:rsidP="00976EF9">
            <w:pPr>
              <w:pStyle w:val="Body"/>
              <w:rPr>
                <w:sz w:val="22"/>
                <w:szCs w:val="22"/>
                <w:lang w:eastAsia="ja-JP"/>
              </w:rPr>
            </w:pPr>
            <w:r>
              <w:rPr>
                <w:sz w:val="22"/>
                <w:szCs w:val="22"/>
                <w:lang w:eastAsia="ja-JP"/>
              </w:rPr>
              <w:t xml:space="preserve">If a target is found </w:t>
            </w:r>
            <w:r w:rsidR="00976EF9">
              <w:rPr>
                <w:sz w:val="22"/>
                <w:szCs w:val="22"/>
                <w:lang w:eastAsia="ja-JP"/>
              </w:rPr>
              <w:t>on</w:t>
            </w:r>
            <w:r>
              <w:rPr>
                <w:sz w:val="22"/>
                <w:szCs w:val="22"/>
                <w:lang w:eastAsia="ja-JP"/>
              </w:rPr>
              <w:t xml:space="preserve"> a different network </w:t>
            </w:r>
            <w:r w:rsidR="00976EF9">
              <w:rPr>
                <w:sz w:val="22"/>
                <w:szCs w:val="22"/>
                <w:lang w:eastAsia="ja-JP"/>
              </w:rPr>
              <w:t xml:space="preserve">to the initiator </w:t>
            </w:r>
            <w:r>
              <w:rPr>
                <w:sz w:val="22"/>
                <w:szCs w:val="22"/>
                <w:lang w:eastAsia="ja-JP"/>
              </w:rPr>
              <w:t>and</w:t>
            </w:r>
            <w:r w:rsidR="00C25602">
              <w:rPr>
                <w:sz w:val="22"/>
                <w:szCs w:val="22"/>
                <w:lang w:eastAsia="ja-JP"/>
              </w:rPr>
              <w:t xml:space="preserve"> the initiator is on a centralized network</w:t>
            </w:r>
            <w:r>
              <w:rPr>
                <w:sz w:val="22"/>
                <w:szCs w:val="22"/>
                <w:lang w:eastAsia="ja-JP"/>
              </w:rPr>
              <w:t>,</w:t>
            </w:r>
            <w:r w:rsidR="00C25602">
              <w:rPr>
                <w:sz w:val="22"/>
                <w:szCs w:val="22"/>
                <w:lang w:eastAsia="ja-JP"/>
              </w:rPr>
              <w:t xml:space="preserve"> does it terminate the touchlink procedure?</w:t>
            </w:r>
          </w:p>
        </w:tc>
        <w:tc>
          <w:tcPr>
            <w:tcW w:w="1417" w:type="dxa"/>
          </w:tcPr>
          <w:p w14:paraId="5E2651DE" w14:textId="77777777" w:rsidR="00C25602" w:rsidRPr="00602365" w:rsidRDefault="00C25602" w:rsidP="00B01E41">
            <w:pPr>
              <w:spacing w:before="120"/>
              <w:rPr>
                <w:sz w:val="22"/>
                <w:szCs w:val="22"/>
              </w:rPr>
            </w:pPr>
            <w:r>
              <w:rPr>
                <w:sz w:val="22"/>
                <w:szCs w:val="22"/>
              </w:rPr>
              <w:t>8.7</w:t>
            </w:r>
          </w:p>
        </w:tc>
        <w:tc>
          <w:tcPr>
            <w:tcW w:w="1276" w:type="dxa"/>
          </w:tcPr>
          <w:p w14:paraId="7F1F97FF" w14:textId="77777777" w:rsidR="00C25602" w:rsidRPr="00511630" w:rsidRDefault="003D2AE6" w:rsidP="00DD13EE">
            <w:pPr>
              <w:pStyle w:val="Body"/>
              <w:rPr>
                <w:sz w:val="22"/>
                <w:szCs w:val="22"/>
                <w:lang w:val="en-GB" w:eastAsia="ja-JP"/>
              </w:rPr>
            </w:pPr>
            <w:r>
              <w:rPr>
                <w:sz w:val="22"/>
                <w:szCs w:val="22"/>
                <w:lang w:val="en-GB" w:eastAsia="ja-JP"/>
              </w:rPr>
              <w:t>TLI</w:t>
            </w:r>
            <w:r w:rsidR="00DD13EE">
              <w:rPr>
                <w:sz w:val="22"/>
                <w:szCs w:val="22"/>
                <w:lang w:val="en-GB" w:eastAsia="ja-JP"/>
              </w:rPr>
              <w:t>1</w:t>
            </w:r>
            <w:r w:rsidR="00C25602">
              <w:rPr>
                <w:sz w:val="22"/>
                <w:szCs w:val="22"/>
                <w:lang w:val="en-GB" w:eastAsia="ja-JP"/>
              </w:rPr>
              <w:t>: M</w:t>
            </w:r>
          </w:p>
        </w:tc>
        <w:tc>
          <w:tcPr>
            <w:tcW w:w="992" w:type="dxa"/>
          </w:tcPr>
          <w:p w14:paraId="7A17167B" w14:textId="0092A151" w:rsidR="00C25602" w:rsidRPr="00AE2FC8" w:rsidRDefault="00381A97" w:rsidP="00B01E41">
            <w:pPr>
              <w:spacing w:before="120"/>
              <w:rPr>
                <w:sz w:val="22"/>
                <w:szCs w:val="22"/>
                <w:lang w:val="en-GB" w:eastAsia="ja-JP"/>
              </w:rPr>
            </w:pPr>
            <w:ins w:id="5349" w:author="Arbour, Ryan" w:date="2017-12-01T14:36:00Z">
              <w:r w:rsidRPr="00AE2FC8">
                <w:rPr>
                  <w:sz w:val="22"/>
                  <w:szCs w:val="22"/>
                  <w:lang w:val="en-GB" w:eastAsia="ja-JP"/>
                </w:rPr>
                <w:t>No</w:t>
              </w:r>
            </w:ins>
          </w:p>
        </w:tc>
      </w:tr>
      <w:tr w:rsidR="00511630" w14:paraId="4822A114" w14:textId="77777777" w:rsidTr="00B01E41">
        <w:trPr>
          <w:cantSplit/>
          <w:jc w:val="center"/>
        </w:trPr>
        <w:tc>
          <w:tcPr>
            <w:tcW w:w="990" w:type="dxa"/>
          </w:tcPr>
          <w:p w14:paraId="7196CED9" w14:textId="77777777" w:rsidR="00511630" w:rsidRPr="00511630" w:rsidRDefault="00511630" w:rsidP="00511630">
            <w:pPr>
              <w:pStyle w:val="Body"/>
              <w:rPr>
                <w:sz w:val="22"/>
                <w:szCs w:val="22"/>
                <w:lang w:eastAsia="ja-JP"/>
              </w:rPr>
            </w:pPr>
            <w:r w:rsidRPr="00511630">
              <w:rPr>
                <w:sz w:val="22"/>
                <w:szCs w:val="22"/>
                <w:lang w:eastAsia="ja-JP"/>
              </w:rPr>
              <w:t>TLI</w:t>
            </w:r>
            <w:r w:rsidR="00C25602">
              <w:rPr>
                <w:sz w:val="22"/>
                <w:szCs w:val="22"/>
                <w:lang w:eastAsia="ja-JP"/>
              </w:rPr>
              <w:t>1</w:t>
            </w:r>
            <w:r w:rsidR="00A92D4A">
              <w:rPr>
                <w:sz w:val="22"/>
                <w:szCs w:val="22"/>
                <w:lang w:eastAsia="ja-JP"/>
              </w:rPr>
              <w:t>0</w:t>
            </w:r>
          </w:p>
        </w:tc>
        <w:tc>
          <w:tcPr>
            <w:tcW w:w="3827" w:type="dxa"/>
          </w:tcPr>
          <w:p w14:paraId="418A4322" w14:textId="77777777" w:rsidR="00511630" w:rsidRPr="00511630" w:rsidRDefault="00A92D4A" w:rsidP="00A92D4A">
            <w:pPr>
              <w:pStyle w:val="Body"/>
              <w:rPr>
                <w:sz w:val="22"/>
                <w:szCs w:val="22"/>
                <w:lang w:eastAsia="ja-JP"/>
              </w:rPr>
            </w:pPr>
            <w:r>
              <w:rPr>
                <w:sz w:val="22"/>
                <w:szCs w:val="22"/>
                <w:lang w:eastAsia="ja-JP"/>
              </w:rPr>
              <w:t xml:space="preserve">If </w:t>
            </w:r>
            <w:r w:rsidR="006E69A8">
              <w:rPr>
                <w:sz w:val="22"/>
                <w:szCs w:val="22"/>
                <w:lang w:eastAsia="ja-JP"/>
              </w:rPr>
              <w:t xml:space="preserve">the </w:t>
            </w:r>
            <w:r>
              <w:rPr>
                <w:sz w:val="22"/>
                <w:szCs w:val="22"/>
                <w:lang w:eastAsia="ja-JP"/>
              </w:rPr>
              <w:t>initiator</w:t>
            </w:r>
            <w:r w:rsidR="006E69A8">
              <w:rPr>
                <w:sz w:val="22"/>
                <w:szCs w:val="22"/>
                <w:lang w:eastAsia="ja-JP"/>
              </w:rPr>
              <w:t xml:space="preserve"> is not on a network</w:t>
            </w:r>
            <w:r w:rsidR="00511630" w:rsidRPr="00511630">
              <w:rPr>
                <w:sz w:val="22"/>
                <w:szCs w:val="22"/>
                <w:lang w:eastAsia="ja-JP"/>
              </w:rPr>
              <w:t xml:space="preserve"> and the target is a </w:t>
            </w:r>
            <w:r w:rsidR="006E69A8">
              <w:rPr>
                <w:sz w:val="22"/>
                <w:szCs w:val="22"/>
                <w:lang w:eastAsia="ja-JP"/>
              </w:rPr>
              <w:t>ZigBee R</w:t>
            </w:r>
            <w:r w:rsidR="00511630" w:rsidRPr="00511630">
              <w:rPr>
                <w:sz w:val="22"/>
                <w:szCs w:val="22"/>
                <w:lang w:eastAsia="ja-JP"/>
              </w:rPr>
              <w:t xml:space="preserve">outer, does the </w:t>
            </w:r>
            <w:r>
              <w:rPr>
                <w:sz w:val="22"/>
                <w:szCs w:val="22"/>
                <w:lang w:eastAsia="ja-JP"/>
              </w:rPr>
              <w:t xml:space="preserve">initiator </w:t>
            </w:r>
            <w:r w:rsidR="00511630" w:rsidRPr="00511630">
              <w:rPr>
                <w:sz w:val="22"/>
                <w:szCs w:val="22"/>
                <w:lang w:eastAsia="ja-JP"/>
              </w:rPr>
              <w:t xml:space="preserve">transmit a </w:t>
            </w:r>
            <w:r w:rsidR="00511630" w:rsidRPr="00511630">
              <w:rPr>
                <w:i/>
                <w:sz w:val="22"/>
                <w:szCs w:val="22"/>
                <w:lang w:eastAsia="ja-JP"/>
              </w:rPr>
              <w:t xml:space="preserve">network start request </w:t>
            </w:r>
            <w:r w:rsidR="00511630" w:rsidRPr="00511630">
              <w:rPr>
                <w:sz w:val="22"/>
                <w:szCs w:val="22"/>
                <w:lang w:eastAsia="ja-JP"/>
              </w:rPr>
              <w:t>inter-PAN command frame to the selected target?</w:t>
            </w:r>
          </w:p>
        </w:tc>
        <w:tc>
          <w:tcPr>
            <w:tcW w:w="1417" w:type="dxa"/>
          </w:tcPr>
          <w:p w14:paraId="703E4332" w14:textId="77777777" w:rsidR="00511630" w:rsidRDefault="00511630" w:rsidP="00511630">
            <w:pPr>
              <w:spacing w:before="120"/>
            </w:pPr>
            <w:r w:rsidRPr="00602365">
              <w:rPr>
                <w:sz w:val="22"/>
                <w:szCs w:val="22"/>
              </w:rPr>
              <w:t>8.7</w:t>
            </w:r>
          </w:p>
        </w:tc>
        <w:tc>
          <w:tcPr>
            <w:tcW w:w="1276" w:type="dxa"/>
          </w:tcPr>
          <w:p w14:paraId="1FA4B8D2" w14:textId="77777777" w:rsidR="00511630" w:rsidRPr="00511630" w:rsidRDefault="006E69A8" w:rsidP="00DD13EE">
            <w:pPr>
              <w:pStyle w:val="Body"/>
              <w:rPr>
                <w:sz w:val="22"/>
                <w:szCs w:val="22"/>
                <w:lang w:val="en-GB" w:eastAsia="ja-JP"/>
              </w:rPr>
            </w:pPr>
            <w:r>
              <w:rPr>
                <w:sz w:val="22"/>
                <w:szCs w:val="22"/>
                <w:lang w:val="en-GB" w:eastAsia="ja-JP"/>
              </w:rPr>
              <w:t>TLI</w:t>
            </w:r>
            <w:r w:rsidR="00DD13EE">
              <w:rPr>
                <w:sz w:val="22"/>
                <w:szCs w:val="22"/>
                <w:lang w:val="en-GB" w:eastAsia="ja-JP"/>
              </w:rPr>
              <w:t>1</w:t>
            </w:r>
            <w:r w:rsidR="00511630" w:rsidRPr="00511630">
              <w:rPr>
                <w:sz w:val="22"/>
                <w:szCs w:val="22"/>
                <w:lang w:val="en-GB" w:eastAsia="ja-JP"/>
              </w:rPr>
              <w:t>: M</w:t>
            </w:r>
          </w:p>
        </w:tc>
        <w:tc>
          <w:tcPr>
            <w:tcW w:w="992" w:type="dxa"/>
          </w:tcPr>
          <w:p w14:paraId="0D531A3F" w14:textId="77777777" w:rsidR="00511630" w:rsidRDefault="00511630" w:rsidP="00511630">
            <w:pPr>
              <w:spacing w:before="120"/>
            </w:pPr>
            <w:del w:id="5350" w:author="Arbour, Ryan" w:date="2017-12-01T14:36:00Z">
              <w:r w:rsidRPr="00AE2FC8" w:rsidDel="00381A97">
                <w:rPr>
                  <w:sz w:val="22"/>
                  <w:szCs w:val="22"/>
                  <w:lang w:val="en-GB" w:eastAsia="ja-JP"/>
                </w:rPr>
                <w:delText>Yes/</w:delText>
              </w:r>
            </w:del>
            <w:r w:rsidRPr="00AE2FC8">
              <w:rPr>
                <w:sz w:val="22"/>
                <w:szCs w:val="22"/>
                <w:lang w:val="en-GB" w:eastAsia="ja-JP"/>
              </w:rPr>
              <w:t>No</w:t>
            </w:r>
          </w:p>
        </w:tc>
      </w:tr>
      <w:tr w:rsidR="00511630" w14:paraId="4C479D6A" w14:textId="77777777" w:rsidTr="00B01E41">
        <w:trPr>
          <w:cantSplit/>
          <w:jc w:val="center"/>
        </w:trPr>
        <w:tc>
          <w:tcPr>
            <w:tcW w:w="990" w:type="dxa"/>
          </w:tcPr>
          <w:p w14:paraId="738A4CF6" w14:textId="77777777" w:rsidR="00511630" w:rsidRPr="00511630" w:rsidRDefault="00511630" w:rsidP="00511630">
            <w:pPr>
              <w:pStyle w:val="Body"/>
              <w:rPr>
                <w:sz w:val="22"/>
                <w:szCs w:val="22"/>
                <w:lang w:eastAsia="ja-JP"/>
              </w:rPr>
            </w:pPr>
            <w:r w:rsidRPr="00511630">
              <w:rPr>
                <w:sz w:val="22"/>
                <w:szCs w:val="22"/>
                <w:lang w:eastAsia="ja-JP"/>
              </w:rPr>
              <w:lastRenderedPageBreak/>
              <w:t>TLI</w:t>
            </w:r>
            <w:r w:rsidR="00C25602">
              <w:rPr>
                <w:sz w:val="22"/>
                <w:szCs w:val="22"/>
                <w:lang w:eastAsia="ja-JP"/>
              </w:rPr>
              <w:t>1</w:t>
            </w:r>
            <w:r w:rsidR="00A92D4A">
              <w:rPr>
                <w:sz w:val="22"/>
                <w:szCs w:val="22"/>
                <w:lang w:eastAsia="ja-JP"/>
              </w:rPr>
              <w:t>1</w:t>
            </w:r>
          </w:p>
        </w:tc>
        <w:tc>
          <w:tcPr>
            <w:tcW w:w="3827" w:type="dxa"/>
          </w:tcPr>
          <w:p w14:paraId="1BB76B43" w14:textId="77777777" w:rsidR="00511630" w:rsidRPr="00511630" w:rsidRDefault="00511630" w:rsidP="00A92D4A">
            <w:pPr>
              <w:pStyle w:val="Body"/>
              <w:rPr>
                <w:sz w:val="22"/>
                <w:szCs w:val="22"/>
                <w:lang w:eastAsia="ja-JP"/>
              </w:rPr>
            </w:pPr>
            <w:r w:rsidRPr="00511630">
              <w:rPr>
                <w:sz w:val="22"/>
                <w:szCs w:val="22"/>
                <w:lang w:eastAsia="ja-JP"/>
              </w:rPr>
              <w:t xml:space="preserve">If </w:t>
            </w:r>
            <w:r w:rsidR="00A92D4A">
              <w:rPr>
                <w:sz w:val="22"/>
                <w:szCs w:val="22"/>
                <w:lang w:eastAsia="ja-JP"/>
              </w:rPr>
              <w:t>the initiator is on a network</w:t>
            </w:r>
            <w:r w:rsidRPr="00511630">
              <w:rPr>
                <w:sz w:val="22"/>
                <w:szCs w:val="22"/>
                <w:lang w:eastAsia="ja-JP"/>
              </w:rPr>
              <w:t xml:space="preserve"> and the target is a </w:t>
            </w:r>
            <w:r w:rsidR="00A92D4A">
              <w:rPr>
                <w:sz w:val="22"/>
                <w:szCs w:val="22"/>
                <w:lang w:eastAsia="ja-JP"/>
              </w:rPr>
              <w:t>ZigBee R</w:t>
            </w:r>
            <w:r w:rsidRPr="00511630">
              <w:rPr>
                <w:sz w:val="22"/>
                <w:szCs w:val="22"/>
                <w:lang w:eastAsia="ja-JP"/>
              </w:rPr>
              <w:t xml:space="preserve">outer, does the </w:t>
            </w:r>
            <w:r w:rsidR="00A92D4A">
              <w:rPr>
                <w:sz w:val="22"/>
                <w:szCs w:val="22"/>
                <w:lang w:eastAsia="ja-JP"/>
              </w:rPr>
              <w:t>initiator</w:t>
            </w:r>
            <w:r w:rsidRPr="00511630">
              <w:rPr>
                <w:sz w:val="22"/>
                <w:szCs w:val="22"/>
                <w:lang w:eastAsia="ja-JP"/>
              </w:rPr>
              <w:t xml:space="preserve"> transmit a </w:t>
            </w:r>
            <w:r w:rsidRPr="00511630">
              <w:rPr>
                <w:i/>
                <w:sz w:val="22"/>
                <w:szCs w:val="22"/>
                <w:lang w:eastAsia="ja-JP"/>
              </w:rPr>
              <w:t xml:space="preserve">network join router request </w:t>
            </w:r>
            <w:r w:rsidRPr="00511630">
              <w:rPr>
                <w:sz w:val="22"/>
                <w:szCs w:val="22"/>
                <w:lang w:eastAsia="ja-JP"/>
              </w:rPr>
              <w:t>inter-PAN command frame to the selected target?</w:t>
            </w:r>
          </w:p>
        </w:tc>
        <w:tc>
          <w:tcPr>
            <w:tcW w:w="1417" w:type="dxa"/>
          </w:tcPr>
          <w:p w14:paraId="669AA069" w14:textId="77777777" w:rsidR="00511630" w:rsidRDefault="00511630" w:rsidP="00511630">
            <w:pPr>
              <w:spacing w:before="120"/>
            </w:pPr>
            <w:r w:rsidRPr="00602365">
              <w:rPr>
                <w:sz w:val="22"/>
                <w:szCs w:val="22"/>
              </w:rPr>
              <w:t>8.7</w:t>
            </w:r>
          </w:p>
        </w:tc>
        <w:tc>
          <w:tcPr>
            <w:tcW w:w="1276" w:type="dxa"/>
          </w:tcPr>
          <w:p w14:paraId="5508C964" w14:textId="77777777" w:rsidR="00511630" w:rsidRPr="00511630" w:rsidRDefault="00511630" w:rsidP="00DD13EE">
            <w:pPr>
              <w:pStyle w:val="Body"/>
              <w:rPr>
                <w:sz w:val="22"/>
                <w:szCs w:val="22"/>
                <w:lang w:val="en-GB" w:eastAsia="ja-JP"/>
              </w:rPr>
            </w:pPr>
            <w:r w:rsidRPr="00511630">
              <w:rPr>
                <w:sz w:val="22"/>
                <w:szCs w:val="22"/>
                <w:lang w:val="en-GB" w:eastAsia="ja-JP"/>
              </w:rPr>
              <w:t>TLI</w:t>
            </w:r>
            <w:r w:rsidR="00DD13EE">
              <w:rPr>
                <w:sz w:val="22"/>
                <w:szCs w:val="22"/>
                <w:lang w:val="en-GB" w:eastAsia="ja-JP"/>
              </w:rPr>
              <w:t>1</w:t>
            </w:r>
            <w:r w:rsidRPr="00511630">
              <w:rPr>
                <w:sz w:val="22"/>
                <w:szCs w:val="22"/>
                <w:lang w:val="en-GB" w:eastAsia="ja-JP"/>
              </w:rPr>
              <w:t>: M</w:t>
            </w:r>
          </w:p>
        </w:tc>
        <w:tc>
          <w:tcPr>
            <w:tcW w:w="992" w:type="dxa"/>
          </w:tcPr>
          <w:p w14:paraId="4D22D4B9" w14:textId="77777777" w:rsidR="00511630" w:rsidRDefault="00511630" w:rsidP="00511630">
            <w:pPr>
              <w:spacing w:before="120"/>
            </w:pPr>
            <w:del w:id="5351" w:author="Arbour, Ryan" w:date="2017-12-01T14:36:00Z">
              <w:r w:rsidRPr="00AE2FC8" w:rsidDel="00381A97">
                <w:rPr>
                  <w:sz w:val="22"/>
                  <w:szCs w:val="22"/>
                  <w:lang w:val="en-GB" w:eastAsia="ja-JP"/>
                </w:rPr>
                <w:delText>Yes/</w:delText>
              </w:r>
            </w:del>
            <w:r w:rsidRPr="00AE2FC8">
              <w:rPr>
                <w:sz w:val="22"/>
                <w:szCs w:val="22"/>
                <w:lang w:val="en-GB" w:eastAsia="ja-JP"/>
              </w:rPr>
              <w:t>No</w:t>
            </w:r>
          </w:p>
        </w:tc>
      </w:tr>
      <w:tr w:rsidR="00511630" w14:paraId="3742F607" w14:textId="77777777" w:rsidTr="00B01E41">
        <w:trPr>
          <w:cantSplit/>
          <w:jc w:val="center"/>
        </w:trPr>
        <w:tc>
          <w:tcPr>
            <w:tcW w:w="990" w:type="dxa"/>
          </w:tcPr>
          <w:p w14:paraId="726ECE09" w14:textId="77777777" w:rsidR="00511630" w:rsidRPr="00511630" w:rsidRDefault="00511630" w:rsidP="00511630">
            <w:pPr>
              <w:pStyle w:val="Body"/>
              <w:rPr>
                <w:sz w:val="22"/>
                <w:szCs w:val="22"/>
                <w:lang w:eastAsia="ja-JP"/>
              </w:rPr>
            </w:pPr>
            <w:r w:rsidRPr="00511630">
              <w:rPr>
                <w:sz w:val="22"/>
                <w:szCs w:val="22"/>
                <w:lang w:eastAsia="ja-JP"/>
              </w:rPr>
              <w:t>TLI</w:t>
            </w:r>
            <w:r w:rsidR="00C25602">
              <w:rPr>
                <w:sz w:val="22"/>
                <w:szCs w:val="22"/>
                <w:lang w:eastAsia="ja-JP"/>
              </w:rPr>
              <w:t>1</w:t>
            </w:r>
            <w:r w:rsidR="003C0627">
              <w:rPr>
                <w:sz w:val="22"/>
                <w:szCs w:val="22"/>
                <w:lang w:eastAsia="ja-JP"/>
              </w:rPr>
              <w:t>2</w:t>
            </w:r>
          </w:p>
        </w:tc>
        <w:tc>
          <w:tcPr>
            <w:tcW w:w="3827" w:type="dxa"/>
          </w:tcPr>
          <w:p w14:paraId="1FE32A01" w14:textId="77777777" w:rsidR="00511630" w:rsidRPr="00511630" w:rsidRDefault="00511630" w:rsidP="003C0627">
            <w:pPr>
              <w:pStyle w:val="Body"/>
              <w:rPr>
                <w:sz w:val="22"/>
                <w:szCs w:val="22"/>
                <w:lang w:eastAsia="ja-JP"/>
              </w:rPr>
            </w:pPr>
            <w:r w:rsidRPr="00511630">
              <w:rPr>
                <w:sz w:val="22"/>
                <w:szCs w:val="22"/>
                <w:lang w:eastAsia="ja-JP"/>
              </w:rPr>
              <w:t xml:space="preserve">If </w:t>
            </w:r>
            <w:r w:rsidR="003C0627">
              <w:rPr>
                <w:sz w:val="22"/>
                <w:szCs w:val="22"/>
                <w:lang w:eastAsia="ja-JP"/>
              </w:rPr>
              <w:t>the initiator is on a network</w:t>
            </w:r>
            <w:r w:rsidR="003C0627" w:rsidRPr="00511630">
              <w:rPr>
                <w:sz w:val="22"/>
                <w:szCs w:val="22"/>
                <w:lang w:eastAsia="ja-JP"/>
              </w:rPr>
              <w:t xml:space="preserve"> and the target is a </w:t>
            </w:r>
            <w:r w:rsidR="003C0627">
              <w:rPr>
                <w:sz w:val="22"/>
                <w:szCs w:val="22"/>
                <w:lang w:eastAsia="ja-JP"/>
              </w:rPr>
              <w:t>ZigBee E</w:t>
            </w:r>
            <w:r w:rsidRPr="00511630">
              <w:rPr>
                <w:sz w:val="22"/>
                <w:szCs w:val="22"/>
                <w:lang w:eastAsia="ja-JP"/>
              </w:rPr>
              <w:t xml:space="preserve">nd </w:t>
            </w:r>
            <w:r w:rsidR="003C0627">
              <w:rPr>
                <w:sz w:val="22"/>
                <w:szCs w:val="22"/>
                <w:lang w:eastAsia="ja-JP"/>
              </w:rPr>
              <w:t>D</w:t>
            </w:r>
            <w:r w:rsidRPr="00511630">
              <w:rPr>
                <w:sz w:val="22"/>
                <w:szCs w:val="22"/>
                <w:lang w:eastAsia="ja-JP"/>
              </w:rPr>
              <w:t xml:space="preserve">evice, does the node transmit a </w:t>
            </w:r>
            <w:r w:rsidRPr="00511630">
              <w:rPr>
                <w:i/>
                <w:sz w:val="22"/>
                <w:szCs w:val="22"/>
                <w:lang w:eastAsia="ja-JP"/>
              </w:rPr>
              <w:t xml:space="preserve">network join end device request </w:t>
            </w:r>
            <w:r w:rsidRPr="00511630">
              <w:rPr>
                <w:sz w:val="22"/>
                <w:szCs w:val="22"/>
                <w:lang w:eastAsia="ja-JP"/>
              </w:rPr>
              <w:t>inter-PAN command frame to the selected target?</w:t>
            </w:r>
          </w:p>
        </w:tc>
        <w:tc>
          <w:tcPr>
            <w:tcW w:w="1417" w:type="dxa"/>
          </w:tcPr>
          <w:p w14:paraId="68CF3038" w14:textId="77777777" w:rsidR="00511630" w:rsidRDefault="00511630" w:rsidP="00511630">
            <w:pPr>
              <w:spacing w:before="120"/>
            </w:pPr>
            <w:r w:rsidRPr="00602365">
              <w:rPr>
                <w:sz w:val="22"/>
                <w:szCs w:val="22"/>
              </w:rPr>
              <w:t>8.7</w:t>
            </w:r>
          </w:p>
        </w:tc>
        <w:tc>
          <w:tcPr>
            <w:tcW w:w="1276" w:type="dxa"/>
          </w:tcPr>
          <w:p w14:paraId="6F79B599" w14:textId="77777777" w:rsidR="00511630" w:rsidRPr="00511630" w:rsidRDefault="00511630" w:rsidP="00DD13EE">
            <w:pPr>
              <w:pStyle w:val="Body"/>
              <w:rPr>
                <w:sz w:val="22"/>
                <w:szCs w:val="22"/>
                <w:lang w:val="en-GB" w:eastAsia="ja-JP"/>
              </w:rPr>
            </w:pPr>
            <w:r w:rsidRPr="00511630">
              <w:rPr>
                <w:sz w:val="22"/>
                <w:szCs w:val="22"/>
                <w:lang w:val="en-GB" w:eastAsia="ja-JP"/>
              </w:rPr>
              <w:t>TLI</w:t>
            </w:r>
            <w:r w:rsidR="00DD13EE">
              <w:rPr>
                <w:sz w:val="22"/>
                <w:szCs w:val="22"/>
                <w:lang w:val="en-GB" w:eastAsia="ja-JP"/>
              </w:rPr>
              <w:t>1</w:t>
            </w:r>
            <w:r w:rsidRPr="00511630">
              <w:rPr>
                <w:sz w:val="22"/>
                <w:szCs w:val="22"/>
                <w:lang w:val="en-GB" w:eastAsia="ja-JP"/>
              </w:rPr>
              <w:t>: M</w:t>
            </w:r>
          </w:p>
        </w:tc>
        <w:tc>
          <w:tcPr>
            <w:tcW w:w="992" w:type="dxa"/>
          </w:tcPr>
          <w:p w14:paraId="2B38A5F2" w14:textId="77777777" w:rsidR="00511630" w:rsidRDefault="00511630" w:rsidP="00511630">
            <w:pPr>
              <w:spacing w:before="120"/>
            </w:pPr>
            <w:del w:id="5352" w:author="Arbour, Ryan" w:date="2017-12-01T14:36:00Z">
              <w:r w:rsidRPr="00AE2FC8" w:rsidDel="00381A97">
                <w:rPr>
                  <w:sz w:val="22"/>
                  <w:szCs w:val="22"/>
                  <w:lang w:val="en-GB" w:eastAsia="ja-JP"/>
                </w:rPr>
                <w:delText>Yes/</w:delText>
              </w:r>
            </w:del>
            <w:r w:rsidRPr="00AE2FC8">
              <w:rPr>
                <w:sz w:val="22"/>
                <w:szCs w:val="22"/>
                <w:lang w:val="en-GB" w:eastAsia="ja-JP"/>
              </w:rPr>
              <w:t>No</w:t>
            </w:r>
          </w:p>
        </w:tc>
      </w:tr>
      <w:tr w:rsidR="00511630" w14:paraId="5AE1961F" w14:textId="77777777" w:rsidTr="00B01E41">
        <w:trPr>
          <w:cantSplit/>
          <w:jc w:val="center"/>
        </w:trPr>
        <w:tc>
          <w:tcPr>
            <w:tcW w:w="990" w:type="dxa"/>
          </w:tcPr>
          <w:p w14:paraId="1EE53E77" w14:textId="77777777" w:rsidR="00511630" w:rsidRPr="00511630" w:rsidRDefault="00511630" w:rsidP="00511630">
            <w:pPr>
              <w:pStyle w:val="Body"/>
              <w:rPr>
                <w:sz w:val="22"/>
                <w:szCs w:val="22"/>
                <w:lang w:eastAsia="ja-JP"/>
              </w:rPr>
            </w:pPr>
            <w:r w:rsidRPr="00511630">
              <w:rPr>
                <w:sz w:val="22"/>
                <w:szCs w:val="22"/>
                <w:lang w:eastAsia="ja-JP"/>
              </w:rPr>
              <w:t>TLI</w:t>
            </w:r>
            <w:r w:rsidR="00C25602">
              <w:rPr>
                <w:sz w:val="22"/>
                <w:szCs w:val="22"/>
                <w:lang w:eastAsia="ja-JP"/>
              </w:rPr>
              <w:t>1</w:t>
            </w:r>
            <w:r w:rsidR="00DA5C9F">
              <w:rPr>
                <w:sz w:val="22"/>
                <w:szCs w:val="22"/>
                <w:lang w:eastAsia="ja-JP"/>
              </w:rPr>
              <w:t>3</w:t>
            </w:r>
          </w:p>
        </w:tc>
        <w:tc>
          <w:tcPr>
            <w:tcW w:w="3827" w:type="dxa"/>
          </w:tcPr>
          <w:p w14:paraId="5B9A1F7D" w14:textId="77777777" w:rsidR="00511630" w:rsidRPr="00511630" w:rsidRDefault="00511630" w:rsidP="00511630">
            <w:pPr>
              <w:pStyle w:val="Body"/>
              <w:rPr>
                <w:sz w:val="22"/>
                <w:szCs w:val="22"/>
                <w:lang w:eastAsia="ja-JP"/>
              </w:rPr>
            </w:pPr>
            <w:r w:rsidRPr="00511630">
              <w:rPr>
                <w:sz w:val="22"/>
                <w:szCs w:val="22"/>
                <w:lang w:eastAsia="ja-JP"/>
              </w:rPr>
              <w:t xml:space="preserve">If the initiator is an end device and a </w:t>
            </w:r>
            <w:r w:rsidRPr="00511630">
              <w:rPr>
                <w:i/>
                <w:sz w:val="22"/>
                <w:szCs w:val="22"/>
                <w:lang w:eastAsia="ja-JP"/>
              </w:rPr>
              <w:t xml:space="preserve">network start request </w:t>
            </w:r>
            <w:r w:rsidRPr="00511630">
              <w:rPr>
                <w:sz w:val="22"/>
                <w:szCs w:val="22"/>
                <w:lang w:eastAsia="ja-JP"/>
              </w:rPr>
              <w:t>inter-PAN command frame was sent to the selected target, does the node rejoin the network?</w:t>
            </w:r>
          </w:p>
        </w:tc>
        <w:tc>
          <w:tcPr>
            <w:tcW w:w="1417" w:type="dxa"/>
          </w:tcPr>
          <w:p w14:paraId="42B6EA75" w14:textId="77777777" w:rsidR="00511630" w:rsidRDefault="00511630" w:rsidP="00511630">
            <w:pPr>
              <w:spacing w:before="120"/>
            </w:pPr>
            <w:r w:rsidRPr="00602365">
              <w:rPr>
                <w:sz w:val="22"/>
                <w:szCs w:val="22"/>
              </w:rPr>
              <w:t>8.7</w:t>
            </w:r>
          </w:p>
        </w:tc>
        <w:tc>
          <w:tcPr>
            <w:tcW w:w="1276" w:type="dxa"/>
          </w:tcPr>
          <w:p w14:paraId="7E4D617E" w14:textId="77777777" w:rsidR="00511630" w:rsidRPr="00511630" w:rsidRDefault="00DD13EE" w:rsidP="003C0627">
            <w:pPr>
              <w:pStyle w:val="Body"/>
              <w:rPr>
                <w:sz w:val="22"/>
                <w:szCs w:val="22"/>
                <w:lang w:val="en-GB" w:eastAsia="ja-JP"/>
              </w:rPr>
            </w:pPr>
            <w:r>
              <w:rPr>
                <w:sz w:val="22"/>
                <w:szCs w:val="22"/>
                <w:lang w:val="en-GB" w:eastAsia="ja-JP"/>
              </w:rPr>
              <w:t>(ZLT3 &amp;&amp;</w:t>
            </w:r>
            <w:r w:rsidR="00511630" w:rsidRPr="00511630">
              <w:rPr>
                <w:sz w:val="22"/>
                <w:szCs w:val="22"/>
                <w:lang w:val="en-GB" w:eastAsia="ja-JP"/>
              </w:rPr>
              <w:t xml:space="preserve"> TLI</w:t>
            </w:r>
            <w:r w:rsidR="00C25602">
              <w:rPr>
                <w:sz w:val="22"/>
                <w:szCs w:val="22"/>
                <w:lang w:val="en-GB" w:eastAsia="ja-JP"/>
              </w:rPr>
              <w:t>1</w:t>
            </w:r>
            <w:r w:rsidR="00511630" w:rsidRPr="00511630">
              <w:rPr>
                <w:sz w:val="22"/>
                <w:szCs w:val="22"/>
                <w:lang w:val="en-GB" w:eastAsia="ja-JP"/>
              </w:rPr>
              <w:t>): M</w:t>
            </w:r>
          </w:p>
        </w:tc>
        <w:tc>
          <w:tcPr>
            <w:tcW w:w="992" w:type="dxa"/>
          </w:tcPr>
          <w:p w14:paraId="79A21A8D" w14:textId="77777777" w:rsidR="00511630" w:rsidRDefault="00511630" w:rsidP="00511630">
            <w:pPr>
              <w:spacing w:before="120"/>
            </w:pPr>
            <w:del w:id="5353" w:author="Arbour, Ryan" w:date="2017-12-01T14:36:00Z">
              <w:r w:rsidRPr="00AE2FC8" w:rsidDel="00381A97">
                <w:rPr>
                  <w:sz w:val="22"/>
                  <w:szCs w:val="22"/>
                  <w:lang w:val="en-GB" w:eastAsia="ja-JP"/>
                </w:rPr>
                <w:delText>Yes/</w:delText>
              </w:r>
            </w:del>
            <w:r w:rsidRPr="00AE2FC8">
              <w:rPr>
                <w:sz w:val="22"/>
                <w:szCs w:val="22"/>
                <w:lang w:val="en-GB" w:eastAsia="ja-JP"/>
              </w:rPr>
              <w:t>No</w:t>
            </w:r>
          </w:p>
        </w:tc>
      </w:tr>
    </w:tbl>
    <w:p w14:paraId="1B4909B1" w14:textId="77777777" w:rsidR="009130E1" w:rsidRDefault="009130E1" w:rsidP="009130E1">
      <w:pPr>
        <w:rPr>
          <w:lang w:val="en-GB"/>
        </w:rPr>
      </w:pPr>
    </w:p>
    <w:p w14:paraId="5C058A64" w14:textId="77777777" w:rsidR="00BB6AD4" w:rsidRDefault="00BB6AD4" w:rsidP="00117176">
      <w:pPr>
        <w:pStyle w:val="Heading2"/>
        <w:rPr>
          <w:lang w:val="en-GB"/>
        </w:rPr>
      </w:pPr>
      <w:bookmarkStart w:id="5354" w:name="_Toc419713059"/>
      <w:bookmarkStart w:id="5355" w:name="_Toc448762589"/>
      <w:r>
        <w:rPr>
          <w:lang w:val="en-GB"/>
        </w:rPr>
        <w:t>[TLT] Touchlink procedure for an target</w:t>
      </w:r>
      <w:bookmarkEnd w:id="5354"/>
      <w:bookmarkEnd w:id="5355"/>
    </w:p>
    <w:tbl>
      <w:tblPr>
        <w:tblW w:w="850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990"/>
        <w:gridCol w:w="3827"/>
        <w:gridCol w:w="1417"/>
        <w:gridCol w:w="1276"/>
        <w:gridCol w:w="992"/>
      </w:tblGrid>
      <w:tr w:rsidR="00117176" w14:paraId="1651719F" w14:textId="77777777" w:rsidTr="00B01E41">
        <w:trPr>
          <w:cantSplit/>
          <w:trHeight w:val="201"/>
          <w:tblHeader/>
          <w:jc w:val="center"/>
        </w:trPr>
        <w:tc>
          <w:tcPr>
            <w:tcW w:w="990" w:type="dxa"/>
            <w:vAlign w:val="center"/>
          </w:tcPr>
          <w:p w14:paraId="5B9AF5EB" w14:textId="77777777" w:rsidR="00117176" w:rsidRDefault="00117176" w:rsidP="00B01E41">
            <w:pPr>
              <w:pStyle w:val="TableHeading"/>
              <w:jc w:val="left"/>
              <w:rPr>
                <w:lang w:eastAsia="ja-JP"/>
              </w:rPr>
            </w:pPr>
            <w:r>
              <w:rPr>
                <w:lang w:eastAsia="ja-JP"/>
              </w:rPr>
              <w:t>Item number</w:t>
            </w:r>
          </w:p>
        </w:tc>
        <w:tc>
          <w:tcPr>
            <w:tcW w:w="3827" w:type="dxa"/>
            <w:vAlign w:val="center"/>
          </w:tcPr>
          <w:p w14:paraId="62D91F2C" w14:textId="77777777" w:rsidR="00117176" w:rsidRDefault="00117176" w:rsidP="00B01E41">
            <w:pPr>
              <w:pStyle w:val="TableHeading"/>
              <w:jc w:val="left"/>
              <w:rPr>
                <w:lang w:eastAsia="ja-JP"/>
              </w:rPr>
            </w:pPr>
            <w:r>
              <w:rPr>
                <w:lang w:eastAsia="ja-JP"/>
              </w:rPr>
              <w:t>Feature</w:t>
            </w:r>
          </w:p>
        </w:tc>
        <w:tc>
          <w:tcPr>
            <w:tcW w:w="1417" w:type="dxa"/>
            <w:vAlign w:val="center"/>
          </w:tcPr>
          <w:p w14:paraId="3E8DBCEB" w14:textId="77777777" w:rsidR="00117176" w:rsidRDefault="00117176" w:rsidP="00B01E41">
            <w:pPr>
              <w:pStyle w:val="TableHeading"/>
              <w:jc w:val="left"/>
              <w:rPr>
                <w:lang w:eastAsia="ja-JP"/>
              </w:rPr>
            </w:pPr>
            <w:r>
              <w:rPr>
                <w:lang w:eastAsia="ja-JP"/>
              </w:rPr>
              <w:t>Reference</w:t>
            </w:r>
          </w:p>
        </w:tc>
        <w:tc>
          <w:tcPr>
            <w:tcW w:w="1276" w:type="dxa"/>
            <w:vAlign w:val="center"/>
          </w:tcPr>
          <w:p w14:paraId="5E95465B" w14:textId="77777777" w:rsidR="00117176" w:rsidRDefault="00117176" w:rsidP="00B01E41">
            <w:pPr>
              <w:pStyle w:val="TableHeading"/>
              <w:jc w:val="left"/>
              <w:rPr>
                <w:lang w:eastAsia="ja-JP"/>
              </w:rPr>
            </w:pPr>
            <w:r>
              <w:rPr>
                <w:lang w:eastAsia="ja-JP"/>
              </w:rPr>
              <w:t>Status</w:t>
            </w:r>
          </w:p>
        </w:tc>
        <w:tc>
          <w:tcPr>
            <w:tcW w:w="992" w:type="dxa"/>
            <w:vAlign w:val="center"/>
          </w:tcPr>
          <w:p w14:paraId="1FB8F9BC" w14:textId="77777777" w:rsidR="00117176" w:rsidRDefault="00117176" w:rsidP="00B01E41">
            <w:pPr>
              <w:pStyle w:val="TableHeading"/>
              <w:jc w:val="left"/>
              <w:rPr>
                <w:lang w:eastAsia="ja-JP"/>
              </w:rPr>
            </w:pPr>
            <w:r>
              <w:rPr>
                <w:lang w:eastAsia="ja-JP"/>
              </w:rPr>
              <w:t>Support</w:t>
            </w:r>
          </w:p>
        </w:tc>
      </w:tr>
      <w:tr w:rsidR="00117176" w14:paraId="5BB82B0C" w14:textId="77777777" w:rsidTr="00B01E41">
        <w:trPr>
          <w:cantSplit/>
          <w:jc w:val="center"/>
        </w:trPr>
        <w:tc>
          <w:tcPr>
            <w:tcW w:w="990" w:type="dxa"/>
          </w:tcPr>
          <w:p w14:paraId="4D80AFD0" w14:textId="77777777" w:rsidR="00117176" w:rsidRPr="00117176" w:rsidRDefault="00117176" w:rsidP="00117176">
            <w:pPr>
              <w:pStyle w:val="Body"/>
              <w:rPr>
                <w:sz w:val="22"/>
                <w:lang w:eastAsia="ja-JP"/>
              </w:rPr>
            </w:pPr>
            <w:r w:rsidRPr="00117176">
              <w:rPr>
                <w:sz w:val="22"/>
                <w:lang w:eastAsia="ja-JP"/>
              </w:rPr>
              <w:t>TLT1</w:t>
            </w:r>
          </w:p>
        </w:tc>
        <w:tc>
          <w:tcPr>
            <w:tcW w:w="3827" w:type="dxa"/>
          </w:tcPr>
          <w:p w14:paraId="5CE58A3D" w14:textId="77777777" w:rsidR="00117176" w:rsidRPr="00117176" w:rsidRDefault="00117176" w:rsidP="00117176">
            <w:pPr>
              <w:pStyle w:val="Body"/>
              <w:rPr>
                <w:sz w:val="22"/>
                <w:lang w:eastAsia="ja-JP"/>
              </w:rPr>
            </w:pPr>
            <w:r w:rsidRPr="00A002B7">
              <w:rPr>
                <w:sz w:val="22"/>
                <w:szCs w:val="22"/>
                <w:lang w:eastAsia="ja-JP"/>
              </w:rPr>
              <w:t xml:space="preserve">Is </w:t>
            </w:r>
            <w:r>
              <w:rPr>
                <w:sz w:val="22"/>
                <w:szCs w:val="22"/>
                <w:lang w:eastAsia="ja-JP"/>
              </w:rPr>
              <w:t xml:space="preserve">the </w:t>
            </w:r>
            <w:r>
              <w:rPr>
                <w:i/>
                <w:sz w:val="22"/>
                <w:szCs w:val="22"/>
                <w:lang w:eastAsia="ja-JP"/>
              </w:rPr>
              <w:t>touchlink for a</w:t>
            </w:r>
            <w:r w:rsidRPr="00511630">
              <w:rPr>
                <w:i/>
                <w:sz w:val="22"/>
                <w:szCs w:val="22"/>
                <w:lang w:eastAsia="ja-JP"/>
              </w:rPr>
              <w:t xml:space="preserve"> </w:t>
            </w:r>
            <w:r>
              <w:rPr>
                <w:i/>
                <w:sz w:val="22"/>
                <w:szCs w:val="22"/>
                <w:lang w:eastAsia="ja-JP"/>
              </w:rPr>
              <w:t>target</w:t>
            </w:r>
            <w:r>
              <w:rPr>
                <w:sz w:val="22"/>
                <w:szCs w:val="22"/>
                <w:lang w:eastAsia="ja-JP"/>
              </w:rPr>
              <w:t xml:space="preserve"> procedure </w:t>
            </w:r>
            <w:r w:rsidRPr="00A002B7">
              <w:rPr>
                <w:sz w:val="22"/>
                <w:szCs w:val="22"/>
                <w:lang w:eastAsia="ja-JP"/>
              </w:rPr>
              <w:t>supported?</w:t>
            </w:r>
          </w:p>
        </w:tc>
        <w:tc>
          <w:tcPr>
            <w:tcW w:w="1417" w:type="dxa"/>
          </w:tcPr>
          <w:p w14:paraId="6CF53188" w14:textId="77777777" w:rsidR="00117176" w:rsidRPr="00117176" w:rsidRDefault="00117176" w:rsidP="00117176">
            <w:pPr>
              <w:pStyle w:val="Body"/>
              <w:rPr>
                <w:sz w:val="22"/>
              </w:rPr>
            </w:pPr>
            <w:r>
              <w:rPr>
                <w:sz w:val="22"/>
              </w:rPr>
              <w:t>8.8</w:t>
            </w:r>
          </w:p>
        </w:tc>
        <w:tc>
          <w:tcPr>
            <w:tcW w:w="1276" w:type="dxa"/>
          </w:tcPr>
          <w:p w14:paraId="157A136A" w14:textId="77777777" w:rsidR="00117176" w:rsidRPr="00117176" w:rsidRDefault="00117176" w:rsidP="00117176">
            <w:pPr>
              <w:pStyle w:val="Body"/>
              <w:rPr>
                <w:sz w:val="22"/>
                <w:lang w:val="en-GB" w:eastAsia="ja-JP"/>
              </w:rPr>
            </w:pPr>
            <w:r>
              <w:rPr>
                <w:sz w:val="22"/>
                <w:lang w:val="en-GB" w:eastAsia="ja-JP"/>
              </w:rPr>
              <w:t>GRC5</w:t>
            </w:r>
            <w:r w:rsidR="00C909FD">
              <w:rPr>
                <w:sz w:val="22"/>
                <w:lang w:val="en-GB" w:eastAsia="ja-JP"/>
              </w:rPr>
              <w:t>.2</w:t>
            </w:r>
            <w:r>
              <w:rPr>
                <w:sz w:val="22"/>
                <w:lang w:val="en-GB" w:eastAsia="ja-JP"/>
              </w:rPr>
              <w:t>: M</w:t>
            </w:r>
          </w:p>
        </w:tc>
        <w:tc>
          <w:tcPr>
            <w:tcW w:w="992" w:type="dxa"/>
          </w:tcPr>
          <w:p w14:paraId="0747774B" w14:textId="707E83DD" w:rsidR="00117176" w:rsidRPr="00FA4571" w:rsidRDefault="00381A97" w:rsidP="00117176">
            <w:pPr>
              <w:spacing w:before="120"/>
              <w:rPr>
                <w:sz w:val="22"/>
                <w:szCs w:val="22"/>
              </w:rPr>
            </w:pPr>
            <w:ins w:id="5356" w:author="Arbour, Ryan" w:date="2017-12-01T14:38:00Z">
              <w:r w:rsidRPr="00AE2FC8">
                <w:rPr>
                  <w:sz w:val="22"/>
                  <w:szCs w:val="22"/>
                  <w:lang w:val="en-GB" w:eastAsia="ja-JP"/>
                </w:rPr>
                <w:t>No</w:t>
              </w:r>
            </w:ins>
            <w:del w:id="5357" w:author="Arbour, Ryan" w:date="2017-12-01T14:38:00Z">
              <w:r w:rsidR="00117176" w:rsidRPr="00FA4571" w:rsidDel="00381A97">
                <w:rPr>
                  <w:sz w:val="22"/>
                  <w:szCs w:val="22"/>
                  <w:lang w:val="en-GB" w:eastAsia="ja-JP"/>
                </w:rPr>
                <w:delText>Yes/No</w:delText>
              </w:r>
            </w:del>
          </w:p>
        </w:tc>
      </w:tr>
      <w:tr w:rsidR="000D0ABC" w14:paraId="13B7DBED" w14:textId="77777777" w:rsidTr="00B01E41">
        <w:trPr>
          <w:cantSplit/>
          <w:jc w:val="center"/>
        </w:trPr>
        <w:tc>
          <w:tcPr>
            <w:tcW w:w="990" w:type="dxa"/>
          </w:tcPr>
          <w:p w14:paraId="43584B0B" w14:textId="77777777" w:rsidR="000D0ABC" w:rsidRPr="00117176" w:rsidRDefault="000D0ABC" w:rsidP="00117176">
            <w:pPr>
              <w:pStyle w:val="Body"/>
              <w:rPr>
                <w:sz w:val="22"/>
                <w:lang w:eastAsia="ja-JP"/>
              </w:rPr>
            </w:pPr>
            <w:r>
              <w:rPr>
                <w:sz w:val="22"/>
                <w:lang w:eastAsia="ja-JP"/>
              </w:rPr>
              <w:t>TLT2</w:t>
            </w:r>
          </w:p>
        </w:tc>
        <w:tc>
          <w:tcPr>
            <w:tcW w:w="3827" w:type="dxa"/>
          </w:tcPr>
          <w:p w14:paraId="2D43BD1D" w14:textId="77777777" w:rsidR="000D0ABC" w:rsidRPr="000D0ABC" w:rsidRDefault="00B01E41" w:rsidP="00117176">
            <w:pPr>
              <w:pStyle w:val="Body"/>
              <w:rPr>
                <w:sz w:val="22"/>
                <w:szCs w:val="22"/>
                <w:lang w:eastAsia="ja-JP"/>
              </w:rPr>
            </w:pPr>
            <w:r>
              <w:rPr>
                <w:sz w:val="22"/>
                <w:szCs w:val="22"/>
                <w:lang w:eastAsia="ja-JP"/>
              </w:rPr>
              <w:t>Does the target discard any</w:t>
            </w:r>
            <w:r w:rsidR="000D0ABC">
              <w:rPr>
                <w:sz w:val="22"/>
                <w:szCs w:val="22"/>
                <w:lang w:eastAsia="ja-JP"/>
              </w:rPr>
              <w:t xml:space="preserve"> </w:t>
            </w:r>
            <w:r w:rsidR="000759D5">
              <w:rPr>
                <w:sz w:val="22"/>
                <w:szCs w:val="22"/>
                <w:lang w:eastAsia="ja-JP"/>
              </w:rPr>
              <w:t xml:space="preserve">touchlink commissioning </w:t>
            </w:r>
            <w:r w:rsidR="000D0ABC">
              <w:rPr>
                <w:sz w:val="22"/>
                <w:szCs w:val="22"/>
                <w:lang w:eastAsia="ja-JP"/>
              </w:rPr>
              <w:t xml:space="preserve">command other than a </w:t>
            </w:r>
            <w:r w:rsidR="000D0ABC">
              <w:rPr>
                <w:i/>
                <w:sz w:val="22"/>
                <w:szCs w:val="22"/>
                <w:lang w:eastAsia="ja-JP"/>
              </w:rPr>
              <w:t xml:space="preserve">scan request </w:t>
            </w:r>
            <w:r w:rsidR="000D0ABC">
              <w:rPr>
                <w:sz w:val="22"/>
                <w:szCs w:val="22"/>
                <w:lang w:eastAsia="ja-JP"/>
              </w:rPr>
              <w:t>command</w:t>
            </w:r>
            <w:r>
              <w:rPr>
                <w:sz w:val="22"/>
                <w:szCs w:val="22"/>
                <w:lang w:eastAsia="ja-JP"/>
              </w:rPr>
              <w:t xml:space="preserve"> and terminate the procedure</w:t>
            </w:r>
            <w:r w:rsidR="000D0ABC">
              <w:rPr>
                <w:sz w:val="22"/>
                <w:szCs w:val="22"/>
                <w:lang w:eastAsia="ja-JP"/>
              </w:rPr>
              <w:t>?</w:t>
            </w:r>
          </w:p>
        </w:tc>
        <w:tc>
          <w:tcPr>
            <w:tcW w:w="1417" w:type="dxa"/>
          </w:tcPr>
          <w:p w14:paraId="1ABACC64" w14:textId="77777777" w:rsidR="000D0ABC" w:rsidRDefault="000D0ABC" w:rsidP="00117176">
            <w:pPr>
              <w:pStyle w:val="Body"/>
              <w:rPr>
                <w:sz w:val="22"/>
              </w:rPr>
            </w:pPr>
            <w:r>
              <w:rPr>
                <w:sz w:val="22"/>
              </w:rPr>
              <w:t>8.8</w:t>
            </w:r>
          </w:p>
        </w:tc>
        <w:tc>
          <w:tcPr>
            <w:tcW w:w="1276" w:type="dxa"/>
          </w:tcPr>
          <w:p w14:paraId="0B3FDD6A" w14:textId="77777777" w:rsidR="000D0ABC" w:rsidRDefault="000D0ABC" w:rsidP="00117176">
            <w:pPr>
              <w:pStyle w:val="Body"/>
              <w:rPr>
                <w:sz w:val="22"/>
                <w:lang w:val="en-GB" w:eastAsia="ja-JP"/>
              </w:rPr>
            </w:pPr>
            <w:r>
              <w:rPr>
                <w:sz w:val="22"/>
                <w:lang w:val="en-GB" w:eastAsia="ja-JP"/>
              </w:rPr>
              <w:t>TLT1: M</w:t>
            </w:r>
          </w:p>
        </w:tc>
        <w:tc>
          <w:tcPr>
            <w:tcW w:w="992" w:type="dxa"/>
          </w:tcPr>
          <w:p w14:paraId="2C1DF11E" w14:textId="4AC236E4" w:rsidR="000D0ABC" w:rsidRPr="00FA4571" w:rsidRDefault="00381A97" w:rsidP="00117176">
            <w:pPr>
              <w:spacing w:before="120"/>
              <w:rPr>
                <w:sz w:val="22"/>
                <w:szCs w:val="22"/>
                <w:lang w:val="en-GB" w:eastAsia="ja-JP"/>
              </w:rPr>
            </w:pPr>
            <w:ins w:id="5358" w:author="Arbour, Ryan" w:date="2017-12-01T14:38:00Z">
              <w:r w:rsidRPr="00AE2FC8">
                <w:rPr>
                  <w:sz w:val="22"/>
                  <w:szCs w:val="22"/>
                  <w:lang w:val="en-GB" w:eastAsia="ja-JP"/>
                </w:rPr>
                <w:t>No</w:t>
              </w:r>
            </w:ins>
            <w:del w:id="5359" w:author="Arbour, Ryan" w:date="2017-12-01T14:38:00Z">
              <w:r w:rsidR="000D0ABC" w:rsidRPr="00E04BB0" w:rsidDel="00381A97">
                <w:rPr>
                  <w:sz w:val="22"/>
                  <w:szCs w:val="22"/>
                  <w:lang w:val="en-GB" w:eastAsia="ja-JP"/>
                </w:rPr>
                <w:delText>Yes/No</w:delText>
              </w:r>
            </w:del>
          </w:p>
        </w:tc>
      </w:tr>
      <w:tr w:rsidR="00117176" w14:paraId="7F04B377" w14:textId="77777777" w:rsidTr="00B01E41">
        <w:trPr>
          <w:cantSplit/>
          <w:jc w:val="center"/>
        </w:trPr>
        <w:tc>
          <w:tcPr>
            <w:tcW w:w="990" w:type="dxa"/>
          </w:tcPr>
          <w:p w14:paraId="0F7CC647" w14:textId="77777777" w:rsidR="00117176" w:rsidRPr="00117176" w:rsidRDefault="00117176" w:rsidP="00117176">
            <w:pPr>
              <w:pStyle w:val="Body"/>
              <w:rPr>
                <w:sz w:val="22"/>
                <w:lang w:eastAsia="ja-JP"/>
              </w:rPr>
            </w:pPr>
            <w:r w:rsidRPr="00117176">
              <w:rPr>
                <w:sz w:val="22"/>
                <w:lang w:eastAsia="ja-JP"/>
              </w:rPr>
              <w:t>TLT</w:t>
            </w:r>
            <w:r w:rsidR="00C85ECD">
              <w:rPr>
                <w:sz w:val="22"/>
                <w:lang w:eastAsia="ja-JP"/>
              </w:rPr>
              <w:t>3</w:t>
            </w:r>
          </w:p>
        </w:tc>
        <w:tc>
          <w:tcPr>
            <w:tcW w:w="3827" w:type="dxa"/>
          </w:tcPr>
          <w:p w14:paraId="40CF4797" w14:textId="77777777" w:rsidR="00117176" w:rsidRPr="00117176" w:rsidRDefault="00117176" w:rsidP="00117176">
            <w:pPr>
              <w:pStyle w:val="Body"/>
              <w:rPr>
                <w:sz w:val="22"/>
                <w:lang w:eastAsia="ja-JP"/>
              </w:rPr>
            </w:pPr>
            <w:r w:rsidRPr="00117176">
              <w:rPr>
                <w:sz w:val="22"/>
                <w:lang w:eastAsia="ja-JP"/>
              </w:rPr>
              <w:t xml:space="preserve">Does the target discard </w:t>
            </w:r>
            <w:r w:rsidRPr="00117176">
              <w:rPr>
                <w:i/>
                <w:sz w:val="22"/>
                <w:lang w:eastAsia="ja-JP"/>
              </w:rPr>
              <w:t xml:space="preserve">scan request </w:t>
            </w:r>
            <w:r w:rsidRPr="00117176">
              <w:rPr>
                <w:sz w:val="22"/>
                <w:lang w:eastAsia="ja-JP"/>
              </w:rPr>
              <w:t>command frames with an RSSI lower than a product specific threshold</w:t>
            </w:r>
            <w:r w:rsidR="00B01E41">
              <w:rPr>
                <w:sz w:val="22"/>
                <w:szCs w:val="22"/>
                <w:lang w:eastAsia="ja-JP"/>
              </w:rPr>
              <w:t xml:space="preserve"> and terminate the procedure</w:t>
            </w:r>
            <w:r w:rsidRPr="00117176">
              <w:rPr>
                <w:sz w:val="22"/>
                <w:lang w:eastAsia="ja-JP"/>
              </w:rPr>
              <w:t>?</w:t>
            </w:r>
          </w:p>
        </w:tc>
        <w:tc>
          <w:tcPr>
            <w:tcW w:w="1417" w:type="dxa"/>
          </w:tcPr>
          <w:p w14:paraId="6AFA55BA" w14:textId="77777777" w:rsidR="00117176" w:rsidRPr="00117176" w:rsidRDefault="00117176" w:rsidP="00117176">
            <w:pPr>
              <w:pStyle w:val="Body"/>
              <w:rPr>
                <w:sz w:val="22"/>
              </w:rPr>
            </w:pPr>
            <w:r>
              <w:rPr>
                <w:sz w:val="22"/>
              </w:rPr>
              <w:t>8.8</w:t>
            </w:r>
          </w:p>
        </w:tc>
        <w:tc>
          <w:tcPr>
            <w:tcW w:w="1276" w:type="dxa"/>
          </w:tcPr>
          <w:p w14:paraId="20B7B3AA" w14:textId="77777777" w:rsidR="00117176" w:rsidRPr="00117176" w:rsidRDefault="00117176" w:rsidP="00EF0C36">
            <w:pPr>
              <w:pStyle w:val="Body"/>
              <w:rPr>
                <w:sz w:val="22"/>
                <w:lang w:val="en-GB" w:eastAsia="ja-JP"/>
              </w:rPr>
            </w:pPr>
            <w:r w:rsidRPr="00117176">
              <w:rPr>
                <w:sz w:val="22"/>
                <w:lang w:val="en-GB" w:eastAsia="ja-JP"/>
              </w:rPr>
              <w:t>TLT</w:t>
            </w:r>
            <w:r w:rsidR="00DD13EE">
              <w:rPr>
                <w:sz w:val="22"/>
                <w:lang w:val="en-GB" w:eastAsia="ja-JP"/>
              </w:rPr>
              <w:t>1</w:t>
            </w:r>
            <w:r w:rsidRPr="00117176">
              <w:rPr>
                <w:sz w:val="22"/>
                <w:lang w:val="en-GB" w:eastAsia="ja-JP"/>
              </w:rPr>
              <w:t>: M</w:t>
            </w:r>
          </w:p>
        </w:tc>
        <w:tc>
          <w:tcPr>
            <w:tcW w:w="992" w:type="dxa"/>
          </w:tcPr>
          <w:p w14:paraId="4274343C" w14:textId="207894DC" w:rsidR="00117176" w:rsidRDefault="00381A97" w:rsidP="00117176">
            <w:pPr>
              <w:spacing w:before="120"/>
            </w:pPr>
            <w:ins w:id="5360" w:author="Arbour, Ryan" w:date="2017-12-01T14:38:00Z">
              <w:r w:rsidRPr="00AE2FC8">
                <w:rPr>
                  <w:sz w:val="22"/>
                  <w:szCs w:val="22"/>
                  <w:lang w:val="en-GB" w:eastAsia="ja-JP"/>
                </w:rPr>
                <w:t>No</w:t>
              </w:r>
            </w:ins>
            <w:del w:id="5361" w:author="Arbour, Ryan" w:date="2017-12-01T14:38:00Z">
              <w:r w:rsidR="00117176" w:rsidRPr="00E04BB0" w:rsidDel="00381A97">
                <w:rPr>
                  <w:sz w:val="22"/>
                  <w:szCs w:val="22"/>
                  <w:lang w:val="en-GB" w:eastAsia="ja-JP"/>
                </w:rPr>
                <w:delText>Yes/No</w:delText>
              </w:r>
            </w:del>
          </w:p>
        </w:tc>
      </w:tr>
      <w:tr w:rsidR="00117176" w14:paraId="6D8421E6" w14:textId="77777777" w:rsidTr="00B01E41">
        <w:trPr>
          <w:cantSplit/>
          <w:jc w:val="center"/>
        </w:trPr>
        <w:tc>
          <w:tcPr>
            <w:tcW w:w="990" w:type="dxa"/>
          </w:tcPr>
          <w:p w14:paraId="7265DBFB" w14:textId="77777777" w:rsidR="00117176" w:rsidRPr="00117176" w:rsidRDefault="00117176" w:rsidP="00117176">
            <w:pPr>
              <w:pStyle w:val="Body"/>
              <w:rPr>
                <w:sz w:val="22"/>
                <w:lang w:eastAsia="ja-JP"/>
              </w:rPr>
            </w:pPr>
            <w:r w:rsidRPr="00117176">
              <w:rPr>
                <w:sz w:val="22"/>
                <w:lang w:eastAsia="ja-JP"/>
              </w:rPr>
              <w:t>TLT</w:t>
            </w:r>
            <w:r w:rsidR="00782611">
              <w:rPr>
                <w:sz w:val="22"/>
                <w:lang w:eastAsia="ja-JP"/>
              </w:rPr>
              <w:t>4</w:t>
            </w:r>
          </w:p>
        </w:tc>
        <w:tc>
          <w:tcPr>
            <w:tcW w:w="3827" w:type="dxa"/>
          </w:tcPr>
          <w:p w14:paraId="48B520D9" w14:textId="77777777" w:rsidR="00117176" w:rsidRPr="00117176" w:rsidRDefault="00117176" w:rsidP="00117176">
            <w:pPr>
              <w:pStyle w:val="Body"/>
              <w:rPr>
                <w:sz w:val="22"/>
                <w:lang w:eastAsia="ja-JP"/>
              </w:rPr>
            </w:pPr>
            <w:r w:rsidRPr="00117176">
              <w:rPr>
                <w:sz w:val="22"/>
                <w:lang w:eastAsia="ja-JP"/>
              </w:rPr>
              <w:t xml:space="preserve">Does the target respond to a </w:t>
            </w:r>
            <w:r w:rsidRPr="00117176">
              <w:rPr>
                <w:i/>
                <w:sz w:val="22"/>
                <w:lang w:eastAsia="ja-JP"/>
              </w:rPr>
              <w:t xml:space="preserve">scan request </w:t>
            </w:r>
            <w:r w:rsidRPr="00117176">
              <w:rPr>
                <w:sz w:val="22"/>
                <w:lang w:eastAsia="ja-JP"/>
              </w:rPr>
              <w:t xml:space="preserve">command frame with a </w:t>
            </w:r>
            <w:r w:rsidRPr="00117176">
              <w:rPr>
                <w:i/>
                <w:sz w:val="22"/>
                <w:lang w:eastAsia="ja-JP"/>
              </w:rPr>
              <w:t xml:space="preserve">scan response </w:t>
            </w:r>
            <w:r w:rsidRPr="00117176">
              <w:rPr>
                <w:sz w:val="22"/>
                <w:lang w:eastAsia="ja-JP"/>
              </w:rPr>
              <w:t>command frame?</w:t>
            </w:r>
          </w:p>
        </w:tc>
        <w:tc>
          <w:tcPr>
            <w:tcW w:w="1417" w:type="dxa"/>
          </w:tcPr>
          <w:p w14:paraId="67B9F7A0" w14:textId="77777777" w:rsidR="00117176" w:rsidRPr="00117176" w:rsidRDefault="00117176" w:rsidP="00117176">
            <w:pPr>
              <w:pStyle w:val="Body"/>
              <w:rPr>
                <w:sz w:val="22"/>
              </w:rPr>
            </w:pPr>
            <w:r>
              <w:rPr>
                <w:sz w:val="22"/>
              </w:rPr>
              <w:t>8.8</w:t>
            </w:r>
          </w:p>
        </w:tc>
        <w:tc>
          <w:tcPr>
            <w:tcW w:w="1276" w:type="dxa"/>
          </w:tcPr>
          <w:p w14:paraId="645DAA50" w14:textId="77777777" w:rsidR="00117176" w:rsidRPr="00117176" w:rsidRDefault="00117176" w:rsidP="00EF0C36">
            <w:pPr>
              <w:pStyle w:val="Body"/>
              <w:rPr>
                <w:sz w:val="22"/>
                <w:lang w:val="en-GB" w:eastAsia="ja-JP"/>
              </w:rPr>
            </w:pPr>
            <w:r w:rsidRPr="00117176">
              <w:rPr>
                <w:sz w:val="22"/>
                <w:lang w:val="en-GB" w:eastAsia="ja-JP"/>
              </w:rPr>
              <w:t>TLT</w:t>
            </w:r>
            <w:r w:rsidR="00DD13EE">
              <w:rPr>
                <w:sz w:val="22"/>
                <w:lang w:val="en-GB" w:eastAsia="ja-JP"/>
              </w:rPr>
              <w:t>1</w:t>
            </w:r>
            <w:r w:rsidRPr="00117176">
              <w:rPr>
                <w:sz w:val="22"/>
                <w:lang w:val="en-GB" w:eastAsia="ja-JP"/>
              </w:rPr>
              <w:t>: M</w:t>
            </w:r>
          </w:p>
        </w:tc>
        <w:tc>
          <w:tcPr>
            <w:tcW w:w="992" w:type="dxa"/>
          </w:tcPr>
          <w:p w14:paraId="785B9C32" w14:textId="0C886C35" w:rsidR="00117176" w:rsidRDefault="00381A97" w:rsidP="00117176">
            <w:pPr>
              <w:spacing w:before="120"/>
            </w:pPr>
            <w:ins w:id="5362" w:author="Arbour, Ryan" w:date="2017-12-01T14:38:00Z">
              <w:r w:rsidRPr="00AE2FC8">
                <w:rPr>
                  <w:sz w:val="22"/>
                  <w:szCs w:val="22"/>
                  <w:lang w:val="en-GB" w:eastAsia="ja-JP"/>
                </w:rPr>
                <w:t>No</w:t>
              </w:r>
            </w:ins>
            <w:del w:id="5363" w:author="Arbour, Ryan" w:date="2017-12-01T14:38:00Z">
              <w:r w:rsidR="00117176" w:rsidRPr="00E04BB0" w:rsidDel="00381A97">
                <w:rPr>
                  <w:sz w:val="22"/>
                  <w:szCs w:val="22"/>
                  <w:lang w:val="en-GB" w:eastAsia="ja-JP"/>
                </w:rPr>
                <w:delText>Yes/No</w:delText>
              </w:r>
            </w:del>
          </w:p>
        </w:tc>
      </w:tr>
      <w:tr w:rsidR="00117176" w14:paraId="0D7EE52E" w14:textId="77777777" w:rsidTr="00B01E41">
        <w:trPr>
          <w:cantSplit/>
          <w:jc w:val="center"/>
        </w:trPr>
        <w:tc>
          <w:tcPr>
            <w:tcW w:w="990" w:type="dxa"/>
          </w:tcPr>
          <w:p w14:paraId="01155897" w14:textId="77777777" w:rsidR="00117176" w:rsidRPr="00117176" w:rsidRDefault="00117176" w:rsidP="00117176">
            <w:pPr>
              <w:pStyle w:val="Body"/>
              <w:rPr>
                <w:sz w:val="22"/>
                <w:lang w:eastAsia="ja-JP"/>
              </w:rPr>
            </w:pPr>
            <w:r w:rsidRPr="00117176">
              <w:rPr>
                <w:sz w:val="22"/>
                <w:lang w:eastAsia="ja-JP"/>
              </w:rPr>
              <w:t>TLT</w:t>
            </w:r>
            <w:r w:rsidR="00782611">
              <w:rPr>
                <w:sz w:val="22"/>
                <w:lang w:eastAsia="ja-JP"/>
              </w:rPr>
              <w:t>5</w:t>
            </w:r>
          </w:p>
        </w:tc>
        <w:tc>
          <w:tcPr>
            <w:tcW w:w="3827" w:type="dxa"/>
          </w:tcPr>
          <w:p w14:paraId="2AF438DA" w14:textId="77777777" w:rsidR="00117176" w:rsidRPr="00117176" w:rsidRDefault="00117176" w:rsidP="00117176">
            <w:pPr>
              <w:pStyle w:val="Body"/>
              <w:rPr>
                <w:sz w:val="22"/>
                <w:lang w:eastAsia="ja-JP"/>
              </w:rPr>
            </w:pPr>
            <w:r w:rsidRPr="00117176">
              <w:rPr>
                <w:sz w:val="22"/>
                <w:lang w:eastAsia="ja-JP"/>
              </w:rPr>
              <w:t xml:space="preserve">Does the target respond to a </w:t>
            </w:r>
            <w:r w:rsidRPr="00117176">
              <w:rPr>
                <w:i/>
                <w:sz w:val="22"/>
                <w:lang w:eastAsia="ja-JP"/>
              </w:rPr>
              <w:t xml:space="preserve">device information request </w:t>
            </w:r>
            <w:r w:rsidRPr="00117176">
              <w:rPr>
                <w:sz w:val="22"/>
                <w:lang w:eastAsia="ja-JP"/>
              </w:rPr>
              <w:t xml:space="preserve">command frame with a </w:t>
            </w:r>
            <w:r w:rsidRPr="00117176">
              <w:rPr>
                <w:i/>
                <w:sz w:val="22"/>
                <w:lang w:eastAsia="ja-JP"/>
              </w:rPr>
              <w:t xml:space="preserve">device information response </w:t>
            </w:r>
            <w:r w:rsidRPr="00117176">
              <w:rPr>
                <w:sz w:val="22"/>
                <w:lang w:eastAsia="ja-JP"/>
              </w:rPr>
              <w:t>command frame?</w:t>
            </w:r>
          </w:p>
        </w:tc>
        <w:tc>
          <w:tcPr>
            <w:tcW w:w="1417" w:type="dxa"/>
          </w:tcPr>
          <w:p w14:paraId="7635CC2C" w14:textId="77777777" w:rsidR="00117176" w:rsidRPr="00117176" w:rsidRDefault="00117176" w:rsidP="00117176">
            <w:pPr>
              <w:pStyle w:val="Body"/>
              <w:rPr>
                <w:sz w:val="22"/>
              </w:rPr>
            </w:pPr>
            <w:r>
              <w:rPr>
                <w:sz w:val="22"/>
              </w:rPr>
              <w:t>8.8</w:t>
            </w:r>
          </w:p>
        </w:tc>
        <w:tc>
          <w:tcPr>
            <w:tcW w:w="1276" w:type="dxa"/>
          </w:tcPr>
          <w:p w14:paraId="08E6BC8B" w14:textId="77777777" w:rsidR="00117176" w:rsidRPr="00117176" w:rsidRDefault="00DD13EE" w:rsidP="00117176">
            <w:pPr>
              <w:pStyle w:val="Body"/>
              <w:rPr>
                <w:sz w:val="22"/>
                <w:lang w:val="en-GB" w:eastAsia="ja-JP"/>
              </w:rPr>
            </w:pPr>
            <w:r>
              <w:rPr>
                <w:sz w:val="22"/>
                <w:lang w:val="en-GB" w:eastAsia="ja-JP"/>
              </w:rPr>
              <w:t>TLT1</w:t>
            </w:r>
            <w:r w:rsidR="00117176" w:rsidRPr="00117176">
              <w:rPr>
                <w:sz w:val="22"/>
                <w:lang w:val="en-GB" w:eastAsia="ja-JP"/>
              </w:rPr>
              <w:t>: M</w:t>
            </w:r>
          </w:p>
        </w:tc>
        <w:tc>
          <w:tcPr>
            <w:tcW w:w="992" w:type="dxa"/>
          </w:tcPr>
          <w:p w14:paraId="16DBE8CE" w14:textId="089E59F1" w:rsidR="00117176" w:rsidRDefault="00381A97" w:rsidP="00117176">
            <w:pPr>
              <w:spacing w:before="120"/>
            </w:pPr>
            <w:ins w:id="5364" w:author="Arbour, Ryan" w:date="2017-12-01T14:38:00Z">
              <w:r w:rsidRPr="00AE2FC8">
                <w:rPr>
                  <w:sz w:val="22"/>
                  <w:szCs w:val="22"/>
                  <w:lang w:val="en-GB" w:eastAsia="ja-JP"/>
                </w:rPr>
                <w:t>No</w:t>
              </w:r>
            </w:ins>
            <w:del w:id="5365" w:author="Arbour, Ryan" w:date="2017-12-01T14:38:00Z">
              <w:r w:rsidR="00117176" w:rsidRPr="00E04BB0" w:rsidDel="00381A97">
                <w:rPr>
                  <w:sz w:val="22"/>
                  <w:szCs w:val="22"/>
                  <w:lang w:val="en-GB" w:eastAsia="ja-JP"/>
                </w:rPr>
                <w:delText>Yes/No</w:delText>
              </w:r>
            </w:del>
          </w:p>
        </w:tc>
      </w:tr>
      <w:tr w:rsidR="00117176" w14:paraId="5F2E9A58" w14:textId="77777777" w:rsidTr="00B01E41">
        <w:trPr>
          <w:cantSplit/>
          <w:jc w:val="center"/>
        </w:trPr>
        <w:tc>
          <w:tcPr>
            <w:tcW w:w="990" w:type="dxa"/>
          </w:tcPr>
          <w:p w14:paraId="582ACDFB" w14:textId="77777777" w:rsidR="00117176" w:rsidRPr="00117176" w:rsidRDefault="00117176" w:rsidP="00117176">
            <w:pPr>
              <w:pStyle w:val="Body"/>
              <w:rPr>
                <w:sz w:val="22"/>
                <w:lang w:eastAsia="ja-JP"/>
              </w:rPr>
            </w:pPr>
            <w:r w:rsidRPr="00117176">
              <w:rPr>
                <w:sz w:val="22"/>
                <w:lang w:eastAsia="ja-JP"/>
              </w:rPr>
              <w:t>TLT</w:t>
            </w:r>
            <w:r w:rsidR="00782611">
              <w:rPr>
                <w:sz w:val="22"/>
                <w:lang w:eastAsia="ja-JP"/>
              </w:rPr>
              <w:t>6</w:t>
            </w:r>
          </w:p>
        </w:tc>
        <w:tc>
          <w:tcPr>
            <w:tcW w:w="3827" w:type="dxa"/>
          </w:tcPr>
          <w:p w14:paraId="7D2CFFD4" w14:textId="77777777" w:rsidR="00117176" w:rsidRPr="00117176" w:rsidRDefault="00117176" w:rsidP="00117176">
            <w:pPr>
              <w:pStyle w:val="Body"/>
              <w:rPr>
                <w:sz w:val="22"/>
                <w:lang w:eastAsia="ja-JP"/>
              </w:rPr>
            </w:pPr>
            <w:r w:rsidRPr="00117176">
              <w:rPr>
                <w:sz w:val="22"/>
                <w:lang w:eastAsia="ja-JP"/>
              </w:rPr>
              <w:t xml:space="preserve">Does the target identify itself on receipt of a </w:t>
            </w:r>
            <w:r w:rsidRPr="00117176">
              <w:rPr>
                <w:i/>
                <w:sz w:val="22"/>
                <w:lang w:eastAsia="ja-JP"/>
              </w:rPr>
              <w:t xml:space="preserve">identify request </w:t>
            </w:r>
            <w:r w:rsidRPr="00117176">
              <w:rPr>
                <w:sz w:val="22"/>
                <w:lang w:eastAsia="ja-JP"/>
              </w:rPr>
              <w:t>command frame?</w:t>
            </w:r>
          </w:p>
        </w:tc>
        <w:tc>
          <w:tcPr>
            <w:tcW w:w="1417" w:type="dxa"/>
          </w:tcPr>
          <w:p w14:paraId="425F6C90" w14:textId="77777777" w:rsidR="00117176" w:rsidRPr="00117176" w:rsidRDefault="00117176" w:rsidP="00117176">
            <w:pPr>
              <w:pStyle w:val="Body"/>
              <w:rPr>
                <w:sz w:val="22"/>
              </w:rPr>
            </w:pPr>
            <w:r>
              <w:rPr>
                <w:sz w:val="22"/>
              </w:rPr>
              <w:t>8.8</w:t>
            </w:r>
          </w:p>
        </w:tc>
        <w:tc>
          <w:tcPr>
            <w:tcW w:w="1276" w:type="dxa"/>
          </w:tcPr>
          <w:p w14:paraId="61D4B696" w14:textId="77777777" w:rsidR="00117176" w:rsidRPr="00117176" w:rsidRDefault="00DD13EE" w:rsidP="00117176">
            <w:pPr>
              <w:pStyle w:val="Body"/>
              <w:rPr>
                <w:sz w:val="22"/>
                <w:lang w:val="en-GB" w:eastAsia="ja-JP"/>
              </w:rPr>
            </w:pPr>
            <w:r>
              <w:rPr>
                <w:sz w:val="22"/>
                <w:lang w:val="en-GB" w:eastAsia="ja-JP"/>
              </w:rPr>
              <w:t>TLT1</w:t>
            </w:r>
            <w:r w:rsidR="00117176" w:rsidRPr="00117176">
              <w:rPr>
                <w:sz w:val="22"/>
                <w:lang w:val="en-GB" w:eastAsia="ja-JP"/>
              </w:rPr>
              <w:t>: M</w:t>
            </w:r>
          </w:p>
        </w:tc>
        <w:tc>
          <w:tcPr>
            <w:tcW w:w="992" w:type="dxa"/>
          </w:tcPr>
          <w:p w14:paraId="386D965F" w14:textId="710ADFBE" w:rsidR="00117176" w:rsidRDefault="00381A97" w:rsidP="00117176">
            <w:pPr>
              <w:spacing w:before="120"/>
            </w:pPr>
            <w:ins w:id="5366" w:author="Arbour, Ryan" w:date="2017-12-01T14:38:00Z">
              <w:r w:rsidRPr="00AE2FC8">
                <w:rPr>
                  <w:sz w:val="22"/>
                  <w:szCs w:val="22"/>
                  <w:lang w:val="en-GB" w:eastAsia="ja-JP"/>
                </w:rPr>
                <w:t>No</w:t>
              </w:r>
            </w:ins>
            <w:del w:id="5367" w:author="Arbour, Ryan" w:date="2017-12-01T14:38:00Z">
              <w:r w:rsidR="00117176" w:rsidRPr="00E04BB0" w:rsidDel="00381A97">
                <w:rPr>
                  <w:sz w:val="22"/>
                  <w:szCs w:val="22"/>
                  <w:lang w:val="en-GB" w:eastAsia="ja-JP"/>
                </w:rPr>
                <w:delText>Yes/No</w:delText>
              </w:r>
            </w:del>
          </w:p>
        </w:tc>
      </w:tr>
      <w:tr w:rsidR="00117176" w14:paraId="1126B165" w14:textId="77777777" w:rsidTr="00B01E41">
        <w:trPr>
          <w:cantSplit/>
          <w:jc w:val="center"/>
        </w:trPr>
        <w:tc>
          <w:tcPr>
            <w:tcW w:w="990" w:type="dxa"/>
          </w:tcPr>
          <w:p w14:paraId="19E40806" w14:textId="77777777" w:rsidR="00117176" w:rsidRPr="00117176" w:rsidRDefault="00117176" w:rsidP="00117176">
            <w:pPr>
              <w:pStyle w:val="Body"/>
              <w:rPr>
                <w:sz w:val="22"/>
                <w:lang w:eastAsia="ja-JP"/>
              </w:rPr>
            </w:pPr>
            <w:r w:rsidRPr="00117176">
              <w:rPr>
                <w:sz w:val="22"/>
                <w:lang w:eastAsia="ja-JP"/>
              </w:rPr>
              <w:lastRenderedPageBreak/>
              <w:t>TLT</w:t>
            </w:r>
            <w:r w:rsidR="00782611">
              <w:rPr>
                <w:sz w:val="22"/>
                <w:lang w:eastAsia="ja-JP"/>
              </w:rPr>
              <w:t>7</w:t>
            </w:r>
          </w:p>
        </w:tc>
        <w:tc>
          <w:tcPr>
            <w:tcW w:w="3827" w:type="dxa"/>
          </w:tcPr>
          <w:p w14:paraId="5C1490CA" w14:textId="77777777" w:rsidR="00117176" w:rsidRPr="00117176" w:rsidRDefault="00EF0C36" w:rsidP="00EF0C36">
            <w:pPr>
              <w:pStyle w:val="Body"/>
              <w:rPr>
                <w:sz w:val="22"/>
                <w:lang w:eastAsia="ja-JP"/>
              </w:rPr>
            </w:pPr>
            <w:r>
              <w:rPr>
                <w:sz w:val="22"/>
                <w:lang w:eastAsia="ja-JP"/>
              </w:rPr>
              <w:t xml:space="preserve">If the target receives </w:t>
            </w:r>
            <w:r w:rsidR="00117176" w:rsidRPr="00117176">
              <w:rPr>
                <w:sz w:val="22"/>
                <w:lang w:eastAsia="ja-JP"/>
              </w:rPr>
              <w:t xml:space="preserve">a </w:t>
            </w:r>
            <w:r w:rsidR="00117176" w:rsidRPr="00117176">
              <w:rPr>
                <w:i/>
                <w:sz w:val="22"/>
                <w:lang w:eastAsia="ja-JP"/>
              </w:rPr>
              <w:t xml:space="preserve">network start request </w:t>
            </w:r>
            <w:r w:rsidR="00117176" w:rsidRPr="00117176">
              <w:rPr>
                <w:sz w:val="22"/>
                <w:lang w:eastAsia="ja-JP"/>
              </w:rPr>
              <w:t>command frame</w:t>
            </w:r>
            <w:r>
              <w:rPr>
                <w:sz w:val="22"/>
                <w:lang w:eastAsia="ja-JP"/>
              </w:rPr>
              <w:t xml:space="preserve">, is a ZigBee Router and decides to start a network, </w:t>
            </w:r>
            <w:r w:rsidRPr="00117176">
              <w:rPr>
                <w:sz w:val="22"/>
                <w:lang w:eastAsia="ja-JP"/>
              </w:rPr>
              <w:t>does it perform a network discovery?</w:t>
            </w:r>
          </w:p>
        </w:tc>
        <w:tc>
          <w:tcPr>
            <w:tcW w:w="1417" w:type="dxa"/>
          </w:tcPr>
          <w:p w14:paraId="1C038195" w14:textId="77777777" w:rsidR="00117176" w:rsidRPr="00117176" w:rsidRDefault="00117176" w:rsidP="00117176">
            <w:pPr>
              <w:pStyle w:val="Body"/>
              <w:rPr>
                <w:sz w:val="22"/>
              </w:rPr>
            </w:pPr>
            <w:r>
              <w:rPr>
                <w:sz w:val="22"/>
              </w:rPr>
              <w:t>8.8</w:t>
            </w:r>
          </w:p>
        </w:tc>
        <w:tc>
          <w:tcPr>
            <w:tcW w:w="1276" w:type="dxa"/>
          </w:tcPr>
          <w:p w14:paraId="4D8EEFB2" w14:textId="77777777" w:rsidR="00117176" w:rsidRPr="00117176" w:rsidRDefault="00782611" w:rsidP="00DD13EE">
            <w:pPr>
              <w:pStyle w:val="Body"/>
              <w:rPr>
                <w:sz w:val="22"/>
                <w:lang w:val="en-GB" w:eastAsia="ja-JP"/>
              </w:rPr>
            </w:pPr>
            <w:r>
              <w:rPr>
                <w:sz w:val="22"/>
                <w:lang w:val="en-GB" w:eastAsia="ja-JP"/>
              </w:rPr>
              <w:t>(T</w:t>
            </w:r>
            <w:r w:rsidR="00DD13EE">
              <w:rPr>
                <w:sz w:val="22"/>
                <w:lang w:val="en-GB" w:eastAsia="ja-JP"/>
              </w:rPr>
              <w:t>LT1</w:t>
            </w:r>
            <w:r w:rsidR="00117176" w:rsidRPr="00117176">
              <w:rPr>
                <w:sz w:val="22"/>
                <w:lang w:val="en-GB" w:eastAsia="ja-JP"/>
              </w:rPr>
              <w:t xml:space="preserve"> </w:t>
            </w:r>
            <w:r w:rsidR="00DD13EE">
              <w:rPr>
                <w:sz w:val="22"/>
                <w:lang w:val="en-GB" w:eastAsia="ja-JP"/>
              </w:rPr>
              <w:t>&amp;&amp;</w:t>
            </w:r>
            <w:r w:rsidR="00117176" w:rsidRPr="00117176">
              <w:rPr>
                <w:sz w:val="22"/>
                <w:lang w:val="en-GB" w:eastAsia="ja-JP"/>
              </w:rPr>
              <w:t xml:space="preserve"> ZLT2): M</w:t>
            </w:r>
          </w:p>
        </w:tc>
        <w:tc>
          <w:tcPr>
            <w:tcW w:w="992" w:type="dxa"/>
          </w:tcPr>
          <w:p w14:paraId="7F8E4CD6" w14:textId="61A8F506" w:rsidR="00117176" w:rsidRDefault="00381A97" w:rsidP="00117176">
            <w:pPr>
              <w:spacing w:before="120"/>
            </w:pPr>
            <w:ins w:id="5368" w:author="Arbour, Ryan" w:date="2017-12-01T14:38:00Z">
              <w:r w:rsidRPr="00AE2FC8">
                <w:rPr>
                  <w:sz w:val="22"/>
                  <w:szCs w:val="22"/>
                  <w:lang w:val="en-GB" w:eastAsia="ja-JP"/>
                </w:rPr>
                <w:t>No</w:t>
              </w:r>
            </w:ins>
            <w:del w:id="5369" w:author="Arbour, Ryan" w:date="2017-12-01T14:38:00Z">
              <w:r w:rsidR="00117176" w:rsidRPr="00E04BB0" w:rsidDel="00381A97">
                <w:rPr>
                  <w:sz w:val="22"/>
                  <w:szCs w:val="22"/>
                  <w:lang w:val="en-GB" w:eastAsia="ja-JP"/>
                </w:rPr>
                <w:delText>Yes/No</w:delText>
              </w:r>
            </w:del>
          </w:p>
        </w:tc>
      </w:tr>
      <w:tr w:rsidR="00054EEF" w14:paraId="62C96EE3" w14:textId="77777777" w:rsidTr="00616D66">
        <w:trPr>
          <w:cantSplit/>
          <w:jc w:val="center"/>
        </w:trPr>
        <w:tc>
          <w:tcPr>
            <w:tcW w:w="990" w:type="dxa"/>
          </w:tcPr>
          <w:p w14:paraId="147028B7" w14:textId="77777777" w:rsidR="00054EEF" w:rsidRPr="00117176" w:rsidRDefault="00054EEF" w:rsidP="00616D66">
            <w:pPr>
              <w:pStyle w:val="Body"/>
              <w:rPr>
                <w:sz w:val="22"/>
                <w:lang w:eastAsia="ja-JP"/>
              </w:rPr>
            </w:pPr>
            <w:r>
              <w:rPr>
                <w:sz w:val="22"/>
                <w:lang w:eastAsia="ja-JP"/>
              </w:rPr>
              <w:t>TLT8</w:t>
            </w:r>
          </w:p>
        </w:tc>
        <w:tc>
          <w:tcPr>
            <w:tcW w:w="3827" w:type="dxa"/>
          </w:tcPr>
          <w:p w14:paraId="2DD6B0B9" w14:textId="77777777" w:rsidR="00054EEF" w:rsidRPr="00117176" w:rsidRDefault="00054EEF" w:rsidP="00616D66">
            <w:pPr>
              <w:pStyle w:val="Body"/>
              <w:rPr>
                <w:sz w:val="22"/>
                <w:lang w:eastAsia="ja-JP"/>
              </w:rPr>
            </w:pPr>
            <w:r>
              <w:rPr>
                <w:sz w:val="22"/>
                <w:lang w:eastAsia="ja-JP"/>
              </w:rPr>
              <w:t>If the target receives</w:t>
            </w:r>
            <w:r w:rsidRPr="00117176">
              <w:rPr>
                <w:sz w:val="22"/>
                <w:lang w:eastAsia="ja-JP"/>
              </w:rPr>
              <w:t xml:space="preserve"> a </w:t>
            </w:r>
            <w:r w:rsidRPr="00117176">
              <w:rPr>
                <w:i/>
                <w:sz w:val="22"/>
                <w:lang w:eastAsia="ja-JP"/>
              </w:rPr>
              <w:t xml:space="preserve">network join router request </w:t>
            </w:r>
            <w:r w:rsidRPr="00117176">
              <w:rPr>
                <w:sz w:val="22"/>
                <w:lang w:eastAsia="ja-JP"/>
              </w:rPr>
              <w:t>command frame</w:t>
            </w:r>
            <w:r>
              <w:rPr>
                <w:sz w:val="22"/>
                <w:lang w:eastAsia="ja-JP"/>
              </w:rPr>
              <w:t>, is a ZigBee Router and decides to join the network of the initiator, does it respond</w:t>
            </w:r>
            <w:r w:rsidRPr="00117176">
              <w:rPr>
                <w:sz w:val="22"/>
                <w:lang w:eastAsia="ja-JP"/>
              </w:rPr>
              <w:t xml:space="preserve"> with a </w:t>
            </w:r>
            <w:r w:rsidRPr="00117176">
              <w:rPr>
                <w:i/>
                <w:sz w:val="22"/>
                <w:lang w:eastAsia="ja-JP"/>
              </w:rPr>
              <w:t xml:space="preserve">network join router response </w:t>
            </w:r>
            <w:r w:rsidRPr="00117176">
              <w:rPr>
                <w:sz w:val="22"/>
                <w:lang w:eastAsia="ja-JP"/>
              </w:rPr>
              <w:t>command frame?</w:t>
            </w:r>
          </w:p>
        </w:tc>
        <w:tc>
          <w:tcPr>
            <w:tcW w:w="1417" w:type="dxa"/>
          </w:tcPr>
          <w:p w14:paraId="2046848C" w14:textId="77777777" w:rsidR="00054EEF" w:rsidRPr="00117176" w:rsidRDefault="00054EEF" w:rsidP="00616D66">
            <w:pPr>
              <w:pStyle w:val="Body"/>
              <w:rPr>
                <w:sz w:val="22"/>
              </w:rPr>
            </w:pPr>
            <w:r>
              <w:rPr>
                <w:sz w:val="22"/>
              </w:rPr>
              <w:t>8.8</w:t>
            </w:r>
          </w:p>
        </w:tc>
        <w:tc>
          <w:tcPr>
            <w:tcW w:w="1276" w:type="dxa"/>
          </w:tcPr>
          <w:p w14:paraId="4C57B272" w14:textId="77777777" w:rsidR="00054EEF" w:rsidRPr="00117176" w:rsidRDefault="00054EEF" w:rsidP="00DD13EE">
            <w:pPr>
              <w:pStyle w:val="Body"/>
              <w:rPr>
                <w:sz w:val="22"/>
                <w:lang w:val="en-GB" w:eastAsia="ja-JP"/>
              </w:rPr>
            </w:pPr>
            <w:r>
              <w:rPr>
                <w:sz w:val="22"/>
                <w:lang w:val="en-GB" w:eastAsia="ja-JP"/>
              </w:rPr>
              <w:t>(TLT</w:t>
            </w:r>
            <w:r w:rsidR="00DD13EE">
              <w:rPr>
                <w:sz w:val="22"/>
                <w:lang w:val="en-GB" w:eastAsia="ja-JP"/>
              </w:rPr>
              <w:t>1</w:t>
            </w:r>
            <w:r w:rsidRPr="00117176">
              <w:rPr>
                <w:sz w:val="22"/>
                <w:lang w:val="en-GB" w:eastAsia="ja-JP"/>
              </w:rPr>
              <w:t xml:space="preserve"> </w:t>
            </w:r>
            <w:r w:rsidR="00DD13EE">
              <w:rPr>
                <w:sz w:val="22"/>
                <w:lang w:val="en-GB" w:eastAsia="ja-JP"/>
              </w:rPr>
              <w:t>&amp;&amp;</w:t>
            </w:r>
            <w:r w:rsidRPr="00117176">
              <w:rPr>
                <w:sz w:val="22"/>
                <w:lang w:val="en-GB" w:eastAsia="ja-JP"/>
              </w:rPr>
              <w:t xml:space="preserve"> ZLT2): M</w:t>
            </w:r>
          </w:p>
        </w:tc>
        <w:tc>
          <w:tcPr>
            <w:tcW w:w="992" w:type="dxa"/>
          </w:tcPr>
          <w:p w14:paraId="5B65931C" w14:textId="4781803B" w:rsidR="00054EEF" w:rsidRDefault="00381A97" w:rsidP="00616D66">
            <w:pPr>
              <w:spacing w:before="120"/>
            </w:pPr>
            <w:ins w:id="5370" w:author="Arbour, Ryan" w:date="2017-12-01T14:38:00Z">
              <w:r w:rsidRPr="00AE2FC8">
                <w:rPr>
                  <w:sz w:val="22"/>
                  <w:szCs w:val="22"/>
                  <w:lang w:val="en-GB" w:eastAsia="ja-JP"/>
                </w:rPr>
                <w:t>No</w:t>
              </w:r>
            </w:ins>
            <w:del w:id="5371" w:author="Arbour, Ryan" w:date="2017-12-01T14:38:00Z">
              <w:r w:rsidR="00054EEF" w:rsidRPr="00736FFB" w:rsidDel="00381A97">
                <w:rPr>
                  <w:sz w:val="22"/>
                  <w:szCs w:val="22"/>
                  <w:lang w:val="en-GB" w:eastAsia="ja-JP"/>
                </w:rPr>
                <w:delText>Yes/No</w:delText>
              </w:r>
            </w:del>
          </w:p>
        </w:tc>
      </w:tr>
      <w:tr w:rsidR="00054EEF" w14:paraId="320B6B0B" w14:textId="77777777" w:rsidTr="00616D66">
        <w:trPr>
          <w:cantSplit/>
          <w:jc w:val="center"/>
        </w:trPr>
        <w:tc>
          <w:tcPr>
            <w:tcW w:w="990" w:type="dxa"/>
          </w:tcPr>
          <w:p w14:paraId="64AFF2DF" w14:textId="77777777" w:rsidR="00054EEF" w:rsidRPr="00117176" w:rsidRDefault="00054EEF" w:rsidP="00616D66">
            <w:pPr>
              <w:pStyle w:val="Body"/>
              <w:rPr>
                <w:sz w:val="22"/>
                <w:lang w:eastAsia="ja-JP"/>
              </w:rPr>
            </w:pPr>
            <w:r w:rsidRPr="00117176">
              <w:rPr>
                <w:sz w:val="22"/>
                <w:lang w:eastAsia="ja-JP"/>
              </w:rPr>
              <w:t>TLT</w:t>
            </w:r>
            <w:r>
              <w:rPr>
                <w:sz w:val="22"/>
                <w:lang w:eastAsia="ja-JP"/>
              </w:rPr>
              <w:t>9</w:t>
            </w:r>
          </w:p>
        </w:tc>
        <w:tc>
          <w:tcPr>
            <w:tcW w:w="3827" w:type="dxa"/>
          </w:tcPr>
          <w:p w14:paraId="4D05513E" w14:textId="77777777" w:rsidR="00054EEF" w:rsidRPr="00117176" w:rsidRDefault="00054EEF" w:rsidP="00616D66">
            <w:pPr>
              <w:pStyle w:val="Body"/>
              <w:rPr>
                <w:sz w:val="22"/>
                <w:lang w:eastAsia="ja-JP"/>
              </w:rPr>
            </w:pPr>
            <w:r>
              <w:rPr>
                <w:sz w:val="22"/>
                <w:lang w:eastAsia="ja-JP"/>
              </w:rPr>
              <w:t>If the target receives</w:t>
            </w:r>
            <w:r w:rsidRPr="00117176">
              <w:rPr>
                <w:sz w:val="22"/>
                <w:lang w:eastAsia="ja-JP"/>
              </w:rPr>
              <w:t xml:space="preserve"> a </w:t>
            </w:r>
            <w:r w:rsidRPr="00117176">
              <w:rPr>
                <w:i/>
                <w:sz w:val="22"/>
                <w:lang w:eastAsia="ja-JP"/>
              </w:rPr>
              <w:t xml:space="preserve">network join </w:t>
            </w:r>
            <w:r>
              <w:rPr>
                <w:i/>
                <w:sz w:val="22"/>
                <w:lang w:eastAsia="ja-JP"/>
              </w:rPr>
              <w:t>end device</w:t>
            </w:r>
            <w:r w:rsidRPr="00117176">
              <w:rPr>
                <w:i/>
                <w:sz w:val="22"/>
                <w:lang w:eastAsia="ja-JP"/>
              </w:rPr>
              <w:t xml:space="preserve"> request </w:t>
            </w:r>
            <w:r w:rsidRPr="00117176">
              <w:rPr>
                <w:sz w:val="22"/>
                <w:lang w:eastAsia="ja-JP"/>
              </w:rPr>
              <w:t>command frame</w:t>
            </w:r>
            <w:r>
              <w:rPr>
                <w:sz w:val="22"/>
                <w:lang w:eastAsia="ja-JP"/>
              </w:rPr>
              <w:t>, is a ZigBee End Device and decides to join the network of the initiator, does it respond</w:t>
            </w:r>
            <w:r w:rsidRPr="00117176">
              <w:rPr>
                <w:sz w:val="22"/>
                <w:lang w:eastAsia="ja-JP"/>
              </w:rPr>
              <w:t xml:space="preserve"> with a </w:t>
            </w:r>
            <w:r w:rsidRPr="00117176">
              <w:rPr>
                <w:i/>
                <w:sz w:val="22"/>
                <w:lang w:eastAsia="ja-JP"/>
              </w:rPr>
              <w:t xml:space="preserve">network join </w:t>
            </w:r>
            <w:r>
              <w:rPr>
                <w:i/>
                <w:sz w:val="22"/>
                <w:lang w:eastAsia="ja-JP"/>
              </w:rPr>
              <w:t>end device</w:t>
            </w:r>
            <w:r w:rsidRPr="00117176">
              <w:rPr>
                <w:i/>
                <w:sz w:val="22"/>
                <w:lang w:eastAsia="ja-JP"/>
              </w:rPr>
              <w:t xml:space="preserve"> response </w:t>
            </w:r>
            <w:r w:rsidRPr="00117176">
              <w:rPr>
                <w:sz w:val="22"/>
                <w:lang w:eastAsia="ja-JP"/>
              </w:rPr>
              <w:t>command frame?</w:t>
            </w:r>
          </w:p>
        </w:tc>
        <w:tc>
          <w:tcPr>
            <w:tcW w:w="1417" w:type="dxa"/>
          </w:tcPr>
          <w:p w14:paraId="600A9781" w14:textId="77777777" w:rsidR="00054EEF" w:rsidRPr="00117176" w:rsidRDefault="00054EEF" w:rsidP="00616D66">
            <w:pPr>
              <w:pStyle w:val="Body"/>
              <w:rPr>
                <w:sz w:val="22"/>
              </w:rPr>
            </w:pPr>
            <w:r>
              <w:rPr>
                <w:sz w:val="22"/>
              </w:rPr>
              <w:t>8.8</w:t>
            </w:r>
          </w:p>
        </w:tc>
        <w:tc>
          <w:tcPr>
            <w:tcW w:w="1276" w:type="dxa"/>
          </w:tcPr>
          <w:p w14:paraId="116323DB" w14:textId="77777777" w:rsidR="00054EEF" w:rsidRPr="00117176" w:rsidRDefault="00054EEF" w:rsidP="00DD13EE">
            <w:pPr>
              <w:pStyle w:val="Body"/>
              <w:rPr>
                <w:sz w:val="22"/>
                <w:lang w:val="en-GB" w:eastAsia="ja-JP"/>
              </w:rPr>
            </w:pPr>
            <w:r>
              <w:rPr>
                <w:sz w:val="22"/>
                <w:lang w:val="en-GB" w:eastAsia="ja-JP"/>
              </w:rPr>
              <w:t>(TLT</w:t>
            </w:r>
            <w:r w:rsidR="00DD13EE">
              <w:rPr>
                <w:sz w:val="22"/>
                <w:lang w:val="en-GB" w:eastAsia="ja-JP"/>
              </w:rPr>
              <w:t>1</w:t>
            </w:r>
            <w:r w:rsidRPr="00117176">
              <w:rPr>
                <w:sz w:val="22"/>
                <w:lang w:val="en-GB" w:eastAsia="ja-JP"/>
              </w:rPr>
              <w:t xml:space="preserve"> </w:t>
            </w:r>
            <w:r w:rsidR="00DD13EE">
              <w:rPr>
                <w:sz w:val="22"/>
                <w:lang w:val="en-GB" w:eastAsia="ja-JP"/>
              </w:rPr>
              <w:t>&amp;&amp;</w:t>
            </w:r>
            <w:r w:rsidRPr="00117176">
              <w:rPr>
                <w:sz w:val="22"/>
                <w:lang w:val="en-GB" w:eastAsia="ja-JP"/>
              </w:rPr>
              <w:t xml:space="preserve"> ZLT3): M</w:t>
            </w:r>
          </w:p>
        </w:tc>
        <w:tc>
          <w:tcPr>
            <w:tcW w:w="992" w:type="dxa"/>
          </w:tcPr>
          <w:p w14:paraId="236342EE" w14:textId="46C43030" w:rsidR="00054EEF" w:rsidRDefault="00381A97" w:rsidP="00616D66">
            <w:pPr>
              <w:spacing w:before="120"/>
            </w:pPr>
            <w:ins w:id="5372" w:author="Arbour, Ryan" w:date="2017-12-01T14:38:00Z">
              <w:r w:rsidRPr="00AE2FC8">
                <w:rPr>
                  <w:sz w:val="22"/>
                  <w:szCs w:val="22"/>
                  <w:lang w:val="en-GB" w:eastAsia="ja-JP"/>
                </w:rPr>
                <w:t>No</w:t>
              </w:r>
            </w:ins>
            <w:del w:id="5373" w:author="Arbour, Ryan" w:date="2017-12-01T14:38:00Z">
              <w:r w:rsidR="00054EEF" w:rsidRPr="00736FFB" w:rsidDel="00381A97">
                <w:rPr>
                  <w:sz w:val="22"/>
                  <w:szCs w:val="22"/>
                  <w:lang w:val="en-GB" w:eastAsia="ja-JP"/>
                </w:rPr>
                <w:delText>Yes/No</w:delText>
              </w:r>
            </w:del>
          </w:p>
        </w:tc>
      </w:tr>
      <w:tr w:rsidR="00117176" w14:paraId="4FBD0612" w14:textId="77777777" w:rsidTr="00B01E41">
        <w:trPr>
          <w:cantSplit/>
          <w:jc w:val="center"/>
        </w:trPr>
        <w:tc>
          <w:tcPr>
            <w:tcW w:w="990" w:type="dxa"/>
          </w:tcPr>
          <w:p w14:paraId="7B1662E1" w14:textId="77777777" w:rsidR="00117176" w:rsidRPr="00117176" w:rsidRDefault="00117176" w:rsidP="00EF0C36">
            <w:pPr>
              <w:pStyle w:val="Body"/>
              <w:rPr>
                <w:sz w:val="22"/>
                <w:lang w:eastAsia="ja-JP"/>
              </w:rPr>
            </w:pPr>
            <w:r w:rsidRPr="00117176">
              <w:rPr>
                <w:sz w:val="22"/>
                <w:lang w:eastAsia="ja-JP"/>
              </w:rPr>
              <w:t>TLT</w:t>
            </w:r>
            <w:r w:rsidR="00054EEF">
              <w:rPr>
                <w:sz w:val="22"/>
                <w:lang w:eastAsia="ja-JP"/>
              </w:rPr>
              <w:t>10</w:t>
            </w:r>
          </w:p>
        </w:tc>
        <w:tc>
          <w:tcPr>
            <w:tcW w:w="3827" w:type="dxa"/>
          </w:tcPr>
          <w:p w14:paraId="24DC426F" w14:textId="77777777" w:rsidR="00117176" w:rsidRPr="00117176" w:rsidRDefault="00117176" w:rsidP="00EF0C36">
            <w:pPr>
              <w:pStyle w:val="Body"/>
              <w:rPr>
                <w:sz w:val="22"/>
                <w:lang w:eastAsia="ja-JP"/>
              </w:rPr>
            </w:pPr>
            <w:r w:rsidRPr="00117176">
              <w:rPr>
                <w:sz w:val="22"/>
                <w:lang w:eastAsia="ja-JP"/>
              </w:rPr>
              <w:t xml:space="preserve">If </w:t>
            </w:r>
            <w:r w:rsidR="00EF0C36">
              <w:rPr>
                <w:sz w:val="22"/>
                <w:lang w:eastAsia="ja-JP"/>
              </w:rPr>
              <w:t>target is already part of a network</w:t>
            </w:r>
            <w:r w:rsidRPr="00117176">
              <w:rPr>
                <w:sz w:val="22"/>
                <w:lang w:eastAsia="ja-JP"/>
              </w:rPr>
              <w:t xml:space="preserve">, does </w:t>
            </w:r>
            <w:r w:rsidR="00EF0C36">
              <w:rPr>
                <w:sz w:val="22"/>
                <w:lang w:eastAsia="ja-JP"/>
              </w:rPr>
              <w:t>it</w:t>
            </w:r>
            <w:r w:rsidRPr="00117176">
              <w:rPr>
                <w:sz w:val="22"/>
                <w:lang w:eastAsia="ja-JP"/>
              </w:rPr>
              <w:t xml:space="preserve"> leave its </w:t>
            </w:r>
            <w:r w:rsidR="00EF0C36">
              <w:rPr>
                <w:sz w:val="22"/>
                <w:lang w:eastAsia="ja-JP"/>
              </w:rPr>
              <w:t xml:space="preserve">current </w:t>
            </w:r>
            <w:r w:rsidRPr="00117176">
              <w:rPr>
                <w:sz w:val="22"/>
                <w:lang w:eastAsia="ja-JP"/>
              </w:rPr>
              <w:t>network?</w:t>
            </w:r>
          </w:p>
        </w:tc>
        <w:tc>
          <w:tcPr>
            <w:tcW w:w="1417" w:type="dxa"/>
          </w:tcPr>
          <w:p w14:paraId="30ED56FF" w14:textId="77777777" w:rsidR="00117176" w:rsidRPr="00117176" w:rsidRDefault="00117176" w:rsidP="00117176">
            <w:pPr>
              <w:pStyle w:val="Body"/>
              <w:rPr>
                <w:sz w:val="22"/>
              </w:rPr>
            </w:pPr>
            <w:r>
              <w:rPr>
                <w:sz w:val="22"/>
              </w:rPr>
              <w:t>8.8</w:t>
            </w:r>
          </w:p>
        </w:tc>
        <w:tc>
          <w:tcPr>
            <w:tcW w:w="1276" w:type="dxa"/>
          </w:tcPr>
          <w:p w14:paraId="1C2F30BB" w14:textId="77777777" w:rsidR="00117176" w:rsidRPr="00117176" w:rsidRDefault="00117176" w:rsidP="00DD13EE">
            <w:pPr>
              <w:pStyle w:val="Body"/>
              <w:rPr>
                <w:sz w:val="22"/>
                <w:lang w:val="en-GB" w:eastAsia="ja-JP"/>
              </w:rPr>
            </w:pPr>
            <w:r w:rsidRPr="00117176">
              <w:rPr>
                <w:sz w:val="22"/>
                <w:lang w:val="en-GB" w:eastAsia="ja-JP"/>
              </w:rPr>
              <w:t>TLT</w:t>
            </w:r>
            <w:r w:rsidR="00DD13EE">
              <w:rPr>
                <w:sz w:val="22"/>
                <w:lang w:val="en-GB" w:eastAsia="ja-JP"/>
              </w:rPr>
              <w:t>1</w:t>
            </w:r>
            <w:r w:rsidRPr="00117176">
              <w:rPr>
                <w:sz w:val="22"/>
                <w:lang w:val="en-GB" w:eastAsia="ja-JP"/>
              </w:rPr>
              <w:t>: M</w:t>
            </w:r>
          </w:p>
        </w:tc>
        <w:tc>
          <w:tcPr>
            <w:tcW w:w="992" w:type="dxa"/>
          </w:tcPr>
          <w:p w14:paraId="596D4355" w14:textId="64850BB0" w:rsidR="00117176" w:rsidRDefault="00381A97" w:rsidP="00117176">
            <w:pPr>
              <w:spacing w:before="120"/>
            </w:pPr>
            <w:ins w:id="5374" w:author="Arbour, Ryan" w:date="2017-12-01T14:38:00Z">
              <w:r w:rsidRPr="00AE2FC8">
                <w:rPr>
                  <w:sz w:val="22"/>
                  <w:szCs w:val="22"/>
                  <w:lang w:val="en-GB" w:eastAsia="ja-JP"/>
                </w:rPr>
                <w:t>No</w:t>
              </w:r>
            </w:ins>
            <w:del w:id="5375" w:author="Arbour, Ryan" w:date="2017-12-01T14:38:00Z">
              <w:r w:rsidR="00117176" w:rsidRPr="00736FFB" w:rsidDel="00381A97">
                <w:rPr>
                  <w:sz w:val="22"/>
                  <w:szCs w:val="22"/>
                  <w:lang w:val="en-GB" w:eastAsia="ja-JP"/>
                </w:rPr>
                <w:delText>Yes/No</w:delText>
              </w:r>
            </w:del>
          </w:p>
        </w:tc>
      </w:tr>
      <w:tr w:rsidR="00EF0C36" w14:paraId="585BB17D" w14:textId="77777777" w:rsidTr="00B01E41">
        <w:trPr>
          <w:cantSplit/>
          <w:jc w:val="center"/>
        </w:trPr>
        <w:tc>
          <w:tcPr>
            <w:tcW w:w="990" w:type="dxa"/>
          </w:tcPr>
          <w:p w14:paraId="219EB37D" w14:textId="77777777" w:rsidR="00EF0C36" w:rsidRPr="00117176" w:rsidRDefault="00EF0C36" w:rsidP="00EF0C36">
            <w:pPr>
              <w:pStyle w:val="Body"/>
              <w:rPr>
                <w:sz w:val="22"/>
                <w:lang w:eastAsia="ja-JP"/>
              </w:rPr>
            </w:pPr>
            <w:r>
              <w:rPr>
                <w:sz w:val="22"/>
                <w:lang w:eastAsia="ja-JP"/>
              </w:rPr>
              <w:t>TLT</w:t>
            </w:r>
            <w:r w:rsidR="00054EEF">
              <w:rPr>
                <w:sz w:val="22"/>
                <w:lang w:eastAsia="ja-JP"/>
              </w:rPr>
              <w:t>11</w:t>
            </w:r>
          </w:p>
        </w:tc>
        <w:tc>
          <w:tcPr>
            <w:tcW w:w="3827" w:type="dxa"/>
          </w:tcPr>
          <w:p w14:paraId="605878CE" w14:textId="77777777" w:rsidR="00EF0C36" w:rsidRPr="00117176" w:rsidRDefault="00054EEF" w:rsidP="00054EEF">
            <w:pPr>
              <w:pStyle w:val="Body"/>
              <w:rPr>
                <w:sz w:val="22"/>
                <w:lang w:eastAsia="ja-JP"/>
              </w:rPr>
            </w:pPr>
            <w:r>
              <w:rPr>
                <w:sz w:val="22"/>
                <w:lang w:eastAsia="ja-JP"/>
              </w:rPr>
              <w:t>If requested by the initiator, d</w:t>
            </w:r>
            <w:r w:rsidR="00EF0C36">
              <w:rPr>
                <w:sz w:val="22"/>
                <w:lang w:eastAsia="ja-JP"/>
              </w:rPr>
              <w:t xml:space="preserve">oes the target start a new network and respond with a </w:t>
            </w:r>
            <w:r w:rsidR="00EF0C36" w:rsidRPr="00A805A0">
              <w:rPr>
                <w:i/>
                <w:sz w:val="22"/>
                <w:lang w:eastAsia="ja-JP"/>
              </w:rPr>
              <w:t>network start response</w:t>
            </w:r>
            <w:r w:rsidR="00EF0C36">
              <w:rPr>
                <w:sz w:val="22"/>
                <w:lang w:eastAsia="ja-JP"/>
              </w:rPr>
              <w:t xml:space="preserve"> command frame</w:t>
            </w:r>
            <w:r w:rsidR="00A805A0">
              <w:rPr>
                <w:sz w:val="22"/>
                <w:lang w:eastAsia="ja-JP"/>
              </w:rPr>
              <w:t>?</w:t>
            </w:r>
          </w:p>
        </w:tc>
        <w:tc>
          <w:tcPr>
            <w:tcW w:w="1417" w:type="dxa"/>
          </w:tcPr>
          <w:p w14:paraId="3D1F7218" w14:textId="77777777" w:rsidR="00EF0C36" w:rsidRDefault="00A805A0" w:rsidP="00117176">
            <w:pPr>
              <w:pStyle w:val="Body"/>
              <w:rPr>
                <w:sz w:val="22"/>
              </w:rPr>
            </w:pPr>
            <w:r>
              <w:rPr>
                <w:sz w:val="22"/>
              </w:rPr>
              <w:t>8.8</w:t>
            </w:r>
          </w:p>
        </w:tc>
        <w:tc>
          <w:tcPr>
            <w:tcW w:w="1276" w:type="dxa"/>
          </w:tcPr>
          <w:p w14:paraId="7A68D4D6" w14:textId="77777777" w:rsidR="00EF0C36" w:rsidRPr="00117176" w:rsidRDefault="00A805A0" w:rsidP="00DD13EE">
            <w:pPr>
              <w:pStyle w:val="Body"/>
              <w:rPr>
                <w:sz w:val="22"/>
                <w:lang w:val="en-GB" w:eastAsia="ja-JP"/>
              </w:rPr>
            </w:pPr>
            <w:r>
              <w:rPr>
                <w:sz w:val="22"/>
                <w:lang w:val="en-GB" w:eastAsia="ja-JP"/>
              </w:rPr>
              <w:t>TLT</w:t>
            </w:r>
            <w:r w:rsidR="00054EEF">
              <w:rPr>
                <w:sz w:val="22"/>
                <w:lang w:val="en-GB" w:eastAsia="ja-JP"/>
              </w:rPr>
              <w:t>1</w:t>
            </w:r>
            <w:r>
              <w:rPr>
                <w:sz w:val="22"/>
                <w:lang w:val="en-GB" w:eastAsia="ja-JP"/>
              </w:rPr>
              <w:t>: M</w:t>
            </w:r>
          </w:p>
        </w:tc>
        <w:tc>
          <w:tcPr>
            <w:tcW w:w="992" w:type="dxa"/>
          </w:tcPr>
          <w:p w14:paraId="22BA18F2" w14:textId="0A4A5075" w:rsidR="00EF0C36" w:rsidRPr="00736FFB" w:rsidRDefault="00381A97" w:rsidP="00117176">
            <w:pPr>
              <w:spacing w:before="120"/>
              <w:rPr>
                <w:sz w:val="22"/>
                <w:szCs w:val="22"/>
                <w:lang w:val="en-GB" w:eastAsia="ja-JP"/>
              </w:rPr>
            </w:pPr>
            <w:ins w:id="5376" w:author="Arbour, Ryan" w:date="2017-12-01T14:38:00Z">
              <w:r w:rsidRPr="00AE2FC8">
                <w:rPr>
                  <w:sz w:val="22"/>
                  <w:szCs w:val="22"/>
                  <w:lang w:val="en-GB" w:eastAsia="ja-JP"/>
                </w:rPr>
                <w:t>No</w:t>
              </w:r>
            </w:ins>
            <w:del w:id="5377" w:author="Arbour, Ryan" w:date="2017-12-01T14:38:00Z">
              <w:r w:rsidR="00A805A0" w:rsidRPr="00736FFB" w:rsidDel="00381A97">
                <w:rPr>
                  <w:sz w:val="22"/>
                  <w:szCs w:val="22"/>
                  <w:lang w:val="en-GB" w:eastAsia="ja-JP"/>
                </w:rPr>
                <w:delText>Yes/No</w:delText>
              </w:r>
            </w:del>
          </w:p>
        </w:tc>
      </w:tr>
      <w:tr w:rsidR="00A805A0" w14:paraId="10816D57" w14:textId="77777777" w:rsidTr="00B01E41">
        <w:trPr>
          <w:cantSplit/>
          <w:jc w:val="center"/>
        </w:trPr>
        <w:tc>
          <w:tcPr>
            <w:tcW w:w="990" w:type="dxa"/>
          </w:tcPr>
          <w:p w14:paraId="50B4DD61" w14:textId="77777777" w:rsidR="00A805A0" w:rsidRDefault="00A805A0" w:rsidP="00054EEF">
            <w:pPr>
              <w:pStyle w:val="Body"/>
              <w:rPr>
                <w:sz w:val="22"/>
                <w:lang w:eastAsia="ja-JP"/>
              </w:rPr>
            </w:pPr>
            <w:r>
              <w:rPr>
                <w:sz w:val="22"/>
                <w:lang w:eastAsia="ja-JP"/>
              </w:rPr>
              <w:t>TLT1</w:t>
            </w:r>
            <w:r w:rsidR="00054EEF">
              <w:rPr>
                <w:sz w:val="22"/>
                <w:lang w:eastAsia="ja-JP"/>
              </w:rPr>
              <w:t>2</w:t>
            </w:r>
          </w:p>
        </w:tc>
        <w:tc>
          <w:tcPr>
            <w:tcW w:w="3827" w:type="dxa"/>
          </w:tcPr>
          <w:p w14:paraId="459DAB54" w14:textId="77777777" w:rsidR="00A805A0" w:rsidRDefault="00054EEF" w:rsidP="00054EEF">
            <w:pPr>
              <w:pStyle w:val="Body"/>
              <w:rPr>
                <w:sz w:val="22"/>
                <w:lang w:eastAsia="ja-JP"/>
              </w:rPr>
            </w:pPr>
            <w:r>
              <w:rPr>
                <w:sz w:val="22"/>
                <w:lang w:eastAsia="ja-JP"/>
              </w:rPr>
              <w:t>After starting a new network, d</w:t>
            </w:r>
            <w:r w:rsidR="00A805A0">
              <w:rPr>
                <w:sz w:val="22"/>
                <w:lang w:eastAsia="ja-JP"/>
              </w:rPr>
              <w:t>oes the target direct join the initiator to its new network?</w:t>
            </w:r>
          </w:p>
        </w:tc>
        <w:tc>
          <w:tcPr>
            <w:tcW w:w="1417" w:type="dxa"/>
          </w:tcPr>
          <w:p w14:paraId="4CC28E3B" w14:textId="77777777" w:rsidR="00A805A0" w:rsidRDefault="00A805A0" w:rsidP="00117176">
            <w:pPr>
              <w:pStyle w:val="Body"/>
              <w:rPr>
                <w:sz w:val="22"/>
              </w:rPr>
            </w:pPr>
            <w:r>
              <w:rPr>
                <w:sz w:val="22"/>
              </w:rPr>
              <w:t>8.8</w:t>
            </w:r>
          </w:p>
        </w:tc>
        <w:tc>
          <w:tcPr>
            <w:tcW w:w="1276" w:type="dxa"/>
          </w:tcPr>
          <w:p w14:paraId="5ED749AB" w14:textId="77777777" w:rsidR="00A805A0" w:rsidRDefault="00A805A0" w:rsidP="00054EEF">
            <w:pPr>
              <w:pStyle w:val="Body"/>
              <w:rPr>
                <w:sz w:val="22"/>
                <w:lang w:val="en-GB" w:eastAsia="ja-JP"/>
              </w:rPr>
            </w:pPr>
            <w:r>
              <w:rPr>
                <w:sz w:val="22"/>
                <w:lang w:val="en-GB" w:eastAsia="ja-JP"/>
              </w:rPr>
              <w:t>TLT</w:t>
            </w:r>
            <w:r w:rsidR="00DD13EE">
              <w:rPr>
                <w:sz w:val="22"/>
                <w:lang w:val="en-GB" w:eastAsia="ja-JP"/>
              </w:rPr>
              <w:t>1</w:t>
            </w:r>
            <w:r>
              <w:rPr>
                <w:sz w:val="22"/>
                <w:lang w:val="en-GB" w:eastAsia="ja-JP"/>
              </w:rPr>
              <w:t>: M</w:t>
            </w:r>
          </w:p>
        </w:tc>
        <w:tc>
          <w:tcPr>
            <w:tcW w:w="992" w:type="dxa"/>
          </w:tcPr>
          <w:p w14:paraId="043215F8" w14:textId="2DA55C48" w:rsidR="00A805A0" w:rsidRPr="00736FFB" w:rsidRDefault="00381A97" w:rsidP="00117176">
            <w:pPr>
              <w:spacing w:before="120"/>
              <w:rPr>
                <w:sz w:val="22"/>
                <w:szCs w:val="22"/>
                <w:lang w:val="en-GB" w:eastAsia="ja-JP"/>
              </w:rPr>
            </w:pPr>
            <w:ins w:id="5378" w:author="Arbour, Ryan" w:date="2017-12-01T14:38:00Z">
              <w:r w:rsidRPr="00AE2FC8">
                <w:rPr>
                  <w:sz w:val="22"/>
                  <w:szCs w:val="22"/>
                  <w:lang w:val="en-GB" w:eastAsia="ja-JP"/>
                </w:rPr>
                <w:t>No</w:t>
              </w:r>
            </w:ins>
            <w:del w:id="5379" w:author="Arbour, Ryan" w:date="2017-12-01T14:38:00Z">
              <w:r w:rsidR="00A805A0" w:rsidRPr="00736FFB" w:rsidDel="00381A97">
                <w:rPr>
                  <w:sz w:val="22"/>
                  <w:szCs w:val="22"/>
                  <w:lang w:val="en-GB" w:eastAsia="ja-JP"/>
                </w:rPr>
                <w:delText>Yes/No</w:delText>
              </w:r>
            </w:del>
          </w:p>
        </w:tc>
      </w:tr>
    </w:tbl>
    <w:p w14:paraId="504C5675" w14:textId="77777777" w:rsidR="00117176" w:rsidRDefault="00117176" w:rsidP="00117176">
      <w:pPr>
        <w:rPr>
          <w:lang w:val="en-GB"/>
        </w:rPr>
      </w:pPr>
    </w:p>
    <w:p w14:paraId="1B9D94A8" w14:textId="77777777" w:rsidR="00FE052C" w:rsidRDefault="00FE052C" w:rsidP="00117176">
      <w:pPr>
        <w:rPr>
          <w:lang w:val="en-GB"/>
        </w:rPr>
      </w:pPr>
      <w:r>
        <w:rPr>
          <w:lang w:val="en-GB"/>
        </w:rPr>
        <w:t>Add item for being on a centralized network and ignoring the start or join.</w:t>
      </w:r>
    </w:p>
    <w:p w14:paraId="075CB5D2" w14:textId="77777777" w:rsidR="00117176" w:rsidRPr="00117176" w:rsidRDefault="00117176" w:rsidP="00117176">
      <w:pPr>
        <w:rPr>
          <w:lang w:val="en-GB"/>
        </w:rPr>
      </w:pPr>
    </w:p>
    <w:p w14:paraId="0AB7E307" w14:textId="77777777" w:rsidR="00BB6AD4" w:rsidRPr="00C2665A" w:rsidRDefault="00BB6AD4" w:rsidP="00BB6AD4">
      <w:pPr>
        <w:rPr>
          <w:lang w:val="en-GB"/>
        </w:rPr>
      </w:pPr>
    </w:p>
    <w:p w14:paraId="4B8D3DB0" w14:textId="77777777" w:rsidR="00BB6AD4" w:rsidRDefault="00BB6AD4" w:rsidP="00CD63DC">
      <w:pPr>
        <w:pStyle w:val="Heading1"/>
        <w:rPr>
          <w:lang w:val="en-GB"/>
        </w:rPr>
      </w:pPr>
      <w:bookmarkStart w:id="5380" w:name="_Toc419713060"/>
      <w:bookmarkStart w:id="5381" w:name="_Toc448762590"/>
      <w:r>
        <w:rPr>
          <w:lang w:val="en-GB"/>
        </w:rPr>
        <w:lastRenderedPageBreak/>
        <w:t>Reset</w:t>
      </w:r>
      <w:bookmarkEnd w:id="5380"/>
      <w:bookmarkEnd w:id="5381"/>
    </w:p>
    <w:p w14:paraId="048460FB" w14:textId="77777777" w:rsidR="00BB6AD4" w:rsidRDefault="00BB6AD4" w:rsidP="00CD63DC">
      <w:pPr>
        <w:pStyle w:val="Heading2"/>
        <w:rPr>
          <w:lang w:val="en-GB"/>
        </w:rPr>
      </w:pPr>
      <w:bookmarkStart w:id="5382" w:name="_Toc419713061"/>
      <w:bookmarkStart w:id="5383" w:name="_Toc448762591"/>
      <w:r>
        <w:rPr>
          <w:lang w:val="en-GB"/>
        </w:rPr>
        <w:t>[RBC] Reset via the basic cluster</w:t>
      </w:r>
      <w:bookmarkEnd w:id="5382"/>
      <w:bookmarkEnd w:id="5383"/>
    </w:p>
    <w:tbl>
      <w:tblPr>
        <w:tblW w:w="850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990"/>
        <w:gridCol w:w="3827"/>
        <w:gridCol w:w="1417"/>
        <w:gridCol w:w="1276"/>
        <w:gridCol w:w="992"/>
      </w:tblGrid>
      <w:tr w:rsidR="001C3CC0" w14:paraId="087359FA" w14:textId="77777777" w:rsidTr="00616D66">
        <w:trPr>
          <w:cantSplit/>
          <w:trHeight w:val="201"/>
          <w:tblHeader/>
          <w:jc w:val="center"/>
        </w:trPr>
        <w:tc>
          <w:tcPr>
            <w:tcW w:w="990" w:type="dxa"/>
            <w:vAlign w:val="center"/>
          </w:tcPr>
          <w:p w14:paraId="65894111" w14:textId="77777777" w:rsidR="001C3CC0" w:rsidRDefault="001C3CC0" w:rsidP="00616D66">
            <w:pPr>
              <w:pStyle w:val="TableHeading"/>
              <w:jc w:val="left"/>
              <w:rPr>
                <w:lang w:eastAsia="ja-JP"/>
              </w:rPr>
            </w:pPr>
            <w:r>
              <w:rPr>
                <w:lang w:eastAsia="ja-JP"/>
              </w:rPr>
              <w:t>Item number</w:t>
            </w:r>
          </w:p>
        </w:tc>
        <w:tc>
          <w:tcPr>
            <w:tcW w:w="3827" w:type="dxa"/>
            <w:vAlign w:val="center"/>
          </w:tcPr>
          <w:p w14:paraId="5D9218BE" w14:textId="77777777" w:rsidR="001C3CC0" w:rsidRDefault="001C3CC0" w:rsidP="00616D66">
            <w:pPr>
              <w:pStyle w:val="TableHeading"/>
              <w:jc w:val="left"/>
              <w:rPr>
                <w:lang w:eastAsia="ja-JP"/>
              </w:rPr>
            </w:pPr>
            <w:r>
              <w:rPr>
                <w:lang w:eastAsia="ja-JP"/>
              </w:rPr>
              <w:t>Feature</w:t>
            </w:r>
          </w:p>
        </w:tc>
        <w:tc>
          <w:tcPr>
            <w:tcW w:w="1417" w:type="dxa"/>
            <w:vAlign w:val="center"/>
          </w:tcPr>
          <w:p w14:paraId="48CC1C9F" w14:textId="77777777" w:rsidR="001C3CC0" w:rsidRDefault="001C3CC0" w:rsidP="00616D66">
            <w:pPr>
              <w:pStyle w:val="TableHeading"/>
              <w:jc w:val="left"/>
              <w:rPr>
                <w:lang w:eastAsia="ja-JP"/>
              </w:rPr>
            </w:pPr>
            <w:r>
              <w:rPr>
                <w:lang w:eastAsia="ja-JP"/>
              </w:rPr>
              <w:t>Reference</w:t>
            </w:r>
          </w:p>
        </w:tc>
        <w:tc>
          <w:tcPr>
            <w:tcW w:w="1276" w:type="dxa"/>
            <w:vAlign w:val="center"/>
          </w:tcPr>
          <w:p w14:paraId="5972D34E" w14:textId="77777777" w:rsidR="001C3CC0" w:rsidRDefault="001C3CC0" w:rsidP="00616D66">
            <w:pPr>
              <w:pStyle w:val="TableHeading"/>
              <w:jc w:val="left"/>
              <w:rPr>
                <w:lang w:eastAsia="ja-JP"/>
              </w:rPr>
            </w:pPr>
            <w:r>
              <w:rPr>
                <w:lang w:eastAsia="ja-JP"/>
              </w:rPr>
              <w:t>Status</w:t>
            </w:r>
          </w:p>
        </w:tc>
        <w:tc>
          <w:tcPr>
            <w:tcW w:w="992" w:type="dxa"/>
            <w:vAlign w:val="center"/>
          </w:tcPr>
          <w:p w14:paraId="2521457C" w14:textId="77777777" w:rsidR="001C3CC0" w:rsidRDefault="001C3CC0" w:rsidP="00616D66">
            <w:pPr>
              <w:pStyle w:val="TableHeading"/>
              <w:jc w:val="left"/>
              <w:rPr>
                <w:lang w:eastAsia="ja-JP"/>
              </w:rPr>
            </w:pPr>
            <w:r>
              <w:rPr>
                <w:lang w:eastAsia="ja-JP"/>
              </w:rPr>
              <w:t>Support</w:t>
            </w:r>
          </w:p>
        </w:tc>
      </w:tr>
      <w:tr w:rsidR="00CD63DC" w14:paraId="64EE2742" w14:textId="77777777" w:rsidTr="00616D66">
        <w:trPr>
          <w:cantSplit/>
          <w:jc w:val="center"/>
        </w:trPr>
        <w:tc>
          <w:tcPr>
            <w:tcW w:w="990" w:type="dxa"/>
          </w:tcPr>
          <w:p w14:paraId="4C4F7A93" w14:textId="77777777" w:rsidR="00CD63DC" w:rsidRPr="00CD63DC" w:rsidRDefault="00CD63DC" w:rsidP="00CD63DC">
            <w:pPr>
              <w:pStyle w:val="Body"/>
              <w:jc w:val="center"/>
              <w:rPr>
                <w:sz w:val="22"/>
                <w:lang w:eastAsia="ja-JP"/>
              </w:rPr>
            </w:pPr>
            <w:r w:rsidRPr="00CD63DC">
              <w:rPr>
                <w:sz w:val="22"/>
                <w:lang w:eastAsia="ja-JP"/>
              </w:rPr>
              <w:t>RBC2</w:t>
            </w:r>
          </w:p>
        </w:tc>
        <w:tc>
          <w:tcPr>
            <w:tcW w:w="3827" w:type="dxa"/>
          </w:tcPr>
          <w:p w14:paraId="201E406E" w14:textId="77777777" w:rsidR="00CD63DC" w:rsidRPr="00CD63DC" w:rsidRDefault="00CD63DC" w:rsidP="00CD63DC">
            <w:pPr>
              <w:pStyle w:val="Body"/>
              <w:rPr>
                <w:sz w:val="22"/>
                <w:lang w:eastAsia="ja-JP"/>
              </w:rPr>
            </w:pPr>
            <w:r w:rsidRPr="00CD63DC">
              <w:rPr>
                <w:sz w:val="22"/>
                <w:lang w:eastAsia="ja-JP"/>
              </w:rPr>
              <w:t xml:space="preserve">Does the initiator transmit a </w:t>
            </w:r>
            <w:r w:rsidRPr="00CD63DC">
              <w:rPr>
                <w:i/>
                <w:sz w:val="22"/>
                <w:lang w:eastAsia="ja-JP"/>
              </w:rPr>
              <w:t xml:space="preserve">reset to factory defaults </w:t>
            </w:r>
            <w:r w:rsidRPr="00CD63DC">
              <w:rPr>
                <w:sz w:val="22"/>
                <w:lang w:eastAsia="ja-JP"/>
              </w:rPr>
              <w:t>command frame to a target?</w:t>
            </w:r>
          </w:p>
        </w:tc>
        <w:tc>
          <w:tcPr>
            <w:tcW w:w="1417" w:type="dxa"/>
          </w:tcPr>
          <w:p w14:paraId="439A8C6F" w14:textId="77777777" w:rsidR="00CD63DC" w:rsidRPr="00CD63DC" w:rsidRDefault="00CD63DC" w:rsidP="00CD63DC">
            <w:pPr>
              <w:pStyle w:val="Body"/>
              <w:rPr>
                <w:sz w:val="22"/>
              </w:rPr>
            </w:pPr>
            <w:r>
              <w:rPr>
                <w:sz w:val="22"/>
              </w:rPr>
              <w:t>9.1</w:t>
            </w:r>
          </w:p>
        </w:tc>
        <w:tc>
          <w:tcPr>
            <w:tcW w:w="1276" w:type="dxa"/>
          </w:tcPr>
          <w:p w14:paraId="1B0A5B50" w14:textId="77777777" w:rsidR="00CD63DC" w:rsidRPr="00CD63DC" w:rsidRDefault="00CD63DC" w:rsidP="00CD63DC">
            <w:pPr>
              <w:pStyle w:val="Body"/>
              <w:rPr>
                <w:sz w:val="22"/>
                <w:lang w:val="en-GB" w:eastAsia="ja-JP"/>
              </w:rPr>
            </w:pPr>
            <w:r w:rsidRPr="00CD63DC">
              <w:rPr>
                <w:sz w:val="22"/>
                <w:lang w:val="en-GB" w:eastAsia="ja-JP"/>
              </w:rPr>
              <w:t>O</w:t>
            </w:r>
          </w:p>
        </w:tc>
        <w:tc>
          <w:tcPr>
            <w:tcW w:w="992" w:type="dxa"/>
          </w:tcPr>
          <w:p w14:paraId="775DCF7F" w14:textId="1042ACE0" w:rsidR="00CD63DC" w:rsidRDefault="006062F9" w:rsidP="00CD63DC">
            <w:pPr>
              <w:spacing w:before="120"/>
            </w:pPr>
            <w:ins w:id="5384" w:author="Arbour, Ryan" w:date="2017-12-01T14:43:00Z">
              <w:r>
                <w:rPr>
                  <w:sz w:val="22"/>
                  <w:szCs w:val="22"/>
                  <w:lang w:val="en-GB" w:eastAsia="ja-JP"/>
                </w:rPr>
                <w:t>No</w:t>
              </w:r>
            </w:ins>
            <w:del w:id="5385" w:author="Arbour, Ryan" w:date="2017-12-01T14:43:00Z">
              <w:r w:rsidR="00CD63DC" w:rsidRPr="004636B9" w:rsidDel="006062F9">
                <w:rPr>
                  <w:sz w:val="22"/>
                  <w:szCs w:val="22"/>
                  <w:lang w:val="en-GB" w:eastAsia="ja-JP"/>
                </w:rPr>
                <w:delText>Yes</w:delText>
              </w:r>
            </w:del>
            <w:del w:id="5386" w:author="Arbour, Ryan" w:date="2017-12-01T14:39:00Z">
              <w:r w:rsidR="00CD63DC" w:rsidRPr="004636B9" w:rsidDel="003755C9">
                <w:rPr>
                  <w:sz w:val="22"/>
                  <w:szCs w:val="22"/>
                  <w:lang w:val="en-GB" w:eastAsia="ja-JP"/>
                </w:rPr>
                <w:delText>/No</w:delText>
              </w:r>
            </w:del>
          </w:p>
        </w:tc>
      </w:tr>
      <w:tr w:rsidR="00CD63DC" w14:paraId="1C740726" w14:textId="77777777" w:rsidTr="00616D66">
        <w:trPr>
          <w:cantSplit/>
          <w:jc w:val="center"/>
        </w:trPr>
        <w:tc>
          <w:tcPr>
            <w:tcW w:w="990" w:type="dxa"/>
          </w:tcPr>
          <w:p w14:paraId="1F64ED04" w14:textId="77777777" w:rsidR="00CD63DC" w:rsidRPr="00CD63DC" w:rsidRDefault="00CD63DC" w:rsidP="00CD63DC">
            <w:pPr>
              <w:pStyle w:val="Body"/>
              <w:jc w:val="center"/>
              <w:rPr>
                <w:sz w:val="22"/>
                <w:lang w:eastAsia="ja-JP"/>
              </w:rPr>
            </w:pPr>
            <w:r w:rsidRPr="00CD63DC">
              <w:rPr>
                <w:sz w:val="22"/>
                <w:lang w:eastAsia="ja-JP"/>
              </w:rPr>
              <w:t>RBC3</w:t>
            </w:r>
          </w:p>
        </w:tc>
        <w:tc>
          <w:tcPr>
            <w:tcW w:w="3827" w:type="dxa"/>
          </w:tcPr>
          <w:p w14:paraId="7DE5645A" w14:textId="77777777" w:rsidR="00CD63DC" w:rsidRPr="00CD63DC" w:rsidRDefault="00CD63DC" w:rsidP="00CD63DC">
            <w:pPr>
              <w:pStyle w:val="Body"/>
              <w:rPr>
                <w:sz w:val="22"/>
                <w:lang w:eastAsia="ja-JP"/>
              </w:rPr>
            </w:pPr>
            <w:r w:rsidRPr="00CD63DC">
              <w:rPr>
                <w:sz w:val="22"/>
                <w:lang w:eastAsia="ja-JP"/>
              </w:rPr>
              <w:t xml:space="preserve">On receipt of a </w:t>
            </w:r>
            <w:r w:rsidRPr="00CD63DC">
              <w:rPr>
                <w:i/>
                <w:sz w:val="22"/>
                <w:lang w:eastAsia="ja-JP"/>
              </w:rPr>
              <w:t xml:space="preserve">reset to factory defaults </w:t>
            </w:r>
            <w:r w:rsidRPr="00CD63DC">
              <w:rPr>
                <w:sz w:val="22"/>
                <w:lang w:eastAsia="ja-JP"/>
              </w:rPr>
              <w:t>command frame, does the target reset all attributes of all clusters to their default values?</w:t>
            </w:r>
          </w:p>
        </w:tc>
        <w:tc>
          <w:tcPr>
            <w:tcW w:w="1417" w:type="dxa"/>
          </w:tcPr>
          <w:p w14:paraId="6447CFD9" w14:textId="77777777" w:rsidR="00CD63DC" w:rsidRPr="00CD63DC" w:rsidRDefault="00CD63DC" w:rsidP="00CD63DC">
            <w:pPr>
              <w:pStyle w:val="Body"/>
              <w:rPr>
                <w:sz w:val="22"/>
              </w:rPr>
            </w:pPr>
            <w:r>
              <w:rPr>
                <w:sz w:val="22"/>
              </w:rPr>
              <w:t>9.1</w:t>
            </w:r>
          </w:p>
        </w:tc>
        <w:tc>
          <w:tcPr>
            <w:tcW w:w="1276" w:type="dxa"/>
          </w:tcPr>
          <w:p w14:paraId="31FD9B1D" w14:textId="77777777" w:rsidR="00CD63DC" w:rsidRPr="00CD63DC" w:rsidRDefault="00CD63DC" w:rsidP="00CD63DC">
            <w:pPr>
              <w:pStyle w:val="Body"/>
              <w:rPr>
                <w:sz w:val="22"/>
                <w:lang w:val="en-GB" w:eastAsia="ja-JP"/>
              </w:rPr>
            </w:pPr>
            <w:r w:rsidRPr="00CD63DC">
              <w:rPr>
                <w:sz w:val="22"/>
                <w:lang w:val="en-GB" w:eastAsia="ja-JP"/>
              </w:rPr>
              <w:t>O</w:t>
            </w:r>
          </w:p>
        </w:tc>
        <w:tc>
          <w:tcPr>
            <w:tcW w:w="992" w:type="dxa"/>
          </w:tcPr>
          <w:p w14:paraId="693474DC" w14:textId="77777777" w:rsidR="00CD63DC" w:rsidRDefault="00CD63DC" w:rsidP="00CD63DC">
            <w:pPr>
              <w:spacing w:before="120"/>
            </w:pPr>
            <w:r w:rsidRPr="004636B9">
              <w:rPr>
                <w:sz w:val="22"/>
                <w:szCs w:val="22"/>
                <w:lang w:val="en-GB" w:eastAsia="ja-JP"/>
              </w:rPr>
              <w:t>Yes</w:t>
            </w:r>
            <w:del w:id="5387" w:author="Arbour, Ryan" w:date="2017-12-01T14:43:00Z">
              <w:r w:rsidRPr="004636B9" w:rsidDel="006062F9">
                <w:rPr>
                  <w:sz w:val="22"/>
                  <w:szCs w:val="22"/>
                  <w:lang w:val="en-GB" w:eastAsia="ja-JP"/>
                </w:rPr>
                <w:delText>/No</w:delText>
              </w:r>
            </w:del>
          </w:p>
        </w:tc>
      </w:tr>
      <w:tr w:rsidR="00CD63DC" w14:paraId="47F19C1F" w14:textId="77777777" w:rsidTr="00616D66">
        <w:trPr>
          <w:cantSplit/>
          <w:jc w:val="center"/>
        </w:trPr>
        <w:tc>
          <w:tcPr>
            <w:tcW w:w="990" w:type="dxa"/>
          </w:tcPr>
          <w:p w14:paraId="2A42ED82" w14:textId="77777777" w:rsidR="00CD63DC" w:rsidRPr="00CD63DC" w:rsidRDefault="00CD63DC" w:rsidP="00CD63DC">
            <w:pPr>
              <w:pStyle w:val="Body"/>
              <w:jc w:val="center"/>
              <w:rPr>
                <w:sz w:val="22"/>
                <w:lang w:eastAsia="ja-JP"/>
              </w:rPr>
            </w:pPr>
            <w:r>
              <w:rPr>
                <w:sz w:val="22"/>
                <w:lang w:eastAsia="ja-JP"/>
              </w:rPr>
              <w:t>RBC4</w:t>
            </w:r>
          </w:p>
        </w:tc>
        <w:tc>
          <w:tcPr>
            <w:tcW w:w="3827" w:type="dxa"/>
          </w:tcPr>
          <w:p w14:paraId="649E709C" w14:textId="77777777" w:rsidR="00CD63DC" w:rsidRPr="00CD63DC" w:rsidRDefault="00CD63DC" w:rsidP="00CD63DC">
            <w:pPr>
              <w:pStyle w:val="Body"/>
              <w:rPr>
                <w:sz w:val="22"/>
                <w:lang w:eastAsia="ja-JP"/>
              </w:rPr>
            </w:pPr>
            <w:r w:rsidRPr="00CD63DC">
              <w:rPr>
                <w:sz w:val="22"/>
                <w:lang w:eastAsia="ja-JP"/>
              </w:rPr>
              <w:t xml:space="preserve">On receipt of a </w:t>
            </w:r>
            <w:r w:rsidRPr="00CD63DC">
              <w:rPr>
                <w:i/>
                <w:sz w:val="22"/>
                <w:lang w:eastAsia="ja-JP"/>
              </w:rPr>
              <w:t xml:space="preserve">reset to factory defaults </w:t>
            </w:r>
            <w:r w:rsidRPr="00CD63DC">
              <w:rPr>
                <w:sz w:val="22"/>
                <w:lang w:eastAsia="ja-JP"/>
              </w:rPr>
              <w:t>command frame, does the target not reset its network parameters?</w:t>
            </w:r>
          </w:p>
        </w:tc>
        <w:tc>
          <w:tcPr>
            <w:tcW w:w="1417" w:type="dxa"/>
          </w:tcPr>
          <w:p w14:paraId="2D530F74" w14:textId="77777777" w:rsidR="00CD63DC" w:rsidRPr="00CD63DC" w:rsidRDefault="00CD63DC" w:rsidP="00CD63DC">
            <w:pPr>
              <w:pStyle w:val="Body"/>
              <w:rPr>
                <w:sz w:val="22"/>
              </w:rPr>
            </w:pPr>
            <w:r>
              <w:rPr>
                <w:sz w:val="22"/>
              </w:rPr>
              <w:t>9.1</w:t>
            </w:r>
          </w:p>
        </w:tc>
        <w:tc>
          <w:tcPr>
            <w:tcW w:w="1276" w:type="dxa"/>
          </w:tcPr>
          <w:p w14:paraId="66849581" w14:textId="77777777" w:rsidR="00CD63DC" w:rsidRPr="00CD63DC" w:rsidRDefault="00CD63DC" w:rsidP="00DD13EE">
            <w:pPr>
              <w:pStyle w:val="Body"/>
              <w:rPr>
                <w:sz w:val="22"/>
                <w:lang w:val="en-GB" w:eastAsia="ja-JP"/>
              </w:rPr>
            </w:pPr>
            <w:r w:rsidRPr="00CD63DC">
              <w:rPr>
                <w:sz w:val="22"/>
                <w:lang w:val="en-GB" w:eastAsia="ja-JP"/>
              </w:rPr>
              <w:t>M</w:t>
            </w:r>
          </w:p>
        </w:tc>
        <w:tc>
          <w:tcPr>
            <w:tcW w:w="992" w:type="dxa"/>
          </w:tcPr>
          <w:p w14:paraId="076850D4" w14:textId="77777777" w:rsidR="00CD63DC" w:rsidRDefault="00CD63DC" w:rsidP="00CD63DC">
            <w:pPr>
              <w:spacing w:before="120"/>
            </w:pPr>
            <w:r w:rsidRPr="004636B9">
              <w:rPr>
                <w:sz w:val="22"/>
                <w:szCs w:val="22"/>
                <w:lang w:val="en-GB" w:eastAsia="ja-JP"/>
              </w:rPr>
              <w:t>Yes</w:t>
            </w:r>
            <w:del w:id="5388" w:author="Arbour, Ryan" w:date="2017-12-01T14:43:00Z">
              <w:r w:rsidRPr="004636B9" w:rsidDel="006062F9">
                <w:rPr>
                  <w:sz w:val="22"/>
                  <w:szCs w:val="22"/>
                  <w:lang w:val="en-GB" w:eastAsia="ja-JP"/>
                </w:rPr>
                <w:delText>/No</w:delText>
              </w:r>
            </w:del>
          </w:p>
        </w:tc>
      </w:tr>
    </w:tbl>
    <w:p w14:paraId="1AFF3991" w14:textId="77777777" w:rsidR="001C3CC0" w:rsidRDefault="001C3CC0" w:rsidP="001C3CC0">
      <w:pPr>
        <w:rPr>
          <w:lang w:val="en-GB"/>
        </w:rPr>
      </w:pPr>
    </w:p>
    <w:p w14:paraId="4C501D28" w14:textId="77777777" w:rsidR="00BB6AD4" w:rsidRDefault="00BB6AD4" w:rsidP="00616D66">
      <w:pPr>
        <w:pStyle w:val="Heading2"/>
        <w:rPr>
          <w:lang w:val="en-GB"/>
        </w:rPr>
      </w:pPr>
      <w:bookmarkStart w:id="5389" w:name="_Toc431384555"/>
      <w:bookmarkStart w:id="5390" w:name="_Toc431384899"/>
      <w:bookmarkStart w:id="5391" w:name="_Toc431384580"/>
      <w:bookmarkStart w:id="5392" w:name="_Toc431384924"/>
      <w:bookmarkStart w:id="5393" w:name="_Toc419713063"/>
      <w:bookmarkStart w:id="5394" w:name="_Toc448762592"/>
      <w:bookmarkEnd w:id="5389"/>
      <w:bookmarkEnd w:id="5390"/>
      <w:bookmarkEnd w:id="5391"/>
      <w:bookmarkEnd w:id="5392"/>
      <w:r>
        <w:rPr>
          <w:lang w:val="en-GB"/>
        </w:rPr>
        <w:t>[RTL] Reset via the touchlink commissioning cluster</w:t>
      </w:r>
      <w:bookmarkEnd w:id="5393"/>
      <w:bookmarkEnd w:id="5394"/>
    </w:p>
    <w:tbl>
      <w:tblPr>
        <w:tblW w:w="850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990"/>
        <w:gridCol w:w="3827"/>
        <w:gridCol w:w="1417"/>
        <w:gridCol w:w="1276"/>
        <w:gridCol w:w="992"/>
      </w:tblGrid>
      <w:tr w:rsidR="00616D66" w14:paraId="1CFD1AB3" w14:textId="77777777" w:rsidTr="00EB51E8">
        <w:trPr>
          <w:cantSplit/>
          <w:trHeight w:val="201"/>
          <w:tblHeader/>
          <w:jc w:val="center"/>
        </w:trPr>
        <w:tc>
          <w:tcPr>
            <w:tcW w:w="990" w:type="dxa"/>
            <w:vAlign w:val="center"/>
          </w:tcPr>
          <w:p w14:paraId="387B6B30" w14:textId="77777777" w:rsidR="00616D66" w:rsidRDefault="00616D66" w:rsidP="00616D66">
            <w:pPr>
              <w:pStyle w:val="TableHeading"/>
              <w:jc w:val="left"/>
              <w:rPr>
                <w:lang w:eastAsia="ja-JP"/>
              </w:rPr>
            </w:pPr>
            <w:r>
              <w:rPr>
                <w:lang w:eastAsia="ja-JP"/>
              </w:rPr>
              <w:t>Item number</w:t>
            </w:r>
          </w:p>
        </w:tc>
        <w:tc>
          <w:tcPr>
            <w:tcW w:w="3827" w:type="dxa"/>
            <w:vAlign w:val="center"/>
          </w:tcPr>
          <w:p w14:paraId="71CBDA3D" w14:textId="77777777" w:rsidR="00616D66" w:rsidRDefault="00616D66" w:rsidP="00616D66">
            <w:pPr>
              <w:pStyle w:val="TableHeading"/>
              <w:jc w:val="left"/>
              <w:rPr>
                <w:lang w:eastAsia="ja-JP"/>
              </w:rPr>
            </w:pPr>
            <w:r>
              <w:rPr>
                <w:lang w:eastAsia="ja-JP"/>
              </w:rPr>
              <w:t>Feature</w:t>
            </w:r>
          </w:p>
        </w:tc>
        <w:tc>
          <w:tcPr>
            <w:tcW w:w="1417" w:type="dxa"/>
            <w:vAlign w:val="center"/>
          </w:tcPr>
          <w:p w14:paraId="34805324" w14:textId="77777777" w:rsidR="00616D66" w:rsidRDefault="00616D66" w:rsidP="00616D66">
            <w:pPr>
              <w:pStyle w:val="TableHeading"/>
              <w:jc w:val="left"/>
              <w:rPr>
                <w:lang w:eastAsia="ja-JP"/>
              </w:rPr>
            </w:pPr>
            <w:r>
              <w:rPr>
                <w:lang w:eastAsia="ja-JP"/>
              </w:rPr>
              <w:t>Reference</w:t>
            </w:r>
          </w:p>
        </w:tc>
        <w:tc>
          <w:tcPr>
            <w:tcW w:w="1276" w:type="dxa"/>
            <w:vAlign w:val="center"/>
          </w:tcPr>
          <w:p w14:paraId="3A026505" w14:textId="77777777" w:rsidR="00616D66" w:rsidRDefault="00616D66" w:rsidP="00616D66">
            <w:pPr>
              <w:pStyle w:val="TableHeading"/>
              <w:jc w:val="left"/>
              <w:rPr>
                <w:lang w:eastAsia="ja-JP"/>
              </w:rPr>
            </w:pPr>
            <w:r>
              <w:rPr>
                <w:lang w:eastAsia="ja-JP"/>
              </w:rPr>
              <w:t>Status</w:t>
            </w:r>
          </w:p>
        </w:tc>
        <w:tc>
          <w:tcPr>
            <w:tcW w:w="992" w:type="dxa"/>
            <w:vAlign w:val="center"/>
          </w:tcPr>
          <w:p w14:paraId="08EA3B99" w14:textId="77777777" w:rsidR="00616D66" w:rsidRDefault="00616D66" w:rsidP="00616D66">
            <w:pPr>
              <w:pStyle w:val="TableHeading"/>
              <w:jc w:val="left"/>
              <w:rPr>
                <w:lang w:eastAsia="ja-JP"/>
              </w:rPr>
            </w:pPr>
            <w:r>
              <w:rPr>
                <w:lang w:eastAsia="ja-JP"/>
              </w:rPr>
              <w:t>Support</w:t>
            </w:r>
          </w:p>
        </w:tc>
      </w:tr>
      <w:tr w:rsidR="00616D66" w14:paraId="2EE35FA5" w14:textId="77777777" w:rsidTr="00EB51E8">
        <w:trPr>
          <w:cantSplit/>
          <w:jc w:val="center"/>
        </w:trPr>
        <w:tc>
          <w:tcPr>
            <w:tcW w:w="990" w:type="dxa"/>
          </w:tcPr>
          <w:p w14:paraId="34F60EC2" w14:textId="77777777" w:rsidR="00616D66" w:rsidRPr="00616D66" w:rsidRDefault="00616D66" w:rsidP="00616D66">
            <w:pPr>
              <w:pStyle w:val="Body"/>
              <w:rPr>
                <w:sz w:val="22"/>
                <w:lang w:eastAsia="ja-JP"/>
              </w:rPr>
            </w:pPr>
            <w:r w:rsidRPr="00616D66">
              <w:rPr>
                <w:sz w:val="22"/>
                <w:lang w:eastAsia="ja-JP"/>
              </w:rPr>
              <w:t>RTL2</w:t>
            </w:r>
          </w:p>
        </w:tc>
        <w:tc>
          <w:tcPr>
            <w:tcW w:w="3827" w:type="dxa"/>
          </w:tcPr>
          <w:p w14:paraId="5EA0F820" w14:textId="77777777" w:rsidR="00616D66" w:rsidRPr="00616D66" w:rsidRDefault="00616D66" w:rsidP="00616D66">
            <w:pPr>
              <w:pStyle w:val="Body"/>
              <w:rPr>
                <w:sz w:val="22"/>
                <w:lang w:eastAsia="ja-JP"/>
              </w:rPr>
            </w:pPr>
            <w:r w:rsidRPr="00616D66">
              <w:rPr>
                <w:sz w:val="22"/>
                <w:lang w:eastAsia="ja-JP"/>
              </w:rPr>
              <w:t xml:space="preserve">Does the initiator transmit a </w:t>
            </w:r>
            <w:r w:rsidRPr="00616D66">
              <w:rPr>
                <w:i/>
                <w:sz w:val="22"/>
                <w:lang w:eastAsia="ja-JP"/>
              </w:rPr>
              <w:t xml:space="preserve">reset to factory new </w:t>
            </w:r>
            <w:r w:rsidRPr="00616D66">
              <w:rPr>
                <w:sz w:val="22"/>
                <w:lang w:eastAsia="ja-JP"/>
              </w:rPr>
              <w:t>command frame to a target?</w:t>
            </w:r>
          </w:p>
        </w:tc>
        <w:tc>
          <w:tcPr>
            <w:tcW w:w="1417" w:type="dxa"/>
          </w:tcPr>
          <w:p w14:paraId="605BC0AF" w14:textId="77777777" w:rsidR="00616D66" w:rsidRPr="00616D66" w:rsidRDefault="00616D66" w:rsidP="00616D66">
            <w:pPr>
              <w:pStyle w:val="Body"/>
              <w:rPr>
                <w:sz w:val="22"/>
              </w:rPr>
            </w:pPr>
            <w:r w:rsidRPr="00616D66">
              <w:rPr>
                <w:sz w:val="22"/>
              </w:rPr>
              <w:t>9.</w:t>
            </w:r>
            <w:r w:rsidR="00EB51E8">
              <w:rPr>
                <w:sz w:val="22"/>
              </w:rPr>
              <w:t>2</w:t>
            </w:r>
          </w:p>
        </w:tc>
        <w:tc>
          <w:tcPr>
            <w:tcW w:w="1276" w:type="dxa"/>
          </w:tcPr>
          <w:p w14:paraId="3AFBEA58" w14:textId="77777777" w:rsidR="00616D66" w:rsidRPr="00616D66" w:rsidRDefault="00621187" w:rsidP="00616D66">
            <w:pPr>
              <w:pStyle w:val="Body"/>
              <w:rPr>
                <w:sz w:val="22"/>
                <w:lang w:val="en-GB" w:eastAsia="ja-JP"/>
              </w:rPr>
            </w:pPr>
            <w:r>
              <w:rPr>
                <w:sz w:val="22"/>
                <w:lang w:val="en-GB" w:eastAsia="ja-JP"/>
              </w:rPr>
              <w:t>GRC5</w:t>
            </w:r>
            <w:r w:rsidR="00616D66" w:rsidRPr="00616D66">
              <w:rPr>
                <w:sz w:val="22"/>
                <w:lang w:val="en-GB" w:eastAsia="ja-JP"/>
              </w:rPr>
              <w:t>: M</w:t>
            </w:r>
          </w:p>
        </w:tc>
        <w:tc>
          <w:tcPr>
            <w:tcW w:w="992" w:type="dxa"/>
          </w:tcPr>
          <w:p w14:paraId="6D59F39A" w14:textId="77777777" w:rsidR="00616D66" w:rsidRDefault="00616D66" w:rsidP="00616D66">
            <w:pPr>
              <w:spacing w:before="120"/>
            </w:pPr>
            <w:del w:id="5395" w:author="Arbour, Ryan" w:date="2017-12-01T14:43:00Z">
              <w:r w:rsidRPr="00AD31D1" w:rsidDel="006062F9">
                <w:rPr>
                  <w:sz w:val="22"/>
                  <w:szCs w:val="22"/>
                  <w:lang w:val="en-GB" w:eastAsia="ja-JP"/>
                </w:rPr>
                <w:delText>Yes/</w:delText>
              </w:r>
            </w:del>
            <w:r w:rsidRPr="00AD31D1">
              <w:rPr>
                <w:sz w:val="22"/>
                <w:szCs w:val="22"/>
                <w:lang w:val="en-GB" w:eastAsia="ja-JP"/>
              </w:rPr>
              <w:t>No</w:t>
            </w:r>
          </w:p>
        </w:tc>
      </w:tr>
      <w:tr w:rsidR="00616D66" w14:paraId="3E171B35" w14:textId="77777777" w:rsidTr="00EB51E8">
        <w:trPr>
          <w:cantSplit/>
          <w:jc w:val="center"/>
        </w:trPr>
        <w:tc>
          <w:tcPr>
            <w:tcW w:w="990" w:type="dxa"/>
          </w:tcPr>
          <w:p w14:paraId="63D90ACA" w14:textId="77777777" w:rsidR="00616D66" w:rsidRPr="00616D66" w:rsidRDefault="00616D66" w:rsidP="00616D66">
            <w:pPr>
              <w:pStyle w:val="Body"/>
              <w:rPr>
                <w:sz w:val="22"/>
                <w:lang w:eastAsia="ja-JP"/>
              </w:rPr>
            </w:pPr>
            <w:r w:rsidRPr="00616D66">
              <w:rPr>
                <w:sz w:val="22"/>
                <w:lang w:eastAsia="ja-JP"/>
              </w:rPr>
              <w:t>RTL3</w:t>
            </w:r>
          </w:p>
        </w:tc>
        <w:tc>
          <w:tcPr>
            <w:tcW w:w="3827" w:type="dxa"/>
          </w:tcPr>
          <w:p w14:paraId="187FDD06" w14:textId="77777777" w:rsidR="00616D66" w:rsidRPr="00616D66" w:rsidRDefault="00616D66" w:rsidP="00616D66">
            <w:pPr>
              <w:pStyle w:val="Body"/>
              <w:rPr>
                <w:sz w:val="22"/>
                <w:lang w:eastAsia="ja-JP"/>
              </w:rPr>
            </w:pPr>
            <w:r w:rsidRPr="00616D66">
              <w:rPr>
                <w:sz w:val="22"/>
                <w:lang w:eastAsia="ja-JP"/>
              </w:rPr>
              <w:t xml:space="preserve">On receipt of a </w:t>
            </w:r>
            <w:r w:rsidRPr="00616D66">
              <w:rPr>
                <w:i/>
                <w:sz w:val="22"/>
                <w:lang w:eastAsia="ja-JP"/>
              </w:rPr>
              <w:t xml:space="preserve">reset to factory new </w:t>
            </w:r>
            <w:r w:rsidRPr="00616D66">
              <w:rPr>
                <w:sz w:val="22"/>
                <w:lang w:eastAsia="ja-JP"/>
              </w:rPr>
              <w:t>command frame and if the target is on a distributed security network, does it leave the network?</w:t>
            </w:r>
          </w:p>
        </w:tc>
        <w:tc>
          <w:tcPr>
            <w:tcW w:w="1417" w:type="dxa"/>
          </w:tcPr>
          <w:p w14:paraId="7C4EE965" w14:textId="77777777" w:rsidR="00616D66" w:rsidRPr="00616D66" w:rsidRDefault="00616D66" w:rsidP="00616D66">
            <w:pPr>
              <w:pStyle w:val="Body"/>
              <w:rPr>
                <w:sz w:val="22"/>
              </w:rPr>
            </w:pPr>
            <w:r w:rsidRPr="00616D66">
              <w:rPr>
                <w:sz w:val="22"/>
              </w:rPr>
              <w:t>9.</w:t>
            </w:r>
            <w:r w:rsidR="00EB51E8">
              <w:rPr>
                <w:sz w:val="22"/>
              </w:rPr>
              <w:t>2</w:t>
            </w:r>
          </w:p>
        </w:tc>
        <w:tc>
          <w:tcPr>
            <w:tcW w:w="1276" w:type="dxa"/>
          </w:tcPr>
          <w:p w14:paraId="7A5CCD0F" w14:textId="77777777" w:rsidR="00616D66" w:rsidRPr="00616D66" w:rsidRDefault="00621187" w:rsidP="00616D66">
            <w:pPr>
              <w:pStyle w:val="Body"/>
              <w:rPr>
                <w:sz w:val="22"/>
                <w:lang w:val="en-GB" w:eastAsia="ja-JP"/>
              </w:rPr>
            </w:pPr>
            <w:r>
              <w:rPr>
                <w:sz w:val="22"/>
                <w:lang w:val="en-GB" w:eastAsia="ja-JP"/>
              </w:rPr>
              <w:t>GRC5</w:t>
            </w:r>
            <w:r w:rsidR="00616D66" w:rsidRPr="00616D66">
              <w:rPr>
                <w:sz w:val="22"/>
                <w:lang w:val="en-GB" w:eastAsia="ja-JP"/>
              </w:rPr>
              <w:t>: M</w:t>
            </w:r>
          </w:p>
        </w:tc>
        <w:tc>
          <w:tcPr>
            <w:tcW w:w="992" w:type="dxa"/>
          </w:tcPr>
          <w:p w14:paraId="5533C4F0" w14:textId="77777777" w:rsidR="00616D66" w:rsidRDefault="00616D66" w:rsidP="00616D66">
            <w:pPr>
              <w:spacing w:before="120"/>
            </w:pPr>
            <w:del w:id="5396" w:author="Arbour, Ryan" w:date="2017-12-01T14:43:00Z">
              <w:r w:rsidRPr="00AD31D1" w:rsidDel="006062F9">
                <w:rPr>
                  <w:sz w:val="22"/>
                  <w:szCs w:val="22"/>
                  <w:lang w:val="en-GB" w:eastAsia="ja-JP"/>
                </w:rPr>
                <w:delText>Yes/</w:delText>
              </w:r>
            </w:del>
            <w:r w:rsidRPr="00AD31D1">
              <w:rPr>
                <w:sz w:val="22"/>
                <w:szCs w:val="22"/>
                <w:lang w:val="en-GB" w:eastAsia="ja-JP"/>
              </w:rPr>
              <w:t>No</w:t>
            </w:r>
          </w:p>
        </w:tc>
      </w:tr>
      <w:tr w:rsidR="00616D66" w14:paraId="70C963A5" w14:textId="77777777" w:rsidTr="00EB51E8">
        <w:trPr>
          <w:cantSplit/>
          <w:jc w:val="center"/>
        </w:trPr>
        <w:tc>
          <w:tcPr>
            <w:tcW w:w="990" w:type="dxa"/>
          </w:tcPr>
          <w:p w14:paraId="177B88F0" w14:textId="77777777" w:rsidR="00616D66" w:rsidRPr="00616D66" w:rsidRDefault="00616D66" w:rsidP="00616D66">
            <w:pPr>
              <w:pStyle w:val="Body"/>
              <w:rPr>
                <w:sz w:val="22"/>
                <w:lang w:eastAsia="ja-JP"/>
              </w:rPr>
            </w:pPr>
            <w:r>
              <w:rPr>
                <w:sz w:val="22"/>
                <w:lang w:eastAsia="ja-JP"/>
              </w:rPr>
              <w:t>RTL4</w:t>
            </w:r>
          </w:p>
        </w:tc>
        <w:tc>
          <w:tcPr>
            <w:tcW w:w="3827" w:type="dxa"/>
          </w:tcPr>
          <w:p w14:paraId="79411A01" w14:textId="77777777" w:rsidR="00616D66" w:rsidRPr="00616D66" w:rsidRDefault="00616D66" w:rsidP="00616D66">
            <w:pPr>
              <w:pStyle w:val="Body"/>
              <w:rPr>
                <w:sz w:val="22"/>
                <w:lang w:eastAsia="ja-JP"/>
              </w:rPr>
            </w:pPr>
            <w:r w:rsidRPr="00616D66">
              <w:rPr>
                <w:sz w:val="22"/>
                <w:lang w:eastAsia="ja-JP"/>
              </w:rPr>
              <w:t xml:space="preserve">On receipt of a </w:t>
            </w:r>
            <w:r w:rsidRPr="00616D66">
              <w:rPr>
                <w:i/>
                <w:sz w:val="22"/>
                <w:lang w:eastAsia="ja-JP"/>
              </w:rPr>
              <w:t xml:space="preserve">reset to factory new </w:t>
            </w:r>
            <w:r w:rsidRPr="00616D66">
              <w:rPr>
                <w:sz w:val="22"/>
                <w:lang w:eastAsia="ja-JP"/>
              </w:rPr>
              <w:t>command frame and if the target is on a centralized security network, does it ignore the command?</w:t>
            </w:r>
          </w:p>
        </w:tc>
        <w:tc>
          <w:tcPr>
            <w:tcW w:w="1417" w:type="dxa"/>
          </w:tcPr>
          <w:p w14:paraId="518F88C1" w14:textId="77777777" w:rsidR="00616D66" w:rsidRPr="00616D66" w:rsidRDefault="00616D66" w:rsidP="00616D66">
            <w:pPr>
              <w:pStyle w:val="Body"/>
              <w:rPr>
                <w:sz w:val="22"/>
              </w:rPr>
            </w:pPr>
            <w:r w:rsidRPr="00616D66">
              <w:rPr>
                <w:sz w:val="22"/>
              </w:rPr>
              <w:t>9.</w:t>
            </w:r>
            <w:r w:rsidR="00EB51E8">
              <w:rPr>
                <w:sz w:val="22"/>
              </w:rPr>
              <w:t>2</w:t>
            </w:r>
          </w:p>
        </w:tc>
        <w:tc>
          <w:tcPr>
            <w:tcW w:w="1276" w:type="dxa"/>
          </w:tcPr>
          <w:p w14:paraId="0A7E3FA4" w14:textId="77777777" w:rsidR="00616D66" w:rsidRPr="00616D66" w:rsidRDefault="00621187" w:rsidP="00616D66">
            <w:pPr>
              <w:pStyle w:val="Body"/>
              <w:rPr>
                <w:sz w:val="22"/>
                <w:lang w:val="en-GB" w:eastAsia="ja-JP"/>
              </w:rPr>
            </w:pPr>
            <w:r>
              <w:rPr>
                <w:sz w:val="22"/>
                <w:lang w:val="en-GB" w:eastAsia="ja-JP"/>
              </w:rPr>
              <w:t>GRC5</w:t>
            </w:r>
            <w:r w:rsidR="00616D66" w:rsidRPr="00616D66">
              <w:rPr>
                <w:sz w:val="22"/>
                <w:lang w:val="en-GB" w:eastAsia="ja-JP"/>
              </w:rPr>
              <w:t xml:space="preserve">: </w:t>
            </w:r>
            <w:r w:rsidR="00616D66">
              <w:rPr>
                <w:sz w:val="22"/>
                <w:lang w:val="en-GB" w:eastAsia="ja-JP"/>
              </w:rPr>
              <w:t>O</w:t>
            </w:r>
          </w:p>
        </w:tc>
        <w:tc>
          <w:tcPr>
            <w:tcW w:w="992" w:type="dxa"/>
          </w:tcPr>
          <w:p w14:paraId="285C1CCB" w14:textId="77777777" w:rsidR="00616D66" w:rsidRDefault="00616D66" w:rsidP="00616D66">
            <w:pPr>
              <w:spacing w:before="120"/>
            </w:pPr>
            <w:del w:id="5397" w:author="Arbour, Ryan" w:date="2017-12-01T14:43:00Z">
              <w:r w:rsidRPr="00AD31D1" w:rsidDel="006062F9">
                <w:rPr>
                  <w:sz w:val="22"/>
                  <w:szCs w:val="22"/>
                  <w:lang w:val="en-GB" w:eastAsia="ja-JP"/>
                </w:rPr>
                <w:delText>Yes/</w:delText>
              </w:r>
            </w:del>
            <w:r w:rsidRPr="00AD31D1">
              <w:rPr>
                <w:sz w:val="22"/>
                <w:szCs w:val="22"/>
                <w:lang w:val="en-GB" w:eastAsia="ja-JP"/>
              </w:rPr>
              <w:t>No</w:t>
            </w:r>
          </w:p>
        </w:tc>
      </w:tr>
      <w:tr w:rsidR="00EB51E8" w14:paraId="7CEFB370" w14:textId="77777777" w:rsidTr="00EB51E8">
        <w:trPr>
          <w:cantSplit/>
          <w:jc w:val="center"/>
        </w:trPr>
        <w:tc>
          <w:tcPr>
            <w:tcW w:w="990" w:type="dxa"/>
          </w:tcPr>
          <w:p w14:paraId="7900B137" w14:textId="77777777" w:rsidR="00EB51E8" w:rsidRDefault="00EB51E8" w:rsidP="00616D66">
            <w:pPr>
              <w:pStyle w:val="Body"/>
              <w:rPr>
                <w:sz w:val="22"/>
                <w:lang w:eastAsia="ja-JP"/>
              </w:rPr>
            </w:pPr>
            <w:r>
              <w:rPr>
                <w:sz w:val="22"/>
                <w:lang w:eastAsia="ja-JP"/>
              </w:rPr>
              <w:t>RTL5</w:t>
            </w:r>
          </w:p>
        </w:tc>
        <w:tc>
          <w:tcPr>
            <w:tcW w:w="3827" w:type="dxa"/>
          </w:tcPr>
          <w:p w14:paraId="2A9B89FC" w14:textId="77777777" w:rsidR="00EB51E8" w:rsidRPr="00616D66" w:rsidRDefault="00EB51E8" w:rsidP="00616D66">
            <w:pPr>
              <w:pStyle w:val="Body"/>
              <w:rPr>
                <w:sz w:val="22"/>
                <w:lang w:eastAsia="ja-JP"/>
              </w:rPr>
            </w:pPr>
            <w:r>
              <w:rPr>
                <w:sz w:val="22"/>
                <w:lang w:eastAsia="ja-JP"/>
              </w:rPr>
              <w:t>Does the initiator use an extended channel scan during a reset via the touchlink commissioning cluster?</w:t>
            </w:r>
          </w:p>
        </w:tc>
        <w:tc>
          <w:tcPr>
            <w:tcW w:w="1417" w:type="dxa"/>
          </w:tcPr>
          <w:p w14:paraId="2C095DE4" w14:textId="77777777" w:rsidR="00EB51E8" w:rsidRPr="00616D66" w:rsidRDefault="00EB51E8" w:rsidP="00616D66">
            <w:pPr>
              <w:pStyle w:val="Body"/>
              <w:rPr>
                <w:sz w:val="22"/>
              </w:rPr>
            </w:pPr>
            <w:r>
              <w:rPr>
                <w:sz w:val="22"/>
              </w:rPr>
              <w:t>9.2</w:t>
            </w:r>
          </w:p>
        </w:tc>
        <w:tc>
          <w:tcPr>
            <w:tcW w:w="1276" w:type="dxa"/>
          </w:tcPr>
          <w:p w14:paraId="7E63C965" w14:textId="77777777" w:rsidR="00EB51E8" w:rsidRPr="00616D66" w:rsidDel="00621187" w:rsidRDefault="00EB51E8" w:rsidP="00616D66">
            <w:pPr>
              <w:pStyle w:val="Body"/>
              <w:rPr>
                <w:sz w:val="22"/>
                <w:lang w:val="en-GB" w:eastAsia="ja-JP"/>
              </w:rPr>
            </w:pPr>
            <w:r>
              <w:rPr>
                <w:sz w:val="22"/>
                <w:lang w:val="en-GB" w:eastAsia="ja-JP"/>
              </w:rPr>
              <w:t>GRC5: M</w:t>
            </w:r>
          </w:p>
        </w:tc>
        <w:tc>
          <w:tcPr>
            <w:tcW w:w="992" w:type="dxa"/>
          </w:tcPr>
          <w:p w14:paraId="5532122A" w14:textId="77777777" w:rsidR="00EB51E8" w:rsidRPr="00AD31D1" w:rsidRDefault="00EB51E8" w:rsidP="00616D66">
            <w:pPr>
              <w:spacing w:before="120"/>
              <w:rPr>
                <w:sz w:val="22"/>
                <w:szCs w:val="22"/>
                <w:lang w:val="en-GB" w:eastAsia="ja-JP"/>
              </w:rPr>
            </w:pPr>
            <w:del w:id="5398" w:author="Arbour, Ryan" w:date="2017-12-01T14:44:00Z">
              <w:r w:rsidDel="006062F9">
                <w:rPr>
                  <w:sz w:val="22"/>
                  <w:szCs w:val="22"/>
                  <w:lang w:val="en-GB" w:eastAsia="ja-JP"/>
                </w:rPr>
                <w:delText>Y</w:delText>
              </w:r>
            </w:del>
            <w:del w:id="5399" w:author="Arbour, Ryan" w:date="2017-12-01T14:43:00Z">
              <w:r w:rsidDel="006062F9">
                <w:rPr>
                  <w:sz w:val="22"/>
                  <w:szCs w:val="22"/>
                  <w:lang w:val="en-GB" w:eastAsia="ja-JP"/>
                </w:rPr>
                <w:delText>es/</w:delText>
              </w:r>
            </w:del>
            <w:r>
              <w:rPr>
                <w:sz w:val="22"/>
                <w:szCs w:val="22"/>
                <w:lang w:val="en-GB" w:eastAsia="ja-JP"/>
              </w:rPr>
              <w:t>No</w:t>
            </w:r>
          </w:p>
        </w:tc>
      </w:tr>
    </w:tbl>
    <w:p w14:paraId="12C3DC42" w14:textId="77777777" w:rsidR="00616D66" w:rsidRDefault="00616D66" w:rsidP="00616D66">
      <w:pPr>
        <w:rPr>
          <w:lang w:val="en-GB"/>
        </w:rPr>
      </w:pPr>
    </w:p>
    <w:p w14:paraId="7EE57A28" w14:textId="77777777" w:rsidR="00BB6AD4" w:rsidRDefault="00BB6AD4" w:rsidP="00616D66">
      <w:pPr>
        <w:pStyle w:val="Heading2"/>
        <w:rPr>
          <w:lang w:val="en-GB"/>
        </w:rPr>
      </w:pPr>
      <w:bookmarkStart w:id="5400" w:name="_Toc419713064"/>
      <w:bookmarkStart w:id="5401" w:name="_Toc448762593"/>
      <w:r>
        <w:rPr>
          <w:lang w:val="en-GB"/>
        </w:rPr>
        <w:lastRenderedPageBreak/>
        <w:t>[RNL] Reset via network leave command</w:t>
      </w:r>
      <w:bookmarkEnd w:id="5400"/>
      <w:bookmarkEnd w:id="5401"/>
    </w:p>
    <w:tbl>
      <w:tblPr>
        <w:tblW w:w="850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990"/>
        <w:gridCol w:w="3827"/>
        <w:gridCol w:w="1417"/>
        <w:gridCol w:w="1276"/>
        <w:gridCol w:w="992"/>
      </w:tblGrid>
      <w:tr w:rsidR="00616D66" w14:paraId="3583BA29" w14:textId="77777777" w:rsidTr="00616D66">
        <w:trPr>
          <w:cantSplit/>
          <w:trHeight w:val="201"/>
          <w:tblHeader/>
          <w:jc w:val="center"/>
        </w:trPr>
        <w:tc>
          <w:tcPr>
            <w:tcW w:w="990" w:type="dxa"/>
            <w:vAlign w:val="center"/>
          </w:tcPr>
          <w:p w14:paraId="448C5AD9" w14:textId="77777777" w:rsidR="00616D66" w:rsidRDefault="00616D66" w:rsidP="00616D66">
            <w:pPr>
              <w:pStyle w:val="TableHeading"/>
              <w:jc w:val="left"/>
              <w:rPr>
                <w:lang w:eastAsia="ja-JP"/>
              </w:rPr>
            </w:pPr>
            <w:r>
              <w:rPr>
                <w:lang w:eastAsia="ja-JP"/>
              </w:rPr>
              <w:t>Item number</w:t>
            </w:r>
          </w:p>
        </w:tc>
        <w:tc>
          <w:tcPr>
            <w:tcW w:w="3827" w:type="dxa"/>
            <w:vAlign w:val="center"/>
          </w:tcPr>
          <w:p w14:paraId="57861CA9" w14:textId="77777777" w:rsidR="00616D66" w:rsidRDefault="00616D66" w:rsidP="00616D66">
            <w:pPr>
              <w:pStyle w:val="TableHeading"/>
              <w:jc w:val="left"/>
              <w:rPr>
                <w:lang w:eastAsia="ja-JP"/>
              </w:rPr>
            </w:pPr>
            <w:r>
              <w:rPr>
                <w:lang w:eastAsia="ja-JP"/>
              </w:rPr>
              <w:t>Feature</w:t>
            </w:r>
          </w:p>
        </w:tc>
        <w:tc>
          <w:tcPr>
            <w:tcW w:w="1417" w:type="dxa"/>
            <w:vAlign w:val="center"/>
          </w:tcPr>
          <w:p w14:paraId="4F065377" w14:textId="77777777" w:rsidR="00616D66" w:rsidRDefault="00616D66" w:rsidP="00616D66">
            <w:pPr>
              <w:pStyle w:val="TableHeading"/>
              <w:jc w:val="left"/>
              <w:rPr>
                <w:lang w:eastAsia="ja-JP"/>
              </w:rPr>
            </w:pPr>
            <w:r>
              <w:rPr>
                <w:lang w:eastAsia="ja-JP"/>
              </w:rPr>
              <w:t>Reference</w:t>
            </w:r>
          </w:p>
        </w:tc>
        <w:tc>
          <w:tcPr>
            <w:tcW w:w="1276" w:type="dxa"/>
            <w:vAlign w:val="center"/>
          </w:tcPr>
          <w:p w14:paraId="40BCCE6D" w14:textId="77777777" w:rsidR="00616D66" w:rsidRDefault="00616D66" w:rsidP="00616D66">
            <w:pPr>
              <w:pStyle w:val="TableHeading"/>
              <w:jc w:val="left"/>
              <w:rPr>
                <w:lang w:eastAsia="ja-JP"/>
              </w:rPr>
            </w:pPr>
            <w:r>
              <w:rPr>
                <w:lang w:eastAsia="ja-JP"/>
              </w:rPr>
              <w:t>Status</w:t>
            </w:r>
          </w:p>
        </w:tc>
        <w:tc>
          <w:tcPr>
            <w:tcW w:w="992" w:type="dxa"/>
            <w:vAlign w:val="center"/>
          </w:tcPr>
          <w:p w14:paraId="26480F67" w14:textId="77777777" w:rsidR="00616D66" w:rsidRDefault="00616D66" w:rsidP="00616D66">
            <w:pPr>
              <w:pStyle w:val="TableHeading"/>
              <w:jc w:val="left"/>
              <w:rPr>
                <w:lang w:eastAsia="ja-JP"/>
              </w:rPr>
            </w:pPr>
            <w:r>
              <w:rPr>
                <w:lang w:eastAsia="ja-JP"/>
              </w:rPr>
              <w:t>Support</w:t>
            </w:r>
          </w:p>
        </w:tc>
      </w:tr>
      <w:tr w:rsidR="00616D66" w14:paraId="5EAB0684" w14:textId="77777777" w:rsidTr="00616D66">
        <w:trPr>
          <w:cantSplit/>
          <w:trHeight w:val="75"/>
          <w:jc w:val="center"/>
        </w:trPr>
        <w:tc>
          <w:tcPr>
            <w:tcW w:w="990" w:type="dxa"/>
          </w:tcPr>
          <w:p w14:paraId="19898546" w14:textId="77777777" w:rsidR="00616D66" w:rsidRPr="00616D66" w:rsidRDefault="00616D66" w:rsidP="00616D66">
            <w:pPr>
              <w:pStyle w:val="Body"/>
              <w:rPr>
                <w:sz w:val="22"/>
                <w:lang w:eastAsia="ja-JP"/>
              </w:rPr>
            </w:pPr>
            <w:r w:rsidRPr="00616D66">
              <w:rPr>
                <w:sz w:val="22"/>
                <w:lang w:eastAsia="ja-JP"/>
              </w:rPr>
              <w:t>RNL1</w:t>
            </w:r>
          </w:p>
        </w:tc>
        <w:tc>
          <w:tcPr>
            <w:tcW w:w="3827" w:type="dxa"/>
          </w:tcPr>
          <w:p w14:paraId="4BCA81C1" w14:textId="77777777" w:rsidR="00616D66" w:rsidRPr="00616D66" w:rsidRDefault="00616D66" w:rsidP="00616D66">
            <w:pPr>
              <w:pStyle w:val="Body"/>
              <w:rPr>
                <w:sz w:val="22"/>
                <w:lang w:eastAsia="ja-JP"/>
              </w:rPr>
            </w:pPr>
            <w:r w:rsidRPr="00616D66">
              <w:rPr>
                <w:sz w:val="22"/>
                <w:lang w:eastAsia="ja-JP"/>
              </w:rPr>
              <w:t xml:space="preserve">Does a node transmit a </w:t>
            </w:r>
            <w:r w:rsidRPr="00616D66">
              <w:rPr>
                <w:i/>
                <w:sz w:val="22"/>
                <w:lang w:eastAsia="ja-JP"/>
              </w:rPr>
              <w:t xml:space="preserve">leave </w:t>
            </w:r>
            <w:r w:rsidRPr="00616D66">
              <w:rPr>
                <w:sz w:val="22"/>
                <w:lang w:eastAsia="ja-JP"/>
              </w:rPr>
              <w:t>NWK command frame to another node</w:t>
            </w:r>
            <w:r w:rsidR="00DA5C9F">
              <w:rPr>
                <w:sz w:val="22"/>
                <w:lang w:eastAsia="ja-JP"/>
              </w:rPr>
              <w:t xml:space="preserve"> to trigger the other node to leave</w:t>
            </w:r>
            <w:r w:rsidRPr="00616D66">
              <w:rPr>
                <w:sz w:val="22"/>
                <w:lang w:eastAsia="ja-JP"/>
              </w:rPr>
              <w:t>?</w:t>
            </w:r>
          </w:p>
        </w:tc>
        <w:tc>
          <w:tcPr>
            <w:tcW w:w="1417" w:type="dxa"/>
          </w:tcPr>
          <w:p w14:paraId="32E0B336" w14:textId="77777777" w:rsidR="00616D66" w:rsidRPr="00616D66" w:rsidRDefault="00616D66" w:rsidP="00616D66">
            <w:pPr>
              <w:pStyle w:val="Body"/>
              <w:rPr>
                <w:sz w:val="22"/>
              </w:rPr>
            </w:pPr>
            <w:r w:rsidRPr="00616D66">
              <w:rPr>
                <w:sz w:val="22"/>
              </w:rPr>
              <w:t>9.4</w:t>
            </w:r>
          </w:p>
        </w:tc>
        <w:tc>
          <w:tcPr>
            <w:tcW w:w="1276" w:type="dxa"/>
          </w:tcPr>
          <w:p w14:paraId="7148003F" w14:textId="77777777" w:rsidR="00616D66" w:rsidRPr="00616D66" w:rsidRDefault="002955FE" w:rsidP="00616D66">
            <w:pPr>
              <w:pStyle w:val="Body"/>
              <w:rPr>
                <w:sz w:val="22"/>
                <w:lang w:val="en-GB" w:eastAsia="ja-JP"/>
              </w:rPr>
            </w:pPr>
            <w:r>
              <w:rPr>
                <w:sz w:val="22"/>
                <w:lang w:val="en-GB" w:eastAsia="ja-JP"/>
              </w:rPr>
              <w:t>O</w:t>
            </w:r>
          </w:p>
        </w:tc>
        <w:tc>
          <w:tcPr>
            <w:tcW w:w="992" w:type="dxa"/>
          </w:tcPr>
          <w:p w14:paraId="723E64B9" w14:textId="77777777" w:rsidR="00616D66" w:rsidRPr="00FA4571" w:rsidRDefault="00616D66" w:rsidP="00616D66">
            <w:pPr>
              <w:spacing w:before="120"/>
              <w:rPr>
                <w:sz w:val="22"/>
                <w:szCs w:val="22"/>
              </w:rPr>
            </w:pPr>
            <w:del w:id="5402" w:author="Arbour, Ryan" w:date="2017-12-01T14:44:00Z">
              <w:r w:rsidRPr="00FA4571" w:rsidDel="006062F9">
                <w:rPr>
                  <w:sz w:val="22"/>
                  <w:szCs w:val="22"/>
                  <w:lang w:val="en-GB" w:eastAsia="ja-JP"/>
                </w:rPr>
                <w:delText>Yes/</w:delText>
              </w:r>
            </w:del>
            <w:r w:rsidRPr="00FA4571">
              <w:rPr>
                <w:sz w:val="22"/>
                <w:szCs w:val="22"/>
                <w:lang w:val="en-GB" w:eastAsia="ja-JP"/>
              </w:rPr>
              <w:t>No</w:t>
            </w:r>
          </w:p>
        </w:tc>
      </w:tr>
      <w:tr w:rsidR="00616D66" w14:paraId="15EADC33" w14:textId="77777777" w:rsidTr="00616D66">
        <w:trPr>
          <w:cantSplit/>
          <w:trHeight w:val="75"/>
          <w:jc w:val="center"/>
        </w:trPr>
        <w:tc>
          <w:tcPr>
            <w:tcW w:w="990" w:type="dxa"/>
          </w:tcPr>
          <w:p w14:paraId="6225D2CA" w14:textId="77777777" w:rsidR="00616D66" w:rsidRPr="00616D66" w:rsidRDefault="00616D66" w:rsidP="00616D66">
            <w:pPr>
              <w:pStyle w:val="Body"/>
              <w:rPr>
                <w:sz w:val="22"/>
                <w:lang w:eastAsia="ja-JP"/>
              </w:rPr>
            </w:pPr>
            <w:r w:rsidRPr="00616D66">
              <w:rPr>
                <w:sz w:val="22"/>
                <w:lang w:eastAsia="ja-JP"/>
              </w:rPr>
              <w:t>RNL2</w:t>
            </w:r>
          </w:p>
        </w:tc>
        <w:tc>
          <w:tcPr>
            <w:tcW w:w="3827" w:type="dxa"/>
          </w:tcPr>
          <w:p w14:paraId="60146B3E" w14:textId="77777777" w:rsidR="00616D66" w:rsidRPr="00616D66" w:rsidRDefault="00616D66" w:rsidP="00616D66">
            <w:pPr>
              <w:pStyle w:val="Body"/>
              <w:rPr>
                <w:sz w:val="22"/>
                <w:lang w:eastAsia="ja-JP"/>
              </w:rPr>
            </w:pPr>
            <w:r w:rsidRPr="00616D66">
              <w:rPr>
                <w:sz w:val="22"/>
                <w:lang w:eastAsia="ja-JP"/>
              </w:rPr>
              <w:t xml:space="preserve">On receipt of a </w:t>
            </w:r>
            <w:r w:rsidRPr="00616D66">
              <w:rPr>
                <w:i/>
                <w:sz w:val="22"/>
                <w:lang w:eastAsia="ja-JP"/>
              </w:rPr>
              <w:t xml:space="preserve">leave </w:t>
            </w:r>
            <w:r w:rsidRPr="00616D66">
              <w:rPr>
                <w:sz w:val="22"/>
                <w:lang w:eastAsia="ja-JP"/>
              </w:rPr>
              <w:t>NWK command frame</w:t>
            </w:r>
            <w:r w:rsidR="004543F4">
              <w:rPr>
                <w:sz w:val="22"/>
                <w:lang w:eastAsia="ja-JP"/>
              </w:rPr>
              <w:t xml:space="preserve"> with the </w:t>
            </w:r>
            <w:r w:rsidR="004543F4" w:rsidRPr="00D06159">
              <w:rPr>
                <w:i/>
                <w:sz w:val="22"/>
                <w:lang w:eastAsia="ja-JP"/>
              </w:rPr>
              <w:t>request</w:t>
            </w:r>
            <w:r w:rsidR="004543F4">
              <w:rPr>
                <w:sz w:val="22"/>
                <w:lang w:eastAsia="ja-JP"/>
              </w:rPr>
              <w:t xml:space="preserve"> bit set to 1</w:t>
            </w:r>
            <w:r w:rsidRPr="00616D66">
              <w:rPr>
                <w:sz w:val="22"/>
                <w:lang w:eastAsia="ja-JP"/>
              </w:rPr>
              <w:t>, does the node leave the network?</w:t>
            </w:r>
          </w:p>
        </w:tc>
        <w:tc>
          <w:tcPr>
            <w:tcW w:w="1417" w:type="dxa"/>
          </w:tcPr>
          <w:p w14:paraId="0A631DE4" w14:textId="77777777" w:rsidR="00616D66" w:rsidRPr="00616D66" w:rsidRDefault="00616D66" w:rsidP="00616D66">
            <w:pPr>
              <w:pStyle w:val="Body"/>
              <w:rPr>
                <w:sz w:val="22"/>
              </w:rPr>
            </w:pPr>
            <w:r w:rsidRPr="00616D66">
              <w:rPr>
                <w:sz w:val="22"/>
              </w:rPr>
              <w:t>9.4</w:t>
            </w:r>
          </w:p>
        </w:tc>
        <w:tc>
          <w:tcPr>
            <w:tcW w:w="1276" w:type="dxa"/>
          </w:tcPr>
          <w:p w14:paraId="177E6AAE" w14:textId="77777777" w:rsidR="00616D66" w:rsidRPr="00616D66" w:rsidRDefault="00616D66" w:rsidP="00616D66">
            <w:pPr>
              <w:pStyle w:val="Body"/>
              <w:rPr>
                <w:sz w:val="22"/>
                <w:lang w:val="en-GB" w:eastAsia="ja-JP"/>
              </w:rPr>
            </w:pPr>
            <w:r w:rsidRPr="00616D66">
              <w:rPr>
                <w:sz w:val="22"/>
                <w:lang w:val="en-GB" w:eastAsia="ja-JP"/>
              </w:rPr>
              <w:t>M</w:t>
            </w:r>
          </w:p>
        </w:tc>
        <w:tc>
          <w:tcPr>
            <w:tcW w:w="992" w:type="dxa"/>
          </w:tcPr>
          <w:p w14:paraId="67CF4730" w14:textId="77777777" w:rsidR="00616D66" w:rsidRPr="00FA4571" w:rsidRDefault="00BB588A" w:rsidP="00616D66">
            <w:pPr>
              <w:spacing w:before="120"/>
              <w:rPr>
                <w:sz w:val="22"/>
                <w:szCs w:val="22"/>
                <w:lang w:val="en-GB" w:eastAsia="ja-JP"/>
              </w:rPr>
            </w:pPr>
            <w:r w:rsidRPr="00FA4571">
              <w:rPr>
                <w:sz w:val="22"/>
                <w:szCs w:val="22"/>
                <w:lang w:val="en-GB" w:eastAsia="ja-JP"/>
              </w:rPr>
              <w:t>Yes</w:t>
            </w:r>
            <w:del w:id="5403" w:author="Arbour, Ryan" w:date="2017-12-01T14:44:00Z">
              <w:r w:rsidRPr="00FA4571" w:rsidDel="006062F9">
                <w:rPr>
                  <w:sz w:val="22"/>
                  <w:szCs w:val="22"/>
                  <w:lang w:val="en-GB" w:eastAsia="ja-JP"/>
                </w:rPr>
                <w:delText>/No</w:delText>
              </w:r>
            </w:del>
          </w:p>
        </w:tc>
      </w:tr>
    </w:tbl>
    <w:p w14:paraId="6E0E493F" w14:textId="77777777" w:rsidR="00616D66" w:rsidRDefault="00616D66" w:rsidP="00616D66">
      <w:pPr>
        <w:rPr>
          <w:lang w:val="en-GB"/>
        </w:rPr>
      </w:pPr>
    </w:p>
    <w:p w14:paraId="351CE2FC" w14:textId="77777777" w:rsidR="00BB6AD4" w:rsidRDefault="00BB6AD4" w:rsidP="00BB588A">
      <w:pPr>
        <w:pStyle w:val="Heading2"/>
        <w:rPr>
          <w:lang w:val="en-GB"/>
        </w:rPr>
      </w:pPr>
      <w:bookmarkStart w:id="5404" w:name="_Toc419713065"/>
      <w:bookmarkStart w:id="5405" w:name="_Toc448762594"/>
      <w:r>
        <w:rPr>
          <w:lang w:val="en-GB"/>
        </w:rPr>
        <w:t>[RLZ] Reset via the Mgmt_Leave_req ZDO command</w:t>
      </w:r>
      <w:bookmarkEnd w:id="5404"/>
      <w:bookmarkEnd w:id="5405"/>
    </w:p>
    <w:tbl>
      <w:tblPr>
        <w:tblW w:w="850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990"/>
        <w:gridCol w:w="3827"/>
        <w:gridCol w:w="1417"/>
        <w:gridCol w:w="1276"/>
        <w:gridCol w:w="992"/>
      </w:tblGrid>
      <w:tr w:rsidR="00BB588A" w14:paraId="77E1591A" w14:textId="77777777" w:rsidTr="005E7C50">
        <w:trPr>
          <w:cantSplit/>
          <w:trHeight w:val="201"/>
          <w:tblHeader/>
          <w:jc w:val="center"/>
        </w:trPr>
        <w:tc>
          <w:tcPr>
            <w:tcW w:w="990" w:type="dxa"/>
            <w:vAlign w:val="center"/>
          </w:tcPr>
          <w:p w14:paraId="303CA302" w14:textId="77777777" w:rsidR="00BB588A" w:rsidRDefault="00BB588A" w:rsidP="005E7C50">
            <w:pPr>
              <w:pStyle w:val="TableHeading"/>
              <w:jc w:val="left"/>
              <w:rPr>
                <w:lang w:eastAsia="ja-JP"/>
              </w:rPr>
            </w:pPr>
            <w:r>
              <w:rPr>
                <w:lang w:eastAsia="ja-JP"/>
              </w:rPr>
              <w:t>Item number</w:t>
            </w:r>
          </w:p>
        </w:tc>
        <w:tc>
          <w:tcPr>
            <w:tcW w:w="3827" w:type="dxa"/>
            <w:vAlign w:val="center"/>
          </w:tcPr>
          <w:p w14:paraId="214645D1" w14:textId="77777777" w:rsidR="00BB588A" w:rsidRDefault="00BB588A" w:rsidP="005E7C50">
            <w:pPr>
              <w:pStyle w:val="TableHeading"/>
              <w:jc w:val="left"/>
              <w:rPr>
                <w:lang w:eastAsia="ja-JP"/>
              </w:rPr>
            </w:pPr>
            <w:r>
              <w:rPr>
                <w:lang w:eastAsia="ja-JP"/>
              </w:rPr>
              <w:t>Feature</w:t>
            </w:r>
          </w:p>
        </w:tc>
        <w:tc>
          <w:tcPr>
            <w:tcW w:w="1417" w:type="dxa"/>
            <w:vAlign w:val="center"/>
          </w:tcPr>
          <w:p w14:paraId="1FF11E59" w14:textId="77777777" w:rsidR="00BB588A" w:rsidRDefault="00BB588A" w:rsidP="005E7C50">
            <w:pPr>
              <w:pStyle w:val="TableHeading"/>
              <w:jc w:val="left"/>
              <w:rPr>
                <w:lang w:eastAsia="ja-JP"/>
              </w:rPr>
            </w:pPr>
            <w:r>
              <w:rPr>
                <w:lang w:eastAsia="ja-JP"/>
              </w:rPr>
              <w:t>Reference</w:t>
            </w:r>
          </w:p>
        </w:tc>
        <w:tc>
          <w:tcPr>
            <w:tcW w:w="1276" w:type="dxa"/>
            <w:vAlign w:val="center"/>
          </w:tcPr>
          <w:p w14:paraId="0025F163" w14:textId="77777777" w:rsidR="00BB588A" w:rsidRDefault="00BB588A" w:rsidP="005E7C50">
            <w:pPr>
              <w:pStyle w:val="TableHeading"/>
              <w:jc w:val="left"/>
              <w:rPr>
                <w:lang w:eastAsia="ja-JP"/>
              </w:rPr>
            </w:pPr>
            <w:r>
              <w:rPr>
                <w:lang w:eastAsia="ja-JP"/>
              </w:rPr>
              <w:t>Status</w:t>
            </w:r>
          </w:p>
        </w:tc>
        <w:tc>
          <w:tcPr>
            <w:tcW w:w="992" w:type="dxa"/>
            <w:vAlign w:val="center"/>
          </w:tcPr>
          <w:p w14:paraId="4AAA0728" w14:textId="77777777" w:rsidR="00BB588A" w:rsidRDefault="00BB588A" w:rsidP="005E7C50">
            <w:pPr>
              <w:pStyle w:val="TableHeading"/>
              <w:jc w:val="left"/>
              <w:rPr>
                <w:lang w:eastAsia="ja-JP"/>
              </w:rPr>
            </w:pPr>
            <w:r>
              <w:rPr>
                <w:lang w:eastAsia="ja-JP"/>
              </w:rPr>
              <w:t>Support</w:t>
            </w:r>
          </w:p>
        </w:tc>
      </w:tr>
      <w:tr w:rsidR="00BB588A" w14:paraId="4B261CC4" w14:textId="77777777" w:rsidTr="005E7C50">
        <w:trPr>
          <w:cantSplit/>
          <w:trHeight w:val="75"/>
          <w:jc w:val="center"/>
        </w:trPr>
        <w:tc>
          <w:tcPr>
            <w:tcW w:w="990" w:type="dxa"/>
          </w:tcPr>
          <w:p w14:paraId="1B24454A" w14:textId="77777777" w:rsidR="00BB588A" w:rsidRPr="00BB588A" w:rsidRDefault="00BB588A" w:rsidP="00BB588A">
            <w:pPr>
              <w:pStyle w:val="Body"/>
              <w:rPr>
                <w:sz w:val="22"/>
                <w:lang w:eastAsia="ja-JP"/>
              </w:rPr>
            </w:pPr>
            <w:r w:rsidRPr="00BB588A">
              <w:rPr>
                <w:sz w:val="22"/>
                <w:lang w:eastAsia="ja-JP"/>
              </w:rPr>
              <w:t>RLZ1</w:t>
            </w:r>
          </w:p>
        </w:tc>
        <w:tc>
          <w:tcPr>
            <w:tcW w:w="3827" w:type="dxa"/>
          </w:tcPr>
          <w:p w14:paraId="5982F1B0" w14:textId="77777777" w:rsidR="00BB588A" w:rsidRPr="00BB588A" w:rsidRDefault="00BB588A" w:rsidP="00BB588A">
            <w:pPr>
              <w:pStyle w:val="Body"/>
              <w:rPr>
                <w:sz w:val="22"/>
                <w:lang w:eastAsia="ja-JP"/>
              </w:rPr>
            </w:pPr>
            <w:r w:rsidRPr="00BB588A">
              <w:rPr>
                <w:sz w:val="22"/>
                <w:lang w:eastAsia="ja-JP"/>
              </w:rPr>
              <w:t xml:space="preserve">Does a node transmit an </w:t>
            </w:r>
            <w:r w:rsidRPr="00BB588A">
              <w:rPr>
                <w:i/>
                <w:sz w:val="22"/>
                <w:lang w:eastAsia="ja-JP"/>
              </w:rPr>
              <w:t xml:space="preserve">Mgmt_Leave_req </w:t>
            </w:r>
            <w:r w:rsidRPr="00BB588A">
              <w:rPr>
                <w:sz w:val="22"/>
                <w:lang w:eastAsia="ja-JP"/>
              </w:rPr>
              <w:t>ZDO command frame to another node?</w:t>
            </w:r>
          </w:p>
        </w:tc>
        <w:tc>
          <w:tcPr>
            <w:tcW w:w="1417" w:type="dxa"/>
          </w:tcPr>
          <w:p w14:paraId="0F7EC38F" w14:textId="77777777" w:rsidR="00BB588A" w:rsidRPr="00BB588A" w:rsidRDefault="00BB588A" w:rsidP="00BB588A">
            <w:pPr>
              <w:pStyle w:val="Body"/>
              <w:rPr>
                <w:sz w:val="22"/>
              </w:rPr>
            </w:pPr>
            <w:r w:rsidRPr="00BB588A">
              <w:rPr>
                <w:sz w:val="22"/>
              </w:rPr>
              <w:t>9.5</w:t>
            </w:r>
          </w:p>
        </w:tc>
        <w:tc>
          <w:tcPr>
            <w:tcW w:w="1276" w:type="dxa"/>
          </w:tcPr>
          <w:p w14:paraId="0D20F787" w14:textId="77777777" w:rsidR="00BB588A" w:rsidRPr="00BB588A" w:rsidRDefault="002955FE" w:rsidP="00BB588A">
            <w:pPr>
              <w:pStyle w:val="Body"/>
              <w:rPr>
                <w:sz w:val="22"/>
                <w:lang w:val="en-GB" w:eastAsia="ja-JP"/>
              </w:rPr>
            </w:pPr>
            <w:r>
              <w:rPr>
                <w:sz w:val="22"/>
                <w:lang w:val="en-GB" w:eastAsia="ja-JP"/>
              </w:rPr>
              <w:t>O</w:t>
            </w:r>
          </w:p>
        </w:tc>
        <w:tc>
          <w:tcPr>
            <w:tcW w:w="992" w:type="dxa"/>
          </w:tcPr>
          <w:p w14:paraId="44C4C0D2" w14:textId="6AFBAE87" w:rsidR="00BB588A" w:rsidRPr="00FA4571" w:rsidRDefault="006062F9" w:rsidP="00BB588A">
            <w:pPr>
              <w:spacing w:before="120"/>
              <w:rPr>
                <w:sz w:val="22"/>
                <w:szCs w:val="22"/>
              </w:rPr>
            </w:pPr>
            <w:ins w:id="5406" w:author="Arbour, Ryan" w:date="2017-12-01T14:45:00Z">
              <w:r>
                <w:rPr>
                  <w:sz w:val="22"/>
                  <w:szCs w:val="22"/>
                  <w:lang w:val="en-GB" w:eastAsia="ja-JP"/>
                </w:rPr>
                <w:t>No</w:t>
              </w:r>
            </w:ins>
            <w:del w:id="5407" w:author="Arbour, Ryan" w:date="2017-12-01T14:45:00Z">
              <w:r w:rsidR="00BB588A" w:rsidRPr="00FA4571" w:rsidDel="006062F9">
                <w:rPr>
                  <w:sz w:val="22"/>
                  <w:szCs w:val="22"/>
                  <w:lang w:val="en-GB" w:eastAsia="ja-JP"/>
                </w:rPr>
                <w:delText>Yes/No</w:delText>
              </w:r>
            </w:del>
          </w:p>
        </w:tc>
      </w:tr>
      <w:tr w:rsidR="00BB588A" w14:paraId="6DED3366" w14:textId="77777777" w:rsidTr="005E7C50">
        <w:trPr>
          <w:cantSplit/>
          <w:trHeight w:val="75"/>
          <w:jc w:val="center"/>
        </w:trPr>
        <w:tc>
          <w:tcPr>
            <w:tcW w:w="990" w:type="dxa"/>
          </w:tcPr>
          <w:p w14:paraId="102A7B4D" w14:textId="77777777" w:rsidR="00BB588A" w:rsidRPr="00BB588A" w:rsidRDefault="00BB588A" w:rsidP="00BB588A">
            <w:pPr>
              <w:pStyle w:val="Body"/>
              <w:rPr>
                <w:sz w:val="22"/>
                <w:lang w:eastAsia="ja-JP"/>
              </w:rPr>
            </w:pPr>
            <w:r w:rsidRPr="00BB588A">
              <w:rPr>
                <w:sz w:val="22"/>
                <w:lang w:eastAsia="ja-JP"/>
              </w:rPr>
              <w:t>RLZ2</w:t>
            </w:r>
          </w:p>
        </w:tc>
        <w:tc>
          <w:tcPr>
            <w:tcW w:w="3827" w:type="dxa"/>
          </w:tcPr>
          <w:p w14:paraId="48C8E242" w14:textId="77777777" w:rsidR="00BB588A" w:rsidRPr="00BB588A" w:rsidRDefault="00BB588A" w:rsidP="00BB588A">
            <w:pPr>
              <w:pStyle w:val="Body"/>
              <w:rPr>
                <w:sz w:val="22"/>
                <w:lang w:eastAsia="ja-JP"/>
              </w:rPr>
            </w:pPr>
            <w:r w:rsidRPr="00BB588A">
              <w:rPr>
                <w:sz w:val="22"/>
                <w:lang w:eastAsia="ja-JP"/>
              </w:rPr>
              <w:t xml:space="preserve">On receipt of an </w:t>
            </w:r>
            <w:r w:rsidRPr="00BB588A">
              <w:rPr>
                <w:i/>
                <w:sz w:val="22"/>
                <w:lang w:eastAsia="ja-JP"/>
              </w:rPr>
              <w:t xml:space="preserve">Mgmt_Leave_req </w:t>
            </w:r>
            <w:r w:rsidRPr="00BB588A">
              <w:rPr>
                <w:sz w:val="22"/>
                <w:lang w:eastAsia="ja-JP"/>
              </w:rPr>
              <w:t>ZDO command frame, does the node leave the network?</w:t>
            </w:r>
          </w:p>
        </w:tc>
        <w:tc>
          <w:tcPr>
            <w:tcW w:w="1417" w:type="dxa"/>
          </w:tcPr>
          <w:p w14:paraId="5D9CDB09" w14:textId="77777777" w:rsidR="00BB588A" w:rsidRPr="00BB588A" w:rsidRDefault="00BB588A" w:rsidP="00BB588A">
            <w:pPr>
              <w:pStyle w:val="Body"/>
              <w:rPr>
                <w:sz w:val="22"/>
              </w:rPr>
            </w:pPr>
            <w:r w:rsidRPr="00BB588A">
              <w:rPr>
                <w:sz w:val="22"/>
              </w:rPr>
              <w:t>9.5</w:t>
            </w:r>
          </w:p>
        </w:tc>
        <w:tc>
          <w:tcPr>
            <w:tcW w:w="1276" w:type="dxa"/>
          </w:tcPr>
          <w:p w14:paraId="658BD909" w14:textId="77777777" w:rsidR="00BB588A" w:rsidRPr="00BB588A" w:rsidRDefault="00BB588A" w:rsidP="00BB588A">
            <w:pPr>
              <w:pStyle w:val="Body"/>
              <w:rPr>
                <w:sz w:val="22"/>
                <w:lang w:val="en-GB" w:eastAsia="ja-JP"/>
              </w:rPr>
            </w:pPr>
            <w:r w:rsidRPr="00BB588A">
              <w:rPr>
                <w:sz w:val="22"/>
                <w:lang w:val="en-GB" w:eastAsia="ja-JP"/>
              </w:rPr>
              <w:t>M</w:t>
            </w:r>
          </w:p>
        </w:tc>
        <w:tc>
          <w:tcPr>
            <w:tcW w:w="992" w:type="dxa"/>
          </w:tcPr>
          <w:p w14:paraId="41121645" w14:textId="77777777" w:rsidR="00BB588A" w:rsidRPr="00FA4571" w:rsidRDefault="00BB588A" w:rsidP="00BB588A">
            <w:pPr>
              <w:spacing w:before="120"/>
              <w:rPr>
                <w:sz w:val="22"/>
                <w:szCs w:val="22"/>
                <w:lang w:val="en-GB" w:eastAsia="ja-JP"/>
              </w:rPr>
            </w:pPr>
            <w:r w:rsidRPr="00FA4571">
              <w:rPr>
                <w:sz w:val="22"/>
                <w:szCs w:val="22"/>
                <w:lang w:val="en-GB" w:eastAsia="ja-JP"/>
              </w:rPr>
              <w:t>Yes</w:t>
            </w:r>
            <w:del w:id="5408" w:author="Arbour, Ryan" w:date="2017-12-01T14:45:00Z">
              <w:r w:rsidRPr="00FA4571" w:rsidDel="006062F9">
                <w:rPr>
                  <w:sz w:val="22"/>
                  <w:szCs w:val="22"/>
                  <w:lang w:val="en-GB" w:eastAsia="ja-JP"/>
                </w:rPr>
                <w:delText>/No</w:delText>
              </w:r>
            </w:del>
          </w:p>
        </w:tc>
      </w:tr>
    </w:tbl>
    <w:p w14:paraId="3FD9C432" w14:textId="77777777" w:rsidR="00BB588A" w:rsidRDefault="00BB588A" w:rsidP="00BB588A">
      <w:pPr>
        <w:rPr>
          <w:lang w:val="en-GB"/>
        </w:rPr>
      </w:pPr>
    </w:p>
    <w:p w14:paraId="20487A9F" w14:textId="77777777" w:rsidR="00BB6AD4" w:rsidRDefault="00BB6AD4" w:rsidP="00BB588A">
      <w:pPr>
        <w:pStyle w:val="Heading2"/>
        <w:rPr>
          <w:lang w:val="en-GB"/>
        </w:rPr>
      </w:pPr>
      <w:bookmarkStart w:id="5409" w:name="_Toc419713066"/>
      <w:bookmarkStart w:id="5410" w:name="_Toc448762595"/>
      <w:r>
        <w:rPr>
          <w:lang w:val="en-GB"/>
        </w:rPr>
        <w:t>[RLA] Reset via local action</w:t>
      </w:r>
      <w:bookmarkEnd w:id="5409"/>
      <w:bookmarkEnd w:id="5410"/>
    </w:p>
    <w:tbl>
      <w:tblPr>
        <w:tblW w:w="850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990"/>
        <w:gridCol w:w="3827"/>
        <w:gridCol w:w="1417"/>
        <w:gridCol w:w="1276"/>
        <w:gridCol w:w="992"/>
      </w:tblGrid>
      <w:tr w:rsidR="00BB588A" w14:paraId="42606082" w14:textId="77777777" w:rsidTr="005E7C50">
        <w:trPr>
          <w:cantSplit/>
          <w:trHeight w:val="201"/>
          <w:tblHeader/>
          <w:jc w:val="center"/>
        </w:trPr>
        <w:tc>
          <w:tcPr>
            <w:tcW w:w="990" w:type="dxa"/>
            <w:vAlign w:val="center"/>
          </w:tcPr>
          <w:p w14:paraId="1794F20B" w14:textId="77777777" w:rsidR="00BB588A" w:rsidRDefault="00BB588A" w:rsidP="005E7C50">
            <w:pPr>
              <w:pStyle w:val="TableHeading"/>
              <w:jc w:val="left"/>
              <w:rPr>
                <w:lang w:eastAsia="ja-JP"/>
              </w:rPr>
            </w:pPr>
            <w:r>
              <w:rPr>
                <w:lang w:eastAsia="ja-JP"/>
              </w:rPr>
              <w:t>Item number</w:t>
            </w:r>
          </w:p>
        </w:tc>
        <w:tc>
          <w:tcPr>
            <w:tcW w:w="3827" w:type="dxa"/>
            <w:vAlign w:val="center"/>
          </w:tcPr>
          <w:p w14:paraId="48164006" w14:textId="77777777" w:rsidR="00BB588A" w:rsidRDefault="00BB588A" w:rsidP="005E7C50">
            <w:pPr>
              <w:pStyle w:val="TableHeading"/>
              <w:jc w:val="left"/>
              <w:rPr>
                <w:lang w:eastAsia="ja-JP"/>
              </w:rPr>
            </w:pPr>
            <w:r>
              <w:rPr>
                <w:lang w:eastAsia="ja-JP"/>
              </w:rPr>
              <w:t>Feature</w:t>
            </w:r>
          </w:p>
        </w:tc>
        <w:tc>
          <w:tcPr>
            <w:tcW w:w="1417" w:type="dxa"/>
            <w:vAlign w:val="center"/>
          </w:tcPr>
          <w:p w14:paraId="18A31095" w14:textId="77777777" w:rsidR="00BB588A" w:rsidRDefault="00BB588A" w:rsidP="005E7C50">
            <w:pPr>
              <w:pStyle w:val="TableHeading"/>
              <w:jc w:val="left"/>
              <w:rPr>
                <w:lang w:eastAsia="ja-JP"/>
              </w:rPr>
            </w:pPr>
            <w:r>
              <w:rPr>
                <w:lang w:eastAsia="ja-JP"/>
              </w:rPr>
              <w:t>Reference</w:t>
            </w:r>
          </w:p>
        </w:tc>
        <w:tc>
          <w:tcPr>
            <w:tcW w:w="1276" w:type="dxa"/>
            <w:vAlign w:val="center"/>
          </w:tcPr>
          <w:p w14:paraId="42BFD4E8" w14:textId="77777777" w:rsidR="00BB588A" w:rsidRDefault="00BB588A" w:rsidP="005E7C50">
            <w:pPr>
              <w:pStyle w:val="TableHeading"/>
              <w:jc w:val="left"/>
              <w:rPr>
                <w:lang w:eastAsia="ja-JP"/>
              </w:rPr>
            </w:pPr>
            <w:r>
              <w:rPr>
                <w:lang w:eastAsia="ja-JP"/>
              </w:rPr>
              <w:t>Status</w:t>
            </w:r>
          </w:p>
        </w:tc>
        <w:tc>
          <w:tcPr>
            <w:tcW w:w="992" w:type="dxa"/>
            <w:vAlign w:val="center"/>
          </w:tcPr>
          <w:p w14:paraId="5457ABA3" w14:textId="77777777" w:rsidR="00BB588A" w:rsidRDefault="00BB588A" w:rsidP="005E7C50">
            <w:pPr>
              <w:pStyle w:val="TableHeading"/>
              <w:jc w:val="left"/>
              <w:rPr>
                <w:lang w:eastAsia="ja-JP"/>
              </w:rPr>
            </w:pPr>
            <w:r>
              <w:rPr>
                <w:lang w:eastAsia="ja-JP"/>
              </w:rPr>
              <w:t>Support</w:t>
            </w:r>
          </w:p>
        </w:tc>
      </w:tr>
      <w:tr w:rsidR="00BB588A" w14:paraId="136ED430" w14:textId="77777777" w:rsidTr="005E7C50">
        <w:trPr>
          <w:cantSplit/>
          <w:trHeight w:val="75"/>
          <w:jc w:val="center"/>
        </w:trPr>
        <w:tc>
          <w:tcPr>
            <w:tcW w:w="990" w:type="dxa"/>
          </w:tcPr>
          <w:p w14:paraId="06634255" w14:textId="77777777" w:rsidR="00BB588A" w:rsidRPr="00BB588A" w:rsidRDefault="00BB588A" w:rsidP="00BB588A">
            <w:pPr>
              <w:pStyle w:val="Body"/>
              <w:rPr>
                <w:sz w:val="22"/>
                <w:lang w:eastAsia="ja-JP"/>
              </w:rPr>
            </w:pPr>
            <w:r w:rsidRPr="00BB588A">
              <w:rPr>
                <w:sz w:val="22"/>
                <w:lang w:eastAsia="ja-JP"/>
              </w:rPr>
              <w:t>RLA1</w:t>
            </w:r>
          </w:p>
        </w:tc>
        <w:tc>
          <w:tcPr>
            <w:tcW w:w="3827" w:type="dxa"/>
          </w:tcPr>
          <w:p w14:paraId="28F467F5" w14:textId="77777777" w:rsidR="00BB588A" w:rsidRPr="00BB588A" w:rsidRDefault="00BB588A" w:rsidP="00BB588A">
            <w:pPr>
              <w:pStyle w:val="Body"/>
              <w:rPr>
                <w:sz w:val="22"/>
                <w:lang w:eastAsia="ja-JP"/>
              </w:rPr>
            </w:pPr>
            <w:r w:rsidRPr="00BB588A">
              <w:rPr>
                <w:sz w:val="22"/>
                <w:lang w:eastAsia="ja-JP"/>
              </w:rPr>
              <w:t>Does the node provide a local reset mechanism?</w:t>
            </w:r>
          </w:p>
        </w:tc>
        <w:tc>
          <w:tcPr>
            <w:tcW w:w="1417" w:type="dxa"/>
          </w:tcPr>
          <w:p w14:paraId="4344FADE" w14:textId="77777777" w:rsidR="00BB588A" w:rsidRPr="00BB588A" w:rsidRDefault="00BB588A" w:rsidP="00BB588A">
            <w:pPr>
              <w:pStyle w:val="Body"/>
              <w:rPr>
                <w:sz w:val="22"/>
              </w:rPr>
            </w:pPr>
            <w:r w:rsidRPr="00BB588A">
              <w:rPr>
                <w:sz w:val="22"/>
              </w:rPr>
              <w:t>9.6</w:t>
            </w:r>
          </w:p>
        </w:tc>
        <w:tc>
          <w:tcPr>
            <w:tcW w:w="1276" w:type="dxa"/>
          </w:tcPr>
          <w:p w14:paraId="485900D2" w14:textId="77777777" w:rsidR="00BB588A" w:rsidRPr="00BB588A" w:rsidRDefault="00BB588A" w:rsidP="00BB588A">
            <w:pPr>
              <w:pStyle w:val="Body"/>
              <w:rPr>
                <w:sz w:val="22"/>
                <w:lang w:val="en-GB" w:eastAsia="ja-JP"/>
              </w:rPr>
            </w:pPr>
            <w:r w:rsidRPr="00BB588A">
              <w:rPr>
                <w:sz w:val="22"/>
                <w:lang w:val="en-GB" w:eastAsia="ja-JP"/>
              </w:rPr>
              <w:t>O</w:t>
            </w:r>
          </w:p>
        </w:tc>
        <w:tc>
          <w:tcPr>
            <w:tcW w:w="992" w:type="dxa"/>
          </w:tcPr>
          <w:p w14:paraId="198160E4" w14:textId="77777777" w:rsidR="00BB588A" w:rsidRPr="00FA4571" w:rsidRDefault="00BB588A" w:rsidP="00BB588A">
            <w:pPr>
              <w:spacing w:before="120"/>
              <w:rPr>
                <w:sz w:val="22"/>
                <w:szCs w:val="22"/>
              </w:rPr>
            </w:pPr>
            <w:r w:rsidRPr="00FA4571">
              <w:rPr>
                <w:sz w:val="22"/>
                <w:szCs w:val="22"/>
                <w:lang w:val="en-GB" w:eastAsia="ja-JP"/>
              </w:rPr>
              <w:t>Yes</w:t>
            </w:r>
            <w:del w:id="5411" w:author="Arbour, Ryan" w:date="2017-12-01T14:45:00Z">
              <w:r w:rsidRPr="00FA4571" w:rsidDel="006062F9">
                <w:rPr>
                  <w:sz w:val="22"/>
                  <w:szCs w:val="22"/>
                  <w:lang w:val="en-GB" w:eastAsia="ja-JP"/>
                </w:rPr>
                <w:delText>/No</w:delText>
              </w:r>
            </w:del>
          </w:p>
        </w:tc>
      </w:tr>
      <w:tr w:rsidR="00BB588A" w14:paraId="7674366D" w14:textId="77777777" w:rsidTr="005E7C50">
        <w:trPr>
          <w:cantSplit/>
          <w:trHeight w:val="75"/>
          <w:jc w:val="center"/>
        </w:trPr>
        <w:tc>
          <w:tcPr>
            <w:tcW w:w="990" w:type="dxa"/>
          </w:tcPr>
          <w:p w14:paraId="1DCEE23F" w14:textId="77777777" w:rsidR="00BB588A" w:rsidRPr="00BB588A" w:rsidRDefault="00BB588A" w:rsidP="00BB588A">
            <w:pPr>
              <w:pStyle w:val="Body"/>
              <w:rPr>
                <w:sz w:val="22"/>
                <w:lang w:eastAsia="ja-JP"/>
              </w:rPr>
            </w:pPr>
            <w:r w:rsidRPr="00BB588A">
              <w:rPr>
                <w:sz w:val="22"/>
                <w:lang w:eastAsia="ja-JP"/>
              </w:rPr>
              <w:t>RLA2</w:t>
            </w:r>
          </w:p>
        </w:tc>
        <w:tc>
          <w:tcPr>
            <w:tcW w:w="3827" w:type="dxa"/>
          </w:tcPr>
          <w:p w14:paraId="24CA5631" w14:textId="77777777" w:rsidR="00BB588A" w:rsidRPr="00BB588A" w:rsidRDefault="00BB588A" w:rsidP="00BB588A">
            <w:pPr>
              <w:pStyle w:val="Body"/>
              <w:rPr>
                <w:sz w:val="22"/>
                <w:lang w:eastAsia="ja-JP"/>
              </w:rPr>
            </w:pPr>
            <w:r w:rsidRPr="00BB588A">
              <w:rPr>
                <w:sz w:val="22"/>
                <w:lang w:eastAsia="ja-JP"/>
              </w:rPr>
              <w:t>On activation of the local reset mechanism, does the node reset itself?</w:t>
            </w:r>
          </w:p>
        </w:tc>
        <w:tc>
          <w:tcPr>
            <w:tcW w:w="1417" w:type="dxa"/>
          </w:tcPr>
          <w:p w14:paraId="01595E56" w14:textId="77777777" w:rsidR="00BB588A" w:rsidRPr="00BB588A" w:rsidRDefault="00BB588A" w:rsidP="00BB588A">
            <w:pPr>
              <w:pStyle w:val="Body"/>
              <w:rPr>
                <w:sz w:val="22"/>
              </w:rPr>
            </w:pPr>
            <w:r w:rsidRPr="00BB588A">
              <w:rPr>
                <w:sz w:val="22"/>
              </w:rPr>
              <w:t>9.6</w:t>
            </w:r>
          </w:p>
        </w:tc>
        <w:tc>
          <w:tcPr>
            <w:tcW w:w="1276" w:type="dxa"/>
          </w:tcPr>
          <w:p w14:paraId="5C84B61F" w14:textId="77777777" w:rsidR="00BB588A" w:rsidRPr="00BB588A" w:rsidRDefault="00BB588A" w:rsidP="00BB588A">
            <w:pPr>
              <w:pStyle w:val="Body"/>
              <w:rPr>
                <w:sz w:val="22"/>
                <w:lang w:val="en-GB" w:eastAsia="ja-JP"/>
              </w:rPr>
            </w:pPr>
            <w:r w:rsidRPr="00BB588A">
              <w:rPr>
                <w:sz w:val="22"/>
                <w:lang w:val="en-GB" w:eastAsia="ja-JP"/>
              </w:rPr>
              <w:t>RLA1: M</w:t>
            </w:r>
          </w:p>
        </w:tc>
        <w:tc>
          <w:tcPr>
            <w:tcW w:w="992" w:type="dxa"/>
          </w:tcPr>
          <w:p w14:paraId="6A4BBBE5" w14:textId="77777777" w:rsidR="00BB588A" w:rsidRPr="00FA4571" w:rsidRDefault="00BB588A" w:rsidP="00BB588A">
            <w:pPr>
              <w:spacing w:before="120"/>
              <w:rPr>
                <w:sz w:val="22"/>
                <w:szCs w:val="22"/>
                <w:lang w:val="en-GB" w:eastAsia="ja-JP"/>
              </w:rPr>
            </w:pPr>
            <w:r w:rsidRPr="00FA4571">
              <w:rPr>
                <w:sz w:val="22"/>
                <w:szCs w:val="22"/>
                <w:lang w:val="en-GB" w:eastAsia="ja-JP"/>
              </w:rPr>
              <w:t>Yes</w:t>
            </w:r>
            <w:del w:id="5412" w:author="Arbour, Ryan" w:date="2017-12-01T14:45:00Z">
              <w:r w:rsidRPr="00FA4571" w:rsidDel="006062F9">
                <w:rPr>
                  <w:sz w:val="22"/>
                  <w:szCs w:val="22"/>
                  <w:lang w:val="en-GB" w:eastAsia="ja-JP"/>
                </w:rPr>
                <w:delText>/No</w:delText>
              </w:r>
            </w:del>
          </w:p>
        </w:tc>
      </w:tr>
    </w:tbl>
    <w:p w14:paraId="6358E590" w14:textId="77777777" w:rsidR="00BB6AD4" w:rsidRDefault="00BB6AD4" w:rsidP="00BB588A">
      <w:pPr>
        <w:pStyle w:val="Heading1"/>
        <w:rPr>
          <w:lang w:val="en-GB"/>
        </w:rPr>
      </w:pPr>
      <w:bookmarkStart w:id="5413" w:name="_Toc419713067"/>
      <w:bookmarkStart w:id="5414" w:name="_Toc448762596"/>
      <w:r>
        <w:rPr>
          <w:lang w:val="en-GB"/>
        </w:rPr>
        <w:lastRenderedPageBreak/>
        <w:t>Security</w:t>
      </w:r>
      <w:bookmarkEnd w:id="5413"/>
      <w:bookmarkEnd w:id="5414"/>
    </w:p>
    <w:p w14:paraId="646BA9CA" w14:textId="77777777" w:rsidR="00BB6AD4" w:rsidRDefault="00BB6AD4" w:rsidP="00BB588A">
      <w:pPr>
        <w:pStyle w:val="Heading2"/>
        <w:rPr>
          <w:lang w:val="en-GB"/>
        </w:rPr>
      </w:pPr>
      <w:bookmarkStart w:id="5415" w:name="_Toc419713068"/>
      <w:bookmarkStart w:id="5416" w:name="_Toc448762597"/>
      <w:r>
        <w:rPr>
          <w:lang w:val="en-GB"/>
        </w:rPr>
        <w:t>[RLK] Receiving a new Trust Center link key</w:t>
      </w:r>
      <w:bookmarkEnd w:id="5415"/>
      <w:bookmarkEnd w:id="5416"/>
    </w:p>
    <w:tbl>
      <w:tblPr>
        <w:tblW w:w="850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990"/>
        <w:gridCol w:w="3827"/>
        <w:gridCol w:w="1134"/>
        <w:gridCol w:w="1559"/>
        <w:gridCol w:w="992"/>
      </w:tblGrid>
      <w:tr w:rsidR="0048545B" w14:paraId="746AD8FC" w14:textId="77777777" w:rsidTr="00CC2166">
        <w:trPr>
          <w:cantSplit/>
          <w:trHeight w:val="201"/>
          <w:tblHeader/>
          <w:jc w:val="center"/>
        </w:trPr>
        <w:tc>
          <w:tcPr>
            <w:tcW w:w="990" w:type="dxa"/>
            <w:vAlign w:val="center"/>
          </w:tcPr>
          <w:p w14:paraId="115D9A7B" w14:textId="77777777" w:rsidR="0048545B" w:rsidRDefault="0048545B" w:rsidP="005E7C50">
            <w:pPr>
              <w:pStyle w:val="TableHeading"/>
              <w:jc w:val="left"/>
              <w:rPr>
                <w:lang w:eastAsia="ja-JP"/>
              </w:rPr>
            </w:pPr>
            <w:r>
              <w:rPr>
                <w:lang w:eastAsia="ja-JP"/>
              </w:rPr>
              <w:t>Item number</w:t>
            </w:r>
          </w:p>
        </w:tc>
        <w:tc>
          <w:tcPr>
            <w:tcW w:w="3827" w:type="dxa"/>
            <w:vAlign w:val="center"/>
          </w:tcPr>
          <w:p w14:paraId="4EFC09F8" w14:textId="77777777" w:rsidR="0048545B" w:rsidRDefault="0048545B" w:rsidP="005E7C50">
            <w:pPr>
              <w:pStyle w:val="TableHeading"/>
              <w:jc w:val="left"/>
              <w:rPr>
                <w:lang w:eastAsia="ja-JP"/>
              </w:rPr>
            </w:pPr>
            <w:r>
              <w:rPr>
                <w:lang w:eastAsia="ja-JP"/>
              </w:rPr>
              <w:t>Feature</w:t>
            </w:r>
          </w:p>
        </w:tc>
        <w:tc>
          <w:tcPr>
            <w:tcW w:w="1134" w:type="dxa"/>
            <w:vAlign w:val="center"/>
          </w:tcPr>
          <w:p w14:paraId="36174C28" w14:textId="77777777" w:rsidR="0048545B" w:rsidRDefault="0048545B" w:rsidP="005E7C50">
            <w:pPr>
              <w:pStyle w:val="TableHeading"/>
              <w:jc w:val="left"/>
              <w:rPr>
                <w:lang w:eastAsia="ja-JP"/>
              </w:rPr>
            </w:pPr>
            <w:r>
              <w:rPr>
                <w:lang w:eastAsia="ja-JP"/>
              </w:rPr>
              <w:t>Reference</w:t>
            </w:r>
          </w:p>
        </w:tc>
        <w:tc>
          <w:tcPr>
            <w:tcW w:w="1559" w:type="dxa"/>
            <w:vAlign w:val="center"/>
          </w:tcPr>
          <w:p w14:paraId="36D164F0" w14:textId="77777777" w:rsidR="0048545B" w:rsidRDefault="0048545B" w:rsidP="005E7C50">
            <w:pPr>
              <w:pStyle w:val="TableHeading"/>
              <w:jc w:val="left"/>
              <w:rPr>
                <w:lang w:eastAsia="ja-JP"/>
              </w:rPr>
            </w:pPr>
            <w:r>
              <w:rPr>
                <w:lang w:eastAsia="ja-JP"/>
              </w:rPr>
              <w:t>Status</w:t>
            </w:r>
          </w:p>
        </w:tc>
        <w:tc>
          <w:tcPr>
            <w:tcW w:w="992" w:type="dxa"/>
            <w:vAlign w:val="center"/>
          </w:tcPr>
          <w:p w14:paraId="1A1A0CD4" w14:textId="77777777" w:rsidR="0048545B" w:rsidRDefault="0048545B" w:rsidP="005E7C50">
            <w:pPr>
              <w:pStyle w:val="TableHeading"/>
              <w:jc w:val="left"/>
              <w:rPr>
                <w:lang w:eastAsia="ja-JP"/>
              </w:rPr>
            </w:pPr>
            <w:r>
              <w:rPr>
                <w:lang w:eastAsia="ja-JP"/>
              </w:rPr>
              <w:t>Support</w:t>
            </w:r>
          </w:p>
        </w:tc>
      </w:tr>
      <w:tr w:rsidR="0048545B" w14:paraId="6709B456" w14:textId="77777777" w:rsidTr="00CC2166">
        <w:trPr>
          <w:cantSplit/>
          <w:trHeight w:val="75"/>
          <w:jc w:val="center"/>
        </w:trPr>
        <w:tc>
          <w:tcPr>
            <w:tcW w:w="990" w:type="dxa"/>
          </w:tcPr>
          <w:p w14:paraId="42132FB0" w14:textId="77777777" w:rsidR="0048545B" w:rsidRPr="0048545B" w:rsidRDefault="0048545B" w:rsidP="0048545B">
            <w:pPr>
              <w:pStyle w:val="Body"/>
              <w:rPr>
                <w:sz w:val="22"/>
                <w:lang w:eastAsia="ja-JP"/>
              </w:rPr>
            </w:pPr>
            <w:r w:rsidRPr="0048545B">
              <w:rPr>
                <w:sz w:val="22"/>
                <w:lang w:eastAsia="ja-JP"/>
              </w:rPr>
              <w:t>RLK</w:t>
            </w:r>
            <w:r w:rsidR="00DF5463">
              <w:rPr>
                <w:sz w:val="22"/>
                <w:lang w:eastAsia="ja-JP"/>
              </w:rPr>
              <w:t>0</w:t>
            </w:r>
          </w:p>
        </w:tc>
        <w:tc>
          <w:tcPr>
            <w:tcW w:w="3827" w:type="dxa"/>
          </w:tcPr>
          <w:p w14:paraId="75193B64" w14:textId="77777777" w:rsidR="0048545B" w:rsidRPr="0048545B" w:rsidRDefault="0048545B" w:rsidP="0048545B">
            <w:pPr>
              <w:pStyle w:val="Body"/>
              <w:rPr>
                <w:sz w:val="22"/>
                <w:lang w:eastAsia="ja-JP"/>
              </w:rPr>
            </w:pPr>
            <w:r w:rsidRPr="0048545B">
              <w:rPr>
                <w:sz w:val="22"/>
                <w:lang w:eastAsia="ja-JP"/>
              </w:rPr>
              <w:t>Does the node exchange its link key during network steering</w:t>
            </w:r>
            <w:r w:rsidR="00E422F0">
              <w:rPr>
                <w:sz w:val="22"/>
                <w:lang w:eastAsia="ja-JP"/>
              </w:rPr>
              <w:t xml:space="preserve"> on a centralized security network</w:t>
            </w:r>
            <w:r w:rsidRPr="0048545B">
              <w:rPr>
                <w:sz w:val="22"/>
                <w:lang w:eastAsia="ja-JP"/>
              </w:rPr>
              <w:t>?</w:t>
            </w:r>
          </w:p>
        </w:tc>
        <w:tc>
          <w:tcPr>
            <w:tcW w:w="1134" w:type="dxa"/>
          </w:tcPr>
          <w:p w14:paraId="64085DF7" w14:textId="77777777" w:rsidR="0048545B" w:rsidRPr="0048545B" w:rsidRDefault="00E422F0" w:rsidP="0048545B">
            <w:pPr>
              <w:pStyle w:val="Body"/>
              <w:rPr>
                <w:sz w:val="22"/>
              </w:rPr>
            </w:pPr>
            <w:r>
              <w:rPr>
                <w:sz w:val="22"/>
              </w:rPr>
              <w:t>10.2.5</w:t>
            </w:r>
          </w:p>
        </w:tc>
        <w:tc>
          <w:tcPr>
            <w:tcW w:w="1559" w:type="dxa"/>
          </w:tcPr>
          <w:p w14:paraId="3009C9A3" w14:textId="77777777" w:rsidR="0048545B" w:rsidRPr="0048545B" w:rsidRDefault="009558D0" w:rsidP="0048545B">
            <w:pPr>
              <w:pStyle w:val="Body"/>
              <w:rPr>
                <w:sz w:val="22"/>
                <w:lang w:val="en-GB" w:eastAsia="ja-JP"/>
              </w:rPr>
            </w:pPr>
            <w:r>
              <w:rPr>
                <w:sz w:val="22"/>
                <w:lang w:val="en-GB" w:eastAsia="ja-JP"/>
              </w:rPr>
              <w:t xml:space="preserve">ZLT2: </w:t>
            </w:r>
            <w:r w:rsidR="0048545B" w:rsidRPr="0048545B">
              <w:rPr>
                <w:sz w:val="22"/>
                <w:lang w:val="en-GB" w:eastAsia="ja-JP"/>
              </w:rPr>
              <w:t>M</w:t>
            </w:r>
            <w:r>
              <w:rPr>
                <w:sz w:val="22"/>
                <w:lang w:val="en-GB" w:eastAsia="ja-JP"/>
              </w:rPr>
              <w:br/>
              <w:t>ZLT3: M</w:t>
            </w:r>
          </w:p>
        </w:tc>
        <w:tc>
          <w:tcPr>
            <w:tcW w:w="992" w:type="dxa"/>
          </w:tcPr>
          <w:p w14:paraId="02894431" w14:textId="77777777" w:rsidR="0048545B" w:rsidRPr="00FA4571" w:rsidRDefault="0048545B" w:rsidP="00CC2166">
            <w:pPr>
              <w:spacing w:before="120"/>
              <w:rPr>
                <w:sz w:val="22"/>
                <w:szCs w:val="22"/>
              </w:rPr>
            </w:pPr>
            <w:r w:rsidRPr="00FA4571">
              <w:rPr>
                <w:sz w:val="22"/>
                <w:szCs w:val="22"/>
                <w:lang w:val="en-GB" w:eastAsia="ja-JP"/>
              </w:rPr>
              <w:t>Yes</w:t>
            </w:r>
            <w:del w:id="5417" w:author="Arbour, Ryan" w:date="2017-12-01T14:46:00Z">
              <w:r w:rsidRPr="00FA4571" w:rsidDel="00D33D95">
                <w:rPr>
                  <w:sz w:val="22"/>
                  <w:szCs w:val="22"/>
                  <w:lang w:val="en-GB" w:eastAsia="ja-JP"/>
                </w:rPr>
                <w:delText>/No</w:delText>
              </w:r>
            </w:del>
          </w:p>
        </w:tc>
      </w:tr>
      <w:tr w:rsidR="00DF5463" w14:paraId="62B8B650" w14:textId="77777777" w:rsidTr="00CC2166">
        <w:trPr>
          <w:cantSplit/>
          <w:trHeight w:val="75"/>
          <w:jc w:val="center"/>
        </w:trPr>
        <w:tc>
          <w:tcPr>
            <w:tcW w:w="990" w:type="dxa"/>
          </w:tcPr>
          <w:p w14:paraId="7A582B58" w14:textId="77777777" w:rsidR="00DF5463" w:rsidRPr="0048545B" w:rsidRDefault="00DF5463" w:rsidP="00DF5463">
            <w:pPr>
              <w:pStyle w:val="Body"/>
              <w:rPr>
                <w:sz w:val="22"/>
                <w:lang w:eastAsia="ja-JP"/>
              </w:rPr>
            </w:pPr>
            <w:r>
              <w:rPr>
                <w:sz w:val="22"/>
                <w:lang w:eastAsia="ja-JP"/>
              </w:rPr>
              <w:t>RLK</w:t>
            </w:r>
            <w:r w:rsidR="009558D0">
              <w:rPr>
                <w:sz w:val="22"/>
                <w:lang w:eastAsia="ja-JP"/>
              </w:rPr>
              <w:t>1a</w:t>
            </w:r>
          </w:p>
        </w:tc>
        <w:tc>
          <w:tcPr>
            <w:tcW w:w="3827" w:type="dxa"/>
          </w:tcPr>
          <w:p w14:paraId="2383D997" w14:textId="77777777" w:rsidR="00DF5463" w:rsidRPr="0048545B" w:rsidRDefault="00DF5463" w:rsidP="00DF5463">
            <w:pPr>
              <w:pStyle w:val="Body"/>
              <w:rPr>
                <w:sz w:val="22"/>
                <w:lang w:eastAsia="ja-JP"/>
              </w:rPr>
            </w:pPr>
            <w:r>
              <w:rPr>
                <w:sz w:val="22"/>
                <w:lang w:eastAsia="ja-JP"/>
              </w:rPr>
              <w:t>Does the node execute the appropriate steps defined by the alternative link key exchange mechanism?</w:t>
            </w:r>
          </w:p>
        </w:tc>
        <w:tc>
          <w:tcPr>
            <w:tcW w:w="1134" w:type="dxa"/>
          </w:tcPr>
          <w:p w14:paraId="143F2AD5" w14:textId="77777777" w:rsidR="00DF5463" w:rsidRDefault="00DF5463" w:rsidP="00DF5463">
            <w:pPr>
              <w:pStyle w:val="Body"/>
              <w:rPr>
                <w:sz w:val="22"/>
              </w:rPr>
            </w:pPr>
            <w:r>
              <w:rPr>
                <w:sz w:val="22"/>
              </w:rPr>
              <w:t>10.2.5, step 1</w:t>
            </w:r>
          </w:p>
        </w:tc>
        <w:tc>
          <w:tcPr>
            <w:tcW w:w="1559" w:type="dxa"/>
          </w:tcPr>
          <w:p w14:paraId="565AF0F7" w14:textId="77777777" w:rsidR="00DF5463" w:rsidRPr="0048545B" w:rsidRDefault="00991B64" w:rsidP="009558D0">
            <w:pPr>
              <w:pStyle w:val="Body"/>
              <w:rPr>
                <w:sz w:val="22"/>
                <w:lang w:val="en-GB" w:eastAsia="ja-JP"/>
              </w:rPr>
            </w:pPr>
            <w:r w:rsidRPr="00991B64">
              <w:rPr>
                <w:sz w:val="20"/>
                <w:lang w:val="en-GB" w:eastAsia="ja-JP"/>
              </w:rPr>
              <w:t>(RLK0</w:t>
            </w:r>
            <w:r>
              <w:rPr>
                <w:sz w:val="20"/>
                <w:lang w:val="en-GB" w:eastAsia="ja-JP"/>
              </w:rPr>
              <w:t xml:space="preserve"> </w:t>
            </w:r>
            <w:r w:rsidRPr="00991B64">
              <w:rPr>
                <w:sz w:val="20"/>
                <w:lang w:val="en-GB" w:eastAsia="ja-JP"/>
              </w:rPr>
              <w:t>&amp;</w:t>
            </w:r>
            <w:r w:rsidR="00AE6C7B">
              <w:rPr>
                <w:sz w:val="20"/>
                <w:lang w:val="en-GB" w:eastAsia="ja-JP"/>
              </w:rPr>
              <w:t>&amp;</w:t>
            </w:r>
            <w:r>
              <w:rPr>
                <w:sz w:val="20"/>
                <w:lang w:val="en-GB" w:eastAsia="ja-JP"/>
              </w:rPr>
              <w:t xml:space="preserve"> </w:t>
            </w:r>
            <w:r w:rsidRPr="00991B64">
              <w:rPr>
                <w:sz w:val="20"/>
                <w:lang w:val="en-GB" w:eastAsia="ja-JP"/>
              </w:rPr>
              <w:t>(IA7!=0x00)): M</w:t>
            </w:r>
          </w:p>
        </w:tc>
        <w:tc>
          <w:tcPr>
            <w:tcW w:w="992" w:type="dxa"/>
          </w:tcPr>
          <w:p w14:paraId="79DB076C" w14:textId="77777777" w:rsidR="00DF5463" w:rsidRPr="00FA4571" w:rsidRDefault="00DF5463" w:rsidP="00DF5463">
            <w:pPr>
              <w:spacing w:before="120"/>
              <w:rPr>
                <w:sz w:val="22"/>
                <w:szCs w:val="22"/>
                <w:lang w:val="en-GB" w:eastAsia="ja-JP"/>
              </w:rPr>
            </w:pPr>
            <w:del w:id="5418" w:author="Arbour, Ryan" w:date="2017-12-01T14:47:00Z">
              <w:r w:rsidDel="00D33D95">
                <w:rPr>
                  <w:sz w:val="22"/>
                  <w:szCs w:val="22"/>
                  <w:lang w:val="en-GB" w:eastAsia="ja-JP"/>
                </w:rPr>
                <w:delText>Yes/</w:delText>
              </w:r>
            </w:del>
            <w:r>
              <w:rPr>
                <w:sz w:val="22"/>
                <w:szCs w:val="22"/>
                <w:lang w:val="en-GB" w:eastAsia="ja-JP"/>
              </w:rPr>
              <w:t>No</w:t>
            </w:r>
          </w:p>
        </w:tc>
      </w:tr>
      <w:tr w:rsidR="00DF5463" w14:paraId="1212F4B1" w14:textId="77777777" w:rsidTr="00CC2166">
        <w:trPr>
          <w:cantSplit/>
          <w:trHeight w:val="75"/>
          <w:jc w:val="center"/>
        </w:trPr>
        <w:tc>
          <w:tcPr>
            <w:tcW w:w="990" w:type="dxa"/>
          </w:tcPr>
          <w:p w14:paraId="63371378" w14:textId="77777777" w:rsidR="00DF5463" w:rsidRDefault="00DF5463" w:rsidP="009558D0">
            <w:pPr>
              <w:pStyle w:val="Body"/>
              <w:rPr>
                <w:sz w:val="22"/>
                <w:lang w:eastAsia="ja-JP"/>
              </w:rPr>
            </w:pPr>
            <w:r>
              <w:rPr>
                <w:sz w:val="22"/>
                <w:lang w:eastAsia="ja-JP"/>
              </w:rPr>
              <w:t>RLK1</w:t>
            </w:r>
            <w:r w:rsidR="009558D0">
              <w:rPr>
                <w:sz w:val="22"/>
                <w:lang w:eastAsia="ja-JP"/>
              </w:rPr>
              <w:t>b</w:t>
            </w:r>
          </w:p>
        </w:tc>
        <w:tc>
          <w:tcPr>
            <w:tcW w:w="3827" w:type="dxa"/>
          </w:tcPr>
          <w:p w14:paraId="52F2DED3" w14:textId="77777777" w:rsidR="00DF5463" w:rsidRDefault="00DF5463" w:rsidP="00DF5463">
            <w:pPr>
              <w:pStyle w:val="Body"/>
              <w:rPr>
                <w:sz w:val="22"/>
                <w:lang w:eastAsia="ja-JP"/>
              </w:rPr>
            </w:pPr>
            <w:r>
              <w:rPr>
                <w:sz w:val="22"/>
                <w:lang w:eastAsia="ja-JP"/>
              </w:rPr>
              <w:t>If the alternative mechanism is successful, does the node terminate the node link key exchange procedure?</w:t>
            </w:r>
          </w:p>
        </w:tc>
        <w:tc>
          <w:tcPr>
            <w:tcW w:w="1134" w:type="dxa"/>
          </w:tcPr>
          <w:p w14:paraId="4A5B24A3" w14:textId="77777777" w:rsidR="00DF5463" w:rsidRDefault="00DF5463" w:rsidP="00DF5463">
            <w:pPr>
              <w:pStyle w:val="Body"/>
              <w:rPr>
                <w:sz w:val="22"/>
              </w:rPr>
            </w:pPr>
            <w:r>
              <w:rPr>
                <w:sz w:val="22"/>
              </w:rPr>
              <w:t>10.2.5, step 1</w:t>
            </w:r>
          </w:p>
        </w:tc>
        <w:tc>
          <w:tcPr>
            <w:tcW w:w="1559" w:type="dxa"/>
          </w:tcPr>
          <w:p w14:paraId="25994ED8" w14:textId="77777777" w:rsidR="00DF5463" w:rsidRDefault="00DF5463" w:rsidP="009558D0">
            <w:pPr>
              <w:pStyle w:val="Body"/>
              <w:rPr>
                <w:sz w:val="22"/>
                <w:lang w:val="en-GB" w:eastAsia="ja-JP"/>
              </w:rPr>
            </w:pPr>
            <w:r>
              <w:rPr>
                <w:sz w:val="22"/>
                <w:lang w:val="en-GB" w:eastAsia="ja-JP"/>
              </w:rPr>
              <w:t>RLK1</w:t>
            </w:r>
            <w:r w:rsidR="009558D0">
              <w:rPr>
                <w:sz w:val="22"/>
                <w:lang w:val="en-GB" w:eastAsia="ja-JP"/>
              </w:rPr>
              <w:t>a</w:t>
            </w:r>
            <w:r>
              <w:rPr>
                <w:sz w:val="22"/>
                <w:lang w:val="en-GB" w:eastAsia="ja-JP"/>
              </w:rPr>
              <w:t>: M</w:t>
            </w:r>
          </w:p>
        </w:tc>
        <w:tc>
          <w:tcPr>
            <w:tcW w:w="992" w:type="dxa"/>
          </w:tcPr>
          <w:p w14:paraId="05726ED7" w14:textId="77777777" w:rsidR="00DF5463" w:rsidRDefault="00DF5463" w:rsidP="00DF5463">
            <w:pPr>
              <w:spacing w:before="120"/>
              <w:rPr>
                <w:sz w:val="22"/>
                <w:szCs w:val="22"/>
                <w:lang w:val="en-GB" w:eastAsia="ja-JP"/>
              </w:rPr>
            </w:pPr>
            <w:del w:id="5419" w:author="Arbour, Ryan" w:date="2017-12-01T14:47:00Z">
              <w:r w:rsidDel="00D33D95">
                <w:rPr>
                  <w:sz w:val="22"/>
                  <w:szCs w:val="22"/>
                  <w:lang w:val="en-GB" w:eastAsia="ja-JP"/>
                </w:rPr>
                <w:delText>Yes/</w:delText>
              </w:r>
            </w:del>
            <w:r>
              <w:rPr>
                <w:sz w:val="22"/>
                <w:szCs w:val="22"/>
                <w:lang w:val="en-GB" w:eastAsia="ja-JP"/>
              </w:rPr>
              <w:t>No</w:t>
            </w:r>
          </w:p>
        </w:tc>
      </w:tr>
      <w:tr w:rsidR="00FE25C7" w14:paraId="4F08872F" w14:textId="77777777" w:rsidTr="00CC2166">
        <w:trPr>
          <w:cantSplit/>
          <w:trHeight w:val="75"/>
          <w:jc w:val="center"/>
        </w:trPr>
        <w:tc>
          <w:tcPr>
            <w:tcW w:w="990" w:type="dxa"/>
          </w:tcPr>
          <w:p w14:paraId="7C41E1D2" w14:textId="77777777" w:rsidR="00FE25C7" w:rsidRPr="0048545B" w:rsidRDefault="00FE25C7" w:rsidP="00FE25C7">
            <w:pPr>
              <w:pStyle w:val="Body"/>
              <w:rPr>
                <w:sz w:val="22"/>
                <w:lang w:eastAsia="ja-JP"/>
              </w:rPr>
            </w:pPr>
            <w:r>
              <w:rPr>
                <w:sz w:val="22"/>
                <w:lang w:eastAsia="ja-JP"/>
              </w:rPr>
              <w:t>RLK3</w:t>
            </w:r>
          </w:p>
        </w:tc>
        <w:tc>
          <w:tcPr>
            <w:tcW w:w="3827" w:type="dxa"/>
          </w:tcPr>
          <w:p w14:paraId="068125FC" w14:textId="77777777" w:rsidR="00FE25C7" w:rsidRPr="00E422F0" w:rsidRDefault="00BD6CFC" w:rsidP="00BD6CFC">
            <w:pPr>
              <w:pStyle w:val="Body"/>
              <w:rPr>
                <w:sz w:val="22"/>
                <w:lang w:eastAsia="ja-JP"/>
              </w:rPr>
            </w:pPr>
            <w:r>
              <w:rPr>
                <w:sz w:val="22"/>
                <w:lang w:eastAsia="ja-JP"/>
              </w:rPr>
              <w:t>If the APS Request Key method is used or the alternative mechanism is not successful, d</w:t>
            </w:r>
            <w:r w:rsidR="00FE25C7">
              <w:rPr>
                <w:sz w:val="22"/>
                <w:lang w:eastAsia="ja-JP"/>
              </w:rPr>
              <w:t xml:space="preserve">oes the node transmit the </w:t>
            </w:r>
            <w:r w:rsidR="00FE25C7">
              <w:rPr>
                <w:i/>
                <w:sz w:val="22"/>
                <w:lang w:eastAsia="ja-JP"/>
              </w:rPr>
              <w:t xml:space="preserve">Node_Desc_req </w:t>
            </w:r>
            <w:r w:rsidR="00FE25C7">
              <w:rPr>
                <w:sz w:val="22"/>
                <w:lang w:eastAsia="ja-JP"/>
              </w:rPr>
              <w:t>ZDO command to the Trust Center?</w:t>
            </w:r>
          </w:p>
        </w:tc>
        <w:tc>
          <w:tcPr>
            <w:tcW w:w="1134" w:type="dxa"/>
          </w:tcPr>
          <w:p w14:paraId="239AEF38" w14:textId="77777777" w:rsidR="00FE25C7" w:rsidRDefault="00FE25C7" w:rsidP="00FE25C7">
            <w:pPr>
              <w:pStyle w:val="Body"/>
              <w:rPr>
                <w:sz w:val="22"/>
              </w:rPr>
            </w:pPr>
            <w:r>
              <w:rPr>
                <w:sz w:val="22"/>
              </w:rPr>
              <w:t>10.2.5, step 3</w:t>
            </w:r>
          </w:p>
        </w:tc>
        <w:tc>
          <w:tcPr>
            <w:tcW w:w="1559" w:type="dxa"/>
          </w:tcPr>
          <w:p w14:paraId="09D7F371" w14:textId="77777777" w:rsidR="00FE25C7" w:rsidRPr="0048545B" w:rsidRDefault="00991B64" w:rsidP="009558D0">
            <w:pPr>
              <w:pStyle w:val="Body"/>
              <w:rPr>
                <w:sz w:val="22"/>
                <w:lang w:val="en-GB" w:eastAsia="ja-JP"/>
              </w:rPr>
            </w:pPr>
            <w:r w:rsidRPr="00991B64">
              <w:rPr>
                <w:sz w:val="18"/>
                <w:lang w:val="en-GB" w:eastAsia="ja-JP"/>
              </w:rPr>
              <w:t>(RLK0 &amp;</w:t>
            </w:r>
            <w:r w:rsidR="00AE6C7B">
              <w:rPr>
                <w:sz w:val="18"/>
                <w:lang w:val="en-GB" w:eastAsia="ja-JP"/>
              </w:rPr>
              <w:t>&amp;</w:t>
            </w:r>
            <w:r w:rsidRPr="00991B64">
              <w:rPr>
                <w:sz w:val="18"/>
                <w:lang w:val="en-GB" w:eastAsia="ja-JP"/>
              </w:rPr>
              <w:t xml:space="preserve"> (IA7==0x00)): M</w:t>
            </w:r>
            <w:r w:rsidR="00FE25C7" w:rsidRPr="00991B64">
              <w:rPr>
                <w:sz w:val="18"/>
                <w:lang w:val="en-GB" w:eastAsia="ja-JP"/>
              </w:rPr>
              <w:br/>
              <w:t>RLK1</w:t>
            </w:r>
            <w:r w:rsidR="009558D0" w:rsidRPr="00991B64">
              <w:rPr>
                <w:sz w:val="18"/>
                <w:lang w:val="en-GB" w:eastAsia="ja-JP"/>
              </w:rPr>
              <w:t>a</w:t>
            </w:r>
            <w:r w:rsidR="00FE25C7" w:rsidRPr="00991B64">
              <w:rPr>
                <w:sz w:val="18"/>
                <w:lang w:val="en-GB" w:eastAsia="ja-JP"/>
              </w:rPr>
              <w:t>: M</w:t>
            </w:r>
          </w:p>
        </w:tc>
        <w:tc>
          <w:tcPr>
            <w:tcW w:w="992" w:type="dxa"/>
          </w:tcPr>
          <w:p w14:paraId="3CA2DD17" w14:textId="2ED191EC" w:rsidR="00FE25C7" w:rsidRPr="00FA4571" w:rsidRDefault="00D33D95" w:rsidP="00FE25C7">
            <w:pPr>
              <w:spacing w:before="120"/>
              <w:rPr>
                <w:sz w:val="22"/>
                <w:szCs w:val="22"/>
                <w:lang w:val="en-GB" w:eastAsia="ja-JP"/>
              </w:rPr>
            </w:pPr>
            <w:ins w:id="5420" w:author="Arbour, Ryan" w:date="2017-12-01T14:48:00Z">
              <w:r>
                <w:rPr>
                  <w:sz w:val="22"/>
                  <w:szCs w:val="22"/>
                  <w:lang w:val="en-GB" w:eastAsia="ja-JP"/>
                </w:rPr>
                <w:t>Yes</w:t>
              </w:r>
            </w:ins>
            <w:del w:id="5421" w:author="Arbour, Ryan" w:date="2017-12-01T14:47:00Z">
              <w:r w:rsidR="00FE25C7" w:rsidRPr="00FA4571" w:rsidDel="00D33D95">
                <w:rPr>
                  <w:sz w:val="22"/>
                  <w:szCs w:val="22"/>
                  <w:lang w:val="en-GB" w:eastAsia="ja-JP"/>
                </w:rPr>
                <w:delText>Yes/</w:delText>
              </w:r>
            </w:del>
            <w:del w:id="5422" w:author="Arbour, Ryan" w:date="2017-12-01T14:48:00Z">
              <w:r w:rsidR="00FE25C7" w:rsidRPr="00FA4571" w:rsidDel="00D33D95">
                <w:rPr>
                  <w:sz w:val="22"/>
                  <w:szCs w:val="22"/>
                  <w:lang w:val="en-GB" w:eastAsia="ja-JP"/>
                </w:rPr>
                <w:delText>No</w:delText>
              </w:r>
            </w:del>
          </w:p>
        </w:tc>
      </w:tr>
      <w:tr w:rsidR="008F30BD" w14:paraId="3DFD2702" w14:textId="77777777" w:rsidTr="00CC2166">
        <w:trPr>
          <w:cantSplit/>
          <w:trHeight w:val="75"/>
          <w:jc w:val="center"/>
        </w:trPr>
        <w:tc>
          <w:tcPr>
            <w:tcW w:w="990" w:type="dxa"/>
          </w:tcPr>
          <w:p w14:paraId="1536E906" w14:textId="77777777" w:rsidR="008F30BD" w:rsidRDefault="008F30BD" w:rsidP="00FE25C7">
            <w:pPr>
              <w:pStyle w:val="Body"/>
              <w:rPr>
                <w:sz w:val="22"/>
                <w:lang w:eastAsia="ja-JP"/>
              </w:rPr>
            </w:pPr>
            <w:r>
              <w:rPr>
                <w:sz w:val="22"/>
                <w:lang w:eastAsia="ja-JP"/>
              </w:rPr>
              <w:t>RLK4a</w:t>
            </w:r>
          </w:p>
        </w:tc>
        <w:tc>
          <w:tcPr>
            <w:tcW w:w="3827" w:type="dxa"/>
          </w:tcPr>
          <w:p w14:paraId="76964193" w14:textId="77777777" w:rsidR="008F30BD" w:rsidRPr="008F30BD" w:rsidRDefault="008F30BD" w:rsidP="00323D27">
            <w:pPr>
              <w:pStyle w:val="Body"/>
              <w:rPr>
                <w:sz w:val="22"/>
                <w:lang w:eastAsia="ja-JP"/>
              </w:rPr>
            </w:pPr>
            <w:r>
              <w:rPr>
                <w:sz w:val="22"/>
                <w:lang w:eastAsia="ja-JP"/>
              </w:rPr>
              <w:t xml:space="preserve">If a </w:t>
            </w:r>
            <w:r>
              <w:rPr>
                <w:i/>
                <w:sz w:val="22"/>
                <w:lang w:eastAsia="ja-JP"/>
              </w:rPr>
              <w:t xml:space="preserve">Node_Desc_rsp </w:t>
            </w:r>
            <w:r>
              <w:rPr>
                <w:sz w:val="22"/>
                <w:lang w:eastAsia="ja-JP"/>
              </w:rPr>
              <w:t xml:space="preserve">ZDO command is not received within </w:t>
            </w:r>
            <w:r>
              <w:rPr>
                <w:i/>
                <w:sz w:val="22"/>
                <w:lang w:eastAsia="ja-JP"/>
              </w:rPr>
              <w:t xml:space="preserve">bdbcTCLinkKey-ExchangeTimeout </w:t>
            </w:r>
            <w:r>
              <w:rPr>
                <w:sz w:val="22"/>
                <w:lang w:eastAsia="ja-JP"/>
              </w:rPr>
              <w:t xml:space="preserve">seconds </w:t>
            </w:r>
            <w:r w:rsidR="00323D27">
              <w:rPr>
                <w:sz w:val="22"/>
                <w:lang w:eastAsia="ja-JP"/>
              </w:rPr>
              <w:t>does the node retry up to the maximum attempts permitted?</w:t>
            </w:r>
          </w:p>
        </w:tc>
        <w:tc>
          <w:tcPr>
            <w:tcW w:w="1134" w:type="dxa"/>
          </w:tcPr>
          <w:p w14:paraId="7D5E9FA8" w14:textId="77777777" w:rsidR="008F30BD" w:rsidRDefault="008F30BD" w:rsidP="00FE25C7">
            <w:pPr>
              <w:pStyle w:val="Body"/>
              <w:rPr>
                <w:sz w:val="22"/>
              </w:rPr>
            </w:pPr>
            <w:r>
              <w:rPr>
                <w:sz w:val="22"/>
              </w:rPr>
              <w:t>10.2.5, step 4</w:t>
            </w:r>
          </w:p>
        </w:tc>
        <w:tc>
          <w:tcPr>
            <w:tcW w:w="1559" w:type="dxa"/>
          </w:tcPr>
          <w:p w14:paraId="321FE898" w14:textId="77777777" w:rsidR="008F30BD" w:rsidRDefault="008F30BD" w:rsidP="00323D27">
            <w:pPr>
              <w:pStyle w:val="Body"/>
              <w:rPr>
                <w:sz w:val="22"/>
                <w:lang w:val="en-GB" w:eastAsia="ja-JP"/>
              </w:rPr>
            </w:pPr>
            <w:r>
              <w:rPr>
                <w:sz w:val="22"/>
                <w:lang w:val="en-GB" w:eastAsia="ja-JP"/>
              </w:rPr>
              <w:t>RLK3: M</w:t>
            </w:r>
          </w:p>
        </w:tc>
        <w:tc>
          <w:tcPr>
            <w:tcW w:w="992" w:type="dxa"/>
          </w:tcPr>
          <w:p w14:paraId="0D2ACCBD" w14:textId="77777777" w:rsidR="008F30BD" w:rsidRPr="00FA4571" w:rsidRDefault="008F30BD" w:rsidP="00FE25C7">
            <w:pPr>
              <w:spacing w:before="120"/>
              <w:rPr>
                <w:sz w:val="22"/>
                <w:szCs w:val="22"/>
                <w:lang w:val="en-GB" w:eastAsia="ja-JP"/>
              </w:rPr>
            </w:pPr>
            <w:r>
              <w:rPr>
                <w:sz w:val="22"/>
                <w:szCs w:val="22"/>
                <w:lang w:val="en-GB" w:eastAsia="ja-JP"/>
              </w:rPr>
              <w:t>Yes</w:t>
            </w:r>
            <w:del w:id="5423" w:author="Arbour, Ryan" w:date="2017-12-01T14:47:00Z">
              <w:r w:rsidDel="00D33D95">
                <w:rPr>
                  <w:sz w:val="22"/>
                  <w:szCs w:val="22"/>
                  <w:lang w:val="en-GB" w:eastAsia="ja-JP"/>
                </w:rPr>
                <w:delText>/No</w:delText>
              </w:r>
            </w:del>
          </w:p>
        </w:tc>
      </w:tr>
      <w:tr w:rsidR="008F30BD" w14:paraId="45BB97B4" w14:textId="77777777" w:rsidTr="00CC2166">
        <w:trPr>
          <w:cantSplit/>
          <w:trHeight w:val="75"/>
          <w:jc w:val="center"/>
        </w:trPr>
        <w:tc>
          <w:tcPr>
            <w:tcW w:w="990" w:type="dxa"/>
          </w:tcPr>
          <w:p w14:paraId="33CE41FB" w14:textId="77777777" w:rsidR="008F30BD" w:rsidRDefault="008F30BD" w:rsidP="008F30BD">
            <w:pPr>
              <w:pStyle w:val="Body"/>
              <w:rPr>
                <w:sz w:val="22"/>
                <w:lang w:eastAsia="ja-JP"/>
              </w:rPr>
            </w:pPr>
            <w:r>
              <w:rPr>
                <w:sz w:val="22"/>
                <w:lang w:eastAsia="ja-JP"/>
              </w:rPr>
              <w:t>RLK4b</w:t>
            </w:r>
          </w:p>
        </w:tc>
        <w:tc>
          <w:tcPr>
            <w:tcW w:w="3827" w:type="dxa"/>
          </w:tcPr>
          <w:p w14:paraId="0AC61440" w14:textId="77777777" w:rsidR="008F30BD" w:rsidRPr="008F30BD" w:rsidRDefault="008F30BD" w:rsidP="00323D27">
            <w:pPr>
              <w:pStyle w:val="Body"/>
              <w:rPr>
                <w:sz w:val="22"/>
                <w:lang w:eastAsia="ja-JP"/>
              </w:rPr>
            </w:pPr>
            <w:r>
              <w:rPr>
                <w:sz w:val="22"/>
                <w:lang w:eastAsia="ja-JP"/>
              </w:rPr>
              <w:t xml:space="preserve">If a </w:t>
            </w:r>
            <w:r>
              <w:rPr>
                <w:i/>
                <w:sz w:val="22"/>
                <w:lang w:eastAsia="ja-JP"/>
              </w:rPr>
              <w:t xml:space="preserve">Node_Desc_rsp </w:t>
            </w:r>
            <w:r>
              <w:rPr>
                <w:sz w:val="22"/>
                <w:lang w:eastAsia="ja-JP"/>
              </w:rPr>
              <w:t xml:space="preserve">ZDO command is not received </w:t>
            </w:r>
            <w:r w:rsidR="00323D27">
              <w:rPr>
                <w:sz w:val="22"/>
                <w:lang w:eastAsia="ja-JP"/>
              </w:rPr>
              <w:t xml:space="preserve">after the maximum </w:t>
            </w:r>
            <w:r>
              <w:rPr>
                <w:sz w:val="22"/>
                <w:lang w:eastAsia="ja-JP"/>
              </w:rPr>
              <w:t>number of attempts</w:t>
            </w:r>
            <w:r w:rsidR="00323D27">
              <w:rPr>
                <w:sz w:val="22"/>
                <w:lang w:eastAsia="ja-JP"/>
              </w:rPr>
              <w:t xml:space="preserve"> permitted</w:t>
            </w:r>
            <w:r>
              <w:rPr>
                <w:sz w:val="22"/>
                <w:lang w:eastAsia="ja-JP"/>
              </w:rPr>
              <w:t>, does it terminate the node link key exchange procedure?</w:t>
            </w:r>
          </w:p>
        </w:tc>
        <w:tc>
          <w:tcPr>
            <w:tcW w:w="1134" w:type="dxa"/>
          </w:tcPr>
          <w:p w14:paraId="6C039B76" w14:textId="77777777" w:rsidR="008F30BD" w:rsidRDefault="008F30BD" w:rsidP="008F30BD">
            <w:pPr>
              <w:pStyle w:val="Body"/>
              <w:rPr>
                <w:sz w:val="22"/>
              </w:rPr>
            </w:pPr>
            <w:r>
              <w:rPr>
                <w:sz w:val="22"/>
              </w:rPr>
              <w:t>10.2.5, step 4</w:t>
            </w:r>
          </w:p>
        </w:tc>
        <w:tc>
          <w:tcPr>
            <w:tcW w:w="1559" w:type="dxa"/>
          </w:tcPr>
          <w:p w14:paraId="616FF141" w14:textId="77777777" w:rsidR="008F30BD" w:rsidRDefault="008F30BD" w:rsidP="00323D27">
            <w:pPr>
              <w:pStyle w:val="Body"/>
              <w:rPr>
                <w:sz w:val="22"/>
                <w:lang w:val="en-GB" w:eastAsia="ja-JP"/>
              </w:rPr>
            </w:pPr>
            <w:r>
              <w:rPr>
                <w:sz w:val="22"/>
                <w:lang w:val="en-GB" w:eastAsia="ja-JP"/>
              </w:rPr>
              <w:t>RLK3: M</w:t>
            </w:r>
          </w:p>
        </w:tc>
        <w:tc>
          <w:tcPr>
            <w:tcW w:w="992" w:type="dxa"/>
          </w:tcPr>
          <w:p w14:paraId="1E874054" w14:textId="77777777" w:rsidR="008F30BD" w:rsidRPr="00FA4571" w:rsidRDefault="008F30BD" w:rsidP="008F30BD">
            <w:pPr>
              <w:spacing w:before="120"/>
              <w:rPr>
                <w:sz w:val="22"/>
                <w:szCs w:val="22"/>
                <w:lang w:val="en-GB" w:eastAsia="ja-JP"/>
              </w:rPr>
            </w:pPr>
            <w:r>
              <w:rPr>
                <w:sz w:val="22"/>
                <w:szCs w:val="22"/>
                <w:lang w:val="en-GB" w:eastAsia="ja-JP"/>
              </w:rPr>
              <w:t>Yes</w:t>
            </w:r>
            <w:del w:id="5424" w:author="Arbour, Ryan" w:date="2017-12-01T14:48:00Z">
              <w:r w:rsidDel="00D33D95">
                <w:rPr>
                  <w:sz w:val="22"/>
                  <w:szCs w:val="22"/>
                  <w:lang w:val="en-GB" w:eastAsia="ja-JP"/>
                </w:rPr>
                <w:delText>/No</w:delText>
              </w:r>
            </w:del>
          </w:p>
        </w:tc>
      </w:tr>
      <w:tr w:rsidR="00BD6CFC" w14:paraId="700D3E50" w14:textId="77777777" w:rsidTr="00CC2166">
        <w:trPr>
          <w:cantSplit/>
          <w:trHeight w:val="75"/>
          <w:jc w:val="center"/>
        </w:trPr>
        <w:tc>
          <w:tcPr>
            <w:tcW w:w="990" w:type="dxa"/>
          </w:tcPr>
          <w:p w14:paraId="48B7AF47" w14:textId="77777777" w:rsidR="00BD6CFC" w:rsidRDefault="00BD6CFC" w:rsidP="008F30BD">
            <w:pPr>
              <w:pStyle w:val="Body"/>
              <w:rPr>
                <w:sz w:val="22"/>
                <w:lang w:eastAsia="ja-JP"/>
              </w:rPr>
            </w:pPr>
            <w:r>
              <w:rPr>
                <w:sz w:val="22"/>
                <w:lang w:eastAsia="ja-JP"/>
              </w:rPr>
              <w:t>RLK5</w:t>
            </w:r>
          </w:p>
        </w:tc>
        <w:tc>
          <w:tcPr>
            <w:tcW w:w="3827" w:type="dxa"/>
          </w:tcPr>
          <w:p w14:paraId="49CC1D4B" w14:textId="77777777" w:rsidR="00BD6CFC" w:rsidRDefault="00BD6CFC" w:rsidP="00BD6CFC">
            <w:pPr>
              <w:pStyle w:val="Body"/>
              <w:rPr>
                <w:sz w:val="22"/>
                <w:lang w:eastAsia="ja-JP"/>
              </w:rPr>
            </w:pPr>
            <w:r>
              <w:rPr>
                <w:sz w:val="22"/>
                <w:lang w:eastAsia="ja-JP"/>
              </w:rPr>
              <w:t xml:space="preserve">If a </w:t>
            </w:r>
            <w:r>
              <w:rPr>
                <w:i/>
                <w:sz w:val="22"/>
                <w:lang w:eastAsia="ja-JP"/>
              </w:rPr>
              <w:t xml:space="preserve">Node_Desc_rsp </w:t>
            </w:r>
            <w:r>
              <w:rPr>
                <w:sz w:val="22"/>
                <w:lang w:eastAsia="ja-JP"/>
              </w:rPr>
              <w:t>ZDO command is received and the server mask of the node descriptor indicates a core stack of r20 or earlier, d</w:t>
            </w:r>
            <w:r w:rsidRPr="0048545B">
              <w:rPr>
                <w:sz w:val="22"/>
                <w:lang w:eastAsia="ja-JP"/>
              </w:rPr>
              <w:t>oes the node</w:t>
            </w:r>
            <w:r>
              <w:rPr>
                <w:sz w:val="22"/>
                <w:lang w:eastAsia="ja-JP"/>
              </w:rPr>
              <w:t xml:space="preserve"> terminate the node link key exchange procedure?</w:t>
            </w:r>
          </w:p>
        </w:tc>
        <w:tc>
          <w:tcPr>
            <w:tcW w:w="1134" w:type="dxa"/>
          </w:tcPr>
          <w:p w14:paraId="368CB2AB" w14:textId="77777777" w:rsidR="00BD6CFC" w:rsidRDefault="00BD6CFC" w:rsidP="008F30BD">
            <w:pPr>
              <w:pStyle w:val="Body"/>
              <w:rPr>
                <w:sz w:val="22"/>
              </w:rPr>
            </w:pPr>
            <w:r>
              <w:rPr>
                <w:sz w:val="22"/>
              </w:rPr>
              <w:t>10.2.5, step 5</w:t>
            </w:r>
          </w:p>
        </w:tc>
        <w:tc>
          <w:tcPr>
            <w:tcW w:w="1559" w:type="dxa"/>
          </w:tcPr>
          <w:p w14:paraId="4EAF1D97" w14:textId="77777777" w:rsidR="00BD6CFC" w:rsidRDefault="00BD6CFC" w:rsidP="00323D27">
            <w:pPr>
              <w:pStyle w:val="Body"/>
              <w:rPr>
                <w:sz w:val="22"/>
                <w:lang w:val="en-GB" w:eastAsia="ja-JP"/>
              </w:rPr>
            </w:pPr>
            <w:r>
              <w:rPr>
                <w:sz w:val="22"/>
                <w:lang w:val="en-GB" w:eastAsia="ja-JP"/>
              </w:rPr>
              <w:t>RLK3: M</w:t>
            </w:r>
          </w:p>
        </w:tc>
        <w:tc>
          <w:tcPr>
            <w:tcW w:w="992" w:type="dxa"/>
          </w:tcPr>
          <w:p w14:paraId="2F0F1108" w14:textId="77777777" w:rsidR="00BD6CFC" w:rsidRDefault="00BD6CFC" w:rsidP="008F30BD">
            <w:pPr>
              <w:spacing w:before="120"/>
              <w:rPr>
                <w:sz w:val="22"/>
                <w:szCs w:val="22"/>
                <w:lang w:val="en-GB" w:eastAsia="ja-JP"/>
              </w:rPr>
            </w:pPr>
            <w:r>
              <w:rPr>
                <w:sz w:val="22"/>
                <w:szCs w:val="22"/>
                <w:lang w:val="en-GB" w:eastAsia="ja-JP"/>
              </w:rPr>
              <w:t>Yes</w:t>
            </w:r>
            <w:del w:id="5425" w:author="Arbour, Ryan" w:date="2017-12-01T14:48:00Z">
              <w:r w:rsidDel="00D33D95">
                <w:rPr>
                  <w:sz w:val="22"/>
                  <w:szCs w:val="22"/>
                  <w:lang w:val="en-GB" w:eastAsia="ja-JP"/>
                </w:rPr>
                <w:delText>/No</w:delText>
              </w:r>
            </w:del>
          </w:p>
        </w:tc>
      </w:tr>
      <w:tr w:rsidR="008F30BD" w14:paraId="6AD67CB0" w14:textId="77777777" w:rsidTr="00CC2166">
        <w:trPr>
          <w:cantSplit/>
          <w:trHeight w:val="75"/>
          <w:jc w:val="center"/>
        </w:trPr>
        <w:tc>
          <w:tcPr>
            <w:tcW w:w="990" w:type="dxa"/>
          </w:tcPr>
          <w:p w14:paraId="471C7E2B" w14:textId="77777777" w:rsidR="008F30BD" w:rsidRPr="0048545B" w:rsidRDefault="008F30BD" w:rsidP="00BD6CFC">
            <w:pPr>
              <w:pStyle w:val="Body"/>
              <w:rPr>
                <w:sz w:val="22"/>
                <w:lang w:eastAsia="ja-JP"/>
              </w:rPr>
            </w:pPr>
            <w:r>
              <w:rPr>
                <w:sz w:val="22"/>
                <w:lang w:eastAsia="ja-JP"/>
              </w:rPr>
              <w:t>RLK</w:t>
            </w:r>
            <w:r w:rsidR="00BD6CFC">
              <w:rPr>
                <w:sz w:val="22"/>
                <w:lang w:eastAsia="ja-JP"/>
              </w:rPr>
              <w:t>7</w:t>
            </w:r>
          </w:p>
        </w:tc>
        <w:tc>
          <w:tcPr>
            <w:tcW w:w="3827" w:type="dxa"/>
          </w:tcPr>
          <w:p w14:paraId="2B21223F" w14:textId="77777777" w:rsidR="008F30BD" w:rsidRPr="0048545B" w:rsidRDefault="00FE16C4" w:rsidP="00FE16C4">
            <w:pPr>
              <w:pStyle w:val="Body"/>
              <w:rPr>
                <w:sz w:val="22"/>
                <w:lang w:eastAsia="ja-JP"/>
              </w:rPr>
            </w:pPr>
            <w:r>
              <w:rPr>
                <w:sz w:val="22"/>
                <w:lang w:eastAsia="ja-JP"/>
              </w:rPr>
              <w:t xml:space="preserve">If a </w:t>
            </w:r>
            <w:r>
              <w:rPr>
                <w:i/>
                <w:sz w:val="22"/>
                <w:lang w:eastAsia="ja-JP"/>
              </w:rPr>
              <w:t xml:space="preserve">Node_Desc_rsp </w:t>
            </w:r>
            <w:r>
              <w:rPr>
                <w:sz w:val="22"/>
                <w:lang w:eastAsia="ja-JP"/>
              </w:rPr>
              <w:t>ZDO command is received and the server mask of the node descriptor indicates a core stack of r21 or later, d</w:t>
            </w:r>
            <w:r w:rsidR="008F30BD" w:rsidRPr="0048545B">
              <w:rPr>
                <w:sz w:val="22"/>
                <w:lang w:eastAsia="ja-JP"/>
              </w:rPr>
              <w:t xml:space="preserve">oes the node </w:t>
            </w:r>
            <w:r w:rsidR="008F30BD">
              <w:rPr>
                <w:sz w:val="22"/>
                <w:lang w:eastAsia="ja-JP"/>
              </w:rPr>
              <w:t>request a new</w:t>
            </w:r>
            <w:r w:rsidR="008F30BD" w:rsidRPr="0048545B">
              <w:rPr>
                <w:sz w:val="22"/>
                <w:lang w:eastAsia="ja-JP"/>
              </w:rPr>
              <w:t xml:space="preserve"> link key using </w:t>
            </w:r>
            <w:r w:rsidR="008F30BD">
              <w:rPr>
                <w:sz w:val="22"/>
                <w:lang w:eastAsia="ja-JP"/>
              </w:rPr>
              <w:t xml:space="preserve">the </w:t>
            </w:r>
            <w:r w:rsidR="008F30BD">
              <w:rPr>
                <w:i/>
                <w:sz w:val="22"/>
                <w:lang w:eastAsia="ja-JP"/>
              </w:rPr>
              <w:t>R</w:t>
            </w:r>
            <w:r w:rsidR="008F30BD" w:rsidRPr="00E422F0">
              <w:rPr>
                <w:i/>
                <w:sz w:val="22"/>
                <w:lang w:eastAsia="ja-JP"/>
              </w:rPr>
              <w:t xml:space="preserve">equest </w:t>
            </w:r>
            <w:r w:rsidR="008F30BD">
              <w:rPr>
                <w:i/>
                <w:sz w:val="22"/>
                <w:lang w:eastAsia="ja-JP"/>
              </w:rPr>
              <w:t>K</w:t>
            </w:r>
            <w:r w:rsidR="008F30BD" w:rsidRPr="00E422F0">
              <w:rPr>
                <w:i/>
                <w:sz w:val="22"/>
                <w:lang w:eastAsia="ja-JP"/>
              </w:rPr>
              <w:t>ey</w:t>
            </w:r>
            <w:r w:rsidR="008F30BD">
              <w:rPr>
                <w:sz w:val="22"/>
                <w:lang w:eastAsia="ja-JP"/>
              </w:rPr>
              <w:t xml:space="preserve"> APS command</w:t>
            </w:r>
            <w:r w:rsidR="008F30BD" w:rsidRPr="0048545B">
              <w:rPr>
                <w:sz w:val="22"/>
                <w:lang w:eastAsia="ja-JP"/>
              </w:rPr>
              <w:t xml:space="preserve"> frame to the Trust Center, encrypted with its initial link key?</w:t>
            </w:r>
          </w:p>
        </w:tc>
        <w:tc>
          <w:tcPr>
            <w:tcW w:w="1134" w:type="dxa"/>
          </w:tcPr>
          <w:p w14:paraId="312B9092" w14:textId="77777777" w:rsidR="008F30BD" w:rsidRDefault="008F30BD" w:rsidP="008F30BD">
            <w:pPr>
              <w:spacing w:before="120"/>
            </w:pPr>
            <w:r w:rsidRPr="00A600EB">
              <w:rPr>
                <w:sz w:val="22"/>
              </w:rPr>
              <w:t>10.2.5</w:t>
            </w:r>
            <w:r w:rsidR="00BD6CFC">
              <w:rPr>
                <w:sz w:val="22"/>
              </w:rPr>
              <w:t>, step 7</w:t>
            </w:r>
          </w:p>
        </w:tc>
        <w:tc>
          <w:tcPr>
            <w:tcW w:w="1559" w:type="dxa"/>
          </w:tcPr>
          <w:p w14:paraId="6F560807" w14:textId="77777777" w:rsidR="008F30BD" w:rsidRPr="0048545B" w:rsidRDefault="00F261C3" w:rsidP="008F30BD">
            <w:pPr>
              <w:pStyle w:val="Body"/>
              <w:rPr>
                <w:sz w:val="22"/>
                <w:lang w:val="en-GB" w:eastAsia="ja-JP"/>
              </w:rPr>
            </w:pPr>
            <w:r>
              <w:rPr>
                <w:sz w:val="22"/>
                <w:lang w:val="en-GB" w:eastAsia="ja-JP"/>
              </w:rPr>
              <w:t>RLK</w:t>
            </w:r>
            <w:r w:rsidR="00FE16C4">
              <w:rPr>
                <w:sz w:val="22"/>
                <w:lang w:val="en-GB" w:eastAsia="ja-JP"/>
              </w:rPr>
              <w:t>3</w:t>
            </w:r>
            <w:r w:rsidR="008F30BD">
              <w:rPr>
                <w:sz w:val="22"/>
                <w:lang w:val="en-GB" w:eastAsia="ja-JP"/>
              </w:rPr>
              <w:t>: M</w:t>
            </w:r>
          </w:p>
        </w:tc>
        <w:tc>
          <w:tcPr>
            <w:tcW w:w="992" w:type="dxa"/>
          </w:tcPr>
          <w:p w14:paraId="527EF053" w14:textId="23975113" w:rsidR="008F30BD" w:rsidRDefault="008F30BD" w:rsidP="008F30BD">
            <w:pPr>
              <w:spacing w:before="120"/>
            </w:pPr>
            <w:del w:id="5426" w:author="Arbour, Ryan" w:date="2017-12-01T14:48:00Z">
              <w:r w:rsidRPr="00BC27EE" w:rsidDel="00D33D95">
                <w:rPr>
                  <w:sz w:val="22"/>
                  <w:szCs w:val="22"/>
                  <w:lang w:val="en-GB" w:eastAsia="ja-JP"/>
                </w:rPr>
                <w:delText>Yes/</w:delText>
              </w:r>
            </w:del>
            <w:del w:id="5427" w:author="Arbour, Ryan [2]" w:date="2018-12-14T16:44:00Z">
              <w:r w:rsidRPr="00BC27EE" w:rsidDel="003C2F0A">
                <w:rPr>
                  <w:sz w:val="22"/>
                  <w:szCs w:val="22"/>
                  <w:lang w:val="en-GB" w:eastAsia="ja-JP"/>
                </w:rPr>
                <w:delText>No</w:delText>
              </w:r>
            </w:del>
            <w:ins w:id="5428" w:author="Arbour, Ryan [2]" w:date="2018-12-14T16:44:00Z">
              <w:r w:rsidR="003C2F0A">
                <w:rPr>
                  <w:sz w:val="22"/>
                  <w:szCs w:val="22"/>
                  <w:lang w:val="en-GB" w:eastAsia="ja-JP"/>
                </w:rPr>
                <w:t>Yes</w:t>
              </w:r>
            </w:ins>
          </w:p>
        </w:tc>
      </w:tr>
      <w:tr w:rsidR="00F261C3" w14:paraId="0306065A" w14:textId="77777777" w:rsidTr="00CC2166">
        <w:trPr>
          <w:cantSplit/>
          <w:trHeight w:val="75"/>
          <w:jc w:val="center"/>
        </w:trPr>
        <w:tc>
          <w:tcPr>
            <w:tcW w:w="990" w:type="dxa"/>
          </w:tcPr>
          <w:p w14:paraId="417A524A" w14:textId="77777777" w:rsidR="00F261C3" w:rsidRDefault="00F261C3" w:rsidP="00F261C3">
            <w:pPr>
              <w:pStyle w:val="Body"/>
              <w:rPr>
                <w:sz w:val="22"/>
                <w:lang w:eastAsia="ja-JP"/>
              </w:rPr>
            </w:pPr>
            <w:r>
              <w:rPr>
                <w:sz w:val="22"/>
                <w:lang w:eastAsia="ja-JP"/>
              </w:rPr>
              <w:lastRenderedPageBreak/>
              <w:t>RLK8a</w:t>
            </w:r>
          </w:p>
        </w:tc>
        <w:tc>
          <w:tcPr>
            <w:tcW w:w="3827" w:type="dxa"/>
          </w:tcPr>
          <w:p w14:paraId="0CB3BF85" w14:textId="77777777" w:rsidR="00F261C3" w:rsidRPr="008F30BD" w:rsidRDefault="00F261C3" w:rsidP="00F261C3">
            <w:pPr>
              <w:pStyle w:val="Body"/>
              <w:rPr>
                <w:sz w:val="22"/>
                <w:lang w:eastAsia="ja-JP"/>
              </w:rPr>
            </w:pPr>
            <w:r>
              <w:rPr>
                <w:sz w:val="22"/>
                <w:lang w:eastAsia="ja-JP"/>
              </w:rPr>
              <w:t xml:space="preserve">If a </w:t>
            </w:r>
            <w:r>
              <w:rPr>
                <w:i/>
                <w:sz w:val="22"/>
                <w:lang w:eastAsia="ja-JP"/>
              </w:rPr>
              <w:t xml:space="preserve">Transport Key </w:t>
            </w:r>
            <w:r>
              <w:rPr>
                <w:sz w:val="22"/>
                <w:lang w:eastAsia="ja-JP"/>
              </w:rPr>
              <w:t xml:space="preserve">APS command is not received within </w:t>
            </w:r>
            <w:r>
              <w:rPr>
                <w:i/>
                <w:sz w:val="22"/>
                <w:lang w:eastAsia="ja-JP"/>
              </w:rPr>
              <w:t xml:space="preserve">bdbcTCLinkKey-ExchangeTimeout </w:t>
            </w:r>
            <w:r>
              <w:rPr>
                <w:sz w:val="22"/>
                <w:lang w:eastAsia="ja-JP"/>
              </w:rPr>
              <w:t>seconds does the node retry up to the maximum attempts permitted?</w:t>
            </w:r>
          </w:p>
        </w:tc>
        <w:tc>
          <w:tcPr>
            <w:tcW w:w="1134" w:type="dxa"/>
          </w:tcPr>
          <w:p w14:paraId="66C7149A" w14:textId="77777777" w:rsidR="00F261C3" w:rsidRDefault="00F261C3" w:rsidP="00F261C3">
            <w:pPr>
              <w:pStyle w:val="Body"/>
              <w:rPr>
                <w:sz w:val="22"/>
              </w:rPr>
            </w:pPr>
            <w:r>
              <w:rPr>
                <w:sz w:val="22"/>
              </w:rPr>
              <w:t>10.2.5, step 8</w:t>
            </w:r>
          </w:p>
        </w:tc>
        <w:tc>
          <w:tcPr>
            <w:tcW w:w="1559" w:type="dxa"/>
          </w:tcPr>
          <w:p w14:paraId="7E6E3620" w14:textId="77777777" w:rsidR="00F261C3" w:rsidRDefault="00F261C3" w:rsidP="00F261C3">
            <w:pPr>
              <w:pStyle w:val="Body"/>
              <w:rPr>
                <w:sz w:val="22"/>
                <w:lang w:val="en-GB" w:eastAsia="ja-JP"/>
              </w:rPr>
            </w:pPr>
            <w:r>
              <w:rPr>
                <w:sz w:val="22"/>
                <w:lang w:val="en-GB" w:eastAsia="ja-JP"/>
              </w:rPr>
              <w:t>RLK7: M</w:t>
            </w:r>
          </w:p>
        </w:tc>
        <w:tc>
          <w:tcPr>
            <w:tcW w:w="992" w:type="dxa"/>
          </w:tcPr>
          <w:p w14:paraId="651F7630" w14:textId="77777777" w:rsidR="00F261C3" w:rsidRPr="00FA4571" w:rsidRDefault="00F261C3" w:rsidP="00F261C3">
            <w:pPr>
              <w:spacing w:before="120"/>
              <w:rPr>
                <w:sz w:val="22"/>
                <w:szCs w:val="22"/>
                <w:lang w:val="en-GB" w:eastAsia="ja-JP"/>
              </w:rPr>
            </w:pPr>
            <w:r>
              <w:rPr>
                <w:sz w:val="22"/>
                <w:szCs w:val="22"/>
                <w:lang w:val="en-GB" w:eastAsia="ja-JP"/>
              </w:rPr>
              <w:t>Yes</w:t>
            </w:r>
            <w:del w:id="5429" w:author="Arbour, Ryan [2]" w:date="2018-12-14T16:45:00Z">
              <w:r w:rsidDel="00724766">
                <w:rPr>
                  <w:sz w:val="22"/>
                  <w:szCs w:val="22"/>
                  <w:lang w:val="en-GB" w:eastAsia="ja-JP"/>
                </w:rPr>
                <w:delText>/</w:delText>
              </w:r>
            </w:del>
            <w:del w:id="5430" w:author="Arbour, Ryan" w:date="2017-12-01T14:48:00Z">
              <w:r w:rsidDel="00D33D95">
                <w:rPr>
                  <w:sz w:val="22"/>
                  <w:szCs w:val="22"/>
                  <w:lang w:val="en-GB" w:eastAsia="ja-JP"/>
                </w:rPr>
                <w:delText>No</w:delText>
              </w:r>
            </w:del>
          </w:p>
        </w:tc>
      </w:tr>
      <w:tr w:rsidR="00F261C3" w14:paraId="0ACAEA70" w14:textId="77777777" w:rsidTr="00CC2166">
        <w:trPr>
          <w:cantSplit/>
          <w:trHeight w:val="75"/>
          <w:jc w:val="center"/>
        </w:trPr>
        <w:tc>
          <w:tcPr>
            <w:tcW w:w="990" w:type="dxa"/>
          </w:tcPr>
          <w:p w14:paraId="192E684A" w14:textId="77777777" w:rsidR="00F261C3" w:rsidRDefault="00F261C3" w:rsidP="00F261C3">
            <w:pPr>
              <w:pStyle w:val="Body"/>
              <w:rPr>
                <w:sz w:val="22"/>
                <w:lang w:eastAsia="ja-JP"/>
              </w:rPr>
            </w:pPr>
            <w:r>
              <w:rPr>
                <w:sz w:val="22"/>
                <w:lang w:eastAsia="ja-JP"/>
              </w:rPr>
              <w:t>RLK8b</w:t>
            </w:r>
          </w:p>
        </w:tc>
        <w:tc>
          <w:tcPr>
            <w:tcW w:w="3827" w:type="dxa"/>
          </w:tcPr>
          <w:p w14:paraId="24639E34" w14:textId="77777777" w:rsidR="00F261C3" w:rsidRPr="008F30BD" w:rsidRDefault="00F261C3" w:rsidP="00F261C3">
            <w:pPr>
              <w:pStyle w:val="Body"/>
              <w:rPr>
                <w:sz w:val="22"/>
                <w:lang w:eastAsia="ja-JP"/>
              </w:rPr>
            </w:pPr>
            <w:r>
              <w:rPr>
                <w:sz w:val="22"/>
                <w:lang w:eastAsia="ja-JP"/>
              </w:rPr>
              <w:t xml:space="preserve">If a </w:t>
            </w:r>
            <w:r>
              <w:rPr>
                <w:i/>
                <w:sz w:val="22"/>
                <w:lang w:eastAsia="ja-JP"/>
              </w:rPr>
              <w:t xml:space="preserve">Transport Key </w:t>
            </w:r>
            <w:r>
              <w:rPr>
                <w:sz w:val="22"/>
                <w:lang w:eastAsia="ja-JP"/>
              </w:rPr>
              <w:t>APS command is not received after the maximum number of attempts permitted, does it terminate the node link key exchange procedure?</w:t>
            </w:r>
          </w:p>
        </w:tc>
        <w:tc>
          <w:tcPr>
            <w:tcW w:w="1134" w:type="dxa"/>
          </w:tcPr>
          <w:p w14:paraId="1CB8E7AA" w14:textId="77777777" w:rsidR="00F261C3" w:rsidRDefault="00F261C3" w:rsidP="00F261C3">
            <w:pPr>
              <w:pStyle w:val="Body"/>
              <w:rPr>
                <w:sz w:val="22"/>
              </w:rPr>
            </w:pPr>
            <w:r>
              <w:rPr>
                <w:sz w:val="22"/>
              </w:rPr>
              <w:t>10.2.5, step 8</w:t>
            </w:r>
          </w:p>
        </w:tc>
        <w:tc>
          <w:tcPr>
            <w:tcW w:w="1559" w:type="dxa"/>
          </w:tcPr>
          <w:p w14:paraId="7C9C3620" w14:textId="77777777" w:rsidR="00F261C3" w:rsidRDefault="00F261C3" w:rsidP="00F261C3">
            <w:pPr>
              <w:pStyle w:val="Body"/>
              <w:rPr>
                <w:sz w:val="22"/>
                <w:lang w:val="en-GB" w:eastAsia="ja-JP"/>
              </w:rPr>
            </w:pPr>
            <w:r>
              <w:rPr>
                <w:sz w:val="22"/>
                <w:lang w:val="en-GB" w:eastAsia="ja-JP"/>
              </w:rPr>
              <w:t>RLK7: M</w:t>
            </w:r>
          </w:p>
        </w:tc>
        <w:tc>
          <w:tcPr>
            <w:tcW w:w="992" w:type="dxa"/>
          </w:tcPr>
          <w:p w14:paraId="0FD573DF" w14:textId="77777777" w:rsidR="00F261C3" w:rsidRPr="00FA4571" w:rsidRDefault="00F261C3" w:rsidP="00F261C3">
            <w:pPr>
              <w:spacing w:before="120"/>
              <w:rPr>
                <w:sz w:val="22"/>
                <w:szCs w:val="22"/>
                <w:lang w:val="en-GB" w:eastAsia="ja-JP"/>
              </w:rPr>
            </w:pPr>
            <w:r>
              <w:rPr>
                <w:sz w:val="22"/>
                <w:szCs w:val="22"/>
                <w:lang w:val="en-GB" w:eastAsia="ja-JP"/>
              </w:rPr>
              <w:t>Yes</w:t>
            </w:r>
            <w:del w:id="5431" w:author="Arbour, Ryan" w:date="2017-12-01T14:49:00Z">
              <w:r w:rsidDel="00D33D95">
                <w:rPr>
                  <w:sz w:val="22"/>
                  <w:szCs w:val="22"/>
                  <w:lang w:val="en-GB" w:eastAsia="ja-JP"/>
                </w:rPr>
                <w:delText>/No</w:delText>
              </w:r>
            </w:del>
          </w:p>
        </w:tc>
      </w:tr>
      <w:tr w:rsidR="009306BA" w14:paraId="25666B98" w14:textId="77777777" w:rsidTr="00D06159">
        <w:trPr>
          <w:cantSplit/>
          <w:trHeight w:val="75"/>
          <w:jc w:val="center"/>
        </w:trPr>
        <w:tc>
          <w:tcPr>
            <w:tcW w:w="990" w:type="dxa"/>
          </w:tcPr>
          <w:p w14:paraId="2590758C" w14:textId="77777777" w:rsidR="009306BA" w:rsidRPr="0048545B" w:rsidRDefault="009306BA" w:rsidP="00D06159">
            <w:pPr>
              <w:pStyle w:val="Body"/>
              <w:rPr>
                <w:sz w:val="22"/>
                <w:lang w:eastAsia="ja-JP"/>
              </w:rPr>
            </w:pPr>
            <w:r w:rsidRPr="0048545B">
              <w:rPr>
                <w:sz w:val="22"/>
                <w:lang w:eastAsia="ja-JP"/>
              </w:rPr>
              <w:t>RLK</w:t>
            </w:r>
            <w:r>
              <w:rPr>
                <w:sz w:val="22"/>
                <w:lang w:eastAsia="ja-JP"/>
              </w:rPr>
              <w:t>9</w:t>
            </w:r>
          </w:p>
        </w:tc>
        <w:tc>
          <w:tcPr>
            <w:tcW w:w="3827" w:type="dxa"/>
          </w:tcPr>
          <w:p w14:paraId="31FA51CE" w14:textId="77777777" w:rsidR="009306BA" w:rsidRPr="0048545B" w:rsidRDefault="009306BA" w:rsidP="009306BA">
            <w:pPr>
              <w:pStyle w:val="Body"/>
              <w:rPr>
                <w:sz w:val="22"/>
                <w:lang w:eastAsia="ja-JP"/>
              </w:rPr>
            </w:pPr>
            <w:r>
              <w:rPr>
                <w:sz w:val="22"/>
                <w:lang w:eastAsia="ja-JP"/>
              </w:rPr>
              <w:t xml:space="preserve">If a </w:t>
            </w:r>
            <w:r>
              <w:rPr>
                <w:i/>
                <w:sz w:val="22"/>
                <w:lang w:eastAsia="ja-JP"/>
              </w:rPr>
              <w:t xml:space="preserve">Transport Key </w:t>
            </w:r>
            <w:r>
              <w:rPr>
                <w:sz w:val="22"/>
                <w:lang w:eastAsia="ja-JP"/>
              </w:rPr>
              <w:t>APS command frame is received from</w:t>
            </w:r>
            <w:r w:rsidRPr="0048545B">
              <w:rPr>
                <w:sz w:val="22"/>
                <w:lang w:eastAsia="ja-JP"/>
              </w:rPr>
              <w:t xml:space="preserve"> the Trust Center, </w:t>
            </w:r>
            <w:r>
              <w:rPr>
                <w:sz w:val="22"/>
                <w:lang w:eastAsia="ja-JP"/>
              </w:rPr>
              <w:t>containing a new link key, does the node update its Trust Center link key with the new key</w:t>
            </w:r>
            <w:r w:rsidRPr="0048545B">
              <w:rPr>
                <w:sz w:val="22"/>
                <w:lang w:eastAsia="ja-JP"/>
              </w:rPr>
              <w:t>?</w:t>
            </w:r>
          </w:p>
        </w:tc>
        <w:tc>
          <w:tcPr>
            <w:tcW w:w="1134" w:type="dxa"/>
          </w:tcPr>
          <w:p w14:paraId="6B210C6C" w14:textId="77777777" w:rsidR="009306BA" w:rsidRDefault="009306BA" w:rsidP="00D06159">
            <w:pPr>
              <w:spacing w:before="120"/>
            </w:pPr>
            <w:r w:rsidRPr="00A600EB">
              <w:rPr>
                <w:sz w:val="22"/>
              </w:rPr>
              <w:t>10.2.5</w:t>
            </w:r>
            <w:r>
              <w:rPr>
                <w:sz w:val="22"/>
              </w:rPr>
              <w:t>, step 9</w:t>
            </w:r>
          </w:p>
        </w:tc>
        <w:tc>
          <w:tcPr>
            <w:tcW w:w="1559" w:type="dxa"/>
          </w:tcPr>
          <w:p w14:paraId="6DE67B1A" w14:textId="77777777" w:rsidR="009306BA" w:rsidRPr="0048545B" w:rsidRDefault="009306BA" w:rsidP="00D06159">
            <w:pPr>
              <w:pStyle w:val="Body"/>
              <w:rPr>
                <w:sz w:val="22"/>
                <w:lang w:val="en-GB" w:eastAsia="ja-JP"/>
              </w:rPr>
            </w:pPr>
            <w:r w:rsidRPr="0048545B">
              <w:rPr>
                <w:sz w:val="22"/>
                <w:lang w:val="en-GB" w:eastAsia="ja-JP"/>
              </w:rPr>
              <w:t>RLK</w:t>
            </w:r>
            <w:r>
              <w:rPr>
                <w:sz w:val="22"/>
                <w:lang w:val="en-GB" w:eastAsia="ja-JP"/>
              </w:rPr>
              <w:t>7</w:t>
            </w:r>
            <w:r w:rsidRPr="0048545B">
              <w:rPr>
                <w:sz w:val="22"/>
                <w:lang w:val="en-GB" w:eastAsia="ja-JP"/>
              </w:rPr>
              <w:t>: M</w:t>
            </w:r>
          </w:p>
        </w:tc>
        <w:tc>
          <w:tcPr>
            <w:tcW w:w="992" w:type="dxa"/>
          </w:tcPr>
          <w:p w14:paraId="3E0D75A1" w14:textId="77777777" w:rsidR="009306BA" w:rsidRDefault="009306BA" w:rsidP="00D06159">
            <w:pPr>
              <w:spacing w:before="120"/>
            </w:pPr>
            <w:r w:rsidRPr="00BC27EE">
              <w:rPr>
                <w:sz w:val="22"/>
                <w:szCs w:val="22"/>
                <w:lang w:val="en-GB" w:eastAsia="ja-JP"/>
              </w:rPr>
              <w:t>Yes</w:t>
            </w:r>
            <w:del w:id="5432" w:author="Arbour, Ryan" w:date="2017-12-01T14:50:00Z">
              <w:r w:rsidRPr="00BC27EE" w:rsidDel="00D33D95">
                <w:rPr>
                  <w:sz w:val="22"/>
                  <w:szCs w:val="22"/>
                  <w:lang w:val="en-GB" w:eastAsia="ja-JP"/>
                </w:rPr>
                <w:delText>/No</w:delText>
              </w:r>
            </w:del>
          </w:p>
        </w:tc>
      </w:tr>
      <w:tr w:rsidR="00F261C3" w14:paraId="22A7CA05" w14:textId="77777777" w:rsidTr="00CC2166">
        <w:trPr>
          <w:cantSplit/>
          <w:trHeight w:val="75"/>
          <w:jc w:val="center"/>
        </w:trPr>
        <w:tc>
          <w:tcPr>
            <w:tcW w:w="990" w:type="dxa"/>
          </w:tcPr>
          <w:p w14:paraId="653A7258" w14:textId="77777777" w:rsidR="00F261C3" w:rsidRPr="0048545B" w:rsidRDefault="00F261C3" w:rsidP="00F261C3">
            <w:pPr>
              <w:pStyle w:val="Body"/>
              <w:rPr>
                <w:sz w:val="22"/>
                <w:lang w:eastAsia="ja-JP"/>
              </w:rPr>
            </w:pPr>
            <w:r w:rsidRPr="0048545B">
              <w:rPr>
                <w:sz w:val="22"/>
                <w:lang w:eastAsia="ja-JP"/>
              </w:rPr>
              <w:t>RLK</w:t>
            </w:r>
            <w:r w:rsidR="00EB28DD">
              <w:rPr>
                <w:sz w:val="22"/>
                <w:lang w:eastAsia="ja-JP"/>
              </w:rPr>
              <w:t>1</w:t>
            </w:r>
            <w:r w:rsidR="009306BA">
              <w:rPr>
                <w:sz w:val="22"/>
                <w:lang w:eastAsia="ja-JP"/>
              </w:rPr>
              <w:t>1</w:t>
            </w:r>
          </w:p>
        </w:tc>
        <w:tc>
          <w:tcPr>
            <w:tcW w:w="3827" w:type="dxa"/>
          </w:tcPr>
          <w:p w14:paraId="0E4188CB" w14:textId="77777777" w:rsidR="00F261C3" w:rsidRPr="0048545B" w:rsidRDefault="009306BA" w:rsidP="009306BA">
            <w:pPr>
              <w:pStyle w:val="Body"/>
              <w:rPr>
                <w:sz w:val="22"/>
                <w:lang w:eastAsia="ja-JP"/>
              </w:rPr>
            </w:pPr>
            <w:r>
              <w:rPr>
                <w:sz w:val="22"/>
                <w:lang w:eastAsia="ja-JP"/>
              </w:rPr>
              <w:t>D</w:t>
            </w:r>
            <w:r w:rsidR="00F261C3">
              <w:rPr>
                <w:sz w:val="22"/>
                <w:lang w:eastAsia="ja-JP"/>
              </w:rPr>
              <w:t xml:space="preserve">oes the node verify the new key using the </w:t>
            </w:r>
            <w:r w:rsidR="00F261C3">
              <w:rPr>
                <w:i/>
                <w:sz w:val="22"/>
                <w:lang w:eastAsia="ja-JP"/>
              </w:rPr>
              <w:t xml:space="preserve">Verify Key </w:t>
            </w:r>
            <w:r w:rsidR="00F261C3">
              <w:rPr>
                <w:sz w:val="22"/>
                <w:lang w:eastAsia="ja-JP"/>
              </w:rPr>
              <w:t xml:space="preserve">APS command frame </w:t>
            </w:r>
            <w:r w:rsidR="00F261C3" w:rsidRPr="0048545B">
              <w:rPr>
                <w:sz w:val="22"/>
                <w:lang w:eastAsia="ja-JP"/>
              </w:rPr>
              <w:t>to the Trust Center?</w:t>
            </w:r>
          </w:p>
        </w:tc>
        <w:tc>
          <w:tcPr>
            <w:tcW w:w="1134" w:type="dxa"/>
          </w:tcPr>
          <w:p w14:paraId="032979AA" w14:textId="77777777" w:rsidR="00F261C3" w:rsidRDefault="00F261C3" w:rsidP="00F261C3">
            <w:pPr>
              <w:spacing w:before="120"/>
            </w:pPr>
            <w:r w:rsidRPr="00A600EB">
              <w:rPr>
                <w:sz w:val="22"/>
              </w:rPr>
              <w:t>10.2.5</w:t>
            </w:r>
            <w:r w:rsidR="00EB28DD">
              <w:rPr>
                <w:sz w:val="22"/>
              </w:rPr>
              <w:t>, step 11</w:t>
            </w:r>
          </w:p>
        </w:tc>
        <w:tc>
          <w:tcPr>
            <w:tcW w:w="1559" w:type="dxa"/>
          </w:tcPr>
          <w:p w14:paraId="692D1EC9" w14:textId="77777777" w:rsidR="00F261C3" w:rsidRPr="0048545B" w:rsidRDefault="00F261C3" w:rsidP="00F261C3">
            <w:pPr>
              <w:pStyle w:val="Body"/>
              <w:rPr>
                <w:sz w:val="22"/>
                <w:lang w:val="en-GB" w:eastAsia="ja-JP"/>
              </w:rPr>
            </w:pPr>
            <w:r w:rsidRPr="0048545B">
              <w:rPr>
                <w:sz w:val="22"/>
                <w:lang w:val="en-GB" w:eastAsia="ja-JP"/>
              </w:rPr>
              <w:t>RLK</w:t>
            </w:r>
            <w:r w:rsidR="00EB28DD">
              <w:rPr>
                <w:sz w:val="22"/>
                <w:lang w:val="en-GB" w:eastAsia="ja-JP"/>
              </w:rPr>
              <w:t>7</w:t>
            </w:r>
            <w:r w:rsidRPr="0048545B">
              <w:rPr>
                <w:sz w:val="22"/>
                <w:lang w:val="en-GB" w:eastAsia="ja-JP"/>
              </w:rPr>
              <w:t>: M</w:t>
            </w:r>
          </w:p>
        </w:tc>
        <w:tc>
          <w:tcPr>
            <w:tcW w:w="992" w:type="dxa"/>
          </w:tcPr>
          <w:p w14:paraId="0302EF6D" w14:textId="77777777" w:rsidR="00F261C3" w:rsidRDefault="00F261C3" w:rsidP="00F261C3">
            <w:pPr>
              <w:spacing w:before="120"/>
            </w:pPr>
            <w:r w:rsidRPr="00BC27EE">
              <w:rPr>
                <w:sz w:val="22"/>
                <w:szCs w:val="22"/>
                <w:lang w:val="en-GB" w:eastAsia="ja-JP"/>
              </w:rPr>
              <w:t>Yes</w:t>
            </w:r>
            <w:del w:id="5433" w:author="Arbour, Ryan" w:date="2017-12-01T14:50:00Z">
              <w:r w:rsidRPr="00BC27EE" w:rsidDel="00D33D95">
                <w:rPr>
                  <w:sz w:val="22"/>
                  <w:szCs w:val="22"/>
                  <w:lang w:val="en-GB" w:eastAsia="ja-JP"/>
                </w:rPr>
                <w:delText>/No</w:delText>
              </w:r>
            </w:del>
          </w:p>
        </w:tc>
      </w:tr>
      <w:tr w:rsidR="00EB28DD" w14:paraId="7F3F5728" w14:textId="77777777" w:rsidTr="00CC2166">
        <w:trPr>
          <w:cantSplit/>
          <w:trHeight w:val="75"/>
          <w:jc w:val="center"/>
        </w:trPr>
        <w:tc>
          <w:tcPr>
            <w:tcW w:w="990" w:type="dxa"/>
          </w:tcPr>
          <w:p w14:paraId="19FDD5BF" w14:textId="77777777" w:rsidR="00EB28DD" w:rsidRPr="0048545B" w:rsidRDefault="00EB28DD" w:rsidP="00EB28DD">
            <w:pPr>
              <w:pStyle w:val="Body"/>
              <w:rPr>
                <w:sz w:val="22"/>
                <w:lang w:eastAsia="ja-JP"/>
              </w:rPr>
            </w:pPr>
            <w:r>
              <w:rPr>
                <w:sz w:val="22"/>
                <w:lang w:eastAsia="ja-JP"/>
              </w:rPr>
              <w:t>RLK12a</w:t>
            </w:r>
          </w:p>
        </w:tc>
        <w:tc>
          <w:tcPr>
            <w:tcW w:w="3827" w:type="dxa"/>
          </w:tcPr>
          <w:p w14:paraId="39FDC625" w14:textId="77777777" w:rsidR="00EB28DD" w:rsidRPr="008F30BD" w:rsidRDefault="00EB28DD" w:rsidP="00EB28DD">
            <w:pPr>
              <w:pStyle w:val="Body"/>
              <w:rPr>
                <w:sz w:val="22"/>
                <w:lang w:eastAsia="ja-JP"/>
              </w:rPr>
            </w:pPr>
            <w:r>
              <w:rPr>
                <w:sz w:val="22"/>
                <w:lang w:eastAsia="ja-JP"/>
              </w:rPr>
              <w:t xml:space="preserve">If a </w:t>
            </w:r>
            <w:r>
              <w:rPr>
                <w:i/>
                <w:sz w:val="22"/>
                <w:lang w:eastAsia="ja-JP"/>
              </w:rPr>
              <w:t xml:space="preserve">Confirm Key </w:t>
            </w:r>
            <w:r>
              <w:rPr>
                <w:sz w:val="22"/>
                <w:lang w:eastAsia="ja-JP"/>
              </w:rPr>
              <w:t xml:space="preserve">APS command is not received within </w:t>
            </w:r>
            <w:r>
              <w:rPr>
                <w:i/>
                <w:sz w:val="22"/>
                <w:lang w:eastAsia="ja-JP"/>
              </w:rPr>
              <w:t xml:space="preserve">bdbcTCLinkKey-ExchangeTimeout </w:t>
            </w:r>
            <w:r>
              <w:rPr>
                <w:sz w:val="22"/>
                <w:lang w:eastAsia="ja-JP"/>
              </w:rPr>
              <w:t>seconds does the node retry up to the maximum attempts permitted?</w:t>
            </w:r>
          </w:p>
        </w:tc>
        <w:tc>
          <w:tcPr>
            <w:tcW w:w="1134" w:type="dxa"/>
          </w:tcPr>
          <w:p w14:paraId="57A75766" w14:textId="77777777" w:rsidR="00EB28DD" w:rsidRPr="00A600EB" w:rsidRDefault="00EB28DD" w:rsidP="00EB28DD">
            <w:pPr>
              <w:spacing w:before="120"/>
              <w:rPr>
                <w:sz w:val="22"/>
              </w:rPr>
            </w:pPr>
            <w:r>
              <w:rPr>
                <w:sz w:val="22"/>
              </w:rPr>
              <w:t>10.2.5, step 12</w:t>
            </w:r>
          </w:p>
        </w:tc>
        <w:tc>
          <w:tcPr>
            <w:tcW w:w="1559" w:type="dxa"/>
          </w:tcPr>
          <w:p w14:paraId="49D0DBB7" w14:textId="77777777" w:rsidR="00EB28DD" w:rsidRPr="0048545B" w:rsidRDefault="00EB28DD" w:rsidP="00EB28DD">
            <w:pPr>
              <w:pStyle w:val="Body"/>
              <w:rPr>
                <w:sz w:val="22"/>
                <w:lang w:val="en-GB" w:eastAsia="ja-JP"/>
              </w:rPr>
            </w:pPr>
            <w:r>
              <w:rPr>
                <w:sz w:val="22"/>
                <w:lang w:val="en-GB" w:eastAsia="ja-JP"/>
              </w:rPr>
              <w:t>RLK11: M</w:t>
            </w:r>
          </w:p>
        </w:tc>
        <w:tc>
          <w:tcPr>
            <w:tcW w:w="992" w:type="dxa"/>
          </w:tcPr>
          <w:p w14:paraId="6C89D864" w14:textId="77777777" w:rsidR="00EB28DD" w:rsidRPr="00BC27EE" w:rsidRDefault="00EB28DD" w:rsidP="00EB28DD">
            <w:pPr>
              <w:spacing w:before="120"/>
              <w:rPr>
                <w:sz w:val="22"/>
                <w:szCs w:val="22"/>
                <w:lang w:val="en-GB" w:eastAsia="ja-JP"/>
              </w:rPr>
            </w:pPr>
            <w:r>
              <w:rPr>
                <w:sz w:val="22"/>
                <w:szCs w:val="22"/>
                <w:lang w:val="en-GB" w:eastAsia="ja-JP"/>
              </w:rPr>
              <w:t>Yes</w:t>
            </w:r>
            <w:del w:id="5434" w:author="Arbour, Ryan" w:date="2017-12-01T14:50:00Z">
              <w:r w:rsidDel="00D33D95">
                <w:rPr>
                  <w:sz w:val="22"/>
                  <w:szCs w:val="22"/>
                  <w:lang w:val="en-GB" w:eastAsia="ja-JP"/>
                </w:rPr>
                <w:delText>/No</w:delText>
              </w:r>
            </w:del>
          </w:p>
        </w:tc>
      </w:tr>
      <w:tr w:rsidR="00EB28DD" w14:paraId="699CC741" w14:textId="77777777" w:rsidTr="00CC2166">
        <w:trPr>
          <w:cantSplit/>
          <w:trHeight w:val="75"/>
          <w:jc w:val="center"/>
        </w:trPr>
        <w:tc>
          <w:tcPr>
            <w:tcW w:w="990" w:type="dxa"/>
          </w:tcPr>
          <w:p w14:paraId="3BFF89D9" w14:textId="77777777" w:rsidR="00EB28DD" w:rsidRPr="0048545B" w:rsidRDefault="00EB28DD" w:rsidP="00EB28DD">
            <w:pPr>
              <w:pStyle w:val="Body"/>
              <w:rPr>
                <w:sz w:val="22"/>
                <w:lang w:eastAsia="ja-JP"/>
              </w:rPr>
            </w:pPr>
            <w:r>
              <w:rPr>
                <w:sz w:val="22"/>
                <w:lang w:eastAsia="ja-JP"/>
              </w:rPr>
              <w:t>RLK12b</w:t>
            </w:r>
          </w:p>
        </w:tc>
        <w:tc>
          <w:tcPr>
            <w:tcW w:w="3827" w:type="dxa"/>
          </w:tcPr>
          <w:p w14:paraId="55582E76" w14:textId="77777777" w:rsidR="00EB28DD" w:rsidRPr="008F30BD" w:rsidRDefault="00EB28DD" w:rsidP="00EB28DD">
            <w:pPr>
              <w:pStyle w:val="Body"/>
              <w:rPr>
                <w:sz w:val="22"/>
                <w:lang w:eastAsia="ja-JP"/>
              </w:rPr>
            </w:pPr>
            <w:r>
              <w:rPr>
                <w:sz w:val="22"/>
                <w:lang w:eastAsia="ja-JP"/>
              </w:rPr>
              <w:t xml:space="preserve">If a </w:t>
            </w:r>
            <w:r>
              <w:rPr>
                <w:i/>
                <w:sz w:val="22"/>
                <w:lang w:eastAsia="ja-JP"/>
              </w:rPr>
              <w:t xml:space="preserve">Confirm Key </w:t>
            </w:r>
            <w:r>
              <w:rPr>
                <w:sz w:val="22"/>
                <w:lang w:eastAsia="ja-JP"/>
              </w:rPr>
              <w:t>APS command is not received after the maximum number of attempts permitted, does it terminate the node link key exchange procedure?</w:t>
            </w:r>
          </w:p>
        </w:tc>
        <w:tc>
          <w:tcPr>
            <w:tcW w:w="1134" w:type="dxa"/>
          </w:tcPr>
          <w:p w14:paraId="32FB3C89" w14:textId="77777777" w:rsidR="00EB28DD" w:rsidRPr="00A600EB" w:rsidRDefault="00EB28DD" w:rsidP="00EB28DD">
            <w:pPr>
              <w:spacing w:before="120"/>
              <w:rPr>
                <w:sz w:val="22"/>
              </w:rPr>
            </w:pPr>
            <w:r>
              <w:rPr>
                <w:sz w:val="22"/>
              </w:rPr>
              <w:t>10.2.5, step 12</w:t>
            </w:r>
          </w:p>
        </w:tc>
        <w:tc>
          <w:tcPr>
            <w:tcW w:w="1559" w:type="dxa"/>
          </w:tcPr>
          <w:p w14:paraId="6B4E1B2D" w14:textId="77777777" w:rsidR="00EB28DD" w:rsidRPr="0048545B" w:rsidRDefault="00EB28DD" w:rsidP="00EB28DD">
            <w:pPr>
              <w:pStyle w:val="Body"/>
              <w:rPr>
                <w:sz w:val="22"/>
                <w:lang w:val="en-GB" w:eastAsia="ja-JP"/>
              </w:rPr>
            </w:pPr>
            <w:r>
              <w:rPr>
                <w:sz w:val="22"/>
                <w:lang w:val="en-GB" w:eastAsia="ja-JP"/>
              </w:rPr>
              <w:t>RLK11: M</w:t>
            </w:r>
          </w:p>
        </w:tc>
        <w:tc>
          <w:tcPr>
            <w:tcW w:w="992" w:type="dxa"/>
          </w:tcPr>
          <w:p w14:paraId="2E756B29" w14:textId="77777777" w:rsidR="00EB28DD" w:rsidRPr="00BC27EE" w:rsidRDefault="00EB28DD" w:rsidP="00EB28DD">
            <w:pPr>
              <w:spacing w:before="120"/>
              <w:rPr>
                <w:sz w:val="22"/>
                <w:szCs w:val="22"/>
                <w:lang w:val="en-GB" w:eastAsia="ja-JP"/>
              </w:rPr>
            </w:pPr>
            <w:r>
              <w:rPr>
                <w:sz w:val="22"/>
                <w:szCs w:val="22"/>
                <w:lang w:val="en-GB" w:eastAsia="ja-JP"/>
              </w:rPr>
              <w:t>Yes</w:t>
            </w:r>
            <w:del w:id="5435" w:author="Arbour, Ryan" w:date="2017-12-01T14:50:00Z">
              <w:r w:rsidDel="00D33D95">
                <w:rPr>
                  <w:sz w:val="22"/>
                  <w:szCs w:val="22"/>
                  <w:lang w:val="en-GB" w:eastAsia="ja-JP"/>
                </w:rPr>
                <w:delText>/No</w:delText>
              </w:r>
            </w:del>
          </w:p>
        </w:tc>
      </w:tr>
    </w:tbl>
    <w:p w14:paraId="3E94EDC4" w14:textId="77777777" w:rsidR="0048545B" w:rsidRDefault="0048545B" w:rsidP="0048545B">
      <w:pPr>
        <w:rPr>
          <w:lang w:val="en-GB"/>
        </w:rPr>
      </w:pPr>
    </w:p>
    <w:p w14:paraId="72725A48" w14:textId="77777777" w:rsidR="00BB6AD4" w:rsidRDefault="00BB6AD4" w:rsidP="00387727">
      <w:pPr>
        <w:pStyle w:val="Heading2"/>
        <w:rPr>
          <w:lang w:val="en-GB"/>
        </w:rPr>
      </w:pPr>
      <w:bookmarkStart w:id="5436" w:name="_Toc419713069"/>
      <w:bookmarkStart w:id="5437" w:name="_Toc448762598"/>
      <w:r>
        <w:rPr>
          <w:lang w:val="en-GB"/>
        </w:rPr>
        <w:t>[AIC] Adding an install code</w:t>
      </w:r>
      <w:bookmarkEnd w:id="5436"/>
      <w:bookmarkEnd w:id="5437"/>
    </w:p>
    <w:tbl>
      <w:tblPr>
        <w:tblW w:w="850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990"/>
        <w:gridCol w:w="3827"/>
        <w:gridCol w:w="1134"/>
        <w:gridCol w:w="1559"/>
        <w:gridCol w:w="992"/>
      </w:tblGrid>
      <w:tr w:rsidR="00387727" w14:paraId="024A6C2F" w14:textId="77777777" w:rsidTr="005E7C50">
        <w:trPr>
          <w:cantSplit/>
          <w:trHeight w:val="201"/>
          <w:tblHeader/>
          <w:jc w:val="center"/>
        </w:trPr>
        <w:tc>
          <w:tcPr>
            <w:tcW w:w="990" w:type="dxa"/>
            <w:vAlign w:val="center"/>
          </w:tcPr>
          <w:p w14:paraId="27FE7372" w14:textId="77777777" w:rsidR="00387727" w:rsidRDefault="00387727" w:rsidP="005E7C50">
            <w:pPr>
              <w:pStyle w:val="TableHeading"/>
              <w:jc w:val="left"/>
              <w:rPr>
                <w:lang w:eastAsia="ja-JP"/>
              </w:rPr>
            </w:pPr>
            <w:r>
              <w:rPr>
                <w:lang w:eastAsia="ja-JP"/>
              </w:rPr>
              <w:t>Item number</w:t>
            </w:r>
          </w:p>
        </w:tc>
        <w:tc>
          <w:tcPr>
            <w:tcW w:w="3827" w:type="dxa"/>
            <w:vAlign w:val="center"/>
          </w:tcPr>
          <w:p w14:paraId="679F967B" w14:textId="77777777" w:rsidR="00387727" w:rsidRDefault="00387727" w:rsidP="005E7C50">
            <w:pPr>
              <w:pStyle w:val="TableHeading"/>
              <w:jc w:val="left"/>
              <w:rPr>
                <w:lang w:eastAsia="ja-JP"/>
              </w:rPr>
            </w:pPr>
            <w:r>
              <w:rPr>
                <w:lang w:eastAsia="ja-JP"/>
              </w:rPr>
              <w:t>Feature</w:t>
            </w:r>
          </w:p>
        </w:tc>
        <w:tc>
          <w:tcPr>
            <w:tcW w:w="1134" w:type="dxa"/>
            <w:vAlign w:val="center"/>
          </w:tcPr>
          <w:p w14:paraId="705CE41E" w14:textId="77777777" w:rsidR="00387727" w:rsidRDefault="00387727" w:rsidP="005E7C50">
            <w:pPr>
              <w:pStyle w:val="TableHeading"/>
              <w:jc w:val="left"/>
              <w:rPr>
                <w:lang w:eastAsia="ja-JP"/>
              </w:rPr>
            </w:pPr>
            <w:r>
              <w:rPr>
                <w:lang w:eastAsia="ja-JP"/>
              </w:rPr>
              <w:t>Reference</w:t>
            </w:r>
          </w:p>
        </w:tc>
        <w:tc>
          <w:tcPr>
            <w:tcW w:w="1559" w:type="dxa"/>
            <w:vAlign w:val="center"/>
          </w:tcPr>
          <w:p w14:paraId="36A84145" w14:textId="77777777" w:rsidR="00387727" w:rsidRDefault="00387727" w:rsidP="005E7C50">
            <w:pPr>
              <w:pStyle w:val="TableHeading"/>
              <w:jc w:val="left"/>
              <w:rPr>
                <w:lang w:eastAsia="ja-JP"/>
              </w:rPr>
            </w:pPr>
            <w:r>
              <w:rPr>
                <w:lang w:eastAsia="ja-JP"/>
              </w:rPr>
              <w:t>Status</w:t>
            </w:r>
          </w:p>
        </w:tc>
        <w:tc>
          <w:tcPr>
            <w:tcW w:w="992" w:type="dxa"/>
            <w:vAlign w:val="center"/>
          </w:tcPr>
          <w:p w14:paraId="6FDCBCF8" w14:textId="77777777" w:rsidR="00387727" w:rsidRDefault="00387727" w:rsidP="005E7C50">
            <w:pPr>
              <w:pStyle w:val="TableHeading"/>
              <w:jc w:val="left"/>
              <w:rPr>
                <w:lang w:eastAsia="ja-JP"/>
              </w:rPr>
            </w:pPr>
            <w:r>
              <w:rPr>
                <w:lang w:eastAsia="ja-JP"/>
              </w:rPr>
              <w:t>Support</w:t>
            </w:r>
          </w:p>
        </w:tc>
      </w:tr>
      <w:tr w:rsidR="000B037A" w14:paraId="7A917F44" w14:textId="77777777" w:rsidTr="005E7C50">
        <w:trPr>
          <w:cantSplit/>
          <w:trHeight w:val="75"/>
          <w:jc w:val="center"/>
        </w:trPr>
        <w:tc>
          <w:tcPr>
            <w:tcW w:w="990" w:type="dxa"/>
          </w:tcPr>
          <w:p w14:paraId="7C2504BD" w14:textId="77777777" w:rsidR="000B037A" w:rsidRPr="000B037A" w:rsidRDefault="00EB28DD" w:rsidP="000B037A">
            <w:pPr>
              <w:pStyle w:val="Body"/>
              <w:rPr>
                <w:sz w:val="22"/>
                <w:lang w:eastAsia="ja-JP"/>
              </w:rPr>
            </w:pPr>
            <w:r>
              <w:rPr>
                <w:sz w:val="22"/>
                <w:lang w:eastAsia="ja-JP"/>
              </w:rPr>
              <w:t>AIC0</w:t>
            </w:r>
          </w:p>
        </w:tc>
        <w:tc>
          <w:tcPr>
            <w:tcW w:w="3827" w:type="dxa"/>
          </w:tcPr>
          <w:p w14:paraId="3333B34F" w14:textId="77777777" w:rsidR="000B037A" w:rsidRPr="000B037A" w:rsidRDefault="000B037A" w:rsidP="000B037A">
            <w:pPr>
              <w:pStyle w:val="Body"/>
              <w:rPr>
                <w:sz w:val="22"/>
                <w:lang w:eastAsia="ja-JP"/>
              </w:rPr>
            </w:pPr>
            <w:r w:rsidRPr="000B037A">
              <w:rPr>
                <w:sz w:val="22"/>
                <w:lang w:eastAsia="ja-JP"/>
              </w:rPr>
              <w:t>Does the Trust Center allow the input of an install code?</w:t>
            </w:r>
          </w:p>
        </w:tc>
        <w:tc>
          <w:tcPr>
            <w:tcW w:w="1134" w:type="dxa"/>
          </w:tcPr>
          <w:p w14:paraId="6172B6CA" w14:textId="77777777" w:rsidR="000B037A" w:rsidRPr="000B037A" w:rsidRDefault="000B037A" w:rsidP="000B037A">
            <w:pPr>
              <w:pStyle w:val="Body"/>
              <w:rPr>
                <w:sz w:val="22"/>
              </w:rPr>
            </w:pPr>
            <w:r w:rsidRPr="000B037A">
              <w:rPr>
                <w:sz w:val="22"/>
              </w:rPr>
              <w:t>10.3.1</w:t>
            </w:r>
          </w:p>
        </w:tc>
        <w:tc>
          <w:tcPr>
            <w:tcW w:w="1559" w:type="dxa"/>
          </w:tcPr>
          <w:p w14:paraId="08DB3C1A" w14:textId="77777777" w:rsidR="000B037A" w:rsidRPr="000B037A" w:rsidRDefault="000B037A" w:rsidP="00573DA6">
            <w:pPr>
              <w:pStyle w:val="Body"/>
              <w:rPr>
                <w:sz w:val="22"/>
                <w:lang w:val="en-GB" w:eastAsia="ja-JP"/>
              </w:rPr>
            </w:pPr>
            <w:r w:rsidRPr="000B037A">
              <w:rPr>
                <w:sz w:val="22"/>
                <w:lang w:val="en-GB" w:eastAsia="ja-JP"/>
              </w:rPr>
              <w:t xml:space="preserve">ZLT1: </w:t>
            </w:r>
            <w:r w:rsidR="00573DA6">
              <w:rPr>
                <w:sz w:val="22"/>
                <w:lang w:val="en-GB" w:eastAsia="ja-JP"/>
              </w:rPr>
              <w:t>O</w:t>
            </w:r>
          </w:p>
        </w:tc>
        <w:tc>
          <w:tcPr>
            <w:tcW w:w="992" w:type="dxa"/>
          </w:tcPr>
          <w:p w14:paraId="5D9D6751" w14:textId="77777777" w:rsidR="000B037A" w:rsidRPr="00FA4571" w:rsidRDefault="000B037A" w:rsidP="000B037A">
            <w:pPr>
              <w:spacing w:before="120"/>
              <w:rPr>
                <w:sz w:val="22"/>
                <w:szCs w:val="22"/>
              </w:rPr>
            </w:pPr>
            <w:del w:id="5438" w:author="Arbour, Ryan" w:date="2017-12-01T14:51:00Z">
              <w:r w:rsidRPr="00FA4571" w:rsidDel="00A1412E">
                <w:rPr>
                  <w:sz w:val="22"/>
                  <w:szCs w:val="22"/>
                  <w:lang w:val="en-GB" w:eastAsia="ja-JP"/>
                </w:rPr>
                <w:delText>Yes/</w:delText>
              </w:r>
            </w:del>
            <w:r w:rsidRPr="00FA4571">
              <w:rPr>
                <w:sz w:val="22"/>
                <w:szCs w:val="22"/>
                <w:lang w:val="en-GB" w:eastAsia="ja-JP"/>
              </w:rPr>
              <w:t>No</w:t>
            </w:r>
          </w:p>
        </w:tc>
      </w:tr>
      <w:tr w:rsidR="000B037A" w14:paraId="4494BDAC" w14:textId="77777777" w:rsidTr="005E7C50">
        <w:trPr>
          <w:cantSplit/>
          <w:trHeight w:val="75"/>
          <w:jc w:val="center"/>
        </w:trPr>
        <w:tc>
          <w:tcPr>
            <w:tcW w:w="990" w:type="dxa"/>
          </w:tcPr>
          <w:p w14:paraId="3ACC42AC" w14:textId="77777777" w:rsidR="000B037A" w:rsidRPr="000B037A" w:rsidRDefault="000B037A" w:rsidP="000B037A">
            <w:pPr>
              <w:pStyle w:val="Body"/>
              <w:rPr>
                <w:sz w:val="22"/>
                <w:lang w:eastAsia="ja-JP"/>
              </w:rPr>
            </w:pPr>
            <w:r w:rsidRPr="000B037A">
              <w:rPr>
                <w:sz w:val="22"/>
                <w:lang w:eastAsia="ja-JP"/>
              </w:rPr>
              <w:t>AIC2</w:t>
            </w:r>
          </w:p>
        </w:tc>
        <w:tc>
          <w:tcPr>
            <w:tcW w:w="3827" w:type="dxa"/>
          </w:tcPr>
          <w:p w14:paraId="49269AC6" w14:textId="77777777" w:rsidR="000B037A" w:rsidRPr="000B037A" w:rsidRDefault="000B037A" w:rsidP="00B47DA0">
            <w:pPr>
              <w:pStyle w:val="Body"/>
              <w:rPr>
                <w:sz w:val="22"/>
                <w:lang w:eastAsia="ja-JP"/>
              </w:rPr>
            </w:pPr>
            <w:r w:rsidRPr="000B037A">
              <w:rPr>
                <w:sz w:val="22"/>
                <w:lang w:eastAsia="ja-JP"/>
              </w:rPr>
              <w:t>On receipt of an install</w:t>
            </w:r>
            <w:r w:rsidR="00B47DA0">
              <w:rPr>
                <w:sz w:val="22"/>
                <w:lang w:eastAsia="ja-JP"/>
              </w:rPr>
              <w:t>ation</w:t>
            </w:r>
            <w:r w:rsidRPr="000B037A">
              <w:rPr>
                <w:sz w:val="22"/>
                <w:lang w:eastAsia="ja-JP"/>
              </w:rPr>
              <w:t xml:space="preserve"> code, does the Trust Center </w:t>
            </w:r>
            <w:r w:rsidR="00B47DA0">
              <w:rPr>
                <w:sz w:val="22"/>
                <w:lang w:eastAsia="ja-JP"/>
              </w:rPr>
              <w:t>create an entry in its node/link key mapping table (</w:t>
            </w:r>
            <w:r w:rsidRPr="000B037A">
              <w:rPr>
                <w:i/>
                <w:sz w:val="22"/>
                <w:lang w:eastAsia="ja-JP"/>
              </w:rPr>
              <w:t>apsDeviceKeyPairSet</w:t>
            </w:r>
            <w:r w:rsidR="00B47DA0">
              <w:rPr>
                <w:sz w:val="22"/>
                <w:lang w:eastAsia="ja-JP"/>
              </w:rPr>
              <w:t>) with the installation code derived key?</w:t>
            </w:r>
          </w:p>
        </w:tc>
        <w:tc>
          <w:tcPr>
            <w:tcW w:w="1134" w:type="dxa"/>
          </w:tcPr>
          <w:p w14:paraId="690C730C" w14:textId="77777777" w:rsidR="000B037A" w:rsidRPr="000B037A" w:rsidRDefault="000B037A" w:rsidP="000B037A">
            <w:pPr>
              <w:pStyle w:val="Body"/>
              <w:rPr>
                <w:sz w:val="22"/>
              </w:rPr>
            </w:pPr>
            <w:r w:rsidRPr="000B037A">
              <w:rPr>
                <w:sz w:val="22"/>
              </w:rPr>
              <w:t>10.3.1</w:t>
            </w:r>
            <w:r w:rsidR="00B47DA0">
              <w:rPr>
                <w:sz w:val="22"/>
              </w:rPr>
              <w:t>, step 2</w:t>
            </w:r>
          </w:p>
        </w:tc>
        <w:tc>
          <w:tcPr>
            <w:tcW w:w="1559" w:type="dxa"/>
          </w:tcPr>
          <w:p w14:paraId="1DA67A63" w14:textId="77777777" w:rsidR="000B037A" w:rsidRPr="000B037A" w:rsidRDefault="00991B64" w:rsidP="00991B64">
            <w:pPr>
              <w:pStyle w:val="Body"/>
              <w:rPr>
                <w:sz w:val="22"/>
                <w:lang w:val="en-GB" w:eastAsia="ja-JP"/>
              </w:rPr>
            </w:pPr>
            <w:r w:rsidRPr="00991B64">
              <w:rPr>
                <w:sz w:val="20"/>
                <w:lang w:val="en-GB" w:eastAsia="ja-JP"/>
              </w:rPr>
              <w:t>(AIC0</w:t>
            </w:r>
            <w:r>
              <w:rPr>
                <w:sz w:val="20"/>
                <w:lang w:val="en-GB" w:eastAsia="ja-JP"/>
              </w:rPr>
              <w:t xml:space="preserve"> </w:t>
            </w:r>
            <w:r w:rsidRPr="00991B64">
              <w:rPr>
                <w:sz w:val="20"/>
                <w:lang w:val="en-GB" w:eastAsia="ja-JP"/>
              </w:rPr>
              <w:t>&amp;</w:t>
            </w:r>
            <w:r w:rsidR="00AE6C7B">
              <w:rPr>
                <w:sz w:val="20"/>
                <w:lang w:val="en-GB" w:eastAsia="ja-JP"/>
              </w:rPr>
              <w:t>&amp;</w:t>
            </w:r>
            <w:r>
              <w:rPr>
                <w:sz w:val="20"/>
                <w:lang w:val="en-GB" w:eastAsia="ja-JP"/>
              </w:rPr>
              <w:t xml:space="preserve"> </w:t>
            </w:r>
            <w:r w:rsidRPr="00991B64">
              <w:rPr>
                <w:sz w:val="20"/>
                <w:lang w:val="en-GB" w:eastAsia="ja-JP"/>
              </w:rPr>
              <w:t>(IA2==True)): M</w:t>
            </w:r>
          </w:p>
        </w:tc>
        <w:tc>
          <w:tcPr>
            <w:tcW w:w="992" w:type="dxa"/>
          </w:tcPr>
          <w:p w14:paraId="16B1F871" w14:textId="77777777" w:rsidR="000B037A" w:rsidRPr="00FA4571" w:rsidRDefault="000B037A" w:rsidP="000B037A">
            <w:pPr>
              <w:spacing w:before="120"/>
              <w:rPr>
                <w:sz w:val="22"/>
                <w:szCs w:val="22"/>
                <w:lang w:val="en-GB" w:eastAsia="ja-JP"/>
              </w:rPr>
            </w:pPr>
            <w:del w:id="5439" w:author="Arbour, Ryan" w:date="2017-12-01T14:51:00Z">
              <w:r w:rsidRPr="00FA4571" w:rsidDel="00A1412E">
                <w:rPr>
                  <w:sz w:val="22"/>
                  <w:szCs w:val="22"/>
                  <w:lang w:val="en-GB" w:eastAsia="ja-JP"/>
                </w:rPr>
                <w:delText>Yes/</w:delText>
              </w:r>
            </w:del>
            <w:r w:rsidRPr="00FA4571">
              <w:rPr>
                <w:sz w:val="22"/>
                <w:szCs w:val="22"/>
                <w:lang w:val="en-GB" w:eastAsia="ja-JP"/>
              </w:rPr>
              <w:t>No</w:t>
            </w:r>
          </w:p>
        </w:tc>
      </w:tr>
    </w:tbl>
    <w:p w14:paraId="193D5949" w14:textId="77777777" w:rsidR="00BB6AD4" w:rsidRPr="00F03356" w:rsidRDefault="00BB6AD4" w:rsidP="00BB6AD4">
      <w:pPr>
        <w:rPr>
          <w:lang w:val="en-GB"/>
        </w:rPr>
      </w:pPr>
    </w:p>
    <w:p w14:paraId="61970B47" w14:textId="77777777" w:rsidR="00BB6AD4" w:rsidRDefault="00BB6AD4" w:rsidP="00573DA6">
      <w:pPr>
        <w:pStyle w:val="Heading2"/>
        <w:rPr>
          <w:lang w:val="en-GB"/>
        </w:rPr>
      </w:pPr>
      <w:bookmarkStart w:id="5440" w:name="_Toc419713070"/>
      <w:bookmarkStart w:id="5441" w:name="_Toc448762599"/>
      <w:r>
        <w:rPr>
          <w:lang w:val="en-GB"/>
        </w:rPr>
        <w:lastRenderedPageBreak/>
        <w:t>[ANN] Adding a new node into the network</w:t>
      </w:r>
      <w:bookmarkEnd w:id="5440"/>
      <w:bookmarkEnd w:id="5441"/>
    </w:p>
    <w:tbl>
      <w:tblPr>
        <w:tblW w:w="850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990"/>
        <w:gridCol w:w="3827"/>
        <w:gridCol w:w="1134"/>
        <w:gridCol w:w="1559"/>
        <w:gridCol w:w="992"/>
      </w:tblGrid>
      <w:tr w:rsidR="00573DA6" w14:paraId="416EFF0A" w14:textId="77777777" w:rsidTr="005E7C50">
        <w:trPr>
          <w:cantSplit/>
          <w:trHeight w:val="201"/>
          <w:tblHeader/>
          <w:jc w:val="center"/>
        </w:trPr>
        <w:tc>
          <w:tcPr>
            <w:tcW w:w="990" w:type="dxa"/>
            <w:vAlign w:val="center"/>
          </w:tcPr>
          <w:p w14:paraId="7A9880C0" w14:textId="77777777" w:rsidR="00573DA6" w:rsidRDefault="00573DA6" w:rsidP="005E7C50">
            <w:pPr>
              <w:pStyle w:val="TableHeading"/>
              <w:jc w:val="left"/>
              <w:rPr>
                <w:lang w:eastAsia="ja-JP"/>
              </w:rPr>
            </w:pPr>
            <w:r>
              <w:rPr>
                <w:lang w:eastAsia="ja-JP"/>
              </w:rPr>
              <w:t>Item number</w:t>
            </w:r>
          </w:p>
        </w:tc>
        <w:tc>
          <w:tcPr>
            <w:tcW w:w="3827" w:type="dxa"/>
            <w:vAlign w:val="center"/>
          </w:tcPr>
          <w:p w14:paraId="47903D69" w14:textId="77777777" w:rsidR="00573DA6" w:rsidRDefault="00573DA6" w:rsidP="005E7C50">
            <w:pPr>
              <w:pStyle w:val="TableHeading"/>
              <w:jc w:val="left"/>
              <w:rPr>
                <w:lang w:eastAsia="ja-JP"/>
              </w:rPr>
            </w:pPr>
            <w:r>
              <w:rPr>
                <w:lang w:eastAsia="ja-JP"/>
              </w:rPr>
              <w:t>Feature</w:t>
            </w:r>
          </w:p>
        </w:tc>
        <w:tc>
          <w:tcPr>
            <w:tcW w:w="1134" w:type="dxa"/>
            <w:vAlign w:val="center"/>
          </w:tcPr>
          <w:p w14:paraId="0390C222" w14:textId="77777777" w:rsidR="00573DA6" w:rsidRDefault="00573DA6" w:rsidP="005E7C50">
            <w:pPr>
              <w:pStyle w:val="TableHeading"/>
              <w:jc w:val="left"/>
              <w:rPr>
                <w:lang w:eastAsia="ja-JP"/>
              </w:rPr>
            </w:pPr>
            <w:r>
              <w:rPr>
                <w:lang w:eastAsia="ja-JP"/>
              </w:rPr>
              <w:t>Reference</w:t>
            </w:r>
          </w:p>
        </w:tc>
        <w:tc>
          <w:tcPr>
            <w:tcW w:w="1559" w:type="dxa"/>
            <w:vAlign w:val="center"/>
          </w:tcPr>
          <w:p w14:paraId="637455C9" w14:textId="77777777" w:rsidR="00573DA6" w:rsidRDefault="00573DA6" w:rsidP="005E7C50">
            <w:pPr>
              <w:pStyle w:val="TableHeading"/>
              <w:jc w:val="left"/>
              <w:rPr>
                <w:lang w:eastAsia="ja-JP"/>
              </w:rPr>
            </w:pPr>
            <w:r>
              <w:rPr>
                <w:lang w:eastAsia="ja-JP"/>
              </w:rPr>
              <w:t>Status</w:t>
            </w:r>
          </w:p>
        </w:tc>
        <w:tc>
          <w:tcPr>
            <w:tcW w:w="992" w:type="dxa"/>
            <w:vAlign w:val="center"/>
          </w:tcPr>
          <w:p w14:paraId="010BEC25" w14:textId="77777777" w:rsidR="00573DA6" w:rsidRDefault="00573DA6" w:rsidP="005E7C50">
            <w:pPr>
              <w:pStyle w:val="TableHeading"/>
              <w:jc w:val="left"/>
              <w:rPr>
                <w:lang w:eastAsia="ja-JP"/>
              </w:rPr>
            </w:pPr>
            <w:r>
              <w:rPr>
                <w:lang w:eastAsia="ja-JP"/>
              </w:rPr>
              <w:t>Support</w:t>
            </w:r>
          </w:p>
        </w:tc>
      </w:tr>
      <w:tr w:rsidR="00573DA6" w14:paraId="43357925" w14:textId="77777777" w:rsidTr="005E7C50">
        <w:trPr>
          <w:cantSplit/>
          <w:trHeight w:val="75"/>
          <w:jc w:val="center"/>
        </w:trPr>
        <w:tc>
          <w:tcPr>
            <w:tcW w:w="990" w:type="dxa"/>
          </w:tcPr>
          <w:p w14:paraId="5A3AF3EE" w14:textId="77777777" w:rsidR="00573DA6" w:rsidRPr="00573DA6" w:rsidRDefault="00991B64" w:rsidP="00573DA6">
            <w:pPr>
              <w:pStyle w:val="Body"/>
              <w:rPr>
                <w:sz w:val="22"/>
                <w:lang w:eastAsia="ja-JP"/>
              </w:rPr>
            </w:pPr>
            <w:r>
              <w:rPr>
                <w:sz w:val="22"/>
                <w:lang w:eastAsia="ja-JP"/>
              </w:rPr>
              <w:t>ANN1</w:t>
            </w:r>
          </w:p>
        </w:tc>
        <w:tc>
          <w:tcPr>
            <w:tcW w:w="3827" w:type="dxa"/>
          </w:tcPr>
          <w:p w14:paraId="22ACD9D7" w14:textId="77777777" w:rsidR="00573DA6" w:rsidRPr="00573DA6" w:rsidRDefault="00573DA6" w:rsidP="002714FB">
            <w:pPr>
              <w:pStyle w:val="Body"/>
              <w:rPr>
                <w:sz w:val="22"/>
                <w:lang w:eastAsia="ja-JP"/>
              </w:rPr>
            </w:pPr>
            <w:r w:rsidRPr="00573DA6">
              <w:rPr>
                <w:sz w:val="22"/>
                <w:lang w:eastAsia="ja-JP"/>
              </w:rPr>
              <w:t xml:space="preserve">On receipt of an </w:t>
            </w:r>
            <w:r w:rsidR="002714FB">
              <w:rPr>
                <w:i/>
                <w:sz w:val="22"/>
                <w:lang w:eastAsia="ja-JP"/>
              </w:rPr>
              <w:t>U</w:t>
            </w:r>
            <w:r w:rsidRPr="00573DA6">
              <w:rPr>
                <w:i/>
                <w:sz w:val="22"/>
                <w:lang w:eastAsia="ja-JP"/>
              </w:rPr>
              <w:t xml:space="preserve">pdate </w:t>
            </w:r>
            <w:r w:rsidR="002714FB">
              <w:rPr>
                <w:i/>
                <w:sz w:val="22"/>
                <w:lang w:eastAsia="ja-JP"/>
              </w:rPr>
              <w:t>D</w:t>
            </w:r>
            <w:r w:rsidRPr="00573DA6">
              <w:rPr>
                <w:i/>
                <w:sz w:val="22"/>
                <w:lang w:eastAsia="ja-JP"/>
              </w:rPr>
              <w:t xml:space="preserve">evice </w:t>
            </w:r>
            <w:r w:rsidRPr="00573DA6">
              <w:rPr>
                <w:sz w:val="22"/>
                <w:lang w:eastAsia="ja-JP"/>
              </w:rPr>
              <w:t>APS command frame, does the Trust Center follow the procedure for adding a new node into the network?</w:t>
            </w:r>
          </w:p>
        </w:tc>
        <w:tc>
          <w:tcPr>
            <w:tcW w:w="1134" w:type="dxa"/>
          </w:tcPr>
          <w:p w14:paraId="5C2DC18E" w14:textId="77777777" w:rsidR="00573DA6" w:rsidRPr="00573DA6" w:rsidRDefault="00573DA6" w:rsidP="009D5A83">
            <w:pPr>
              <w:pStyle w:val="Body"/>
              <w:rPr>
                <w:sz w:val="22"/>
              </w:rPr>
            </w:pPr>
            <w:r w:rsidRPr="00573DA6">
              <w:rPr>
                <w:sz w:val="22"/>
              </w:rPr>
              <w:t>10.3.2</w:t>
            </w:r>
          </w:p>
        </w:tc>
        <w:tc>
          <w:tcPr>
            <w:tcW w:w="1559" w:type="dxa"/>
          </w:tcPr>
          <w:p w14:paraId="6267441E" w14:textId="77777777" w:rsidR="00573DA6" w:rsidRPr="00573DA6" w:rsidRDefault="00573DA6" w:rsidP="00573DA6">
            <w:pPr>
              <w:pStyle w:val="Body"/>
              <w:rPr>
                <w:sz w:val="22"/>
                <w:lang w:val="en-GB" w:eastAsia="ja-JP"/>
              </w:rPr>
            </w:pPr>
            <w:r w:rsidRPr="00573DA6">
              <w:rPr>
                <w:sz w:val="22"/>
                <w:lang w:val="en-GB" w:eastAsia="ja-JP"/>
              </w:rPr>
              <w:t>ZLT1: M</w:t>
            </w:r>
          </w:p>
        </w:tc>
        <w:tc>
          <w:tcPr>
            <w:tcW w:w="992" w:type="dxa"/>
          </w:tcPr>
          <w:p w14:paraId="2EAD2371" w14:textId="77777777" w:rsidR="00573DA6" w:rsidRPr="00FA4571" w:rsidRDefault="00573DA6" w:rsidP="00573DA6">
            <w:pPr>
              <w:spacing w:before="120"/>
              <w:rPr>
                <w:sz w:val="22"/>
                <w:szCs w:val="22"/>
              </w:rPr>
            </w:pPr>
            <w:del w:id="5442" w:author="Arbour, Ryan" w:date="2017-12-01T14:51:00Z">
              <w:r w:rsidRPr="00FA4571" w:rsidDel="00A1412E">
                <w:rPr>
                  <w:sz w:val="22"/>
                  <w:szCs w:val="22"/>
                  <w:lang w:val="en-GB" w:eastAsia="ja-JP"/>
                </w:rPr>
                <w:delText>Yes/</w:delText>
              </w:r>
            </w:del>
            <w:r w:rsidRPr="00FA4571">
              <w:rPr>
                <w:sz w:val="22"/>
                <w:szCs w:val="22"/>
                <w:lang w:val="en-GB" w:eastAsia="ja-JP"/>
              </w:rPr>
              <w:t>No</w:t>
            </w:r>
          </w:p>
        </w:tc>
      </w:tr>
      <w:tr w:rsidR="005E7C50" w14:paraId="136A87E4" w14:textId="77777777" w:rsidTr="005E7C50">
        <w:trPr>
          <w:cantSplit/>
          <w:trHeight w:val="201"/>
          <w:tblHeader/>
          <w:jc w:val="center"/>
        </w:trPr>
        <w:tc>
          <w:tcPr>
            <w:tcW w:w="990" w:type="dxa"/>
          </w:tcPr>
          <w:p w14:paraId="75756B23" w14:textId="77777777" w:rsidR="005E7C50" w:rsidRPr="00573DA6" w:rsidRDefault="005E7C50" w:rsidP="005E7C50">
            <w:pPr>
              <w:pStyle w:val="Body"/>
              <w:rPr>
                <w:sz w:val="22"/>
                <w:lang w:eastAsia="ja-JP"/>
              </w:rPr>
            </w:pPr>
            <w:r>
              <w:rPr>
                <w:sz w:val="22"/>
                <w:lang w:eastAsia="ja-JP"/>
              </w:rPr>
              <w:t>ANN</w:t>
            </w:r>
            <w:r w:rsidR="00DA5C9F">
              <w:rPr>
                <w:sz w:val="22"/>
                <w:lang w:eastAsia="ja-JP"/>
              </w:rPr>
              <w:t>2</w:t>
            </w:r>
          </w:p>
        </w:tc>
        <w:tc>
          <w:tcPr>
            <w:tcW w:w="3827" w:type="dxa"/>
          </w:tcPr>
          <w:p w14:paraId="349C10BB" w14:textId="77777777" w:rsidR="005E7C50" w:rsidRPr="00573DA6" w:rsidRDefault="005E7C50" w:rsidP="00991B64">
            <w:pPr>
              <w:pStyle w:val="Body"/>
              <w:rPr>
                <w:sz w:val="22"/>
                <w:lang w:eastAsia="ja-JP"/>
              </w:rPr>
            </w:pPr>
            <w:r w:rsidRPr="00573DA6">
              <w:rPr>
                <w:sz w:val="22"/>
                <w:lang w:eastAsia="ja-JP"/>
              </w:rPr>
              <w:t xml:space="preserve">If an install code is required </w:t>
            </w:r>
            <w:r>
              <w:rPr>
                <w:sz w:val="22"/>
                <w:lang w:eastAsia="ja-JP"/>
              </w:rPr>
              <w:t>and</w:t>
            </w:r>
            <w:r w:rsidRPr="00573DA6">
              <w:rPr>
                <w:sz w:val="22"/>
                <w:lang w:eastAsia="ja-JP"/>
              </w:rPr>
              <w:t xml:space="preserve"> the new node is not in </w:t>
            </w:r>
            <w:r w:rsidRPr="00573DA6">
              <w:rPr>
                <w:i/>
                <w:sz w:val="22"/>
                <w:lang w:eastAsia="ja-JP"/>
              </w:rPr>
              <w:t>apsDeviceKeyPairSet</w:t>
            </w:r>
            <w:r w:rsidRPr="00573DA6">
              <w:rPr>
                <w:sz w:val="22"/>
                <w:lang w:eastAsia="ja-JP"/>
              </w:rPr>
              <w:t xml:space="preserve">, does the Trust Center </w:t>
            </w:r>
            <w:r w:rsidR="00991B64">
              <w:rPr>
                <w:sz w:val="22"/>
                <w:lang w:eastAsia="ja-JP"/>
              </w:rPr>
              <w:t>terminate the Trust Center link key exchange procedure</w:t>
            </w:r>
            <w:r w:rsidRPr="00573DA6">
              <w:rPr>
                <w:sz w:val="22"/>
                <w:lang w:eastAsia="ja-JP"/>
              </w:rPr>
              <w:t>?</w:t>
            </w:r>
          </w:p>
        </w:tc>
        <w:tc>
          <w:tcPr>
            <w:tcW w:w="1134" w:type="dxa"/>
          </w:tcPr>
          <w:p w14:paraId="623AA8E1" w14:textId="77777777" w:rsidR="005E7C50" w:rsidRDefault="005E7C50" w:rsidP="009D5A83">
            <w:pPr>
              <w:spacing w:before="120"/>
            </w:pPr>
            <w:r w:rsidRPr="00A94458">
              <w:rPr>
                <w:sz w:val="22"/>
              </w:rPr>
              <w:t>10.3.2</w:t>
            </w:r>
          </w:p>
        </w:tc>
        <w:tc>
          <w:tcPr>
            <w:tcW w:w="1559" w:type="dxa"/>
          </w:tcPr>
          <w:p w14:paraId="7F6D9C7F" w14:textId="77777777" w:rsidR="005E7C50" w:rsidRPr="00573DA6" w:rsidRDefault="00B47DA0" w:rsidP="009D5A83">
            <w:pPr>
              <w:pStyle w:val="Body"/>
              <w:rPr>
                <w:sz w:val="22"/>
                <w:lang w:val="en-GB" w:eastAsia="ja-JP"/>
              </w:rPr>
            </w:pPr>
            <w:r w:rsidRPr="009D5A83">
              <w:rPr>
                <w:sz w:val="22"/>
                <w:lang w:val="en-GB" w:eastAsia="ja-JP"/>
              </w:rPr>
              <w:t>(ANN1 &amp;</w:t>
            </w:r>
            <w:r w:rsidR="00AE6C7B">
              <w:rPr>
                <w:sz w:val="22"/>
                <w:lang w:val="en-GB" w:eastAsia="ja-JP"/>
              </w:rPr>
              <w:t>&amp;</w:t>
            </w:r>
            <w:r w:rsidRPr="009D5A83">
              <w:rPr>
                <w:sz w:val="22"/>
                <w:lang w:val="en-GB" w:eastAsia="ja-JP"/>
              </w:rPr>
              <w:t xml:space="preserve"> </w:t>
            </w:r>
            <w:r w:rsidR="00033289" w:rsidRPr="009D5A83">
              <w:rPr>
                <w:sz w:val="22"/>
                <w:lang w:val="en-GB" w:eastAsia="ja-JP"/>
              </w:rPr>
              <w:t>(</w:t>
            </w:r>
            <w:r w:rsidR="003A1216" w:rsidRPr="009D5A83">
              <w:rPr>
                <w:sz w:val="22"/>
                <w:lang w:val="en-GB" w:eastAsia="ja-JP"/>
              </w:rPr>
              <w:t>IA</w:t>
            </w:r>
            <w:r w:rsidR="00033289" w:rsidRPr="009D5A83">
              <w:rPr>
                <w:sz w:val="22"/>
                <w:lang w:val="en-GB" w:eastAsia="ja-JP"/>
              </w:rPr>
              <w:t>2==T</w:t>
            </w:r>
            <w:r w:rsidR="009D5A83" w:rsidRPr="009D5A83">
              <w:rPr>
                <w:sz w:val="22"/>
                <w:lang w:val="en-GB" w:eastAsia="ja-JP"/>
              </w:rPr>
              <w:t>rue</w:t>
            </w:r>
            <w:r w:rsidR="00033289" w:rsidRPr="009D5A83">
              <w:rPr>
                <w:sz w:val="22"/>
                <w:lang w:val="en-GB" w:eastAsia="ja-JP"/>
              </w:rPr>
              <w:t>)</w:t>
            </w:r>
            <w:r w:rsidRPr="009D5A83">
              <w:rPr>
                <w:sz w:val="22"/>
                <w:lang w:val="en-GB" w:eastAsia="ja-JP"/>
              </w:rPr>
              <w:t>)</w:t>
            </w:r>
            <w:r w:rsidR="005E7C50" w:rsidRPr="009D5A83">
              <w:rPr>
                <w:sz w:val="22"/>
                <w:lang w:val="en-GB" w:eastAsia="ja-JP"/>
              </w:rPr>
              <w:t>: M</w:t>
            </w:r>
          </w:p>
        </w:tc>
        <w:tc>
          <w:tcPr>
            <w:tcW w:w="992" w:type="dxa"/>
          </w:tcPr>
          <w:p w14:paraId="2B19AF65" w14:textId="77777777" w:rsidR="005E7C50" w:rsidRDefault="005E7C50" w:rsidP="005E7C50">
            <w:pPr>
              <w:pStyle w:val="Body"/>
              <w:rPr>
                <w:sz w:val="22"/>
                <w:lang w:eastAsia="ja-JP"/>
              </w:rPr>
            </w:pPr>
            <w:del w:id="5443" w:author="Arbour, Ryan" w:date="2017-12-01T14:51:00Z">
              <w:r w:rsidRPr="00517BE5" w:rsidDel="00A1412E">
                <w:rPr>
                  <w:sz w:val="22"/>
                  <w:szCs w:val="22"/>
                  <w:lang w:val="en-GB" w:eastAsia="ja-JP"/>
                </w:rPr>
                <w:delText>Yes/</w:delText>
              </w:r>
            </w:del>
            <w:r w:rsidRPr="00517BE5">
              <w:rPr>
                <w:sz w:val="22"/>
                <w:szCs w:val="22"/>
                <w:lang w:val="en-GB" w:eastAsia="ja-JP"/>
              </w:rPr>
              <w:t>No</w:t>
            </w:r>
          </w:p>
        </w:tc>
      </w:tr>
      <w:tr w:rsidR="005E7C50" w14:paraId="10894CFA" w14:textId="77777777" w:rsidTr="005E7C50">
        <w:trPr>
          <w:cantSplit/>
          <w:trHeight w:val="75"/>
          <w:jc w:val="center"/>
        </w:trPr>
        <w:tc>
          <w:tcPr>
            <w:tcW w:w="990" w:type="dxa"/>
          </w:tcPr>
          <w:p w14:paraId="78EBF344" w14:textId="77777777" w:rsidR="005E7C50" w:rsidRPr="00573DA6" w:rsidRDefault="005E7C50" w:rsidP="005E7C50">
            <w:pPr>
              <w:pStyle w:val="Body"/>
              <w:rPr>
                <w:sz w:val="22"/>
                <w:lang w:eastAsia="ja-JP"/>
              </w:rPr>
            </w:pPr>
            <w:r>
              <w:rPr>
                <w:sz w:val="22"/>
                <w:lang w:eastAsia="ja-JP"/>
              </w:rPr>
              <w:t>ANN</w:t>
            </w:r>
            <w:r w:rsidR="00DA5C9F">
              <w:rPr>
                <w:sz w:val="22"/>
                <w:lang w:eastAsia="ja-JP"/>
              </w:rPr>
              <w:t>3</w:t>
            </w:r>
          </w:p>
        </w:tc>
        <w:tc>
          <w:tcPr>
            <w:tcW w:w="3827" w:type="dxa"/>
          </w:tcPr>
          <w:p w14:paraId="0EE075D0" w14:textId="77777777" w:rsidR="005E7C50" w:rsidRPr="00573DA6" w:rsidRDefault="005E7C50" w:rsidP="005E7C50">
            <w:pPr>
              <w:pStyle w:val="Body"/>
              <w:rPr>
                <w:sz w:val="22"/>
                <w:lang w:eastAsia="ja-JP"/>
              </w:rPr>
            </w:pPr>
            <w:r w:rsidRPr="00573DA6">
              <w:rPr>
                <w:sz w:val="22"/>
                <w:lang w:eastAsia="ja-JP"/>
              </w:rPr>
              <w:t xml:space="preserve">If an install code is not required </w:t>
            </w:r>
            <w:r>
              <w:rPr>
                <w:sz w:val="22"/>
                <w:lang w:eastAsia="ja-JP"/>
              </w:rPr>
              <w:t>and</w:t>
            </w:r>
            <w:r w:rsidRPr="00573DA6">
              <w:rPr>
                <w:sz w:val="22"/>
                <w:lang w:eastAsia="ja-JP"/>
              </w:rPr>
              <w:t xml:space="preserve"> the new node is not in </w:t>
            </w:r>
            <w:r w:rsidRPr="00573DA6">
              <w:rPr>
                <w:i/>
                <w:sz w:val="22"/>
                <w:lang w:eastAsia="ja-JP"/>
              </w:rPr>
              <w:t>apsDeviceKey</w:t>
            </w:r>
            <w:r>
              <w:rPr>
                <w:i/>
                <w:sz w:val="22"/>
                <w:lang w:eastAsia="ja-JP"/>
              </w:rPr>
              <w:t>-</w:t>
            </w:r>
            <w:r w:rsidRPr="00573DA6">
              <w:rPr>
                <w:i/>
                <w:sz w:val="22"/>
                <w:lang w:eastAsia="ja-JP"/>
              </w:rPr>
              <w:t>PairSet</w:t>
            </w:r>
            <w:r w:rsidRPr="00573DA6">
              <w:rPr>
                <w:sz w:val="22"/>
                <w:lang w:eastAsia="ja-JP"/>
              </w:rPr>
              <w:t xml:space="preserve">, does the Trust Center </w:t>
            </w:r>
            <w:r>
              <w:rPr>
                <w:sz w:val="22"/>
                <w:lang w:eastAsia="ja-JP"/>
              </w:rPr>
              <w:t xml:space="preserve">create an entry in its </w:t>
            </w:r>
            <w:r w:rsidRPr="00573DA6">
              <w:rPr>
                <w:i/>
                <w:sz w:val="22"/>
                <w:lang w:eastAsia="ja-JP"/>
              </w:rPr>
              <w:t>apsDeviceKeyPairSet</w:t>
            </w:r>
            <w:r>
              <w:rPr>
                <w:i/>
                <w:sz w:val="22"/>
                <w:lang w:eastAsia="ja-JP"/>
              </w:rPr>
              <w:t xml:space="preserve"> </w:t>
            </w:r>
            <w:r>
              <w:rPr>
                <w:sz w:val="22"/>
                <w:lang w:eastAsia="ja-JP"/>
              </w:rPr>
              <w:t>for the joining node</w:t>
            </w:r>
            <w:r w:rsidRPr="00573DA6">
              <w:rPr>
                <w:sz w:val="22"/>
                <w:lang w:eastAsia="ja-JP"/>
              </w:rPr>
              <w:t>?</w:t>
            </w:r>
          </w:p>
        </w:tc>
        <w:tc>
          <w:tcPr>
            <w:tcW w:w="1134" w:type="dxa"/>
          </w:tcPr>
          <w:p w14:paraId="541454A6" w14:textId="77777777" w:rsidR="005E7C50" w:rsidRDefault="005E7C50" w:rsidP="009D5A83">
            <w:pPr>
              <w:spacing w:before="120"/>
            </w:pPr>
            <w:r w:rsidRPr="00A94458">
              <w:rPr>
                <w:sz w:val="22"/>
              </w:rPr>
              <w:t>10.3.2</w:t>
            </w:r>
          </w:p>
        </w:tc>
        <w:tc>
          <w:tcPr>
            <w:tcW w:w="1559" w:type="dxa"/>
          </w:tcPr>
          <w:p w14:paraId="2B0044F7" w14:textId="77777777" w:rsidR="005E7C50" w:rsidRPr="00573DA6" w:rsidRDefault="009D5A83" w:rsidP="009D5A83">
            <w:pPr>
              <w:pStyle w:val="Body"/>
              <w:rPr>
                <w:sz w:val="22"/>
                <w:lang w:val="en-GB" w:eastAsia="ja-JP"/>
              </w:rPr>
            </w:pPr>
            <w:r w:rsidRPr="009D5A83">
              <w:rPr>
                <w:sz w:val="20"/>
                <w:lang w:val="en-GB" w:eastAsia="ja-JP"/>
              </w:rPr>
              <w:t>(ANN1 &amp;</w:t>
            </w:r>
            <w:r w:rsidR="00AE6C7B">
              <w:rPr>
                <w:sz w:val="20"/>
                <w:lang w:val="en-GB" w:eastAsia="ja-JP"/>
              </w:rPr>
              <w:t>&amp;</w:t>
            </w:r>
            <w:r w:rsidRPr="009D5A83">
              <w:rPr>
                <w:sz w:val="20"/>
                <w:lang w:val="en-GB" w:eastAsia="ja-JP"/>
              </w:rPr>
              <w:t xml:space="preserve"> (IA2==False)): M</w:t>
            </w:r>
          </w:p>
        </w:tc>
        <w:tc>
          <w:tcPr>
            <w:tcW w:w="992" w:type="dxa"/>
          </w:tcPr>
          <w:p w14:paraId="44627758" w14:textId="77777777" w:rsidR="005E7C50" w:rsidRDefault="005E7C50" w:rsidP="005E7C50">
            <w:pPr>
              <w:spacing w:before="120"/>
            </w:pPr>
            <w:del w:id="5444" w:author="Arbour, Ryan" w:date="2017-12-01T14:51:00Z">
              <w:r w:rsidRPr="00517BE5" w:rsidDel="00A1412E">
                <w:rPr>
                  <w:sz w:val="22"/>
                  <w:szCs w:val="22"/>
                  <w:lang w:val="en-GB" w:eastAsia="ja-JP"/>
                </w:rPr>
                <w:delText>Yes/</w:delText>
              </w:r>
            </w:del>
            <w:r w:rsidRPr="00517BE5">
              <w:rPr>
                <w:sz w:val="22"/>
                <w:szCs w:val="22"/>
                <w:lang w:val="en-GB" w:eastAsia="ja-JP"/>
              </w:rPr>
              <w:t>No</w:t>
            </w:r>
          </w:p>
        </w:tc>
      </w:tr>
      <w:tr w:rsidR="005E7C50" w14:paraId="6162CB97" w14:textId="77777777" w:rsidTr="005E7C50">
        <w:trPr>
          <w:cantSplit/>
          <w:trHeight w:val="75"/>
          <w:jc w:val="center"/>
        </w:trPr>
        <w:tc>
          <w:tcPr>
            <w:tcW w:w="990" w:type="dxa"/>
          </w:tcPr>
          <w:p w14:paraId="7E5ADCC5" w14:textId="77777777" w:rsidR="005E7C50" w:rsidRPr="00573DA6" w:rsidRDefault="005E7C50" w:rsidP="005E7C50">
            <w:pPr>
              <w:pStyle w:val="Body"/>
              <w:rPr>
                <w:sz w:val="22"/>
                <w:lang w:eastAsia="ja-JP"/>
              </w:rPr>
            </w:pPr>
            <w:r w:rsidRPr="00573DA6">
              <w:rPr>
                <w:sz w:val="22"/>
                <w:lang w:eastAsia="ja-JP"/>
              </w:rPr>
              <w:t>ANN</w:t>
            </w:r>
            <w:r w:rsidR="00DA5C9F">
              <w:rPr>
                <w:sz w:val="22"/>
                <w:lang w:eastAsia="ja-JP"/>
              </w:rPr>
              <w:t>4</w:t>
            </w:r>
          </w:p>
        </w:tc>
        <w:tc>
          <w:tcPr>
            <w:tcW w:w="3827" w:type="dxa"/>
          </w:tcPr>
          <w:p w14:paraId="7ED47C7B" w14:textId="77777777" w:rsidR="005E7C50" w:rsidRPr="00573DA6" w:rsidRDefault="005E7C50" w:rsidP="005E7C50">
            <w:pPr>
              <w:pStyle w:val="Body"/>
              <w:rPr>
                <w:sz w:val="22"/>
                <w:lang w:eastAsia="ja-JP"/>
              </w:rPr>
            </w:pPr>
            <w:r w:rsidRPr="00573DA6">
              <w:rPr>
                <w:sz w:val="22"/>
                <w:lang w:eastAsia="ja-JP"/>
              </w:rPr>
              <w:t xml:space="preserve">Does the Trust Center send the network key to the </w:t>
            </w:r>
            <w:r>
              <w:rPr>
                <w:sz w:val="22"/>
                <w:lang w:eastAsia="ja-JP"/>
              </w:rPr>
              <w:t>joining</w:t>
            </w:r>
            <w:r w:rsidRPr="00573DA6">
              <w:rPr>
                <w:sz w:val="22"/>
                <w:lang w:eastAsia="ja-JP"/>
              </w:rPr>
              <w:t xml:space="preserve"> node using a </w:t>
            </w:r>
            <w:r>
              <w:rPr>
                <w:i/>
                <w:sz w:val="22"/>
                <w:lang w:eastAsia="ja-JP"/>
              </w:rPr>
              <w:t>T</w:t>
            </w:r>
            <w:r w:rsidRPr="00573DA6">
              <w:rPr>
                <w:i/>
                <w:sz w:val="22"/>
                <w:lang w:eastAsia="ja-JP"/>
              </w:rPr>
              <w:t xml:space="preserve">ransport </w:t>
            </w:r>
            <w:r>
              <w:rPr>
                <w:i/>
                <w:sz w:val="22"/>
                <w:lang w:eastAsia="ja-JP"/>
              </w:rPr>
              <w:t>K</w:t>
            </w:r>
            <w:r w:rsidRPr="00573DA6">
              <w:rPr>
                <w:i/>
                <w:sz w:val="22"/>
                <w:lang w:eastAsia="ja-JP"/>
              </w:rPr>
              <w:t xml:space="preserve">ey </w:t>
            </w:r>
            <w:r w:rsidRPr="00573DA6">
              <w:rPr>
                <w:sz w:val="22"/>
                <w:lang w:eastAsia="ja-JP"/>
              </w:rPr>
              <w:t>APS command frame</w:t>
            </w:r>
            <w:r>
              <w:rPr>
                <w:sz w:val="22"/>
                <w:lang w:eastAsia="ja-JP"/>
              </w:rPr>
              <w:t xml:space="preserve">, encrypted with the entry in </w:t>
            </w:r>
            <w:r w:rsidRPr="00573DA6">
              <w:rPr>
                <w:i/>
                <w:sz w:val="22"/>
                <w:lang w:eastAsia="ja-JP"/>
              </w:rPr>
              <w:t>apsDeviceKeyPairSet</w:t>
            </w:r>
            <w:r>
              <w:rPr>
                <w:i/>
                <w:sz w:val="22"/>
                <w:lang w:eastAsia="ja-JP"/>
              </w:rPr>
              <w:t xml:space="preserve"> </w:t>
            </w:r>
            <w:r>
              <w:rPr>
                <w:sz w:val="22"/>
                <w:lang w:eastAsia="ja-JP"/>
              </w:rPr>
              <w:t>corresponding to the joining node</w:t>
            </w:r>
            <w:r w:rsidRPr="00573DA6">
              <w:rPr>
                <w:sz w:val="22"/>
                <w:lang w:eastAsia="ja-JP"/>
              </w:rPr>
              <w:t>?</w:t>
            </w:r>
          </w:p>
        </w:tc>
        <w:tc>
          <w:tcPr>
            <w:tcW w:w="1134" w:type="dxa"/>
          </w:tcPr>
          <w:p w14:paraId="38B871E5" w14:textId="77777777" w:rsidR="005E7C50" w:rsidRDefault="005E7C50" w:rsidP="009D5A83">
            <w:pPr>
              <w:spacing w:before="120"/>
            </w:pPr>
            <w:r w:rsidRPr="00A94458">
              <w:rPr>
                <w:sz w:val="22"/>
              </w:rPr>
              <w:t>10.3.2</w:t>
            </w:r>
          </w:p>
        </w:tc>
        <w:tc>
          <w:tcPr>
            <w:tcW w:w="1559" w:type="dxa"/>
          </w:tcPr>
          <w:p w14:paraId="16F637BC" w14:textId="77777777" w:rsidR="005E7C50" w:rsidRPr="00573DA6" w:rsidRDefault="005E7C50" w:rsidP="005E7C50">
            <w:pPr>
              <w:pStyle w:val="Body"/>
              <w:rPr>
                <w:sz w:val="22"/>
                <w:lang w:val="en-GB" w:eastAsia="ja-JP"/>
              </w:rPr>
            </w:pPr>
            <w:r w:rsidRPr="00573DA6">
              <w:rPr>
                <w:sz w:val="22"/>
                <w:lang w:val="en-GB" w:eastAsia="ja-JP"/>
              </w:rPr>
              <w:t>ANN1: M</w:t>
            </w:r>
          </w:p>
        </w:tc>
        <w:tc>
          <w:tcPr>
            <w:tcW w:w="992" w:type="dxa"/>
          </w:tcPr>
          <w:p w14:paraId="7EC4DD18" w14:textId="77777777" w:rsidR="005E7C50" w:rsidRDefault="005E7C50" w:rsidP="005E7C50">
            <w:pPr>
              <w:spacing w:before="120"/>
            </w:pPr>
            <w:del w:id="5445" w:author="Arbour, Ryan" w:date="2017-12-01T14:51:00Z">
              <w:r w:rsidRPr="00517BE5" w:rsidDel="00A1412E">
                <w:rPr>
                  <w:sz w:val="22"/>
                  <w:szCs w:val="22"/>
                  <w:lang w:val="en-GB" w:eastAsia="ja-JP"/>
                </w:rPr>
                <w:delText>Yes/</w:delText>
              </w:r>
            </w:del>
            <w:r w:rsidRPr="00517BE5">
              <w:rPr>
                <w:sz w:val="22"/>
                <w:szCs w:val="22"/>
                <w:lang w:val="en-GB" w:eastAsia="ja-JP"/>
              </w:rPr>
              <w:t>No</w:t>
            </w:r>
          </w:p>
        </w:tc>
      </w:tr>
      <w:tr w:rsidR="005E7C50" w14:paraId="77E56D2B" w14:textId="77777777" w:rsidTr="005E7C50">
        <w:trPr>
          <w:cantSplit/>
          <w:trHeight w:val="75"/>
          <w:jc w:val="center"/>
        </w:trPr>
        <w:tc>
          <w:tcPr>
            <w:tcW w:w="990" w:type="dxa"/>
          </w:tcPr>
          <w:p w14:paraId="26295306" w14:textId="77777777" w:rsidR="005E7C50" w:rsidRPr="00573DA6" w:rsidRDefault="005E7C50" w:rsidP="005E7C50">
            <w:pPr>
              <w:pStyle w:val="Body"/>
              <w:rPr>
                <w:sz w:val="22"/>
                <w:lang w:eastAsia="ja-JP"/>
              </w:rPr>
            </w:pPr>
            <w:r>
              <w:rPr>
                <w:sz w:val="22"/>
                <w:lang w:eastAsia="ja-JP"/>
              </w:rPr>
              <w:t>ANN</w:t>
            </w:r>
            <w:r w:rsidR="003A1216">
              <w:rPr>
                <w:sz w:val="22"/>
                <w:lang w:eastAsia="ja-JP"/>
              </w:rPr>
              <w:t>5</w:t>
            </w:r>
          </w:p>
        </w:tc>
        <w:tc>
          <w:tcPr>
            <w:tcW w:w="3827" w:type="dxa"/>
          </w:tcPr>
          <w:p w14:paraId="1A62C7A0" w14:textId="77777777" w:rsidR="005E7C50" w:rsidRPr="00573DA6" w:rsidRDefault="005E7C50" w:rsidP="005E7C50">
            <w:pPr>
              <w:pStyle w:val="Body"/>
              <w:rPr>
                <w:sz w:val="22"/>
                <w:lang w:eastAsia="ja-JP"/>
              </w:rPr>
            </w:pPr>
            <w:r w:rsidRPr="00573DA6">
              <w:rPr>
                <w:sz w:val="22"/>
                <w:lang w:eastAsia="ja-JP"/>
              </w:rPr>
              <w:t xml:space="preserve">If a </w:t>
            </w:r>
            <w:r>
              <w:rPr>
                <w:i/>
                <w:sz w:val="22"/>
                <w:lang w:eastAsia="ja-JP"/>
              </w:rPr>
              <w:t>R</w:t>
            </w:r>
            <w:r w:rsidRPr="00573DA6">
              <w:rPr>
                <w:i/>
                <w:sz w:val="22"/>
                <w:lang w:eastAsia="ja-JP"/>
              </w:rPr>
              <w:t xml:space="preserve">equest </w:t>
            </w:r>
            <w:r>
              <w:rPr>
                <w:i/>
                <w:sz w:val="22"/>
                <w:lang w:eastAsia="ja-JP"/>
              </w:rPr>
              <w:t>K</w:t>
            </w:r>
            <w:r w:rsidRPr="00573DA6">
              <w:rPr>
                <w:i/>
                <w:sz w:val="22"/>
                <w:lang w:eastAsia="ja-JP"/>
              </w:rPr>
              <w:t xml:space="preserve">ey </w:t>
            </w:r>
            <w:r w:rsidRPr="00573DA6">
              <w:rPr>
                <w:sz w:val="22"/>
                <w:lang w:eastAsia="ja-JP"/>
              </w:rPr>
              <w:t>APS command frame is not received and the Trust Center requires the new node to exchange its link key, does it request the new node leaves the network?</w:t>
            </w:r>
          </w:p>
        </w:tc>
        <w:tc>
          <w:tcPr>
            <w:tcW w:w="1134" w:type="dxa"/>
          </w:tcPr>
          <w:p w14:paraId="5A9112AD" w14:textId="77777777" w:rsidR="005E7C50" w:rsidRDefault="005E7C50" w:rsidP="005E7C50">
            <w:pPr>
              <w:spacing w:before="120"/>
            </w:pPr>
            <w:r w:rsidRPr="00A94458">
              <w:rPr>
                <w:sz w:val="22"/>
              </w:rPr>
              <w:t>10.3.2</w:t>
            </w:r>
          </w:p>
        </w:tc>
        <w:tc>
          <w:tcPr>
            <w:tcW w:w="1559" w:type="dxa"/>
          </w:tcPr>
          <w:p w14:paraId="0A86509E" w14:textId="77777777" w:rsidR="005E7C50" w:rsidRPr="00573DA6" w:rsidRDefault="003A1216" w:rsidP="005E7C50">
            <w:pPr>
              <w:pStyle w:val="Body"/>
              <w:rPr>
                <w:sz w:val="22"/>
                <w:lang w:val="en-GB" w:eastAsia="ja-JP"/>
              </w:rPr>
            </w:pPr>
            <w:r w:rsidRPr="003A1216">
              <w:rPr>
                <w:sz w:val="20"/>
                <w:lang w:val="en-GB" w:eastAsia="ja-JP"/>
              </w:rPr>
              <w:t>(IA9==TRUE)</w:t>
            </w:r>
            <w:r w:rsidR="005E7C50" w:rsidRPr="003A1216">
              <w:rPr>
                <w:sz w:val="20"/>
                <w:lang w:val="en-GB" w:eastAsia="ja-JP"/>
              </w:rPr>
              <w:t>: M</w:t>
            </w:r>
          </w:p>
        </w:tc>
        <w:tc>
          <w:tcPr>
            <w:tcW w:w="992" w:type="dxa"/>
          </w:tcPr>
          <w:p w14:paraId="5DCF61BD" w14:textId="77777777" w:rsidR="005E7C50" w:rsidRDefault="005E7C50" w:rsidP="005E7C50">
            <w:pPr>
              <w:spacing w:before="120"/>
            </w:pPr>
            <w:del w:id="5446" w:author="Arbour, Ryan" w:date="2017-12-01T14:51:00Z">
              <w:r w:rsidRPr="00517BE5" w:rsidDel="00A1412E">
                <w:rPr>
                  <w:sz w:val="22"/>
                  <w:szCs w:val="22"/>
                  <w:lang w:val="en-GB" w:eastAsia="ja-JP"/>
                </w:rPr>
                <w:delText>Yes/</w:delText>
              </w:r>
            </w:del>
            <w:r w:rsidRPr="00517BE5">
              <w:rPr>
                <w:sz w:val="22"/>
                <w:szCs w:val="22"/>
                <w:lang w:val="en-GB" w:eastAsia="ja-JP"/>
              </w:rPr>
              <w:t>No</w:t>
            </w:r>
          </w:p>
        </w:tc>
      </w:tr>
      <w:tr w:rsidR="005E7C50" w14:paraId="2C0ED4A1" w14:textId="77777777" w:rsidTr="005E7C50">
        <w:trPr>
          <w:cantSplit/>
          <w:trHeight w:val="75"/>
          <w:jc w:val="center"/>
        </w:trPr>
        <w:tc>
          <w:tcPr>
            <w:tcW w:w="990" w:type="dxa"/>
          </w:tcPr>
          <w:p w14:paraId="3799FED6" w14:textId="77777777" w:rsidR="005E7C50" w:rsidRPr="00573DA6" w:rsidRDefault="005E7C50" w:rsidP="005E7C50">
            <w:pPr>
              <w:pStyle w:val="Body"/>
              <w:rPr>
                <w:sz w:val="22"/>
                <w:lang w:eastAsia="ja-JP"/>
              </w:rPr>
            </w:pPr>
            <w:r w:rsidRPr="00573DA6">
              <w:rPr>
                <w:sz w:val="22"/>
                <w:lang w:eastAsia="ja-JP"/>
              </w:rPr>
              <w:t>ANN</w:t>
            </w:r>
            <w:r w:rsidR="003A1216">
              <w:rPr>
                <w:sz w:val="22"/>
                <w:lang w:eastAsia="ja-JP"/>
              </w:rPr>
              <w:t>6</w:t>
            </w:r>
          </w:p>
        </w:tc>
        <w:tc>
          <w:tcPr>
            <w:tcW w:w="3827" w:type="dxa"/>
          </w:tcPr>
          <w:p w14:paraId="29D22718" w14:textId="77777777" w:rsidR="005E7C50" w:rsidRPr="00573DA6" w:rsidRDefault="005E7C50" w:rsidP="005E7C50">
            <w:pPr>
              <w:pStyle w:val="Body"/>
              <w:rPr>
                <w:sz w:val="22"/>
                <w:lang w:eastAsia="ja-JP"/>
              </w:rPr>
            </w:pPr>
            <w:r w:rsidRPr="00573DA6">
              <w:rPr>
                <w:sz w:val="22"/>
                <w:lang w:eastAsia="ja-JP"/>
              </w:rPr>
              <w:t xml:space="preserve">On receipt of a </w:t>
            </w:r>
            <w:r>
              <w:rPr>
                <w:i/>
                <w:sz w:val="22"/>
                <w:lang w:eastAsia="ja-JP"/>
              </w:rPr>
              <w:t>R</w:t>
            </w:r>
            <w:r w:rsidRPr="00573DA6">
              <w:rPr>
                <w:i/>
                <w:sz w:val="22"/>
                <w:lang w:eastAsia="ja-JP"/>
              </w:rPr>
              <w:t xml:space="preserve">equest </w:t>
            </w:r>
            <w:r>
              <w:rPr>
                <w:i/>
                <w:sz w:val="22"/>
                <w:lang w:eastAsia="ja-JP"/>
              </w:rPr>
              <w:t>K</w:t>
            </w:r>
            <w:r w:rsidRPr="00573DA6">
              <w:rPr>
                <w:i/>
                <w:sz w:val="22"/>
                <w:lang w:eastAsia="ja-JP"/>
              </w:rPr>
              <w:t xml:space="preserve">ey </w:t>
            </w:r>
            <w:r w:rsidRPr="00573DA6">
              <w:rPr>
                <w:sz w:val="22"/>
                <w:lang w:eastAsia="ja-JP"/>
              </w:rPr>
              <w:t>APS command frame</w:t>
            </w:r>
            <w:r>
              <w:rPr>
                <w:sz w:val="22"/>
                <w:lang w:eastAsia="ja-JP"/>
              </w:rPr>
              <w:t xml:space="preserve"> from the joining node, encrypted with its initial link key</w:t>
            </w:r>
            <w:r w:rsidRPr="00573DA6">
              <w:rPr>
                <w:sz w:val="22"/>
                <w:lang w:eastAsia="ja-JP"/>
              </w:rPr>
              <w:t xml:space="preserve">, does the Trust Center generate a new link key and transport it to the </w:t>
            </w:r>
            <w:r>
              <w:rPr>
                <w:sz w:val="22"/>
                <w:lang w:eastAsia="ja-JP"/>
              </w:rPr>
              <w:t>joining</w:t>
            </w:r>
            <w:r w:rsidRPr="00573DA6">
              <w:rPr>
                <w:sz w:val="22"/>
                <w:lang w:eastAsia="ja-JP"/>
              </w:rPr>
              <w:t xml:space="preserve"> node using a </w:t>
            </w:r>
            <w:r>
              <w:rPr>
                <w:i/>
                <w:sz w:val="22"/>
                <w:lang w:eastAsia="ja-JP"/>
              </w:rPr>
              <w:t>T</w:t>
            </w:r>
            <w:r w:rsidRPr="00573DA6">
              <w:rPr>
                <w:i/>
                <w:sz w:val="22"/>
                <w:lang w:eastAsia="ja-JP"/>
              </w:rPr>
              <w:t xml:space="preserve">ransport </w:t>
            </w:r>
            <w:r>
              <w:rPr>
                <w:i/>
                <w:sz w:val="22"/>
                <w:lang w:eastAsia="ja-JP"/>
              </w:rPr>
              <w:t>K</w:t>
            </w:r>
            <w:r w:rsidRPr="00573DA6">
              <w:rPr>
                <w:i/>
                <w:sz w:val="22"/>
                <w:lang w:eastAsia="ja-JP"/>
              </w:rPr>
              <w:t xml:space="preserve">ey </w:t>
            </w:r>
            <w:r w:rsidRPr="00573DA6">
              <w:rPr>
                <w:sz w:val="22"/>
                <w:lang w:eastAsia="ja-JP"/>
              </w:rPr>
              <w:t>APS command frame?</w:t>
            </w:r>
          </w:p>
        </w:tc>
        <w:tc>
          <w:tcPr>
            <w:tcW w:w="1134" w:type="dxa"/>
          </w:tcPr>
          <w:p w14:paraId="7E3284E7" w14:textId="77777777" w:rsidR="005E7C50" w:rsidRDefault="005E7C50" w:rsidP="005E7C50">
            <w:pPr>
              <w:spacing w:before="120"/>
            </w:pPr>
            <w:r w:rsidRPr="00A94458">
              <w:rPr>
                <w:sz w:val="22"/>
              </w:rPr>
              <w:t>10.3.2</w:t>
            </w:r>
          </w:p>
        </w:tc>
        <w:tc>
          <w:tcPr>
            <w:tcW w:w="1559" w:type="dxa"/>
          </w:tcPr>
          <w:p w14:paraId="7321932B" w14:textId="77777777" w:rsidR="005E7C50" w:rsidRPr="00573DA6" w:rsidRDefault="005E7C50" w:rsidP="00DA5C9F">
            <w:pPr>
              <w:pStyle w:val="Body"/>
              <w:rPr>
                <w:sz w:val="22"/>
                <w:lang w:val="en-GB" w:eastAsia="ja-JP"/>
              </w:rPr>
            </w:pPr>
            <w:r w:rsidRPr="00573DA6">
              <w:rPr>
                <w:sz w:val="22"/>
                <w:lang w:val="en-GB" w:eastAsia="ja-JP"/>
              </w:rPr>
              <w:t>ANN</w:t>
            </w:r>
            <w:r w:rsidR="003A1216">
              <w:rPr>
                <w:sz w:val="22"/>
                <w:lang w:val="en-GB" w:eastAsia="ja-JP"/>
              </w:rPr>
              <w:t>5</w:t>
            </w:r>
            <w:r w:rsidRPr="00573DA6">
              <w:rPr>
                <w:sz w:val="22"/>
                <w:lang w:val="en-GB" w:eastAsia="ja-JP"/>
              </w:rPr>
              <w:t>: M</w:t>
            </w:r>
          </w:p>
        </w:tc>
        <w:tc>
          <w:tcPr>
            <w:tcW w:w="992" w:type="dxa"/>
          </w:tcPr>
          <w:p w14:paraId="6A17BF32" w14:textId="77777777" w:rsidR="005E7C50" w:rsidRDefault="005E7C50" w:rsidP="005E7C50">
            <w:pPr>
              <w:spacing w:before="120"/>
            </w:pPr>
            <w:del w:id="5447" w:author="Arbour, Ryan" w:date="2017-12-01T14:51:00Z">
              <w:r w:rsidRPr="00517BE5" w:rsidDel="00A1412E">
                <w:rPr>
                  <w:sz w:val="22"/>
                  <w:szCs w:val="22"/>
                  <w:lang w:val="en-GB" w:eastAsia="ja-JP"/>
                </w:rPr>
                <w:delText>Yes/</w:delText>
              </w:r>
            </w:del>
            <w:r w:rsidRPr="00517BE5">
              <w:rPr>
                <w:sz w:val="22"/>
                <w:szCs w:val="22"/>
                <w:lang w:val="en-GB" w:eastAsia="ja-JP"/>
              </w:rPr>
              <w:t>No</w:t>
            </w:r>
          </w:p>
        </w:tc>
      </w:tr>
      <w:tr w:rsidR="005E7C50" w14:paraId="5271D02B" w14:textId="77777777" w:rsidTr="005E7C50">
        <w:trPr>
          <w:cantSplit/>
          <w:trHeight w:val="75"/>
          <w:jc w:val="center"/>
        </w:trPr>
        <w:tc>
          <w:tcPr>
            <w:tcW w:w="990" w:type="dxa"/>
          </w:tcPr>
          <w:p w14:paraId="4FFFFACE" w14:textId="77777777" w:rsidR="005E7C50" w:rsidRPr="00573DA6" w:rsidRDefault="005E7C50" w:rsidP="005E7C50">
            <w:pPr>
              <w:pStyle w:val="Body"/>
              <w:rPr>
                <w:sz w:val="22"/>
                <w:lang w:eastAsia="ja-JP"/>
              </w:rPr>
            </w:pPr>
            <w:r>
              <w:rPr>
                <w:sz w:val="22"/>
                <w:lang w:eastAsia="ja-JP"/>
              </w:rPr>
              <w:t>ANN</w:t>
            </w:r>
            <w:r w:rsidR="003A1216">
              <w:rPr>
                <w:sz w:val="22"/>
                <w:lang w:eastAsia="ja-JP"/>
              </w:rPr>
              <w:t>7</w:t>
            </w:r>
          </w:p>
        </w:tc>
        <w:tc>
          <w:tcPr>
            <w:tcW w:w="3827" w:type="dxa"/>
          </w:tcPr>
          <w:p w14:paraId="2A459444" w14:textId="77777777" w:rsidR="005E7C50" w:rsidRPr="00573DA6" w:rsidRDefault="005E7C50" w:rsidP="005E7C50">
            <w:pPr>
              <w:pStyle w:val="Body"/>
              <w:rPr>
                <w:sz w:val="22"/>
                <w:lang w:eastAsia="ja-JP"/>
              </w:rPr>
            </w:pPr>
            <w:r w:rsidRPr="00573DA6">
              <w:rPr>
                <w:sz w:val="22"/>
                <w:lang w:eastAsia="ja-JP"/>
              </w:rPr>
              <w:t xml:space="preserve">If </w:t>
            </w:r>
            <w:r>
              <w:rPr>
                <w:sz w:val="22"/>
                <w:lang w:eastAsia="ja-JP"/>
              </w:rPr>
              <w:t xml:space="preserve">a </w:t>
            </w:r>
            <w:r>
              <w:rPr>
                <w:i/>
                <w:sz w:val="22"/>
                <w:lang w:eastAsia="ja-JP"/>
              </w:rPr>
              <w:t>Verify Key</w:t>
            </w:r>
            <w:r w:rsidRPr="00573DA6">
              <w:rPr>
                <w:sz w:val="22"/>
                <w:lang w:eastAsia="ja-JP"/>
              </w:rPr>
              <w:t xml:space="preserve"> APS </w:t>
            </w:r>
            <w:r>
              <w:rPr>
                <w:sz w:val="22"/>
                <w:lang w:eastAsia="ja-JP"/>
              </w:rPr>
              <w:t xml:space="preserve">command frame </w:t>
            </w:r>
            <w:r w:rsidRPr="00573DA6">
              <w:rPr>
                <w:sz w:val="22"/>
                <w:lang w:eastAsia="ja-JP"/>
              </w:rPr>
              <w:t xml:space="preserve">is not received by the Trust Center from the </w:t>
            </w:r>
            <w:r>
              <w:rPr>
                <w:sz w:val="22"/>
                <w:lang w:eastAsia="ja-JP"/>
              </w:rPr>
              <w:t>joining</w:t>
            </w:r>
            <w:r w:rsidRPr="00573DA6">
              <w:rPr>
                <w:sz w:val="22"/>
                <w:lang w:eastAsia="ja-JP"/>
              </w:rPr>
              <w:t xml:space="preserve"> node, does it request the new node leaves the network?</w:t>
            </w:r>
          </w:p>
        </w:tc>
        <w:tc>
          <w:tcPr>
            <w:tcW w:w="1134" w:type="dxa"/>
          </w:tcPr>
          <w:p w14:paraId="4A55CFF7" w14:textId="77777777" w:rsidR="005E7C50" w:rsidRDefault="005E7C50" w:rsidP="005E7C50">
            <w:pPr>
              <w:spacing w:before="120"/>
            </w:pPr>
            <w:r w:rsidRPr="00A94458">
              <w:rPr>
                <w:sz w:val="22"/>
              </w:rPr>
              <w:t>10.3.2</w:t>
            </w:r>
          </w:p>
        </w:tc>
        <w:tc>
          <w:tcPr>
            <w:tcW w:w="1559" w:type="dxa"/>
          </w:tcPr>
          <w:p w14:paraId="591819B6" w14:textId="77777777" w:rsidR="00DA5C9F" w:rsidRPr="00573DA6" w:rsidRDefault="005E7C50" w:rsidP="00F86301">
            <w:pPr>
              <w:pStyle w:val="Body"/>
              <w:rPr>
                <w:sz w:val="22"/>
                <w:lang w:val="en-GB" w:eastAsia="ja-JP"/>
              </w:rPr>
            </w:pPr>
            <w:r w:rsidRPr="00573DA6">
              <w:rPr>
                <w:sz w:val="22"/>
                <w:lang w:val="en-GB" w:eastAsia="ja-JP"/>
              </w:rPr>
              <w:t>ANN</w:t>
            </w:r>
            <w:r w:rsidR="003A1216">
              <w:rPr>
                <w:sz w:val="22"/>
                <w:lang w:val="en-GB" w:eastAsia="ja-JP"/>
              </w:rPr>
              <w:t>6</w:t>
            </w:r>
            <w:r w:rsidRPr="00573DA6">
              <w:rPr>
                <w:sz w:val="22"/>
                <w:lang w:val="en-GB" w:eastAsia="ja-JP"/>
              </w:rPr>
              <w:t>: M</w:t>
            </w:r>
          </w:p>
        </w:tc>
        <w:tc>
          <w:tcPr>
            <w:tcW w:w="992" w:type="dxa"/>
          </w:tcPr>
          <w:p w14:paraId="0C9F32F0" w14:textId="77777777" w:rsidR="005E7C50" w:rsidRDefault="005E7C50" w:rsidP="005E7C50">
            <w:pPr>
              <w:spacing w:before="120"/>
            </w:pPr>
            <w:del w:id="5448" w:author="Arbour, Ryan" w:date="2017-12-01T14:51:00Z">
              <w:r w:rsidRPr="00517BE5" w:rsidDel="00A1412E">
                <w:rPr>
                  <w:sz w:val="22"/>
                  <w:szCs w:val="22"/>
                  <w:lang w:val="en-GB" w:eastAsia="ja-JP"/>
                </w:rPr>
                <w:delText>Yes/</w:delText>
              </w:r>
            </w:del>
            <w:r w:rsidRPr="00517BE5">
              <w:rPr>
                <w:sz w:val="22"/>
                <w:szCs w:val="22"/>
                <w:lang w:val="en-GB" w:eastAsia="ja-JP"/>
              </w:rPr>
              <w:t>No</w:t>
            </w:r>
          </w:p>
        </w:tc>
      </w:tr>
      <w:tr w:rsidR="005E7C50" w14:paraId="547C33C8" w14:textId="77777777" w:rsidTr="005E7C50">
        <w:trPr>
          <w:cantSplit/>
          <w:trHeight w:val="75"/>
          <w:jc w:val="center"/>
        </w:trPr>
        <w:tc>
          <w:tcPr>
            <w:tcW w:w="990" w:type="dxa"/>
          </w:tcPr>
          <w:p w14:paraId="734BD730" w14:textId="77777777" w:rsidR="005E7C50" w:rsidRPr="00573DA6" w:rsidRDefault="005E7C50" w:rsidP="005E7C50">
            <w:pPr>
              <w:pStyle w:val="Body"/>
              <w:rPr>
                <w:sz w:val="22"/>
                <w:lang w:eastAsia="ja-JP"/>
              </w:rPr>
            </w:pPr>
            <w:r w:rsidRPr="00573DA6">
              <w:rPr>
                <w:sz w:val="22"/>
                <w:lang w:eastAsia="ja-JP"/>
              </w:rPr>
              <w:lastRenderedPageBreak/>
              <w:t>ANN</w:t>
            </w:r>
            <w:r w:rsidR="003A1216">
              <w:rPr>
                <w:sz w:val="22"/>
                <w:lang w:eastAsia="ja-JP"/>
              </w:rPr>
              <w:t>8</w:t>
            </w:r>
          </w:p>
        </w:tc>
        <w:tc>
          <w:tcPr>
            <w:tcW w:w="3827" w:type="dxa"/>
          </w:tcPr>
          <w:p w14:paraId="3F8B36E9" w14:textId="77777777" w:rsidR="005E7C50" w:rsidRPr="007878A9" w:rsidRDefault="005E7C50" w:rsidP="005E7C50">
            <w:pPr>
              <w:pStyle w:val="Body"/>
              <w:rPr>
                <w:sz w:val="22"/>
                <w:lang w:eastAsia="ja-JP"/>
              </w:rPr>
            </w:pPr>
            <w:r>
              <w:rPr>
                <w:sz w:val="22"/>
                <w:lang w:eastAsia="ja-JP"/>
              </w:rPr>
              <w:t xml:space="preserve">Does the Trust Center receive a </w:t>
            </w:r>
            <w:r>
              <w:rPr>
                <w:i/>
                <w:sz w:val="22"/>
                <w:lang w:eastAsia="ja-JP"/>
              </w:rPr>
              <w:t>Verify Key</w:t>
            </w:r>
            <w:r w:rsidRPr="00573DA6">
              <w:rPr>
                <w:sz w:val="22"/>
                <w:lang w:eastAsia="ja-JP"/>
              </w:rPr>
              <w:t xml:space="preserve"> APS </w:t>
            </w:r>
            <w:r>
              <w:rPr>
                <w:sz w:val="22"/>
                <w:lang w:eastAsia="ja-JP"/>
              </w:rPr>
              <w:t xml:space="preserve">command frame from the joining node, update the entry in </w:t>
            </w:r>
            <w:r w:rsidRPr="00573DA6">
              <w:rPr>
                <w:i/>
                <w:sz w:val="22"/>
                <w:lang w:eastAsia="ja-JP"/>
              </w:rPr>
              <w:t>apsDeviceKeyPairSet</w:t>
            </w:r>
            <w:r>
              <w:rPr>
                <w:i/>
                <w:sz w:val="22"/>
                <w:lang w:eastAsia="ja-JP"/>
              </w:rPr>
              <w:t xml:space="preserve"> </w:t>
            </w:r>
            <w:r>
              <w:rPr>
                <w:sz w:val="22"/>
                <w:lang w:eastAsia="ja-JP"/>
              </w:rPr>
              <w:t xml:space="preserve">corresponding to the joining node with the new key and respond with a </w:t>
            </w:r>
            <w:r>
              <w:rPr>
                <w:i/>
                <w:sz w:val="22"/>
                <w:lang w:eastAsia="ja-JP"/>
              </w:rPr>
              <w:t xml:space="preserve">Confirm Key </w:t>
            </w:r>
            <w:r>
              <w:rPr>
                <w:sz w:val="22"/>
                <w:lang w:eastAsia="ja-JP"/>
              </w:rPr>
              <w:t>APS command frame?</w:t>
            </w:r>
          </w:p>
        </w:tc>
        <w:tc>
          <w:tcPr>
            <w:tcW w:w="1134" w:type="dxa"/>
          </w:tcPr>
          <w:p w14:paraId="5AC666D4" w14:textId="77777777" w:rsidR="005E7C50" w:rsidRDefault="005E7C50" w:rsidP="005E7C50">
            <w:pPr>
              <w:spacing w:before="120"/>
            </w:pPr>
            <w:r w:rsidRPr="00A94458">
              <w:rPr>
                <w:sz w:val="22"/>
              </w:rPr>
              <w:t>10.3.2</w:t>
            </w:r>
          </w:p>
        </w:tc>
        <w:tc>
          <w:tcPr>
            <w:tcW w:w="1559" w:type="dxa"/>
          </w:tcPr>
          <w:p w14:paraId="0863B939" w14:textId="77777777" w:rsidR="00DA5C9F" w:rsidRPr="00573DA6" w:rsidRDefault="005E7C50" w:rsidP="00F86301">
            <w:pPr>
              <w:pStyle w:val="Body"/>
              <w:rPr>
                <w:sz w:val="22"/>
                <w:lang w:val="en-GB" w:eastAsia="ja-JP"/>
              </w:rPr>
            </w:pPr>
            <w:r w:rsidRPr="00573DA6">
              <w:rPr>
                <w:sz w:val="22"/>
                <w:lang w:val="en-GB" w:eastAsia="ja-JP"/>
              </w:rPr>
              <w:t>ANN</w:t>
            </w:r>
            <w:r w:rsidR="003A1216">
              <w:rPr>
                <w:sz w:val="22"/>
                <w:lang w:val="en-GB" w:eastAsia="ja-JP"/>
              </w:rPr>
              <w:t>7</w:t>
            </w:r>
            <w:r w:rsidRPr="00573DA6">
              <w:rPr>
                <w:sz w:val="22"/>
                <w:lang w:val="en-GB" w:eastAsia="ja-JP"/>
              </w:rPr>
              <w:t>: M</w:t>
            </w:r>
          </w:p>
        </w:tc>
        <w:tc>
          <w:tcPr>
            <w:tcW w:w="992" w:type="dxa"/>
          </w:tcPr>
          <w:p w14:paraId="74C569E4" w14:textId="77777777" w:rsidR="005E7C50" w:rsidRDefault="005E7C50" w:rsidP="005E7C50">
            <w:pPr>
              <w:spacing w:before="120"/>
            </w:pPr>
            <w:del w:id="5449" w:author="Arbour, Ryan" w:date="2017-12-01T14:52:00Z">
              <w:r w:rsidRPr="00517BE5" w:rsidDel="00C714DC">
                <w:rPr>
                  <w:sz w:val="22"/>
                  <w:szCs w:val="22"/>
                  <w:lang w:val="en-GB" w:eastAsia="ja-JP"/>
                </w:rPr>
                <w:delText>Yes/</w:delText>
              </w:r>
            </w:del>
            <w:r w:rsidRPr="00517BE5">
              <w:rPr>
                <w:sz w:val="22"/>
                <w:szCs w:val="22"/>
                <w:lang w:val="en-GB" w:eastAsia="ja-JP"/>
              </w:rPr>
              <w:t>No</w:t>
            </w:r>
          </w:p>
        </w:tc>
      </w:tr>
    </w:tbl>
    <w:p w14:paraId="3BDB657C" w14:textId="77777777" w:rsidR="00573DA6" w:rsidRDefault="00573DA6" w:rsidP="00573DA6">
      <w:pPr>
        <w:rPr>
          <w:lang w:val="en-GB"/>
        </w:rPr>
      </w:pPr>
    </w:p>
    <w:p w14:paraId="6AD11A1D" w14:textId="77777777" w:rsidR="000C5D1D" w:rsidRDefault="000C5D1D" w:rsidP="000C5D1D">
      <w:pPr>
        <w:pStyle w:val="Heading2"/>
        <w:rPr>
          <w:lang w:val="en-GB"/>
        </w:rPr>
      </w:pPr>
      <w:bookmarkStart w:id="5450" w:name="_Toc448762600"/>
      <w:r>
        <w:rPr>
          <w:lang w:val="en-GB"/>
        </w:rPr>
        <w:t>[BKN] Behavior when a known node joins</w:t>
      </w:r>
      <w:bookmarkEnd w:id="5450"/>
    </w:p>
    <w:tbl>
      <w:tblPr>
        <w:tblW w:w="850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990"/>
        <w:gridCol w:w="3827"/>
        <w:gridCol w:w="1134"/>
        <w:gridCol w:w="1559"/>
        <w:gridCol w:w="992"/>
      </w:tblGrid>
      <w:tr w:rsidR="000C5D1D" w14:paraId="7DC5F117" w14:textId="77777777" w:rsidTr="000C5D1D">
        <w:trPr>
          <w:cantSplit/>
          <w:trHeight w:val="201"/>
          <w:tblHeader/>
          <w:jc w:val="center"/>
        </w:trPr>
        <w:tc>
          <w:tcPr>
            <w:tcW w:w="990" w:type="dxa"/>
            <w:vAlign w:val="center"/>
          </w:tcPr>
          <w:p w14:paraId="72E3C318" w14:textId="77777777" w:rsidR="000C5D1D" w:rsidRDefault="000C5D1D" w:rsidP="000C5D1D">
            <w:pPr>
              <w:pStyle w:val="TableHeading"/>
              <w:jc w:val="left"/>
              <w:rPr>
                <w:lang w:eastAsia="ja-JP"/>
              </w:rPr>
            </w:pPr>
            <w:r>
              <w:rPr>
                <w:lang w:eastAsia="ja-JP"/>
              </w:rPr>
              <w:t>Item number</w:t>
            </w:r>
          </w:p>
        </w:tc>
        <w:tc>
          <w:tcPr>
            <w:tcW w:w="3827" w:type="dxa"/>
            <w:vAlign w:val="center"/>
          </w:tcPr>
          <w:p w14:paraId="26C0539A" w14:textId="77777777" w:rsidR="000C5D1D" w:rsidRDefault="000C5D1D" w:rsidP="000C5D1D">
            <w:pPr>
              <w:pStyle w:val="TableHeading"/>
              <w:jc w:val="left"/>
              <w:rPr>
                <w:lang w:eastAsia="ja-JP"/>
              </w:rPr>
            </w:pPr>
            <w:r>
              <w:rPr>
                <w:lang w:eastAsia="ja-JP"/>
              </w:rPr>
              <w:t>Feature</w:t>
            </w:r>
          </w:p>
        </w:tc>
        <w:tc>
          <w:tcPr>
            <w:tcW w:w="1134" w:type="dxa"/>
            <w:vAlign w:val="center"/>
          </w:tcPr>
          <w:p w14:paraId="3B53F35E" w14:textId="77777777" w:rsidR="000C5D1D" w:rsidRDefault="000C5D1D" w:rsidP="000C5D1D">
            <w:pPr>
              <w:pStyle w:val="TableHeading"/>
              <w:jc w:val="left"/>
              <w:rPr>
                <w:lang w:eastAsia="ja-JP"/>
              </w:rPr>
            </w:pPr>
            <w:r>
              <w:rPr>
                <w:lang w:eastAsia="ja-JP"/>
              </w:rPr>
              <w:t>Reference</w:t>
            </w:r>
          </w:p>
        </w:tc>
        <w:tc>
          <w:tcPr>
            <w:tcW w:w="1559" w:type="dxa"/>
            <w:vAlign w:val="center"/>
          </w:tcPr>
          <w:p w14:paraId="1EAC2E60" w14:textId="77777777" w:rsidR="000C5D1D" w:rsidRDefault="000C5D1D" w:rsidP="000C5D1D">
            <w:pPr>
              <w:pStyle w:val="TableHeading"/>
              <w:jc w:val="left"/>
              <w:rPr>
                <w:lang w:eastAsia="ja-JP"/>
              </w:rPr>
            </w:pPr>
            <w:r>
              <w:rPr>
                <w:lang w:eastAsia="ja-JP"/>
              </w:rPr>
              <w:t>Status</w:t>
            </w:r>
          </w:p>
        </w:tc>
        <w:tc>
          <w:tcPr>
            <w:tcW w:w="992" w:type="dxa"/>
            <w:vAlign w:val="center"/>
          </w:tcPr>
          <w:p w14:paraId="4E7BC874" w14:textId="77777777" w:rsidR="000C5D1D" w:rsidRDefault="000C5D1D" w:rsidP="000C5D1D">
            <w:pPr>
              <w:pStyle w:val="TableHeading"/>
              <w:jc w:val="left"/>
              <w:rPr>
                <w:lang w:eastAsia="ja-JP"/>
              </w:rPr>
            </w:pPr>
            <w:r>
              <w:rPr>
                <w:lang w:eastAsia="ja-JP"/>
              </w:rPr>
              <w:t>Support</w:t>
            </w:r>
          </w:p>
        </w:tc>
      </w:tr>
      <w:tr w:rsidR="000C5D1D" w14:paraId="5C996E28" w14:textId="77777777" w:rsidTr="000C5D1D">
        <w:trPr>
          <w:cantSplit/>
          <w:trHeight w:val="75"/>
          <w:jc w:val="center"/>
        </w:trPr>
        <w:tc>
          <w:tcPr>
            <w:tcW w:w="990" w:type="dxa"/>
          </w:tcPr>
          <w:p w14:paraId="2DBEEF3A" w14:textId="77777777" w:rsidR="000C5D1D" w:rsidRPr="000B037A" w:rsidRDefault="000C5D1D" w:rsidP="000C5D1D">
            <w:pPr>
              <w:pStyle w:val="Body"/>
              <w:rPr>
                <w:sz w:val="22"/>
                <w:lang w:eastAsia="ja-JP"/>
              </w:rPr>
            </w:pPr>
            <w:r>
              <w:rPr>
                <w:sz w:val="22"/>
                <w:lang w:eastAsia="ja-JP"/>
              </w:rPr>
              <w:t>BKN</w:t>
            </w:r>
            <w:r w:rsidR="001F097E">
              <w:rPr>
                <w:sz w:val="22"/>
                <w:lang w:eastAsia="ja-JP"/>
              </w:rPr>
              <w:t>1</w:t>
            </w:r>
          </w:p>
        </w:tc>
        <w:tc>
          <w:tcPr>
            <w:tcW w:w="3827" w:type="dxa"/>
          </w:tcPr>
          <w:p w14:paraId="10EC3EE4" w14:textId="77777777" w:rsidR="000C5D1D" w:rsidRPr="000B037A" w:rsidRDefault="000C5D1D" w:rsidP="000C5D1D">
            <w:pPr>
              <w:pStyle w:val="Body"/>
              <w:rPr>
                <w:sz w:val="22"/>
                <w:lang w:eastAsia="ja-JP"/>
              </w:rPr>
            </w:pPr>
            <w:r>
              <w:rPr>
                <w:sz w:val="22"/>
                <w:lang w:eastAsia="ja-JP"/>
              </w:rPr>
              <w:t xml:space="preserve">Does the Trust Center </w:t>
            </w:r>
            <w:r w:rsidR="001F097E">
              <w:rPr>
                <w:sz w:val="22"/>
                <w:lang w:eastAsia="ja-JP"/>
              </w:rPr>
              <w:t>allow a known node to join but in a fresh state?</w:t>
            </w:r>
          </w:p>
        </w:tc>
        <w:tc>
          <w:tcPr>
            <w:tcW w:w="1134" w:type="dxa"/>
          </w:tcPr>
          <w:p w14:paraId="52357ADB" w14:textId="77777777" w:rsidR="000C5D1D" w:rsidRPr="000B037A" w:rsidRDefault="000C5D1D" w:rsidP="000C5D1D">
            <w:pPr>
              <w:pStyle w:val="Body"/>
              <w:rPr>
                <w:sz w:val="22"/>
              </w:rPr>
            </w:pPr>
            <w:r w:rsidRPr="000B037A">
              <w:rPr>
                <w:sz w:val="22"/>
              </w:rPr>
              <w:t>10.3.</w:t>
            </w:r>
            <w:r w:rsidR="001F097E">
              <w:rPr>
                <w:sz w:val="22"/>
              </w:rPr>
              <w:t>3</w:t>
            </w:r>
          </w:p>
        </w:tc>
        <w:tc>
          <w:tcPr>
            <w:tcW w:w="1559" w:type="dxa"/>
          </w:tcPr>
          <w:p w14:paraId="68B70F14" w14:textId="77777777" w:rsidR="000C5D1D" w:rsidRPr="000B037A" w:rsidRDefault="000C5D1D" w:rsidP="000C5D1D">
            <w:pPr>
              <w:pStyle w:val="Body"/>
              <w:rPr>
                <w:sz w:val="22"/>
                <w:lang w:val="en-GB" w:eastAsia="ja-JP"/>
              </w:rPr>
            </w:pPr>
            <w:r w:rsidRPr="000B037A">
              <w:rPr>
                <w:sz w:val="22"/>
                <w:lang w:val="en-GB" w:eastAsia="ja-JP"/>
              </w:rPr>
              <w:t xml:space="preserve">ZLT1: </w:t>
            </w:r>
            <w:r w:rsidR="001F097E">
              <w:rPr>
                <w:sz w:val="22"/>
                <w:lang w:val="en-GB" w:eastAsia="ja-JP"/>
              </w:rPr>
              <w:t>M</w:t>
            </w:r>
          </w:p>
        </w:tc>
        <w:tc>
          <w:tcPr>
            <w:tcW w:w="992" w:type="dxa"/>
          </w:tcPr>
          <w:p w14:paraId="51CA6534" w14:textId="77777777" w:rsidR="000C5D1D" w:rsidRPr="00FA4571" w:rsidRDefault="000C5D1D" w:rsidP="000C5D1D">
            <w:pPr>
              <w:spacing w:before="120"/>
              <w:rPr>
                <w:sz w:val="22"/>
                <w:szCs w:val="22"/>
              </w:rPr>
            </w:pPr>
            <w:del w:id="5451" w:author="Arbour, Ryan" w:date="2017-12-01T14:52:00Z">
              <w:r w:rsidRPr="00FA4571" w:rsidDel="00C714DC">
                <w:rPr>
                  <w:sz w:val="22"/>
                  <w:szCs w:val="22"/>
                  <w:lang w:val="en-GB" w:eastAsia="ja-JP"/>
                </w:rPr>
                <w:delText>Yes/</w:delText>
              </w:r>
            </w:del>
            <w:r w:rsidRPr="00FA4571">
              <w:rPr>
                <w:sz w:val="22"/>
                <w:szCs w:val="22"/>
                <w:lang w:val="en-GB" w:eastAsia="ja-JP"/>
              </w:rPr>
              <w:t>No</w:t>
            </w:r>
          </w:p>
        </w:tc>
      </w:tr>
      <w:tr w:rsidR="001F097E" w14:paraId="170809DD" w14:textId="77777777" w:rsidTr="000C5D1D">
        <w:trPr>
          <w:cantSplit/>
          <w:trHeight w:val="75"/>
          <w:jc w:val="center"/>
        </w:trPr>
        <w:tc>
          <w:tcPr>
            <w:tcW w:w="990" w:type="dxa"/>
          </w:tcPr>
          <w:p w14:paraId="0523CE73" w14:textId="77777777" w:rsidR="001F097E" w:rsidRDefault="001F097E" w:rsidP="000C5D1D">
            <w:pPr>
              <w:pStyle w:val="Body"/>
              <w:rPr>
                <w:sz w:val="22"/>
                <w:lang w:eastAsia="ja-JP"/>
              </w:rPr>
            </w:pPr>
            <w:r>
              <w:rPr>
                <w:sz w:val="22"/>
                <w:lang w:eastAsia="ja-JP"/>
              </w:rPr>
              <w:t>BKN2</w:t>
            </w:r>
          </w:p>
        </w:tc>
        <w:tc>
          <w:tcPr>
            <w:tcW w:w="3827" w:type="dxa"/>
          </w:tcPr>
          <w:p w14:paraId="49B3C40E" w14:textId="77777777" w:rsidR="001F097E" w:rsidRDefault="001C2CF2" w:rsidP="001F097E">
            <w:pPr>
              <w:pStyle w:val="Body"/>
              <w:rPr>
                <w:sz w:val="22"/>
                <w:lang w:eastAsia="ja-JP"/>
              </w:rPr>
            </w:pPr>
            <w:r>
              <w:rPr>
                <w:sz w:val="22"/>
                <w:lang w:eastAsia="ja-JP"/>
              </w:rPr>
              <w:t xml:space="preserve">Does </w:t>
            </w:r>
            <w:r w:rsidR="001F097E">
              <w:rPr>
                <w:sz w:val="22"/>
                <w:lang w:eastAsia="ja-JP"/>
              </w:rPr>
              <w:t>the Trust Center store the original install code derived link key for devices that have joined?</w:t>
            </w:r>
          </w:p>
        </w:tc>
        <w:tc>
          <w:tcPr>
            <w:tcW w:w="1134" w:type="dxa"/>
          </w:tcPr>
          <w:p w14:paraId="1075225C" w14:textId="77777777" w:rsidR="001F097E" w:rsidRPr="000B037A" w:rsidRDefault="001F097E" w:rsidP="000C5D1D">
            <w:pPr>
              <w:pStyle w:val="Body"/>
              <w:rPr>
                <w:sz w:val="22"/>
              </w:rPr>
            </w:pPr>
            <w:r>
              <w:rPr>
                <w:sz w:val="22"/>
              </w:rPr>
              <w:t>10.3.3</w:t>
            </w:r>
          </w:p>
        </w:tc>
        <w:tc>
          <w:tcPr>
            <w:tcW w:w="1559" w:type="dxa"/>
          </w:tcPr>
          <w:p w14:paraId="78B3CBA8" w14:textId="77777777" w:rsidR="001F097E" w:rsidRPr="000B037A" w:rsidRDefault="001F097E" w:rsidP="000C5D1D">
            <w:pPr>
              <w:pStyle w:val="Body"/>
              <w:rPr>
                <w:sz w:val="22"/>
                <w:lang w:val="en-GB" w:eastAsia="ja-JP"/>
              </w:rPr>
            </w:pPr>
            <w:r>
              <w:rPr>
                <w:sz w:val="22"/>
                <w:lang w:val="en-GB" w:eastAsia="ja-JP"/>
              </w:rPr>
              <w:t>ZLT1: O</w:t>
            </w:r>
          </w:p>
        </w:tc>
        <w:tc>
          <w:tcPr>
            <w:tcW w:w="992" w:type="dxa"/>
          </w:tcPr>
          <w:p w14:paraId="2498DAA1" w14:textId="77777777" w:rsidR="001F097E" w:rsidRPr="00FA4571" w:rsidRDefault="001F097E" w:rsidP="000C5D1D">
            <w:pPr>
              <w:spacing w:before="120"/>
              <w:rPr>
                <w:sz w:val="22"/>
                <w:szCs w:val="22"/>
                <w:lang w:val="en-GB" w:eastAsia="ja-JP"/>
              </w:rPr>
            </w:pPr>
            <w:del w:id="5452" w:author="Arbour, Ryan" w:date="2017-12-01T14:52:00Z">
              <w:r w:rsidDel="00C714DC">
                <w:rPr>
                  <w:sz w:val="22"/>
                  <w:szCs w:val="22"/>
                  <w:lang w:val="en-GB" w:eastAsia="ja-JP"/>
                </w:rPr>
                <w:delText>Yes/</w:delText>
              </w:r>
            </w:del>
            <w:r>
              <w:rPr>
                <w:sz w:val="22"/>
                <w:szCs w:val="22"/>
                <w:lang w:val="en-GB" w:eastAsia="ja-JP"/>
              </w:rPr>
              <w:t>No</w:t>
            </w:r>
          </w:p>
        </w:tc>
      </w:tr>
      <w:tr w:rsidR="001F097E" w14:paraId="5DFE5566" w14:textId="77777777" w:rsidTr="000C5D1D">
        <w:trPr>
          <w:cantSplit/>
          <w:trHeight w:val="75"/>
          <w:jc w:val="center"/>
        </w:trPr>
        <w:tc>
          <w:tcPr>
            <w:tcW w:w="990" w:type="dxa"/>
          </w:tcPr>
          <w:p w14:paraId="2A6F1FAE" w14:textId="77777777" w:rsidR="001F097E" w:rsidRDefault="001F097E" w:rsidP="000C5D1D">
            <w:pPr>
              <w:pStyle w:val="Body"/>
              <w:rPr>
                <w:sz w:val="22"/>
                <w:lang w:eastAsia="ja-JP"/>
              </w:rPr>
            </w:pPr>
            <w:r>
              <w:rPr>
                <w:sz w:val="22"/>
                <w:lang w:eastAsia="ja-JP"/>
              </w:rPr>
              <w:t>BKN3</w:t>
            </w:r>
          </w:p>
        </w:tc>
        <w:tc>
          <w:tcPr>
            <w:tcW w:w="3827" w:type="dxa"/>
          </w:tcPr>
          <w:p w14:paraId="041F1920" w14:textId="77777777" w:rsidR="001F097E" w:rsidRDefault="001F097E" w:rsidP="001F097E">
            <w:pPr>
              <w:pStyle w:val="Body"/>
              <w:rPr>
                <w:sz w:val="22"/>
                <w:lang w:eastAsia="ja-JP"/>
              </w:rPr>
            </w:pPr>
            <w:r>
              <w:rPr>
                <w:sz w:val="22"/>
                <w:lang w:eastAsia="ja-JP"/>
              </w:rPr>
              <w:t>Does the Trust Center overwrite the link key for a joining node with the original install code derived link key?</w:t>
            </w:r>
          </w:p>
        </w:tc>
        <w:tc>
          <w:tcPr>
            <w:tcW w:w="1134" w:type="dxa"/>
          </w:tcPr>
          <w:p w14:paraId="38139BF8" w14:textId="77777777" w:rsidR="001F097E" w:rsidRDefault="001F097E" w:rsidP="000C5D1D">
            <w:pPr>
              <w:pStyle w:val="Body"/>
              <w:rPr>
                <w:sz w:val="22"/>
              </w:rPr>
            </w:pPr>
            <w:r>
              <w:rPr>
                <w:sz w:val="22"/>
              </w:rPr>
              <w:t>10.3.3</w:t>
            </w:r>
          </w:p>
        </w:tc>
        <w:tc>
          <w:tcPr>
            <w:tcW w:w="1559" w:type="dxa"/>
          </w:tcPr>
          <w:p w14:paraId="63534D89" w14:textId="77777777" w:rsidR="001F097E" w:rsidRDefault="001F097E" w:rsidP="000C5D1D">
            <w:pPr>
              <w:pStyle w:val="Body"/>
              <w:rPr>
                <w:sz w:val="22"/>
                <w:lang w:val="en-GB" w:eastAsia="ja-JP"/>
              </w:rPr>
            </w:pPr>
            <w:r w:rsidRPr="001F097E">
              <w:rPr>
                <w:sz w:val="20"/>
                <w:lang w:val="en-GB" w:eastAsia="ja-JP"/>
              </w:rPr>
              <w:t>((IA2==TRUE) &amp;&amp; BKN2): M</w:t>
            </w:r>
          </w:p>
        </w:tc>
        <w:tc>
          <w:tcPr>
            <w:tcW w:w="992" w:type="dxa"/>
          </w:tcPr>
          <w:p w14:paraId="0DD275D0" w14:textId="77777777" w:rsidR="001F097E" w:rsidRDefault="001F097E" w:rsidP="000C5D1D">
            <w:pPr>
              <w:spacing w:before="120"/>
              <w:rPr>
                <w:sz w:val="22"/>
                <w:szCs w:val="22"/>
                <w:lang w:val="en-GB" w:eastAsia="ja-JP"/>
              </w:rPr>
            </w:pPr>
            <w:del w:id="5453" w:author="Arbour, Ryan" w:date="2017-12-01T14:52:00Z">
              <w:r w:rsidDel="00C714DC">
                <w:rPr>
                  <w:sz w:val="22"/>
                  <w:szCs w:val="22"/>
                  <w:lang w:val="en-GB" w:eastAsia="ja-JP"/>
                </w:rPr>
                <w:delText>Yes/</w:delText>
              </w:r>
            </w:del>
            <w:r>
              <w:rPr>
                <w:sz w:val="22"/>
                <w:szCs w:val="22"/>
                <w:lang w:val="en-GB" w:eastAsia="ja-JP"/>
              </w:rPr>
              <w:t>No</w:t>
            </w:r>
          </w:p>
        </w:tc>
      </w:tr>
      <w:tr w:rsidR="001F097E" w14:paraId="3E9A718B" w14:textId="77777777" w:rsidTr="000C5D1D">
        <w:trPr>
          <w:cantSplit/>
          <w:trHeight w:val="75"/>
          <w:jc w:val="center"/>
        </w:trPr>
        <w:tc>
          <w:tcPr>
            <w:tcW w:w="990" w:type="dxa"/>
          </w:tcPr>
          <w:p w14:paraId="011F03AC" w14:textId="77777777" w:rsidR="001F097E" w:rsidRDefault="001F097E" w:rsidP="000C5D1D">
            <w:pPr>
              <w:pStyle w:val="Body"/>
              <w:rPr>
                <w:sz w:val="22"/>
                <w:lang w:eastAsia="ja-JP"/>
              </w:rPr>
            </w:pPr>
            <w:r>
              <w:rPr>
                <w:sz w:val="22"/>
                <w:lang w:eastAsia="ja-JP"/>
              </w:rPr>
              <w:t>BKN4</w:t>
            </w:r>
          </w:p>
        </w:tc>
        <w:tc>
          <w:tcPr>
            <w:tcW w:w="3827" w:type="dxa"/>
          </w:tcPr>
          <w:p w14:paraId="1DDC9A41" w14:textId="77777777" w:rsidR="001F097E" w:rsidRDefault="001F097E" w:rsidP="001F097E">
            <w:pPr>
              <w:pStyle w:val="Body"/>
              <w:rPr>
                <w:sz w:val="22"/>
                <w:lang w:eastAsia="ja-JP"/>
              </w:rPr>
            </w:pPr>
            <w:r>
              <w:rPr>
                <w:sz w:val="22"/>
                <w:lang w:eastAsia="ja-JP"/>
              </w:rPr>
              <w:t>Does the Trust Center overwrite the link key for a joining node with the default global Trust Center link key?</w:t>
            </w:r>
          </w:p>
        </w:tc>
        <w:tc>
          <w:tcPr>
            <w:tcW w:w="1134" w:type="dxa"/>
          </w:tcPr>
          <w:p w14:paraId="33166F01" w14:textId="77777777" w:rsidR="001F097E" w:rsidRDefault="001F097E" w:rsidP="000C5D1D">
            <w:pPr>
              <w:pStyle w:val="Body"/>
              <w:rPr>
                <w:sz w:val="22"/>
              </w:rPr>
            </w:pPr>
            <w:r>
              <w:rPr>
                <w:sz w:val="22"/>
              </w:rPr>
              <w:t>10.3.3</w:t>
            </w:r>
          </w:p>
        </w:tc>
        <w:tc>
          <w:tcPr>
            <w:tcW w:w="1559" w:type="dxa"/>
          </w:tcPr>
          <w:p w14:paraId="7EAD51F6" w14:textId="77777777" w:rsidR="001F097E" w:rsidRPr="001F097E" w:rsidRDefault="001F097E" w:rsidP="001F097E">
            <w:pPr>
              <w:pStyle w:val="Body"/>
              <w:rPr>
                <w:sz w:val="20"/>
                <w:lang w:val="en-GB" w:eastAsia="ja-JP"/>
              </w:rPr>
            </w:pPr>
            <w:r w:rsidRPr="001F097E">
              <w:rPr>
                <w:sz w:val="20"/>
                <w:lang w:val="en-GB" w:eastAsia="ja-JP"/>
              </w:rPr>
              <w:t>(IA2==</w:t>
            </w:r>
            <w:r>
              <w:rPr>
                <w:sz w:val="20"/>
                <w:lang w:val="en-GB" w:eastAsia="ja-JP"/>
              </w:rPr>
              <w:t>FALSE</w:t>
            </w:r>
            <w:r w:rsidRPr="001F097E">
              <w:rPr>
                <w:sz w:val="20"/>
                <w:lang w:val="en-GB" w:eastAsia="ja-JP"/>
              </w:rPr>
              <w:t>): M</w:t>
            </w:r>
          </w:p>
        </w:tc>
        <w:tc>
          <w:tcPr>
            <w:tcW w:w="992" w:type="dxa"/>
          </w:tcPr>
          <w:p w14:paraId="5A2E55B2" w14:textId="77777777" w:rsidR="001F097E" w:rsidRDefault="001F097E" w:rsidP="000C5D1D">
            <w:pPr>
              <w:spacing w:before="120"/>
              <w:rPr>
                <w:sz w:val="22"/>
                <w:szCs w:val="22"/>
                <w:lang w:val="en-GB" w:eastAsia="ja-JP"/>
              </w:rPr>
            </w:pPr>
            <w:del w:id="5454" w:author="Arbour, Ryan" w:date="2017-12-01T14:52:00Z">
              <w:r w:rsidDel="00C714DC">
                <w:rPr>
                  <w:sz w:val="22"/>
                  <w:szCs w:val="22"/>
                  <w:lang w:val="en-GB" w:eastAsia="ja-JP"/>
                </w:rPr>
                <w:delText>Yes/</w:delText>
              </w:r>
            </w:del>
            <w:r>
              <w:rPr>
                <w:sz w:val="22"/>
                <w:szCs w:val="22"/>
                <w:lang w:val="en-GB" w:eastAsia="ja-JP"/>
              </w:rPr>
              <w:t>No</w:t>
            </w:r>
          </w:p>
        </w:tc>
      </w:tr>
    </w:tbl>
    <w:p w14:paraId="4602C035" w14:textId="77777777" w:rsidR="00BB6AD4" w:rsidRDefault="00BB6AD4" w:rsidP="00BB6AD4">
      <w:pPr>
        <w:rPr>
          <w:lang w:eastAsia="ja-JP"/>
        </w:rPr>
      </w:pPr>
    </w:p>
    <w:p w14:paraId="72947B81" w14:textId="77777777" w:rsidR="00B07040" w:rsidRDefault="00B07040" w:rsidP="00B07040">
      <w:pPr>
        <w:pStyle w:val="Heading2"/>
        <w:rPr>
          <w:lang w:eastAsia="ja-JP"/>
        </w:rPr>
      </w:pPr>
      <w:bookmarkStart w:id="5455" w:name="_Toc448762601"/>
      <w:r>
        <w:rPr>
          <w:lang w:eastAsia="ja-JP"/>
        </w:rPr>
        <w:t>[TCP] Trust center policies</w:t>
      </w:r>
      <w:bookmarkEnd w:id="5455"/>
    </w:p>
    <w:tbl>
      <w:tblPr>
        <w:tblW w:w="850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990"/>
        <w:gridCol w:w="3827"/>
        <w:gridCol w:w="1134"/>
        <w:gridCol w:w="1559"/>
        <w:gridCol w:w="992"/>
      </w:tblGrid>
      <w:tr w:rsidR="00B07040" w14:paraId="7D35AC32" w14:textId="77777777" w:rsidTr="00B07040">
        <w:trPr>
          <w:cantSplit/>
          <w:trHeight w:val="201"/>
          <w:tblHeader/>
          <w:jc w:val="center"/>
        </w:trPr>
        <w:tc>
          <w:tcPr>
            <w:tcW w:w="990" w:type="dxa"/>
            <w:vAlign w:val="center"/>
          </w:tcPr>
          <w:p w14:paraId="4553044A" w14:textId="77777777" w:rsidR="00B07040" w:rsidRDefault="00B07040" w:rsidP="00B07040">
            <w:pPr>
              <w:pStyle w:val="TableHeading"/>
              <w:jc w:val="left"/>
              <w:rPr>
                <w:lang w:eastAsia="ja-JP"/>
              </w:rPr>
            </w:pPr>
            <w:r>
              <w:rPr>
                <w:lang w:eastAsia="ja-JP"/>
              </w:rPr>
              <w:t>Item number</w:t>
            </w:r>
          </w:p>
        </w:tc>
        <w:tc>
          <w:tcPr>
            <w:tcW w:w="3827" w:type="dxa"/>
            <w:vAlign w:val="center"/>
          </w:tcPr>
          <w:p w14:paraId="1CD8719D" w14:textId="77777777" w:rsidR="00B07040" w:rsidRDefault="00B07040" w:rsidP="00B07040">
            <w:pPr>
              <w:pStyle w:val="TableHeading"/>
              <w:jc w:val="left"/>
              <w:rPr>
                <w:lang w:eastAsia="ja-JP"/>
              </w:rPr>
            </w:pPr>
            <w:r>
              <w:rPr>
                <w:lang w:eastAsia="ja-JP"/>
              </w:rPr>
              <w:t>Feature</w:t>
            </w:r>
          </w:p>
        </w:tc>
        <w:tc>
          <w:tcPr>
            <w:tcW w:w="1134" w:type="dxa"/>
            <w:vAlign w:val="center"/>
          </w:tcPr>
          <w:p w14:paraId="368B48A3" w14:textId="77777777" w:rsidR="00B07040" w:rsidRDefault="00B07040" w:rsidP="00B07040">
            <w:pPr>
              <w:pStyle w:val="TableHeading"/>
              <w:jc w:val="left"/>
              <w:rPr>
                <w:lang w:eastAsia="ja-JP"/>
              </w:rPr>
            </w:pPr>
            <w:r>
              <w:rPr>
                <w:lang w:eastAsia="ja-JP"/>
              </w:rPr>
              <w:t>Reference</w:t>
            </w:r>
          </w:p>
        </w:tc>
        <w:tc>
          <w:tcPr>
            <w:tcW w:w="1559" w:type="dxa"/>
            <w:vAlign w:val="center"/>
          </w:tcPr>
          <w:p w14:paraId="186E5C53" w14:textId="77777777" w:rsidR="00B07040" w:rsidRDefault="00B07040" w:rsidP="00B07040">
            <w:pPr>
              <w:pStyle w:val="TableHeading"/>
              <w:jc w:val="left"/>
              <w:rPr>
                <w:lang w:eastAsia="ja-JP"/>
              </w:rPr>
            </w:pPr>
            <w:r>
              <w:rPr>
                <w:lang w:eastAsia="ja-JP"/>
              </w:rPr>
              <w:t>Status</w:t>
            </w:r>
          </w:p>
        </w:tc>
        <w:tc>
          <w:tcPr>
            <w:tcW w:w="992" w:type="dxa"/>
            <w:vAlign w:val="center"/>
          </w:tcPr>
          <w:p w14:paraId="5CD89E16" w14:textId="77777777" w:rsidR="00B07040" w:rsidRDefault="00B07040" w:rsidP="00B07040">
            <w:pPr>
              <w:pStyle w:val="TableHeading"/>
              <w:jc w:val="left"/>
              <w:rPr>
                <w:lang w:eastAsia="ja-JP"/>
              </w:rPr>
            </w:pPr>
            <w:r>
              <w:rPr>
                <w:lang w:eastAsia="ja-JP"/>
              </w:rPr>
              <w:t>Support</w:t>
            </w:r>
          </w:p>
        </w:tc>
      </w:tr>
      <w:tr w:rsidR="00B07040" w14:paraId="099C9162" w14:textId="77777777" w:rsidTr="00B07040">
        <w:trPr>
          <w:cantSplit/>
          <w:trHeight w:val="75"/>
          <w:jc w:val="center"/>
        </w:trPr>
        <w:tc>
          <w:tcPr>
            <w:tcW w:w="990" w:type="dxa"/>
          </w:tcPr>
          <w:p w14:paraId="0F1C042F" w14:textId="77777777" w:rsidR="00B07040" w:rsidRPr="000B037A" w:rsidRDefault="00B07040" w:rsidP="00B07040">
            <w:pPr>
              <w:pStyle w:val="Body"/>
              <w:rPr>
                <w:sz w:val="22"/>
                <w:lang w:eastAsia="ja-JP"/>
              </w:rPr>
            </w:pPr>
            <w:r>
              <w:rPr>
                <w:sz w:val="22"/>
                <w:lang w:eastAsia="ja-JP"/>
              </w:rPr>
              <w:t>TCP1</w:t>
            </w:r>
            <w:r w:rsidR="00A30989">
              <w:rPr>
                <w:sz w:val="22"/>
                <w:lang w:eastAsia="ja-JP"/>
              </w:rPr>
              <w:t>.1</w:t>
            </w:r>
          </w:p>
        </w:tc>
        <w:tc>
          <w:tcPr>
            <w:tcW w:w="3827" w:type="dxa"/>
          </w:tcPr>
          <w:p w14:paraId="40D94907" w14:textId="77777777" w:rsidR="00B07040" w:rsidRPr="00B07040" w:rsidRDefault="00B07040" w:rsidP="00A30989">
            <w:pPr>
              <w:pStyle w:val="Body"/>
              <w:rPr>
                <w:sz w:val="22"/>
                <w:lang w:eastAsia="ja-JP"/>
              </w:rPr>
            </w:pPr>
            <w:r>
              <w:rPr>
                <w:sz w:val="22"/>
                <w:lang w:eastAsia="ja-JP"/>
              </w:rPr>
              <w:t xml:space="preserve">Does the Trust Center allow </w:t>
            </w:r>
            <w:r w:rsidR="00A30989">
              <w:rPr>
                <w:sz w:val="22"/>
                <w:lang w:eastAsia="ja-JP"/>
              </w:rPr>
              <w:t>any</w:t>
            </w:r>
            <w:r>
              <w:rPr>
                <w:sz w:val="22"/>
                <w:lang w:eastAsia="ja-JP"/>
              </w:rPr>
              <w:t xml:space="preserve"> nodes to join (Trust Center policy </w:t>
            </w:r>
            <w:r>
              <w:rPr>
                <w:i/>
                <w:sz w:val="22"/>
                <w:lang w:eastAsia="ja-JP"/>
              </w:rPr>
              <w:t>useWhiteList</w:t>
            </w:r>
            <w:r>
              <w:rPr>
                <w:sz w:val="22"/>
                <w:lang w:eastAsia="ja-JP"/>
              </w:rPr>
              <w:t>)?</w:t>
            </w:r>
          </w:p>
        </w:tc>
        <w:tc>
          <w:tcPr>
            <w:tcW w:w="1134" w:type="dxa"/>
          </w:tcPr>
          <w:p w14:paraId="6AD37618" w14:textId="77777777" w:rsidR="00B07040" w:rsidRPr="000B037A" w:rsidRDefault="00B07040" w:rsidP="00B07040">
            <w:pPr>
              <w:pStyle w:val="Body"/>
              <w:rPr>
                <w:sz w:val="22"/>
              </w:rPr>
            </w:pPr>
            <w:r>
              <w:rPr>
                <w:sz w:val="22"/>
              </w:rPr>
              <w:fldChar w:fldCharType="begin"/>
            </w:r>
            <w:r>
              <w:rPr>
                <w:sz w:val="22"/>
              </w:rPr>
              <w:instrText xml:space="preserve"> REF _Ref434684644 \n \h </w:instrText>
            </w:r>
            <w:r>
              <w:rPr>
                <w:sz w:val="22"/>
              </w:rPr>
            </w:r>
            <w:r>
              <w:rPr>
                <w:sz w:val="22"/>
              </w:rPr>
              <w:fldChar w:fldCharType="separate"/>
            </w:r>
            <w:r w:rsidR="005A516C">
              <w:rPr>
                <w:sz w:val="22"/>
              </w:rPr>
              <w:t>[R1]</w:t>
            </w:r>
            <w:r>
              <w:rPr>
                <w:sz w:val="22"/>
              </w:rPr>
              <w:fldChar w:fldCharType="end"/>
            </w:r>
            <w:r>
              <w:rPr>
                <w:sz w:val="22"/>
              </w:rPr>
              <w:t xml:space="preserve"> Table 4.33</w:t>
            </w:r>
          </w:p>
        </w:tc>
        <w:tc>
          <w:tcPr>
            <w:tcW w:w="1559" w:type="dxa"/>
          </w:tcPr>
          <w:p w14:paraId="4D666DC8" w14:textId="77777777" w:rsidR="00B07040" w:rsidRPr="000B037A" w:rsidRDefault="00B07040" w:rsidP="00B07040">
            <w:pPr>
              <w:pStyle w:val="Body"/>
              <w:rPr>
                <w:sz w:val="22"/>
                <w:lang w:val="en-GB" w:eastAsia="ja-JP"/>
              </w:rPr>
            </w:pPr>
            <w:r>
              <w:rPr>
                <w:sz w:val="22"/>
                <w:lang w:val="en-GB" w:eastAsia="ja-JP"/>
              </w:rPr>
              <w:t xml:space="preserve">ZLT1.1: </w:t>
            </w:r>
            <w:r w:rsidR="00A30989">
              <w:rPr>
                <w:sz w:val="22"/>
                <w:lang w:val="en-GB" w:eastAsia="ja-JP"/>
              </w:rPr>
              <w:t>O.</w:t>
            </w:r>
            <w:r w:rsidR="00D05FA8">
              <w:rPr>
                <w:sz w:val="22"/>
                <w:lang w:val="en-GB" w:eastAsia="ja-JP"/>
              </w:rPr>
              <w:t>7</w:t>
            </w:r>
          </w:p>
        </w:tc>
        <w:tc>
          <w:tcPr>
            <w:tcW w:w="992" w:type="dxa"/>
          </w:tcPr>
          <w:p w14:paraId="6D8E5D42" w14:textId="77777777" w:rsidR="00B07040" w:rsidRPr="00FA4571" w:rsidRDefault="00B07040" w:rsidP="00B07040">
            <w:pPr>
              <w:spacing w:before="120"/>
              <w:rPr>
                <w:sz w:val="22"/>
                <w:szCs w:val="22"/>
              </w:rPr>
            </w:pPr>
            <w:del w:id="5456" w:author="Arbour, Ryan" w:date="2017-12-01T14:56:00Z">
              <w:r w:rsidRPr="00FA4571" w:rsidDel="00C714DC">
                <w:rPr>
                  <w:sz w:val="22"/>
                  <w:szCs w:val="22"/>
                  <w:lang w:val="en-GB" w:eastAsia="ja-JP"/>
                </w:rPr>
                <w:delText>Yes/</w:delText>
              </w:r>
            </w:del>
            <w:r w:rsidRPr="00FA4571">
              <w:rPr>
                <w:sz w:val="22"/>
                <w:szCs w:val="22"/>
                <w:lang w:val="en-GB" w:eastAsia="ja-JP"/>
              </w:rPr>
              <w:t>No</w:t>
            </w:r>
          </w:p>
        </w:tc>
      </w:tr>
      <w:tr w:rsidR="00A30989" w14:paraId="2AA8D883" w14:textId="77777777" w:rsidTr="00B07040">
        <w:trPr>
          <w:cantSplit/>
          <w:trHeight w:val="75"/>
          <w:jc w:val="center"/>
        </w:trPr>
        <w:tc>
          <w:tcPr>
            <w:tcW w:w="990" w:type="dxa"/>
          </w:tcPr>
          <w:p w14:paraId="56821F5D" w14:textId="77777777" w:rsidR="00A30989" w:rsidRDefault="00A30989" w:rsidP="00A30989">
            <w:pPr>
              <w:pStyle w:val="Body"/>
              <w:rPr>
                <w:sz w:val="22"/>
                <w:lang w:eastAsia="ja-JP"/>
              </w:rPr>
            </w:pPr>
            <w:r>
              <w:rPr>
                <w:sz w:val="22"/>
                <w:lang w:eastAsia="ja-JP"/>
              </w:rPr>
              <w:t>TCP1.2</w:t>
            </w:r>
          </w:p>
        </w:tc>
        <w:tc>
          <w:tcPr>
            <w:tcW w:w="3827" w:type="dxa"/>
          </w:tcPr>
          <w:p w14:paraId="58FA068E" w14:textId="77777777" w:rsidR="00A30989" w:rsidRDefault="00A30989" w:rsidP="00A30989">
            <w:pPr>
              <w:pStyle w:val="Body"/>
              <w:rPr>
                <w:sz w:val="22"/>
                <w:lang w:eastAsia="ja-JP"/>
              </w:rPr>
            </w:pPr>
            <w:r>
              <w:rPr>
                <w:sz w:val="22"/>
                <w:lang w:eastAsia="ja-JP"/>
              </w:rPr>
              <w:t xml:space="preserve">Does the Trust Center allow only known nodes to join (Trust Center policy </w:t>
            </w:r>
            <w:r>
              <w:rPr>
                <w:i/>
                <w:sz w:val="22"/>
                <w:lang w:eastAsia="ja-JP"/>
              </w:rPr>
              <w:t>useWhiteList</w:t>
            </w:r>
            <w:r>
              <w:rPr>
                <w:sz w:val="22"/>
                <w:lang w:eastAsia="ja-JP"/>
              </w:rPr>
              <w:t>)?</w:t>
            </w:r>
          </w:p>
        </w:tc>
        <w:tc>
          <w:tcPr>
            <w:tcW w:w="1134" w:type="dxa"/>
          </w:tcPr>
          <w:p w14:paraId="0ADA5247" w14:textId="77777777" w:rsidR="00A30989" w:rsidRDefault="00A30989" w:rsidP="00A30989">
            <w:pPr>
              <w:pStyle w:val="Body"/>
              <w:rPr>
                <w:sz w:val="22"/>
              </w:rPr>
            </w:pPr>
            <w:r>
              <w:rPr>
                <w:sz w:val="22"/>
              </w:rPr>
              <w:fldChar w:fldCharType="begin"/>
            </w:r>
            <w:r>
              <w:rPr>
                <w:sz w:val="22"/>
              </w:rPr>
              <w:instrText xml:space="preserve"> REF _Ref434684644 \n \h </w:instrText>
            </w:r>
            <w:r>
              <w:rPr>
                <w:sz w:val="22"/>
              </w:rPr>
            </w:r>
            <w:r>
              <w:rPr>
                <w:sz w:val="22"/>
              </w:rPr>
              <w:fldChar w:fldCharType="separate"/>
            </w:r>
            <w:r w:rsidR="005A516C">
              <w:rPr>
                <w:sz w:val="22"/>
              </w:rPr>
              <w:t>[R1]</w:t>
            </w:r>
            <w:r>
              <w:rPr>
                <w:sz w:val="22"/>
              </w:rPr>
              <w:fldChar w:fldCharType="end"/>
            </w:r>
            <w:r>
              <w:rPr>
                <w:sz w:val="22"/>
              </w:rPr>
              <w:t xml:space="preserve"> Table 4.33</w:t>
            </w:r>
          </w:p>
        </w:tc>
        <w:tc>
          <w:tcPr>
            <w:tcW w:w="1559" w:type="dxa"/>
          </w:tcPr>
          <w:p w14:paraId="7493155A" w14:textId="77777777" w:rsidR="00A30989" w:rsidRDefault="00A30989" w:rsidP="00A30989">
            <w:pPr>
              <w:pStyle w:val="Body"/>
              <w:rPr>
                <w:sz w:val="22"/>
                <w:lang w:val="en-GB" w:eastAsia="ja-JP"/>
              </w:rPr>
            </w:pPr>
            <w:r>
              <w:rPr>
                <w:sz w:val="22"/>
                <w:lang w:val="en-GB" w:eastAsia="ja-JP"/>
              </w:rPr>
              <w:t>ZLT1.1: O.</w:t>
            </w:r>
            <w:r w:rsidR="00D05FA8">
              <w:rPr>
                <w:sz w:val="22"/>
                <w:lang w:val="en-GB" w:eastAsia="ja-JP"/>
              </w:rPr>
              <w:t>7</w:t>
            </w:r>
          </w:p>
        </w:tc>
        <w:tc>
          <w:tcPr>
            <w:tcW w:w="992" w:type="dxa"/>
          </w:tcPr>
          <w:p w14:paraId="49A71A4D" w14:textId="77777777" w:rsidR="00A30989" w:rsidRPr="00FA4571" w:rsidRDefault="00A30989" w:rsidP="00A30989">
            <w:pPr>
              <w:spacing w:before="120"/>
              <w:rPr>
                <w:sz w:val="22"/>
                <w:szCs w:val="22"/>
                <w:lang w:val="en-GB" w:eastAsia="ja-JP"/>
              </w:rPr>
            </w:pPr>
            <w:del w:id="5457" w:author="Arbour, Ryan" w:date="2017-12-01T14:56:00Z">
              <w:r w:rsidRPr="00FA4571" w:rsidDel="00C714DC">
                <w:rPr>
                  <w:sz w:val="22"/>
                  <w:szCs w:val="22"/>
                  <w:lang w:val="en-GB" w:eastAsia="ja-JP"/>
                </w:rPr>
                <w:delText>Yes/</w:delText>
              </w:r>
            </w:del>
            <w:r w:rsidRPr="00FA4571">
              <w:rPr>
                <w:sz w:val="22"/>
                <w:szCs w:val="22"/>
                <w:lang w:val="en-GB" w:eastAsia="ja-JP"/>
              </w:rPr>
              <w:t>No</w:t>
            </w:r>
          </w:p>
        </w:tc>
      </w:tr>
      <w:tr w:rsidR="00A30989" w14:paraId="2803EF45" w14:textId="77777777" w:rsidTr="00B07040">
        <w:trPr>
          <w:cantSplit/>
          <w:trHeight w:val="75"/>
          <w:jc w:val="center"/>
        </w:trPr>
        <w:tc>
          <w:tcPr>
            <w:tcW w:w="990" w:type="dxa"/>
          </w:tcPr>
          <w:p w14:paraId="2A86D995" w14:textId="77777777" w:rsidR="00A30989" w:rsidRDefault="00A30989" w:rsidP="00A30989">
            <w:pPr>
              <w:pStyle w:val="Body"/>
              <w:rPr>
                <w:sz w:val="22"/>
                <w:lang w:eastAsia="ja-JP"/>
              </w:rPr>
            </w:pPr>
            <w:r>
              <w:rPr>
                <w:sz w:val="22"/>
                <w:lang w:eastAsia="ja-JP"/>
              </w:rPr>
              <w:lastRenderedPageBreak/>
              <w:t>TCP2.1</w:t>
            </w:r>
          </w:p>
        </w:tc>
        <w:tc>
          <w:tcPr>
            <w:tcW w:w="3827" w:type="dxa"/>
          </w:tcPr>
          <w:p w14:paraId="1255E141" w14:textId="77777777" w:rsidR="00A30989" w:rsidRDefault="00A30989" w:rsidP="00A30989">
            <w:pPr>
              <w:pStyle w:val="Body"/>
              <w:rPr>
                <w:sz w:val="22"/>
                <w:lang w:eastAsia="ja-JP"/>
              </w:rPr>
            </w:pPr>
            <w:r>
              <w:rPr>
                <w:sz w:val="22"/>
                <w:lang w:eastAsia="ja-JP"/>
              </w:rPr>
              <w:t>Does the Trust Center allow</w:t>
            </w:r>
            <w:r w:rsidRPr="00A30989">
              <w:rPr>
                <w:sz w:val="22"/>
                <w:lang w:eastAsia="ja-JP"/>
              </w:rPr>
              <w:t xml:space="preserve"> a</w:t>
            </w:r>
            <w:r>
              <w:rPr>
                <w:sz w:val="22"/>
                <w:lang w:eastAsia="ja-JP"/>
              </w:rPr>
              <w:t xml:space="preserve"> </w:t>
            </w:r>
            <w:r w:rsidRPr="00A30989">
              <w:rPr>
                <w:sz w:val="22"/>
                <w:lang w:eastAsia="ja-JP"/>
              </w:rPr>
              <w:t xml:space="preserve">node on the network that transmits a ZDO Mgmt_Permit_Join with a significance set to 1 to </w:t>
            </w:r>
            <w:r>
              <w:rPr>
                <w:sz w:val="22"/>
                <w:lang w:eastAsia="ja-JP"/>
              </w:rPr>
              <w:t>a</w:t>
            </w:r>
            <w:r w:rsidRPr="00A30989">
              <w:rPr>
                <w:sz w:val="22"/>
                <w:lang w:eastAsia="ja-JP"/>
              </w:rPr>
              <w:t>ffect the Trust Center</w:t>
            </w:r>
            <w:r>
              <w:rPr>
                <w:sz w:val="22"/>
                <w:lang w:eastAsia="ja-JP"/>
              </w:rPr>
              <w:t xml:space="preserve"> </w:t>
            </w:r>
            <w:r w:rsidRPr="00A30989">
              <w:rPr>
                <w:sz w:val="22"/>
                <w:lang w:eastAsia="ja-JP"/>
              </w:rPr>
              <w:t>polic</w:t>
            </w:r>
            <w:r>
              <w:rPr>
                <w:sz w:val="22"/>
                <w:lang w:eastAsia="ja-JP"/>
              </w:rPr>
              <w:t>y</w:t>
            </w:r>
            <w:r w:rsidR="009850E8">
              <w:rPr>
                <w:sz w:val="22"/>
                <w:lang w:eastAsia="ja-JP"/>
              </w:rPr>
              <w:t xml:space="preserve"> (Trust Center policy </w:t>
            </w:r>
            <w:r w:rsidR="009850E8">
              <w:rPr>
                <w:i/>
                <w:sz w:val="22"/>
                <w:lang w:eastAsia="ja-JP"/>
              </w:rPr>
              <w:t>allowRemoteTc</w:t>
            </w:r>
            <w:r w:rsidR="00386A06">
              <w:rPr>
                <w:i/>
                <w:sz w:val="22"/>
                <w:lang w:eastAsia="ja-JP"/>
              </w:rPr>
              <w:t>-</w:t>
            </w:r>
            <w:r w:rsidR="009850E8">
              <w:rPr>
                <w:i/>
                <w:sz w:val="22"/>
                <w:lang w:eastAsia="ja-JP"/>
              </w:rPr>
              <w:t>PolicyChange</w:t>
            </w:r>
            <w:r w:rsidR="009850E8">
              <w:rPr>
                <w:sz w:val="22"/>
                <w:lang w:eastAsia="ja-JP"/>
              </w:rPr>
              <w:t>)</w:t>
            </w:r>
            <w:r>
              <w:rPr>
                <w:sz w:val="22"/>
                <w:lang w:eastAsia="ja-JP"/>
              </w:rPr>
              <w:t>?</w:t>
            </w:r>
          </w:p>
        </w:tc>
        <w:tc>
          <w:tcPr>
            <w:tcW w:w="1134" w:type="dxa"/>
          </w:tcPr>
          <w:p w14:paraId="03AF2FF7" w14:textId="77777777" w:rsidR="00A30989" w:rsidRPr="000B037A" w:rsidRDefault="00A30989" w:rsidP="00A30989">
            <w:pPr>
              <w:pStyle w:val="Body"/>
              <w:rPr>
                <w:sz w:val="22"/>
              </w:rPr>
            </w:pPr>
            <w:r>
              <w:rPr>
                <w:sz w:val="22"/>
              </w:rPr>
              <w:fldChar w:fldCharType="begin"/>
            </w:r>
            <w:r>
              <w:rPr>
                <w:sz w:val="22"/>
              </w:rPr>
              <w:instrText xml:space="preserve"> REF _Ref434684644 \n \h </w:instrText>
            </w:r>
            <w:r>
              <w:rPr>
                <w:sz w:val="22"/>
              </w:rPr>
            </w:r>
            <w:r>
              <w:rPr>
                <w:sz w:val="22"/>
              </w:rPr>
              <w:fldChar w:fldCharType="separate"/>
            </w:r>
            <w:r w:rsidR="005A516C">
              <w:rPr>
                <w:sz w:val="22"/>
              </w:rPr>
              <w:t>[R1]</w:t>
            </w:r>
            <w:r>
              <w:rPr>
                <w:sz w:val="22"/>
              </w:rPr>
              <w:fldChar w:fldCharType="end"/>
            </w:r>
            <w:r>
              <w:rPr>
                <w:sz w:val="22"/>
              </w:rPr>
              <w:t xml:space="preserve"> Table 4.33</w:t>
            </w:r>
          </w:p>
        </w:tc>
        <w:tc>
          <w:tcPr>
            <w:tcW w:w="1559" w:type="dxa"/>
          </w:tcPr>
          <w:p w14:paraId="72CFD6CB" w14:textId="77777777" w:rsidR="00A30989" w:rsidRPr="000B037A" w:rsidRDefault="00A30989" w:rsidP="00A30989">
            <w:pPr>
              <w:pStyle w:val="Body"/>
              <w:rPr>
                <w:sz w:val="22"/>
                <w:lang w:val="en-GB" w:eastAsia="ja-JP"/>
              </w:rPr>
            </w:pPr>
            <w:r>
              <w:rPr>
                <w:sz w:val="22"/>
                <w:lang w:val="en-GB" w:eastAsia="ja-JP"/>
              </w:rPr>
              <w:t>ZLT1.1: O.</w:t>
            </w:r>
            <w:r w:rsidR="00D05FA8">
              <w:rPr>
                <w:sz w:val="22"/>
                <w:lang w:val="en-GB" w:eastAsia="ja-JP"/>
              </w:rPr>
              <w:t>8</w:t>
            </w:r>
          </w:p>
        </w:tc>
        <w:tc>
          <w:tcPr>
            <w:tcW w:w="992" w:type="dxa"/>
          </w:tcPr>
          <w:p w14:paraId="2A700F33" w14:textId="77777777" w:rsidR="00A30989" w:rsidRPr="00FA4571" w:rsidRDefault="00A30989" w:rsidP="00A30989">
            <w:pPr>
              <w:spacing w:before="120"/>
              <w:rPr>
                <w:sz w:val="22"/>
                <w:szCs w:val="22"/>
                <w:lang w:val="en-GB" w:eastAsia="ja-JP"/>
              </w:rPr>
            </w:pPr>
            <w:del w:id="5458" w:author="Arbour, Ryan" w:date="2017-12-01T14:56:00Z">
              <w:r w:rsidDel="00C714DC">
                <w:rPr>
                  <w:sz w:val="22"/>
                  <w:szCs w:val="22"/>
                  <w:lang w:val="en-GB" w:eastAsia="ja-JP"/>
                </w:rPr>
                <w:delText>Yes/</w:delText>
              </w:r>
            </w:del>
            <w:r>
              <w:rPr>
                <w:sz w:val="22"/>
                <w:szCs w:val="22"/>
                <w:lang w:val="en-GB" w:eastAsia="ja-JP"/>
              </w:rPr>
              <w:t>No</w:t>
            </w:r>
          </w:p>
        </w:tc>
      </w:tr>
      <w:tr w:rsidR="00A30989" w14:paraId="1FE2F61A" w14:textId="77777777" w:rsidTr="00B07040">
        <w:trPr>
          <w:cantSplit/>
          <w:trHeight w:val="75"/>
          <w:jc w:val="center"/>
        </w:trPr>
        <w:tc>
          <w:tcPr>
            <w:tcW w:w="990" w:type="dxa"/>
          </w:tcPr>
          <w:p w14:paraId="39FEF871" w14:textId="77777777" w:rsidR="00A30989" w:rsidRDefault="00A30989" w:rsidP="00A30989">
            <w:pPr>
              <w:pStyle w:val="Body"/>
              <w:rPr>
                <w:sz w:val="22"/>
                <w:lang w:eastAsia="ja-JP"/>
              </w:rPr>
            </w:pPr>
            <w:r>
              <w:rPr>
                <w:sz w:val="22"/>
                <w:lang w:eastAsia="ja-JP"/>
              </w:rPr>
              <w:t>TCP2.2</w:t>
            </w:r>
          </w:p>
        </w:tc>
        <w:tc>
          <w:tcPr>
            <w:tcW w:w="3827" w:type="dxa"/>
          </w:tcPr>
          <w:p w14:paraId="058DE0BE" w14:textId="77777777" w:rsidR="00A30989" w:rsidRDefault="00A30989" w:rsidP="00A30989">
            <w:pPr>
              <w:pStyle w:val="Body"/>
              <w:rPr>
                <w:sz w:val="22"/>
                <w:lang w:eastAsia="ja-JP"/>
              </w:rPr>
            </w:pPr>
            <w:r>
              <w:rPr>
                <w:sz w:val="22"/>
                <w:lang w:eastAsia="ja-JP"/>
              </w:rPr>
              <w:t>Does the Trust Center forbid</w:t>
            </w:r>
            <w:r w:rsidRPr="00A30989">
              <w:rPr>
                <w:sz w:val="22"/>
                <w:lang w:eastAsia="ja-JP"/>
              </w:rPr>
              <w:t xml:space="preserve"> a</w:t>
            </w:r>
            <w:r>
              <w:rPr>
                <w:sz w:val="22"/>
                <w:lang w:eastAsia="ja-JP"/>
              </w:rPr>
              <w:t xml:space="preserve"> </w:t>
            </w:r>
            <w:r w:rsidRPr="00A30989">
              <w:rPr>
                <w:sz w:val="22"/>
                <w:lang w:eastAsia="ja-JP"/>
              </w:rPr>
              <w:t xml:space="preserve">node on the network that transmits a ZDO Mgmt_Permit_Join with a significance set to 1 to </w:t>
            </w:r>
            <w:r>
              <w:rPr>
                <w:sz w:val="22"/>
                <w:lang w:eastAsia="ja-JP"/>
              </w:rPr>
              <w:t>a</w:t>
            </w:r>
            <w:r w:rsidRPr="00A30989">
              <w:rPr>
                <w:sz w:val="22"/>
                <w:lang w:eastAsia="ja-JP"/>
              </w:rPr>
              <w:t>ffect the Trust Center</w:t>
            </w:r>
            <w:r>
              <w:rPr>
                <w:sz w:val="22"/>
                <w:lang w:eastAsia="ja-JP"/>
              </w:rPr>
              <w:t xml:space="preserve"> </w:t>
            </w:r>
            <w:r w:rsidRPr="00A30989">
              <w:rPr>
                <w:sz w:val="22"/>
                <w:lang w:eastAsia="ja-JP"/>
              </w:rPr>
              <w:t>polic</w:t>
            </w:r>
            <w:r>
              <w:rPr>
                <w:sz w:val="22"/>
                <w:lang w:eastAsia="ja-JP"/>
              </w:rPr>
              <w:t>y</w:t>
            </w:r>
            <w:r w:rsidR="00386A06">
              <w:rPr>
                <w:sz w:val="22"/>
                <w:lang w:eastAsia="ja-JP"/>
              </w:rPr>
              <w:t xml:space="preserve"> (Trust Center policy </w:t>
            </w:r>
            <w:r w:rsidR="00386A06">
              <w:rPr>
                <w:i/>
                <w:sz w:val="22"/>
                <w:lang w:eastAsia="ja-JP"/>
              </w:rPr>
              <w:t>allowRemoteTc-PolicyChange</w:t>
            </w:r>
            <w:r w:rsidR="00386A06">
              <w:rPr>
                <w:sz w:val="22"/>
                <w:lang w:eastAsia="ja-JP"/>
              </w:rPr>
              <w:t>)</w:t>
            </w:r>
            <w:r>
              <w:rPr>
                <w:sz w:val="22"/>
                <w:lang w:eastAsia="ja-JP"/>
              </w:rPr>
              <w:t>?</w:t>
            </w:r>
          </w:p>
        </w:tc>
        <w:tc>
          <w:tcPr>
            <w:tcW w:w="1134" w:type="dxa"/>
          </w:tcPr>
          <w:p w14:paraId="2EF39CC3" w14:textId="77777777" w:rsidR="00A30989" w:rsidRDefault="00A30989" w:rsidP="00A30989">
            <w:pPr>
              <w:pStyle w:val="Body"/>
              <w:rPr>
                <w:sz w:val="22"/>
              </w:rPr>
            </w:pPr>
            <w:r>
              <w:rPr>
                <w:sz w:val="22"/>
              </w:rPr>
              <w:fldChar w:fldCharType="begin"/>
            </w:r>
            <w:r>
              <w:rPr>
                <w:sz w:val="22"/>
              </w:rPr>
              <w:instrText xml:space="preserve"> REF _Ref434684644 \n \h </w:instrText>
            </w:r>
            <w:r>
              <w:rPr>
                <w:sz w:val="22"/>
              </w:rPr>
            </w:r>
            <w:r>
              <w:rPr>
                <w:sz w:val="22"/>
              </w:rPr>
              <w:fldChar w:fldCharType="separate"/>
            </w:r>
            <w:r w:rsidR="005A516C">
              <w:rPr>
                <w:sz w:val="22"/>
              </w:rPr>
              <w:t>[R1]</w:t>
            </w:r>
            <w:r>
              <w:rPr>
                <w:sz w:val="22"/>
              </w:rPr>
              <w:fldChar w:fldCharType="end"/>
            </w:r>
            <w:r>
              <w:rPr>
                <w:sz w:val="22"/>
              </w:rPr>
              <w:t xml:space="preserve"> Table 4.33</w:t>
            </w:r>
          </w:p>
        </w:tc>
        <w:tc>
          <w:tcPr>
            <w:tcW w:w="1559" w:type="dxa"/>
          </w:tcPr>
          <w:p w14:paraId="52D1A01B" w14:textId="77777777" w:rsidR="00A30989" w:rsidRDefault="00A30989" w:rsidP="00A30989">
            <w:pPr>
              <w:pStyle w:val="Body"/>
              <w:rPr>
                <w:sz w:val="22"/>
                <w:lang w:val="en-GB" w:eastAsia="ja-JP"/>
              </w:rPr>
            </w:pPr>
            <w:r>
              <w:rPr>
                <w:sz w:val="22"/>
                <w:lang w:val="en-GB" w:eastAsia="ja-JP"/>
              </w:rPr>
              <w:t>ZLT1.1: O.</w:t>
            </w:r>
            <w:r w:rsidR="00D05FA8">
              <w:rPr>
                <w:sz w:val="22"/>
                <w:lang w:val="en-GB" w:eastAsia="ja-JP"/>
              </w:rPr>
              <w:t>8</w:t>
            </w:r>
          </w:p>
        </w:tc>
        <w:tc>
          <w:tcPr>
            <w:tcW w:w="992" w:type="dxa"/>
          </w:tcPr>
          <w:p w14:paraId="4EF81FA6" w14:textId="77777777" w:rsidR="00A30989" w:rsidRDefault="00A30989" w:rsidP="00A30989">
            <w:pPr>
              <w:spacing w:before="120"/>
              <w:rPr>
                <w:sz w:val="22"/>
                <w:szCs w:val="22"/>
                <w:lang w:val="en-GB" w:eastAsia="ja-JP"/>
              </w:rPr>
            </w:pPr>
            <w:del w:id="5459" w:author="Arbour, Ryan" w:date="2017-12-01T14:56:00Z">
              <w:r w:rsidDel="00C714DC">
                <w:rPr>
                  <w:sz w:val="22"/>
                  <w:szCs w:val="22"/>
                  <w:lang w:val="en-GB" w:eastAsia="ja-JP"/>
                </w:rPr>
                <w:delText>Yes/</w:delText>
              </w:r>
            </w:del>
            <w:r>
              <w:rPr>
                <w:sz w:val="22"/>
                <w:szCs w:val="22"/>
                <w:lang w:val="en-GB" w:eastAsia="ja-JP"/>
              </w:rPr>
              <w:t>No</w:t>
            </w:r>
          </w:p>
        </w:tc>
      </w:tr>
    </w:tbl>
    <w:p w14:paraId="61081245" w14:textId="77777777" w:rsidR="00B07040" w:rsidRDefault="00B07040" w:rsidP="00B07040">
      <w:pPr>
        <w:rPr>
          <w:lang w:eastAsia="ja-JP"/>
        </w:rPr>
      </w:pPr>
    </w:p>
    <w:p w14:paraId="0DB1BE35" w14:textId="77777777" w:rsidR="00A30989" w:rsidRPr="008E40FB" w:rsidRDefault="00A30989" w:rsidP="00A30989">
      <w:pPr>
        <w:rPr>
          <w:lang w:val="en-GB"/>
        </w:rPr>
      </w:pPr>
      <w:r w:rsidRPr="008E40FB">
        <w:rPr>
          <w:lang w:val="en-GB"/>
        </w:rPr>
        <w:t>Notes:</w:t>
      </w:r>
    </w:p>
    <w:p w14:paraId="76DAA242" w14:textId="77777777" w:rsidR="00A30989" w:rsidRDefault="00A30989" w:rsidP="00A30989">
      <w:pPr>
        <w:rPr>
          <w:lang w:val="en-GB"/>
        </w:rPr>
      </w:pPr>
      <w:r>
        <w:rPr>
          <w:lang w:val="en-GB"/>
        </w:rPr>
        <w:t>O.</w:t>
      </w:r>
      <w:r w:rsidR="00D05FA8">
        <w:rPr>
          <w:lang w:val="en-GB"/>
        </w:rPr>
        <w:t>7</w:t>
      </w:r>
      <w:r>
        <w:rPr>
          <w:lang w:val="en-GB"/>
        </w:rPr>
        <w:tab/>
        <w:t xml:space="preserve">One </w:t>
      </w:r>
      <w:r w:rsidR="006F5A43">
        <w:rPr>
          <w:lang w:val="en-GB"/>
        </w:rPr>
        <w:t xml:space="preserve">or both </w:t>
      </w:r>
      <w:r w:rsidR="00D05FA8">
        <w:rPr>
          <w:lang w:val="en-GB"/>
        </w:rPr>
        <w:t>of the items marked O.7</w:t>
      </w:r>
      <w:r>
        <w:rPr>
          <w:lang w:val="en-GB"/>
        </w:rPr>
        <w:t xml:space="preserve"> SHALL be supported.</w:t>
      </w:r>
    </w:p>
    <w:p w14:paraId="3C8FC838" w14:textId="77777777" w:rsidR="00A30989" w:rsidRDefault="00D05FA8" w:rsidP="00A30989">
      <w:pPr>
        <w:rPr>
          <w:lang w:val="en-GB"/>
        </w:rPr>
      </w:pPr>
      <w:r>
        <w:rPr>
          <w:lang w:val="en-GB"/>
        </w:rPr>
        <w:t>O.8</w:t>
      </w:r>
      <w:r w:rsidR="00A30989">
        <w:rPr>
          <w:lang w:val="en-GB"/>
        </w:rPr>
        <w:tab/>
        <w:t xml:space="preserve">One </w:t>
      </w:r>
      <w:r w:rsidR="006F5A43">
        <w:rPr>
          <w:lang w:val="en-GB"/>
        </w:rPr>
        <w:t xml:space="preserve">or both </w:t>
      </w:r>
      <w:r>
        <w:rPr>
          <w:lang w:val="en-GB"/>
        </w:rPr>
        <w:t>of the items marked O.8</w:t>
      </w:r>
      <w:r w:rsidR="00A30989">
        <w:rPr>
          <w:lang w:val="en-GB"/>
        </w:rPr>
        <w:t xml:space="preserve"> SHALL be supported.</w:t>
      </w:r>
    </w:p>
    <w:p w14:paraId="7300EB20" w14:textId="77777777" w:rsidR="00A30989" w:rsidRDefault="00A30989" w:rsidP="00A30989">
      <w:pPr>
        <w:rPr>
          <w:lang w:val="en-GB"/>
        </w:rPr>
      </w:pPr>
    </w:p>
    <w:p w14:paraId="05492237" w14:textId="77777777" w:rsidR="00A30989" w:rsidRPr="00A30989" w:rsidRDefault="00A30989" w:rsidP="00B07040">
      <w:pPr>
        <w:rPr>
          <w:lang w:val="en-GB" w:eastAsia="ja-JP"/>
        </w:rPr>
      </w:pPr>
    </w:p>
    <w:sectPr w:rsidR="00A30989" w:rsidRPr="00A30989" w:rsidSect="00C361DD">
      <w:pgSz w:w="11907" w:h="16839" w:code="9"/>
      <w:pgMar w:top="1440" w:right="1440" w:bottom="1843" w:left="1440" w:header="720" w:footer="720" w:gutter="720"/>
      <w:lnNumType w:countBy="1" w:restart="continuous"/>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95E2E1" w14:textId="77777777" w:rsidR="004C0F71" w:rsidRDefault="004C0F71">
      <w:r>
        <w:separator/>
      </w:r>
    </w:p>
  </w:endnote>
  <w:endnote w:type="continuationSeparator" w:id="0">
    <w:p w14:paraId="3CD74D0D" w14:textId="77777777" w:rsidR="004C0F71" w:rsidRDefault="004C0F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Times">
    <w:panose1 w:val="00000500000000020000"/>
    <w:charset w:val="00"/>
    <w:family w:val="auto"/>
    <w:pitch w:val="variable"/>
    <w:sig w:usb0="E00002FF" w:usb1="5000205A" w:usb2="00000000" w:usb3="00000000" w:csb0="0000019F" w:csb1="00000000"/>
  </w:font>
  <w:font w:name="Helvetica-Narrow">
    <w:altName w:val="Arial Narrow"/>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Palatino">
    <w:panose1 w:val="00000000000000000000"/>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856" w:type="dxa"/>
      <w:jc w:val="center"/>
      <w:tblLayout w:type="fixed"/>
      <w:tblLook w:val="0000" w:firstRow="0" w:lastRow="0" w:firstColumn="0" w:lastColumn="0" w:noHBand="0" w:noVBand="0"/>
    </w:tblPr>
    <w:tblGrid>
      <w:gridCol w:w="1265"/>
      <w:gridCol w:w="6120"/>
      <w:gridCol w:w="1471"/>
    </w:tblGrid>
    <w:tr w:rsidR="000500FB" w14:paraId="6BAB0B71" w14:textId="77777777" w:rsidTr="005A0072">
      <w:trPr>
        <w:jc w:val="center"/>
      </w:trPr>
      <w:tc>
        <w:tcPr>
          <w:tcW w:w="1265" w:type="dxa"/>
          <w:tcBorders>
            <w:bottom w:val="single" w:sz="4" w:space="0" w:color="auto"/>
          </w:tcBorders>
        </w:tcPr>
        <w:p w14:paraId="0F150761" w14:textId="77777777" w:rsidR="000500FB" w:rsidRPr="00456403" w:rsidRDefault="000500FB">
          <w:pPr>
            <w:pStyle w:val="TitlePageText"/>
            <w:spacing w:after="0"/>
            <w:rPr>
              <w:sz w:val="18"/>
            </w:rPr>
          </w:pPr>
        </w:p>
      </w:tc>
      <w:tc>
        <w:tcPr>
          <w:tcW w:w="6120" w:type="dxa"/>
          <w:tcBorders>
            <w:bottom w:val="single" w:sz="4" w:space="0" w:color="auto"/>
          </w:tcBorders>
        </w:tcPr>
        <w:p w14:paraId="34C8DA4C" w14:textId="77777777" w:rsidR="000500FB" w:rsidRPr="00456403" w:rsidRDefault="000500FB" w:rsidP="00A22642">
          <w:pPr>
            <w:pStyle w:val="TitlePageText"/>
            <w:spacing w:after="0"/>
            <w:jc w:val="center"/>
            <w:rPr>
              <w:sz w:val="18"/>
            </w:rPr>
          </w:pPr>
        </w:p>
      </w:tc>
      <w:tc>
        <w:tcPr>
          <w:tcW w:w="1471" w:type="dxa"/>
          <w:tcBorders>
            <w:bottom w:val="single" w:sz="4" w:space="0" w:color="auto"/>
          </w:tcBorders>
        </w:tcPr>
        <w:p w14:paraId="186B6915" w14:textId="77777777" w:rsidR="000500FB" w:rsidRDefault="000500FB">
          <w:pPr>
            <w:pStyle w:val="TitlePageText"/>
            <w:spacing w:after="0"/>
            <w:jc w:val="right"/>
            <w:rPr>
              <w:noProof/>
              <w:sz w:val="18"/>
            </w:rPr>
          </w:pPr>
        </w:p>
      </w:tc>
    </w:tr>
    <w:tr w:rsidR="000500FB" w14:paraId="47E05F6C" w14:textId="77777777" w:rsidTr="005A0072">
      <w:trPr>
        <w:jc w:val="center"/>
      </w:trPr>
      <w:tc>
        <w:tcPr>
          <w:tcW w:w="1265" w:type="dxa"/>
          <w:tcBorders>
            <w:top w:val="single" w:sz="4" w:space="0" w:color="auto"/>
          </w:tcBorders>
        </w:tcPr>
        <w:p w14:paraId="1BE2CC77" w14:textId="5CC18907" w:rsidR="000500FB" w:rsidRPr="00EC63E9" w:rsidRDefault="000500FB">
          <w:pPr>
            <w:pStyle w:val="TitlePageText"/>
            <w:spacing w:after="0"/>
            <w:rPr>
              <w:sz w:val="18"/>
            </w:rPr>
          </w:pPr>
          <w:r w:rsidRPr="00456403">
            <w:rPr>
              <w:sz w:val="18"/>
            </w:rPr>
            <w:t xml:space="preserve">Page </w:t>
          </w:r>
          <w:r w:rsidRPr="00456403">
            <w:rPr>
              <w:sz w:val="18"/>
            </w:rPr>
            <w:fldChar w:fldCharType="begin"/>
          </w:r>
          <w:r w:rsidRPr="00456403">
            <w:rPr>
              <w:sz w:val="18"/>
            </w:rPr>
            <w:instrText xml:space="preserve"> PAGE </w:instrText>
          </w:r>
          <w:r w:rsidRPr="00456403">
            <w:rPr>
              <w:sz w:val="18"/>
            </w:rPr>
            <w:fldChar w:fldCharType="separate"/>
          </w:r>
          <w:r w:rsidR="008F502B">
            <w:rPr>
              <w:noProof/>
              <w:sz w:val="18"/>
            </w:rPr>
            <w:t>30</w:t>
          </w:r>
          <w:r w:rsidRPr="00456403">
            <w:rPr>
              <w:sz w:val="18"/>
            </w:rPr>
            <w:fldChar w:fldCharType="end"/>
          </w:r>
        </w:p>
      </w:tc>
      <w:tc>
        <w:tcPr>
          <w:tcW w:w="6120" w:type="dxa"/>
          <w:tcBorders>
            <w:top w:val="single" w:sz="4" w:space="0" w:color="auto"/>
          </w:tcBorders>
        </w:tcPr>
        <w:p w14:paraId="66CA9F9C" w14:textId="5F1DCC79" w:rsidR="000500FB" w:rsidRDefault="000500FB" w:rsidP="00A01FF8">
          <w:pPr>
            <w:pStyle w:val="TitlePageText"/>
            <w:spacing w:after="0"/>
            <w:jc w:val="center"/>
          </w:pPr>
          <w:r w:rsidRPr="00456403">
            <w:rPr>
              <w:sz w:val="18"/>
            </w:rPr>
            <w:t xml:space="preserve">Copyright </w:t>
          </w:r>
          <w:r w:rsidRPr="00456403">
            <w:rPr>
              <w:sz w:val="18"/>
            </w:rPr>
            <w:sym w:font="Symbol" w:char="F0E3"/>
          </w:r>
          <w:r w:rsidRPr="00456403">
            <w:rPr>
              <w:sz w:val="18"/>
            </w:rPr>
            <w:t xml:space="preserve"> </w:t>
          </w:r>
          <w:r w:rsidRPr="00456403">
            <w:rPr>
              <w:sz w:val="18"/>
            </w:rPr>
            <w:fldChar w:fldCharType="begin"/>
          </w:r>
          <w:r w:rsidRPr="00456403">
            <w:rPr>
              <w:sz w:val="18"/>
            </w:rPr>
            <w:instrText xml:space="preserve"> DATE \@ "yyyy" \* MERGEFORMAT </w:instrText>
          </w:r>
          <w:r w:rsidRPr="00456403">
            <w:rPr>
              <w:sz w:val="18"/>
            </w:rPr>
            <w:fldChar w:fldCharType="separate"/>
          </w:r>
          <w:r w:rsidR="003020A0">
            <w:rPr>
              <w:noProof/>
              <w:sz w:val="18"/>
            </w:rPr>
            <w:t>2019</w:t>
          </w:r>
          <w:r w:rsidRPr="00456403">
            <w:rPr>
              <w:sz w:val="18"/>
            </w:rPr>
            <w:fldChar w:fldCharType="end"/>
          </w:r>
          <w:r w:rsidRPr="00456403">
            <w:rPr>
              <w:sz w:val="18"/>
            </w:rPr>
            <w:t xml:space="preserve">, ZigBee </w:t>
          </w:r>
          <w:r>
            <w:rPr>
              <w:sz w:val="18"/>
            </w:rPr>
            <w:t>Alliance, Inc</w:t>
          </w:r>
          <w:r w:rsidRPr="00456403">
            <w:rPr>
              <w:sz w:val="18"/>
            </w:rPr>
            <w:t>. All rights reserved.</w:t>
          </w:r>
        </w:p>
      </w:tc>
      <w:tc>
        <w:tcPr>
          <w:tcW w:w="1471" w:type="dxa"/>
          <w:tcBorders>
            <w:top w:val="single" w:sz="4" w:space="0" w:color="auto"/>
          </w:tcBorders>
        </w:tcPr>
        <w:p w14:paraId="065A0E39" w14:textId="77777777" w:rsidR="000500FB" w:rsidRDefault="000500FB">
          <w:pPr>
            <w:pStyle w:val="TitlePageText"/>
            <w:spacing w:after="0"/>
            <w:jc w:val="right"/>
          </w:pPr>
          <w:r>
            <w:rPr>
              <w:noProof/>
              <w:sz w:val="18"/>
            </w:rPr>
            <w:drawing>
              <wp:inline distT="0" distB="0" distL="0" distR="0" wp14:anchorId="450FE6B8" wp14:editId="0E12F9DD">
                <wp:extent cx="771077" cy="215660"/>
                <wp:effectExtent l="19050" t="0" r="0" b="0"/>
                <wp:docPr id="10" name="Picture 10" descr="zigbee_cntrlworld_hort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igbee_cntrlworld_hort_cmyk.jpg"/>
                        <pic:cNvPicPr/>
                      </pic:nvPicPr>
                      <pic:blipFill>
                        <a:blip r:embed="rId1"/>
                        <a:stretch>
                          <a:fillRect/>
                        </a:stretch>
                      </pic:blipFill>
                      <pic:spPr>
                        <a:xfrm>
                          <a:off x="0" y="0"/>
                          <a:ext cx="781911" cy="218690"/>
                        </a:xfrm>
                        <a:prstGeom prst="rect">
                          <a:avLst/>
                        </a:prstGeom>
                      </pic:spPr>
                    </pic:pic>
                  </a:graphicData>
                </a:graphic>
              </wp:inline>
            </w:drawing>
          </w:r>
        </w:p>
      </w:tc>
    </w:tr>
  </w:tbl>
  <w:p w14:paraId="05B98D5A" w14:textId="77777777" w:rsidR="000500FB" w:rsidRDefault="000500FB">
    <w:pPr>
      <w:pStyle w:val="Footer"/>
      <w:tabs>
        <w:tab w:val="clear" w:pos="4320"/>
        <w:tab w:val="clear" w:pos="8640"/>
        <w:tab w:val="left" w:pos="1365"/>
      </w:tabs>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856" w:type="dxa"/>
      <w:jc w:val="center"/>
      <w:tblBorders>
        <w:top w:val="single" w:sz="4" w:space="0" w:color="auto"/>
      </w:tblBorders>
      <w:tblLayout w:type="fixed"/>
      <w:tblLook w:val="0000" w:firstRow="0" w:lastRow="0" w:firstColumn="0" w:lastColumn="0" w:noHBand="0" w:noVBand="0"/>
    </w:tblPr>
    <w:tblGrid>
      <w:gridCol w:w="1535"/>
      <w:gridCol w:w="5940"/>
      <w:gridCol w:w="1381"/>
    </w:tblGrid>
    <w:tr w:rsidR="000500FB" w14:paraId="43B50801" w14:textId="77777777" w:rsidTr="005A0072">
      <w:trPr>
        <w:jc w:val="center"/>
      </w:trPr>
      <w:tc>
        <w:tcPr>
          <w:tcW w:w="1535" w:type="dxa"/>
          <w:tcBorders>
            <w:top w:val="nil"/>
            <w:bottom w:val="single" w:sz="4" w:space="0" w:color="auto"/>
          </w:tcBorders>
          <w:vAlign w:val="center"/>
        </w:tcPr>
        <w:p w14:paraId="04C796F0" w14:textId="77777777" w:rsidR="000500FB" w:rsidDel="00FE447F" w:rsidRDefault="000500FB" w:rsidP="00A22642">
          <w:pPr>
            <w:pStyle w:val="TitlePageText"/>
            <w:spacing w:after="0"/>
            <w:rPr>
              <w:sz w:val="18"/>
            </w:rPr>
          </w:pPr>
        </w:p>
      </w:tc>
      <w:tc>
        <w:tcPr>
          <w:tcW w:w="5940" w:type="dxa"/>
          <w:tcBorders>
            <w:top w:val="nil"/>
            <w:bottom w:val="single" w:sz="4" w:space="0" w:color="auto"/>
          </w:tcBorders>
          <w:vAlign w:val="center"/>
        </w:tcPr>
        <w:p w14:paraId="77F6236A" w14:textId="77777777" w:rsidR="000500FB" w:rsidRPr="00456403" w:rsidRDefault="000500FB" w:rsidP="00A22642">
          <w:pPr>
            <w:pStyle w:val="TitlePageText"/>
            <w:spacing w:after="0"/>
            <w:jc w:val="center"/>
            <w:rPr>
              <w:sz w:val="18"/>
            </w:rPr>
          </w:pPr>
        </w:p>
      </w:tc>
      <w:tc>
        <w:tcPr>
          <w:tcW w:w="1381" w:type="dxa"/>
          <w:tcBorders>
            <w:top w:val="nil"/>
            <w:bottom w:val="single" w:sz="4" w:space="0" w:color="auto"/>
          </w:tcBorders>
        </w:tcPr>
        <w:p w14:paraId="38B99C7C" w14:textId="77777777" w:rsidR="000500FB" w:rsidRPr="00456403" w:rsidRDefault="000500FB">
          <w:pPr>
            <w:pStyle w:val="TitlePageText"/>
            <w:spacing w:after="0"/>
            <w:jc w:val="right"/>
            <w:rPr>
              <w:sz w:val="18"/>
            </w:rPr>
          </w:pPr>
        </w:p>
      </w:tc>
    </w:tr>
    <w:tr w:rsidR="000500FB" w14:paraId="548C9609" w14:textId="77777777" w:rsidTr="005A0072">
      <w:trPr>
        <w:jc w:val="center"/>
      </w:trPr>
      <w:tc>
        <w:tcPr>
          <w:tcW w:w="1535" w:type="dxa"/>
          <w:tcBorders>
            <w:top w:val="single" w:sz="4" w:space="0" w:color="auto"/>
          </w:tcBorders>
          <w:vAlign w:val="center"/>
        </w:tcPr>
        <w:p w14:paraId="1300E8BB" w14:textId="77777777" w:rsidR="000500FB" w:rsidRPr="00400A6A" w:rsidRDefault="000500FB" w:rsidP="00A22642">
          <w:pPr>
            <w:pStyle w:val="TitlePageText"/>
            <w:spacing w:after="0"/>
            <w:rPr>
              <w:sz w:val="18"/>
            </w:rPr>
          </w:pPr>
          <w:r>
            <w:rPr>
              <w:noProof/>
              <w:sz w:val="18"/>
            </w:rPr>
            <w:drawing>
              <wp:inline distT="0" distB="0" distL="0" distR="0" wp14:anchorId="09083EAC" wp14:editId="1C59067B">
                <wp:extent cx="647065" cy="180975"/>
                <wp:effectExtent l="19050" t="0" r="635" b="0"/>
                <wp:docPr id="11" name="Picture 11" descr="zigbee_cntrlworld_hort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igbee_cntrlworld_hort_cmyk.jpg"/>
                        <pic:cNvPicPr/>
                      </pic:nvPicPr>
                      <pic:blipFill>
                        <a:blip r:embed="rId1"/>
                        <a:stretch>
                          <a:fillRect/>
                        </a:stretch>
                      </pic:blipFill>
                      <pic:spPr>
                        <a:xfrm>
                          <a:off x="0" y="0"/>
                          <a:ext cx="647065" cy="180975"/>
                        </a:xfrm>
                        <a:prstGeom prst="rect">
                          <a:avLst/>
                        </a:prstGeom>
                      </pic:spPr>
                    </pic:pic>
                  </a:graphicData>
                </a:graphic>
              </wp:inline>
            </w:drawing>
          </w:r>
        </w:p>
      </w:tc>
      <w:tc>
        <w:tcPr>
          <w:tcW w:w="5940" w:type="dxa"/>
          <w:tcBorders>
            <w:top w:val="single" w:sz="4" w:space="0" w:color="auto"/>
          </w:tcBorders>
          <w:vAlign w:val="center"/>
        </w:tcPr>
        <w:p w14:paraId="24ED03A9" w14:textId="379FE76D" w:rsidR="000500FB" w:rsidRPr="00400A6A" w:rsidRDefault="000500FB" w:rsidP="00A01FF8">
          <w:pPr>
            <w:pStyle w:val="TitlePageText"/>
            <w:spacing w:after="0"/>
            <w:jc w:val="center"/>
            <w:rPr>
              <w:sz w:val="18"/>
            </w:rPr>
          </w:pPr>
          <w:r w:rsidRPr="00456403">
            <w:rPr>
              <w:sz w:val="18"/>
            </w:rPr>
            <w:t xml:space="preserve">Copyright </w:t>
          </w:r>
          <w:r w:rsidRPr="00456403">
            <w:rPr>
              <w:sz w:val="18"/>
            </w:rPr>
            <w:sym w:font="Symbol" w:char="F0E3"/>
          </w:r>
          <w:r w:rsidRPr="00456403">
            <w:rPr>
              <w:sz w:val="18"/>
            </w:rPr>
            <w:t xml:space="preserve"> </w:t>
          </w:r>
          <w:r w:rsidRPr="00456403">
            <w:rPr>
              <w:sz w:val="18"/>
            </w:rPr>
            <w:fldChar w:fldCharType="begin"/>
          </w:r>
          <w:r w:rsidRPr="00456403">
            <w:rPr>
              <w:sz w:val="18"/>
            </w:rPr>
            <w:instrText xml:space="preserve"> DATE \@ "yyyy" \* MERGEFORMAT </w:instrText>
          </w:r>
          <w:r w:rsidRPr="00456403">
            <w:rPr>
              <w:sz w:val="18"/>
            </w:rPr>
            <w:fldChar w:fldCharType="separate"/>
          </w:r>
          <w:r w:rsidR="003020A0">
            <w:rPr>
              <w:noProof/>
              <w:sz w:val="18"/>
            </w:rPr>
            <w:t>2019</w:t>
          </w:r>
          <w:r w:rsidRPr="00456403">
            <w:rPr>
              <w:sz w:val="18"/>
            </w:rPr>
            <w:fldChar w:fldCharType="end"/>
          </w:r>
          <w:r w:rsidRPr="00456403">
            <w:rPr>
              <w:sz w:val="18"/>
            </w:rPr>
            <w:t xml:space="preserve">, ZigBee </w:t>
          </w:r>
          <w:r>
            <w:rPr>
              <w:sz w:val="18"/>
            </w:rPr>
            <w:t>Alliance, Inc</w:t>
          </w:r>
          <w:r w:rsidRPr="00456403">
            <w:rPr>
              <w:sz w:val="18"/>
            </w:rPr>
            <w:t>. All rights reserved.</w:t>
          </w:r>
        </w:p>
      </w:tc>
      <w:tc>
        <w:tcPr>
          <w:tcW w:w="1381" w:type="dxa"/>
          <w:tcBorders>
            <w:top w:val="single" w:sz="4" w:space="0" w:color="auto"/>
          </w:tcBorders>
        </w:tcPr>
        <w:p w14:paraId="33B226F0" w14:textId="01B3E466" w:rsidR="000500FB" w:rsidRPr="00EC63E9" w:rsidRDefault="000500FB">
          <w:pPr>
            <w:pStyle w:val="TitlePageText"/>
            <w:spacing w:after="0"/>
            <w:jc w:val="right"/>
            <w:rPr>
              <w:sz w:val="18"/>
            </w:rPr>
          </w:pPr>
          <w:r w:rsidRPr="00456403">
            <w:rPr>
              <w:sz w:val="18"/>
            </w:rPr>
            <w:t xml:space="preserve">Page </w:t>
          </w:r>
          <w:r w:rsidRPr="00456403">
            <w:rPr>
              <w:sz w:val="18"/>
            </w:rPr>
            <w:fldChar w:fldCharType="begin"/>
          </w:r>
          <w:r w:rsidRPr="00456403">
            <w:rPr>
              <w:sz w:val="18"/>
            </w:rPr>
            <w:instrText xml:space="preserve"> PAGE </w:instrText>
          </w:r>
          <w:r w:rsidRPr="00456403">
            <w:rPr>
              <w:sz w:val="18"/>
            </w:rPr>
            <w:fldChar w:fldCharType="separate"/>
          </w:r>
          <w:r w:rsidR="008F502B">
            <w:rPr>
              <w:noProof/>
              <w:sz w:val="18"/>
            </w:rPr>
            <w:t>29</w:t>
          </w:r>
          <w:r w:rsidRPr="00456403">
            <w:rPr>
              <w:sz w:val="18"/>
            </w:rPr>
            <w:fldChar w:fldCharType="end"/>
          </w:r>
        </w:p>
      </w:tc>
    </w:tr>
  </w:tbl>
  <w:p w14:paraId="3064B0BC" w14:textId="77777777" w:rsidR="000500FB" w:rsidRDefault="000500F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26F5B6" w14:textId="3FB61D63" w:rsidR="000500FB" w:rsidRDefault="000500FB" w:rsidP="00A01FF8">
    <w:pPr>
      <w:pStyle w:val="Copyright"/>
    </w:pPr>
    <w:r>
      <w:t xml:space="preserve">Copyright </w:t>
    </w:r>
    <w:r>
      <w:fldChar w:fldCharType="begin"/>
    </w:r>
    <w:r>
      <w:instrText>symbol 227 \f "Symbol" \s 8</w:instrText>
    </w:r>
    <w:r>
      <w:fldChar w:fldCharType="separate"/>
    </w:r>
    <w:r>
      <w:rPr>
        <w:rFonts w:ascii="Symbol" w:hAnsi="Symbol"/>
      </w:rPr>
      <w:t>„</w:t>
    </w:r>
    <w:r>
      <w:rPr>
        <w:rFonts w:ascii="Symbol" w:hAnsi="Symbol"/>
      </w:rPr>
      <w:fldChar w:fldCharType="end"/>
    </w:r>
    <w:r>
      <w:t xml:space="preserve"> ZigBee Alliance, Inc. (1996-</w:t>
    </w:r>
    <w:r>
      <w:fldChar w:fldCharType="begin"/>
    </w:r>
    <w:r>
      <w:instrText xml:space="preserve"> DATE \@ "yyyy" \* MERGEFORMAT </w:instrText>
    </w:r>
    <w:r>
      <w:fldChar w:fldCharType="separate"/>
    </w:r>
    <w:r w:rsidR="003020A0">
      <w:rPr>
        <w:noProof/>
      </w:rPr>
      <w:t>2019</w:t>
    </w:r>
    <w:r>
      <w:rPr>
        <w:noProof/>
      </w:rPr>
      <w:fldChar w:fldCharType="end"/>
    </w:r>
    <w:r>
      <w:rPr>
        <w:noProof/>
      </w:rPr>
      <w:t>)</w:t>
    </w:r>
    <w:r>
      <w:t>.  All rights reserved.</w:t>
    </w:r>
  </w:p>
  <w:p w14:paraId="2FAD2D65" w14:textId="77777777" w:rsidR="000500FB" w:rsidRDefault="000500FB" w:rsidP="00A01FF8">
    <w:pPr>
      <w:pStyle w:val="Copyright"/>
    </w:pPr>
    <w:r>
      <w:t>508 Second Street, Suite 206 Davis, CA 95616 - USA</w:t>
    </w:r>
  </w:p>
  <w:p w14:paraId="21B35336" w14:textId="77777777" w:rsidR="000500FB" w:rsidRDefault="000500FB" w:rsidP="00A01FF8">
    <w:pPr>
      <w:pStyle w:val="Copyright"/>
    </w:pPr>
    <w:r>
      <w:t>http://www.zigbee.org</w:t>
    </w:r>
  </w:p>
  <w:p w14:paraId="778BF816" w14:textId="77777777" w:rsidR="000500FB" w:rsidRDefault="000500FB" w:rsidP="00FE447F">
    <w:pPr>
      <w:pStyle w:val="Copyright"/>
    </w:pPr>
  </w:p>
  <w:p w14:paraId="4FB94A0B" w14:textId="77777777" w:rsidR="000500FB" w:rsidRDefault="000500FB" w:rsidP="00FE447F">
    <w:pPr>
      <w:pStyle w:val="Copyright"/>
    </w:pPr>
    <w:r>
      <w:t>Permission is granted to members of the ZigBee Alliance to reproduce this document for their own use or the use of other ZigBee Alliance members only, provided this notice is included.  All other rights reserved.  Duplication for sale, or for commercial or for-profit use is strictly prohibited without the prior written consent of the ZigBee Alliance.</w:t>
    </w:r>
  </w:p>
  <w:p w14:paraId="125A7120" w14:textId="77777777" w:rsidR="000500FB" w:rsidRPr="0018072E" w:rsidRDefault="000500FB" w:rsidP="0018072E">
    <w:pPr>
      <w:pStyle w:val="Footer"/>
      <w:rPr>
        <w:szCs w:val="18"/>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66E7AE" w14:textId="7E18C7E3" w:rsidR="000500FB" w:rsidRDefault="000500FB">
    <w:pPr>
      <w:pStyle w:val="Copyright"/>
    </w:pPr>
    <w:r>
      <w:t xml:space="preserve">Copyright </w:t>
    </w:r>
    <w:r>
      <w:fldChar w:fldCharType="begin"/>
    </w:r>
    <w:r>
      <w:instrText>symbol 227 \f "Symbol" \s 8</w:instrText>
    </w:r>
    <w:r>
      <w:fldChar w:fldCharType="separate"/>
    </w:r>
    <w:r>
      <w:rPr>
        <w:rFonts w:ascii="Symbol" w:hAnsi="Symbol"/>
      </w:rPr>
      <w:t>„</w:t>
    </w:r>
    <w:r>
      <w:rPr>
        <w:rFonts w:ascii="Symbol" w:hAnsi="Symbol"/>
      </w:rPr>
      <w:fldChar w:fldCharType="end"/>
    </w:r>
    <w:r>
      <w:t xml:space="preserve"> 1996-</w:t>
    </w:r>
    <w:r>
      <w:fldChar w:fldCharType="begin"/>
    </w:r>
    <w:r>
      <w:instrText xml:space="preserve"> DATE \@ "yyyy" \* MERGEFORMAT </w:instrText>
    </w:r>
    <w:r>
      <w:fldChar w:fldCharType="separate"/>
    </w:r>
    <w:r w:rsidR="003020A0">
      <w:rPr>
        <w:noProof/>
      </w:rPr>
      <w:t>2019</w:t>
    </w:r>
    <w:r>
      <w:rPr>
        <w:noProof/>
      </w:rPr>
      <w:fldChar w:fldCharType="end"/>
    </w:r>
    <w:r>
      <w:t xml:space="preserve"> by the ZigBee Alliance. </w:t>
    </w:r>
  </w:p>
  <w:p w14:paraId="41D30109" w14:textId="77777777" w:rsidR="000500FB" w:rsidRDefault="000500FB">
    <w:pPr>
      <w:pStyle w:val="Copyright"/>
    </w:pPr>
    <w:r>
      <w:t>2400 Camino Ramon, Suite 375, San Ramon, CA 94583, USA</w:t>
    </w:r>
  </w:p>
  <w:p w14:paraId="56DB95CD" w14:textId="77777777" w:rsidR="000500FB" w:rsidRDefault="000500FB">
    <w:pPr>
      <w:pStyle w:val="Copyright"/>
    </w:pPr>
    <w:r>
      <w:t>http://www.zigbee.org</w:t>
    </w:r>
  </w:p>
  <w:p w14:paraId="410ECA04" w14:textId="77777777" w:rsidR="000500FB" w:rsidRDefault="000500FB">
    <w:pPr>
      <w:pStyle w:val="Copyright"/>
    </w:pPr>
    <w:r>
      <w:t>All rights reserved.</w:t>
    </w:r>
  </w:p>
  <w:p w14:paraId="6F68CE8C" w14:textId="77777777" w:rsidR="000500FB" w:rsidRDefault="000500FB">
    <w:pPr>
      <w:pStyle w:val="Copyright"/>
    </w:pPr>
  </w:p>
  <w:p w14:paraId="22C8BB8F" w14:textId="77777777" w:rsidR="000500FB" w:rsidRDefault="000500FB">
    <w:pPr>
      <w:pStyle w:val="Copyright"/>
    </w:pPr>
    <w:r>
      <w:t>Permission is granted to members of the ZigBee Alliance to reproduce this document for their own use or the use of other ZigBee Alliance members only, provided this notice is included.  All other rights reserved.  Duplication for sale, or for commercial or for-profit use is strictly prohibited without the prior written consent of the ZigBee Alliance.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BA5C73" w14:textId="77777777" w:rsidR="004C0F71" w:rsidRDefault="004C0F71">
      <w:r>
        <w:separator/>
      </w:r>
    </w:p>
  </w:footnote>
  <w:footnote w:type="continuationSeparator" w:id="0">
    <w:p w14:paraId="691E6238" w14:textId="77777777" w:rsidR="004C0F71" w:rsidRDefault="004C0F71">
      <w:r>
        <w:continuationSeparator/>
      </w:r>
    </w:p>
  </w:footnote>
  <w:footnote w:type="continuationNotice" w:id="1">
    <w:p w14:paraId="3219C7DF" w14:textId="77777777" w:rsidR="004C0F71" w:rsidRDefault="004C0F7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19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1"/>
      <w:gridCol w:w="4937"/>
    </w:tblGrid>
    <w:tr w:rsidR="000500FB" w14:paraId="4273C1AB" w14:textId="77777777" w:rsidTr="00A06B5B">
      <w:tc>
        <w:tcPr>
          <w:tcW w:w="4261" w:type="dxa"/>
        </w:tcPr>
        <w:p w14:paraId="5125C13B" w14:textId="77777777" w:rsidR="000500FB" w:rsidRDefault="000500FB" w:rsidP="0011110E">
          <w:pPr>
            <w:pStyle w:val="Header"/>
            <w:pBdr>
              <w:bottom w:val="none" w:sz="0" w:space="0" w:color="auto"/>
            </w:pBdr>
            <w:rPr>
              <w:lang w:val="en-GB"/>
            </w:rPr>
          </w:pPr>
          <w:r>
            <w:t xml:space="preserve">ZigBee </w:t>
          </w:r>
          <w:fldSimple w:instr=" DOCPROPERTY  Title  \* MERGEFORMAT ">
            <w:r>
              <w:t>Base Device Behavior PICS Proforma</w:t>
            </w:r>
          </w:fldSimple>
          <w:r>
            <w:t>, v</w:t>
          </w:r>
          <w:fldSimple w:instr=" DOCPROPERTY  ZB-VersionNum  \* MERGEFORMAT ">
            <w:r>
              <w:t>1.0</w:t>
            </w:r>
          </w:fldSimple>
        </w:p>
      </w:tc>
      <w:tc>
        <w:tcPr>
          <w:tcW w:w="4937" w:type="dxa"/>
        </w:tcPr>
        <w:p w14:paraId="3072E2CE" w14:textId="77777777" w:rsidR="000500FB" w:rsidRDefault="000500FB" w:rsidP="00E425EB">
          <w:pPr>
            <w:pStyle w:val="Header"/>
            <w:pBdr>
              <w:bottom w:val="none" w:sz="0" w:space="0" w:color="auto"/>
            </w:pBdr>
            <w:jc w:val="right"/>
            <w:rPr>
              <w:lang w:val="en-GB"/>
            </w:rPr>
          </w:pPr>
          <w:r w:rsidRPr="00EA7572">
            <w:rPr>
              <w:lang w:val="en-GB"/>
            </w:rPr>
            <w:t xml:space="preserve">ZigBee Document </w:t>
          </w:r>
          <w:fldSimple w:instr=" DOCPROPERTY  ZB-DocumentNum  \* MERGEFORMAT ">
            <w:r>
              <w:t>15-0283</w:t>
            </w:r>
          </w:fldSimple>
          <w:r>
            <w:t>-</w:t>
          </w:r>
          <w:fldSimple w:instr=" DOCPROPERTY  ZB-RevisionNum  \* MERGEFORMAT ">
            <w:r>
              <w:t>04</w:t>
            </w:r>
          </w:fldSimple>
          <w:r w:rsidRPr="00EA7572">
            <w:rPr>
              <w:lang w:val="en-GB"/>
            </w:rPr>
            <w:t xml:space="preserve">, </w:t>
          </w:r>
          <w:fldSimple w:instr=" DOCPROPERTY  ZB-ReleaseDate  \* MERGEFORMAT ">
            <w:r>
              <w:t>April 18th, 2015</w:t>
            </w:r>
          </w:fldSimple>
        </w:p>
      </w:tc>
    </w:tr>
  </w:tbl>
  <w:p w14:paraId="6DD985E0" w14:textId="77777777" w:rsidR="000500FB" w:rsidRDefault="000500FB">
    <w:pPr>
      <w:pStyle w:val="Header"/>
      <w:pBdr>
        <w:bottom w:val="none" w:sz="0" w:space="0" w:color="auto"/>
      </w:pBdr>
      <w:spacing w:before="0"/>
      <w:rPr>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53"/>
      <w:gridCol w:w="4154"/>
    </w:tblGrid>
    <w:tr w:rsidR="000500FB" w14:paraId="39C28B56" w14:textId="77777777" w:rsidTr="006D5CA9">
      <w:tc>
        <w:tcPr>
          <w:tcW w:w="4261" w:type="dxa"/>
        </w:tcPr>
        <w:p w14:paraId="72F36319" w14:textId="77777777" w:rsidR="000500FB" w:rsidRDefault="000500FB">
          <w:pPr>
            <w:pStyle w:val="Header"/>
            <w:pBdr>
              <w:bottom w:val="none" w:sz="0" w:space="0" w:color="auto"/>
            </w:pBdr>
            <w:tabs>
              <w:tab w:val="clear" w:pos="4320"/>
              <w:tab w:val="clear" w:pos="8640"/>
              <w:tab w:val="center" w:pos="4678"/>
              <w:tab w:val="right" w:pos="8370"/>
            </w:tabs>
            <w:rPr>
              <w:lang w:val="it-IT"/>
            </w:rPr>
          </w:pPr>
          <w:r>
            <w:rPr>
              <w:lang w:val="it-IT"/>
            </w:rPr>
            <w:t xml:space="preserve">ZigBee Document </w:t>
          </w:r>
          <w:r>
            <w:rPr>
              <w:lang w:val="it-IT"/>
            </w:rPr>
            <w:fldChar w:fldCharType="begin"/>
          </w:r>
          <w:r>
            <w:rPr>
              <w:lang w:val="it-IT"/>
            </w:rPr>
            <w:instrText xml:space="preserve"> DOCPROPERTY  ZB-DocumentNum  \* MERGEFORMAT </w:instrText>
          </w:r>
          <w:r>
            <w:rPr>
              <w:lang w:val="it-IT"/>
            </w:rPr>
            <w:fldChar w:fldCharType="separate"/>
          </w:r>
          <w:r w:rsidRPr="005A516C">
            <w:rPr>
              <w:lang w:val="it-IT"/>
            </w:rPr>
            <w:t>15-0283</w:t>
          </w:r>
          <w:r>
            <w:rPr>
              <w:lang w:val="it-IT"/>
            </w:rPr>
            <w:fldChar w:fldCharType="end"/>
          </w:r>
          <w:r>
            <w:t>-</w:t>
          </w:r>
          <w:fldSimple w:instr=" DOCPROPERTY  ZB-RevisionNum  \* MERGEFORMAT ">
            <w:r>
              <w:t>04</w:t>
            </w:r>
          </w:fldSimple>
          <w:r w:rsidRPr="00A42EEE">
            <w:rPr>
              <w:lang w:val="it-IT"/>
            </w:rPr>
            <w:t xml:space="preserve">, </w:t>
          </w:r>
          <w:r>
            <w:rPr>
              <w:lang w:val="it-IT"/>
            </w:rPr>
            <w:fldChar w:fldCharType="begin"/>
          </w:r>
          <w:r>
            <w:rPr>
              <w:lang w:val="it-IT"/>
            </w:rPr>
            <w:instrText xml:space="preserve"> DOCPROPERTY  ZB-ReleaseDate  \* MERGEFORMAT </w:instrText>
          </w:r>
          <w:r>
            <w:rPr>
              <w:lang w:val="it-IT"/>
            </w:rPr>
            <w:fldChar w:fldCharType="separate"/>
          </w:r>
          <w:r w:rsidRPr="005A516C">
            <w:rPr>
              <w:lang w:val="it-IT"/>
            </w:rPr>
            <w:t>April 18th,</w:t>
          </w:r>
          <w:r>
            <w:t xml:space="preserve"> </w:t>
          </w:r>
          <w:r w:rsidRPr="005A516C">
            <w:rPr>
              <w:lang w:val="it-IT"/>
            </w:rPr>
            <w:t>2015</w:t>
          </w:r>
          <w:r>
            <w:rPr>
              <w:lang w:val="it-IT"/>
            </w:rPr>
            <w:fldChar w:fldCharType="end"/>
          </w:r>
        </w:p>
      </w:tc>
      <w:tc>
        <w:tcPr>
          <w:tcW w:w="4262" w:type="dxa"/>
        </w:tcPr>
        <w:p w14:paraId="7E2DAFE9" w14:textId="77777777" w:rsidR="000500FB" w:rsidRDefault="000500FB" w:rsidP="0011110E">
          <w:pPr>
            <w:pStyle w:val="Header"/>
            <w:pBdr>
              <w:bottom w:val="none" w:sz="0" w:space="0" w:color="auto"/>
            </w:pBdr>
            <w:tabs>
              <w:tab w:val="clear" w:pos="4320"/>
              <w:tab w:val="clear" w:pos="8640"/>
              <w:tab w:val="center" w:pos="4678"/>
              <w:tab w:val="right" w:pos="8370"/>
            </w:tabs>
            <w:jc w:val="right"/>
            <w:rPr>
              <w:lang w:val="it-IT"/>
            </w:rPr>
          </w:pPr>
          <w:r>
            <w:t xml:space="preserve">ZigBee </w:t>
          </w:r>
          <w:fldSimple w:instr=" DOCPROPERTY  Title  \* MERGEFORMAT ">
            <w:r>
              <w:t>Base Device Behavior PICS Proforma</w:t>
            </w:r>
          </w:fldSimple>
          <w:r>
            <w:t>, v</w:t>
          </w:r>
          <w:fldSimple w:instr=" DOCPROPERTY  ZB-VersionNum  \* MERGEFORMAT ">
            <w:r>
              <w:t>1.0</w:t>
            </w:r>
          </w:fldSimple>
        </w:p>
      </w:tc>
    </w:tr>
  </w:tbl>
  <w:p w14:paraId="7768284C" w14:textId="77777777" w:rsidR="000500FB" w:rsidRDefault="000500FB" w:rsidP="00F136C9">
    <w:pPr>
      <w:pStyle w:val="Header"/>
      <w:pBdr>
        <w:bottom w:val="none" w:sz="0" w:space="0" w:color="auto"/>
      </w:pBdr>
      <w:tabs>
        <w:tab w:val="clear" w:pos="4320"/>
        <w:tab w:val="clear" w:pos="8640"/>
        <w:tab w:val="center" w:pos="4678"/>
        <w:tab w:val="right" w:pos="8370"/>
      </w:tabs>
      <w:rPr>
        <w:lang w:val="it-IT"/>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293668" w14:textId="77777777" w:rsidR="000500FB" w:rsidRDefault="000500FB">
    <w:pPr>
      <w:pStyle w:val="Header"/>
      <w:pBdr>
        <w:bottom w:val="none" w:sz="0" w:space="0" w:color="auto"/>
      </w:pBdr>
      <w:tabs>
        <w:tab w:val="clear" w:pos="4320"/>
        <w:tab w:val="center" w:pos="4678"/>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CCBD99" w14:textId="77777777" w:rsidR="000500FB" w:rsidRDefault="000500FB">
    <w:pPr>
      <w:pStyle w:val="Header"/>
      <w:pBdr>
        <w:bottom w:val="none" w:sz="0" w:space="0" w:color="auto"/>
      </w:pBdr>
      <w:tabs>
        <w:tab w:val="clear" w:pos="4320"/>
        <w:tab w:val="center" w:pos="4678"/>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61299A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CB840A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E84CFD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050401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5A3C320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280CFF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08A8A0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F46120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86651E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E364EE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singleLevel"/>
    <w:tmpl w:val="00000002"/>
    <w:name w:val="WW8Num10"/>
    <w:lvl w:ilvl="0">
      <w:start w:val="1"/>
      <w:numFmt w:val="bullet"/>
      <w:lvlText w:val=""/>
      <w:lvlJc w:val="left"/>
      <w:pPr>
        <w:tabs>
          <w:tab w:val="num" w:pos="360"/>
        </w:tabs>
        <w:ind w:left="360" w:hanging="360"/>
      </w:pPr>
      <w:rPr>
        <w:rFonts w:ascii="Symbol" w:hAnsi="Symbol"/>
      </w:rPr>
    </w:lvl>
  </w:abstractNum>
  <w:abstractNum w:abstractNumId="11" w15:restartNumberingAfterBreak="0">
    <w:nsid w:val="00000003"/>
    <w:multiLevelType w:val="singleLevel"/>
    <w:tmpl w:val="00000003"/>
    <w:name w:val="WW8Num12"/>
    <w:lvl w:ilvl="0">
      <w:start w:val="1"/>
      <w:numFmt w:val="decimal"/>
      <w:lvlText w:val="%1."/>
      <w:lvlJc w:val="left"/>
      <w:pPr>
        <w:tabs>
          <w:tab w:val="num" w:pos="360"/>
        </w:tabs>
        <w:ind w:left="360" w:hanging="360"/>
      </w:pPr>
    </w:lvl>
  </w:abstractNum>
  <w:abstractNum w:abstractNumId="12" w15:restartNumberingAfterBreak="0">
    <w:nsid w:val="00000004"/>
    <w:multiLevelType w:val="singleLevel"/>
    <w:tmpl w:val="00000004"/>
    <w:name w:val="WW8Num33"/>
    <w:lvl w:ilvl="0">
      <w:start w:val="1"/>
      <w:numFmt w:val="bullet"/>
      <w:lvlText w:val=""/>
      <w:lvlJc w:val="left"/>
      <w:pPr>
        <w:tabs>
          <w:tab w:val="num" w:pos="360"/>
        </w:tabs>
        <w:ind w:left="360" w:hanging="360"/>
      </w:pPr>
      <w:rPr>
        <w:rFonts w:ascii="Symbol" w:hAnsi="Symbol"/>
        <w:color w:val="000000"/>
      </w:rPr>
    </w:lvl>
  </w:abstractNum>
  <w:abstractNum w:abstractNumId="13" w15:restartNumberingAfterBreak="0">
    <w:nsid w:val="00000005"/>
    <w:multiLevelType w:val="singleLevel"/>
    <w:tmpl w:val="00000005"/>
    <w:name w:val="WW8Num35"/>
    <w:lvl w:ilvl="0">
      <w:start w:val="1"/>
      <w:numFmt w:val="decimal"/>
      <w:lvlText w:val="%1."/>
      <w:lvlJc w:val="left"/>
      <w:pPr>
        <w:tabs>
          <w:tab w:val="num" w:pos="360"/>
        </w:tabs>
        <w:ind w:left="360" w:hanging="360"/>
      </w:pPr>
    </w:lvl>
  </w:abstractNum>
  <w:abstractNum w:abstractNumId="14" w15:restartNumberingAfterBreak="0">
    <w:nsid w:val="076D15D6"/>
    <w:multiLevelType w:val="singleLevel"/>
    <w:tmpl w:val="CEE4A212"/>
    <w:lvl w:ilvl="0">
      <w:start w:val="1"/>
      <w:numFmt w:val="decimal"/>
      <w:pStyle w:val="Bibliography"/>
      <w:lvlText w:val="[B%1]"/>
      <w:lvlJc w:val="left"/>
      <w:pPr>
        <w:tabs>
          <w:tab w:val="num" w:pos="720"/>
        </w:tabs>
        <w:ind w:left="720" w:hanging="720"/>
      </w:pPr>
    </w:lvl>
  </w:abstractNum>
  <w:abstractNum w:abstractNumId="15" w15:restartNumberingAfterBreak="0">
    <w:nsid w:val="12B841D5"/>
    <w:multiLevelType w:val="singleLevel"/>
    <w:tmpl w:val="F0FED906"/>
    <w:lvl w:ilvl="0">
      <w:start w:val="1"/>
      <w:numFmt w:val="decimal"/>
      <w:pStyle w:val="Reference"/>
      <w:lvlText w:val="[R%1]"/>
      <w:lvlJc w:val="left"/>
      <w:pPr>
        <w:tabs>
          <w:tab w:val="num" w:pos="720"/>
        </w:tabs>
        <w:ind w:left="720" w:hanging="720"/>
      </w:pPr>
    </w:lvl>
  </w:abstractNum>
  <w:abstractNum w:abstractNumId="16" w15:restartNumberingAfterBreak="0">
    <w:nsid w:val="2475559D"/>
    <w:multiLevelType w:val="multilevel"/>
    <w:tmpl w:val="CF207AEA"/>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7" w15:restartNumberingAfterBreak="0">
    <w:nsid w:val="2CDE0F5F"/>
    <w:multiLevelType w:val="multilevel"/>
    <w:tmpl w:val="BE4C1546"/>
    <w:lvl w:ilvl="0">
      <w:start w:val="1"/>
      <w:numFmt w:val="upperLetter"/>
      <w:pStyle w:val="Callout"/>
      <w:suff w:val="space"/>
      <w:lvlText w:val="Annex %1"/>
      <w:lvlJc w:val="left"/>
      <w:pPr>
        <w:ind w:left="360" w:hanging="360"/>
      </w:pPr>
      <w:rPr>
        <w:rFonts w:hint="default"/>
      </w:rPr>
    </w:lvl>
    <w:lvl w:ilvl="1">
      <w:start w:val="1"/>
      <w:numFmt w:val="decimal"/>
      <w:suff w:val="space"/>
      <w:lvlText w:val="%1.%2"/>
      <w:lvlJc w:val="left"/>
      <w:pPr>
        <w:ind w:left="0" w:firstLine="0"/>
      </w:pPr>
      <w:rPr>
        <w:rFonts w:hint="default"/>
      </w:rPr>
    </w:lvl>
    <w:lvl w:ilvl="2">
      <w:start w:val="1"/>
      <w:numFmt w:val="decimal"/>
      <w:pStyle w:val="List"/>
      <w:suff w:val="space"/>
      <w:lvlText w:val="%1.%2.%3"/>
      <w:lvlJc w:val="left"/>
      <w:pPr>
        <w:ind w:left="0" w:firstLine="0"/>
      </w:pPr>
      <w:rPr>
        <w:rFonts w:hint="default"/>
      </w:rPr>
    </w:lvl>
    <w:lvl w:ilvl="3">
      <w:start w:val="1"/>
      <w:numFmt w:val="decimal"/>
      <w:pStyle w:val="Annex3"/>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Text w:val="%1.%2.%3.%4.%5.%6"/>
      <w:lvlJc w:val="left"/>
      <w:pPr>
        <w:tabs>
          <w:tab w:val="num" w:pos="1440"/>
        </w:tabs>
        <w:ind w:left="0" w:firstLine="0"/>
      </w:pPr>
      <w:rPr>
        <w:rFonts w:hint="default"/>
      </w:rPr>
    </w:lvl>
    <w:lvl w:ilvl="6">
      <w:start w:val="1"/>
      <w:numFmt w:val="decimal"/>
      <w:lvlText w:val="%1.%2.%3.%4.%5.%6.%7"/>
      <w:lvlJc w:val="left"/>
      <w:pPr>
        <w:tabs>
          <w:tab w:val="num" w:pos="1800"/>
        </w:tabs>
        <w:ind w:left="0" w:firstLine="0"/>
      </w:pPr>
      <w:rPr>
        <w:rFonts w:hint="default"/>
      </w:rPr>
    </w:lvl>
    <w:lvl w:ilvl="7">
      <w:start w:val="1"/>
      <w:numFmt w:val="decimal"/>
      <w:lvlText w:val="%1.%2.%3.%4.%5.%6.%7.%8"/>
      <w:lvlJc w:val="left"/>
      <w:pPr>
        <w:tabs>
          <w:tab w:val="num" w:pos="1800"/>
        </w:tabs>
        <w:ind w:left="0" w:firstLine="0"/>
      </w:pPr>
      <w:rPr>
        <w:rFonts w:hint="default"/>
      </w:rPr>
    </w:lvl>
    <w:lvl w:ilvl="8">
      <w:start w:val="1"/>
      <w:numFmt w:val="decimal"/>
      <w:lvlText w:val="%1.%2.%3.%4.%5.%6.%7.%8.%9"/>
      <w:lvlJc w:val="left"/>
      <w:pPr>
        <w:tabs>
          <w:tab w:val="num" w:pos="2160"/>
        </w:tabs>
        <w:ind w:left="0" w:firstLine="0"/>
      </w:pPr>
      <w:rPr>
        <w:rFonts w:hint="default"/>
      </w:rPr>
    </w:lvl>
  </w:abstractNum>
  <w:abstractNum w:abstractNumId="18" w15:restartNumberingAfterBreak="0">
    <w:nsid w:val="2F370C29"/>
    <w:multiLevelType w:val="singleLevel"/>
    <w:tmpl w:val="68C48A82"/>
    <w:lvl w:ilvl="0">
      <w:start w:val="1"/>
      <w:numFmt w:val="bullet"/>
      <w:pStyle w:val="TableCellNumber"/>
      <w:lvlText w:val="—"/>
      <w:lvlJc w:val="left"/>
      <w:pPr>
        <w:tabs>
          <w:tab w:val="num" w:pos="720"/>
        </w:tabs>
        <w:ind w:left="720" w:hanging="360"/>
      </w:pPr>
      <w:rPr>
        <w:rFonts w:ascii="Times New Roman" w:hAnsi="Times New Roman" w:hint="default"/>
      </w:rPr>
    </w:lvl>
  </w:abstractNum>
  <w:abstractNum w:abstractNumId="19" w15:restartNumberingAfterBreak="0">
    <w:nsid w:val="3692478E"/>
    <w:multiLevelType w:val="singleLevel"/>
    <w:tmpl w:val="93709E8C"/>
    <w:lvl w:ilvl="0">
      <w:start w:val="1"/>
      <w:numFmt w:val="bullet"/>
      <w:pStyle w:val="TableListDash"/>
      <w:lvlText w:val="–"/>
      <w:lvlJc w:val="left"/>
      <w:pPr>
        <w:tabs>
          <w:tab w:val="num" w:pos="360"/>
        </w:tabs>
        <w:ind w:left="360" w:hanging="360"/>
      </w:pPr>
      <w:rPr>
        <w:rFonts w:ascii="Times New Roman" w:hAnsi="Times New Roman" w:hint="default"/>
      </w:rPr>
    </w:lvl>
  </w:abstractNum>
  <w:abstractNum w:abstractNumId="20" w15:restartNumberingAfterBreak="0">
    <w:nsid w:val="3729559D"/>
    <w:multiLevelType w:val="multilevel"/>
    <w:tmpl w:val="FE2EC670"/>
    <w:lvl w:ilvl="0">
      <w:start w:val="1"/>
      <w:numFmt w:val="decimal"/>
      <w:isLgl/>
      <w:lvlText w:val="%1."/>
      <w:lvlJc w:val="left"/>
      <w:pPr>
        <w:tabs>
          <w:tab w:val="num" w:pos="360"/>
        </w:tabs>
        <w:ind w:left="357" w:hanging="357"/>
      </w:pPr>
      <w:rPr>
        <w:rFonts w:hint="default"/>
      </w:rPr>
    </w:lvl>
    <w:lvl w:ilvl="1">
      <w:start w:val="1"/>
      <w:numFmt w:val="decimal"/>
      <w:pStyle w:val="Nummerliste2"/>
      <w:isLgl/>
      <w:lvlText w:val="%1.%2"/>
      <w:lvlJc w:val="left"/>
      <w:pPr>
        <w:tabs>
          <w:tab w:val="num" w:pos="1077"/>
        </w:tabs>
        <w:ind w:left="357" w:firstLine="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1944"/>
        </w:tabs>
        <w:ind w:left="1944" w:hanging="864"/>
      </w:pPr>
      <w:rPr>
        <w:rFonts w:hint="default"/>
      </w:rPr>
    </w:lvl>
    <w:lvl w:ilvl="4">
      <w:start w:val="1"/>
      <w:numFmt w:val="decimal"/>
      <w:lvlText w:val="%1.%2.%3.%4.%5"/>
      <w:lvlJc w:val="left"/>
      <w:pPr>
        <w:tabs>
          <w:tab w:val="num" w:pos="2088"/>
        </w:tabs>
        <w:ind w:left="2088" w:hanging="1008"/>
      </w:pPr>
      <w:rPr>
        <w:rFonts w:hint="default"/>
      </w:rPr>
    </w:lvl>
    <w:lvl w:ilvl="5">
      <w:start w:val="1"/>
      <w:numFmt w:val="decimal"/>
      <w:lvlText w:val="%1.%2.%3.%4.%5.%6"/>
      <w:lvlJc w:val="left"/>
      <w:pPr>
        <w:tabs>
          <w:tab w:val="num" w:pos="2232"/>
        </w:tabs>
        <w:ind w:left="2232" w:hanging="1152"/>
      </w:pPr>
      <w:rPr>
        <w:rFonts w:hint="default"/>
      </w:rPr>
    </w:lvl>
    <w:lvl w:ilvl="6">
      <w:start w:val="1"/>
      <w:numFmt w:val="decimal"/>
      <w:lvlText w:val="%1.%2.%3.%4.%5.%6.%7"/>
      <w:lvlJc w:val="left"/>
      <w:pPr>
        <w:tabs>
          <w:tab w:val="num" w:pos="2376"/>
        </w:tabs>
        <w:ind w:left="2376" w:hanging="1296"/>
      </w:pPr>
      <w:rPr>
        <w:rFonts w:hint="default"/>
      </w:rPr>
    </w:lvl>
    <w:lvl w:ilvl="7">
      <w:start w:val="1"/>
      <w:numFmt w:val="decimal"/>
      <w:lvlText w:val="%1.%2.%3.%4.%5.%6.%7.%8"/>
      <w:lvlJc w:val="left"/>
      <w:pPr>
        <w:tabs>
          <w:tab w:val="num" w:pos="2520"/>
        </w:tabs>
        <w:ind w:left="2520" w:hanging="1440"/>
      </w:pPr>
      <w:rPr>
        <w:rFonts w:hint="default"/>
      </w:rPr>
    </w:lvl>
    <w:lvl w:ilvl="8">
      <w:start w:val="1"/>
      <w:numFmt w:val="decimal"/>
      <w:lvlText w:val="%1.%2.%3.%4.%5.%6.%7.%8.%9"/>
      <w:lvlJc w:val="left"/>
      <w:pPr>
        <w:tabs>
          <w:tab w:val="num" w:pos="2664"/>
        </w:tabs>
        <w:ind w:left="2664" w:hanging="1584"/>
      </w:pPr>
      <w:rPr>
        <w:rFonts w:hint="default"/>
      </w:rPr>
    </w:lvl>
  </w:abstractNum>
  <w:abstractNum w:abstractNumId="21" w15:restartNumberingAfterBreak="0">
    <w:nsid w:val="3B3C3E8A"/>
    <w:multiLevelType w:val="singleLevel"/>
    <w:tmpl w:val="3FFC2ED4"/>
    <w:lvl w:ilvl="0">
      <w:start w:val="1"/>
      <w:numFmt w:val="decimal"/>
      <w:pStyle w:val="Define"/>
      <w:lvlText w:val="%1"/>
      <w:lvlJc w:val="right"/>
      <w:pPr>
        <w:tabs>
          <w:tab w:val="num" w:pos="648"/>
        </w:tabs>
        <w:ind w:left="0" w:firstLine="288"/>
      </w:pPr>
    </w:lvl>
  </w:abstractNum>
  <w:abstractNum w:abstractNumId="22" w15:restartNumberingAfterBreak="0">
    <w:nsid w:val="3E6D27DB"/>
    <w:multiLevelType w:val="multilevel"/>
    <w:tmpl w:val="1E5C11A0"/>
    <w:lvl w:ilvl="0">
      <w:start w:val="1"/>
      <w:numFmt w:val="upperLetter"/>
      <w:suff w:val="space"/>
      <w:lvlText w:val="%1"/>
      <w:lvlJc w:val="left"/>
      <w:pPr>
        <w:ind w:left="360" w:hanging="360"/>
      </w:pPr>
      <w:rPr>
        <w:rFonts w:hint="default"/>
      </w:rPr>
    </w:lvl>
    <w:lvl w:ilvl="1">
      <w:start w:val="1"/>
      <w:numFmt w:val="decimal"/>
      <w:pStyle w:val="Annex1"/>
      <w:suff w:val="space"/>
      <w:lvlText w:val="%1.%2"/>
      <w:lvlJc w:val="left"/>
      <w:pPr>
        <w:ind w:left="0" w:firstLine="0"/>
      </w:pPr>
      <w:rPr>
        <w:rFonts w:hint="default"/>
      </w:rPr>
    </w:lvl>
    <w:lvl w:ilvl="2">
      <w:start w:val="1"/>
      <w:numFmt w:val="decimal"/>
      <w:pStyle w:val="Annex2"/>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pStyle w:val="Annex4"/>
      <w:suff w:val="space"/>
      <w:lvlText w:val="%1.%2.%3.%4.%5"/>
      <w:lvlJc w:val="left"/>
      <w:pPr>
        <w:ind w:left="0" w:firstLine="0"/>
      </w:pPr>
      <w:rPr>
        <w:rFonts w:hint="default"/>
      </w:rPr>
    </w:lvl>
    <w:lvl w:ilvl="5">
      <w:start w:val="1"/>
      <w:numFmt w:val="decimal"/>
      <w:lvlText w:val="%1.%2.%3.%4.%5.%6"/>
      <w:lvlJc w:val="left"/>
      <w:pPr>
        <w:tabs>
          <w:tab w:val="num" w:pos="1440"/>
        </w:tabs>
        <w:ind w:left="0" w:firstLine="0"/>
      </w:pPr>
      <w:rPr>
        <w:rFonts w:hint="default"/>
      </w:rPr>
    </w:lvl>
    <w:lvl w:ilvl="6">
      <w:start w:val="1"/>
      <w:numFmt w:val="decimal"/>
      <w:lvlText w:val="%1.%2.%3.%4.%5.%6.%7"/>
      <w:lvlJc w:val="left"/>
      <w:pPr>
        <w:tabs>
          <w:tab w:val="num" w:pos="1800"/>
        </w:tabs>
        <w:ind w:left="0" w:firstLine="0"/>
      </w:pPr>
      <w:rPr>
        <w:rFonts w:hint="default"/>
      </w:rPr>
    </w:lvl>
    <w:lvl w:ilvl="7">
      <w:start w:val="1"/>
      <w:numFmt w:val="decimal"/>
      <w:lvlText w:val="%1.%2.%3.%4.%5.%6.%7.%8"/>
      <w:lvlJc w:val="left"/>
      <w:pPr>
        <w:tabs>
          <w:tab w:val="num" w:pos="1800"/>
        </w:tabs>
        <w:ind w:left="0" w:firstLine="0"/>
      </w:pPr>
      <w:rPr>
        <w:rFonts w:hint="default"/>
      </w:rPr>
    </w:lvl>
    <w:lvl w:ilvl="8">
      <w:start w:val="1"/>
      <w:numFmt w:val="decimal"/>
      <w:lvlText w:val="%1.%2.%3.%4.%5.%6.%7.%8.%9"/>
      <w:lvlJc w:val="left"/>
      <w:pPr>
        <w:tabs>
          <w:tab w:val="num" w:pos="2160"/>
        </w:tabs>
        <w:ind w:left="0" w:firstLine="0"/>
      </w:pPr>
      <w:rPr>
        <w:rFonts w:hint="default"/>
      </w:rPr>
    </w:lvl>
  </w:abstractNum>
  <w:abstractNum w:abstractNumId="23" w15:restartNumberingAfterBreak="0">
    <w:nsid w:val="543F2D24"/>
    <w:multiLevelType w:val="multilevel"/>
    <w:tmpl w:val="8BA23284"/>
    <w:lvl w:ilvl="0">
      <w:start w:val="7"/>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1224"/>
        </w:tabs>
        <w:ind w:left="122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15:restartNumberingAfterBreak="0">
    <w:nsid w:val="65536177"/>
    <w:multiLevelType w:val="hybridMultilevel"/>
    <w:tmpl w:val="426C9EDC"/>
    <w:lvl w:ilvl="0" w:tplc="9C609860">
      <w:start w:val="1"/>
      <w:numFmt w:val="bullet"/>
      <w:pStyle w:val="RequirementBullet"/>
      <w:lvlText w:val=""/>
      <w:lvlJc w:val="left"/>
      <w:pPr>
        <w:tabs>
          <w:tab w:val="num" w:pos="360"/>
        </w:tabs>
        <w:ind w:left="360" w:hanging="360"/>
      </w:pPr>
      <w:rPr>
        <w:rFonts w:ascii="Symbol" w:hAnsi="Symbol" w:hint="default"/>
      </w:rPr>
    </w:lvl>
    <w:lvl w:ilvl="1" w:tplc="09460984">
      <w:start w:val="1"/>
      <w:numFmt w:val="bullet"/>
      <w:lvlText w:val="o"/>
      <w:lvlJc w:val="left"/>
      <w:pPr>
        <w:tabs>
          <w:tab w:val="num" w:pos="1440"/>
        </w:tabs>
        <w:ind w:left="1440" w:hanging="360"/>
      </w:pPr>
      <w:rPr>
        <w:rFonts w:ascii="Courier New" w:hAnsi="Courier New" w:hint="default"/>
      </w:rPr>
    </w:lvl>
    <w:lvl w:ilvl="2" w:tplc="7968F6AE" w:tentative="1">
      <w:start w:val="1"/>
      <w:numFmt w:val="bullet"/>
      <w:lvlText w:val=""/>
      <w:lvlJc w:val="left"/>
      <w:pPr>
        <w:tabs>
          <w:tab w:val="num" w:pos="2160"/>
        </w:tabs>
        <w:ind w:left="2160" w:hanging="360"/>
      </w:pPr>
      <w:rPr>
        <w:rFonts w:ascii="Wingdings" w:hAnsi="Wingdings" w:hint="default"/>
      </w:rPr>
    </w:lvl>
    <w:lvl w:ilvl="3" w:tplc="12F6B946" w:tentative="1">
      <w:start w:val="1"/>
      <w:numFmt w:val="bullet"/>
      <w:lvlText w:val=""/>
      <w:lvlJc w:val="left"/>
      <w:pPr>
        <w:tabs>
          <w:tab w:val="num" w:pos="2880"/>
        </w:tabs>
        <w:ind w:left="2880" w:hanging="360"/>
      </w:pPr>
      <w:rPr>
        <w:rFonts w:ascii="Symbol" w:hAnsi="Symbol" w:hint="default"/>
      </w:rPr>
    </w:lvl>
    <w:lvl w:ilvl="4" w:tplc="351AAEDC" w:tentative="1">
      <w:start w:val="1"/>
      <w:numFmt w:val="bullet"/>
      <w:lvlText w:val="o"/>
      <w:lvlJc w:val="left"/>
      <w:pPr>
        <w:tabs>
          <w:tab w:val="num" w:pos="3600"/>
        </w:tabs>
        <w:ind w:left="3600" w:hanging="360"/>
      </w:pPr>
      <w:rPr>
        <w:rFonts w:ascii="Courier New" w:hAnsi="Courier New" w:hint="default"/>
      </w:rPr>
    </w:lvl>
    <w:lvl w:ilvl="5" w:tplc="A988332C" w:tentative="1">
      <w:start w:val="1"/>
      <w:numFmt w:val="bullet"/>
      <w:lvlText w:val=""/>
      <w:lvlJc w:val="left"/>
      <w:pPr>
        <w:tabs>
          <w:tab w:val="num" w:pos="4320"/>
        </w:tabs>
        <w:ind w:left="4320" w:hanging="360"/>
      </w:pPr>
      <w:rPr>
        <w:rFonts w:ascii="Wingdings" w:hAnsi="Wingdings" w:hint="default"/>
      </w:rPr>
    </w:lvl>
    <w:lvl w:ilvl="6" w:tplc="81680EA6" w:tentative="1">
      <w:start w:val="1"/>
      <w:numFmt w:val="bullet"/>
      <w:lvlText w:val=""/>
      <w:lvlJc w:val="left"/>
      <w:pPr>
        <w:tabs>
          <w:tab w:val="num" w:pos="5040"/>
        </w:tabs>
        <w:ind w:left="5040" w:hanging="360"/>
      </w:pPr>
      <w:rPr>
        <w:rFonts w:ascii="Symbol" w:hAnsi="Symbol" w:hint="default"/>
      </w:rPr>
    </w:lvl>
    <w:lvl w:ilvl="7" w:tplc="6FB25EBE" w:tentative="1">
      <w:start w:val="1"/>
      <w:numFmt w:val="bullet"/>
      <w:lvlText w:val="o"/>
      <w:lvlJc w:val="left"/>
      <w:pPr>
        <w:tabs>
          <w:tab w:val="num" w:pos="5760"/>
        </w:tabs>
        <w:ind w:left="5760" w:hanging="360"/>
      </w:pPr>
      <w:rPr>
        <w:rFonts w:ascii="Courier New" w:hAnsi="Courier New" w:hint="default"/>
      </w:rPr>
    </w:lvl>
    <w:lvl w:ilvl="8" w:tplc="00BA5202"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9463D40"/>
    <w:multiLevelType w:val="multilevel"/>
    <w:tmpl w:val="22CC7056"/>
    <w:lvl w:ilvl="0">
      <w:start w:val="1"/>
      <w:numFmt w:val="decimal"/>
      <w:pStyle w:val="Acronyms"/>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88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960"/>
        </w:tabs>
        <w:ind w:left="3600" w:hanging="360"/>
      </w:pPr>
    </w:lvl>
  </w:abstractNum>
  <w:num w:numId="1">
    <w:abstractNumId w:val="14"/>
  </w:num>
  <w:num w:numId="2">
    <w:abstractNumId w:val="9"/>
  </w:num>
  <w:num w:numId="3">
    <w:abstractNumId w:val="15"/>
  </w:num>
  <w:num w:numId="4">
    <w:abstractNumId w:val="21"/>
  </w:num>
  <w:num w:numId="5">
    <w:abstractNumId w:val="18"/>
  </w:num>
  <w:num w:numId="6">
    <w:abstractNumId w:val="19"/>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0"/>
  </w:num>
  <w:num w:numId="16">
    <w:abstractNumId w:val="25"/>
  </w:num>
  <w:num w:numId="17">
    <w:abstractNumId w:val="7"/>
  </w:num>
  <w:num w:numId="18">
    <w:abstractNumId w:val="16"/>
  </w:num>
  <w:num w:numId="19">
    <w:abstractNumId w:val="24"/>
  </w:num>
  <w:num w:numId="20">
    <w:abstractNumId w:val="17"/>
  </w:num>
  <w:num w:numId="21">
    <w:abstractNumId w:val="22"/>
  </w:num>
  <w:num w:numId="22">
    <w:abstractNumId w:val="23"/>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lvlOverride w:ilvl="0">
      <w:lvl w:ilvl="0">
        <w:start w:val="7"/>
        <w:numFmt w:val="decimal"/>
        <w:lvlText w:val="%1"/>
        <w:lvlJc w:val="left"/>
        <w:pPr>
          <w:tabs>
            <w:tab w:val="num" w:pos="432"/>
          </w:tabs>
          <w:ind w:left="432" w:hanging="432"/>
        </w:pPr>
        <w:rPr>
          <w:rFonts w:hint="default"/>
        </w:rPr>
      </w:lvl>
    </w:lvlOverride>
    <w:lvlOverride w:ilvl="1">
      <w:lvl w:ilvl="1">
        <w:start w:val="1"/>
        <w:numFmt w:val="decimal"/>
        <w:lvlText w:val="%1.%2"/>
        <w:lvlJc w:val="left"/>
        <w:pPr>
          <w:tabs>
            <w:tab w:val="num" w:pos="576"/>
          </w:tabs>
          <w:ind w:left="576" w:hanging="576"/>
        </w:pPr>
        <w:rPr>
          <w:rFonts w:hint="default"/>
        </w:rPr>
      </w:lvl>
    </w:lvlOverride>
    <w:lvlOverride w:ilvl="2">
      <w:lvl w:ilvl="2">
        <w:start w:val="3"/>
        <w:numFmt w:val="decimal"/>
        <w:lvlText w:val="%1.%2.%3"/>
        <w:lvlJc w:val="left"/>
        <w:pPr>
          <w:tabs>
            <w:tab w:val="num" w:pos="720"/>
          </w:tabs>
          <w:ind w:left="720" w:hanging="720"/>
        </w:pPr>
        <w:rPr>
          <w:rFonts w:hint="default"/>
        </w:rPr>
      </w:lvl>
    </w:lvlOverride>
    <w:lvlOverride w:ilvl="3">
      <w:lvl w:ilvl="3">
        <w:start w:val="1"/>
        <w:numFmt w:val="decimal"/>
        <w:lvlText w:val="%1.%2.%3.%4"/>
        <w:lvlJc w:val="left"/>
        <w:pPr>
          <w:tabs>
            <w:tab w:val="num" w:pos="1224"/>
          </w:tabs>
          <w:ind w:left="1224" w:hanging="864"/>
        </w:pPr>
        <w:rPr>
          <w:rFonts w:hint="default"/>
        </w:rPr>
      </w:lvl>
    </w:lvlOverride>
    <w:lvlOverride w:ilvl="4">
      <w:lvl w:ilvl="4">
        <w:start w:val="1"/>
        <w:numFmt w:val="decimal"/>
        <w:lvlText w:val="%1.%2.%3.%4.%5"/>
        <w:lvlJc w:val="left"/>
        <w:pPr>
          <w:tabs>
            <w:tab w:val="num" w:pos="1008"/>
          </w:tabs>
          <w:ind w:left="1008" w:hanging="1008"/>
        </w:pPr>
        <w:rPr>
          <w:rFonts w:hint="default"/>
        </w:rPr>
      </w:lvl>
    </w:lvlOverride>
    <w:lvlOverride w:ilvl="5">
      <w:lvl w:ilvl="5">
        <w:start w:val="1"/>
        <w:numFmt w:val="decimal"/>
        <w:lvlText w:val="%1.%2.%3.%4.%5.%6"/>
        <w:lvlJc w:val="left"/>
        <w:pPr>
          <w:tabs>
            <w:tab w:val="num" w:pos="1152"/>
          </w:tabs>
          <w:ind w:left="1152" w:hanging="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IdMacAtCleanup w:val="2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rbour, Ryan">
    <w15:presenceInfo w15:providerId="AD" w15:userId="S-1-5-21-49831181-1300370536-860360866-118901"/>
  </w15:person>
  <w15:person w15:author="Arbour, Ryan [2]">
    <w15:presenceInfo w15:providerId="AD" w15:userId="S::rarbour@leviton.com::b794551b-27ac-4825-be57-71f44c2fd0b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embedSystemFonts/>
  <w:mirrorMargins/>
  <w:hideSpellingErrors/>
  <w:hideGrammaticalErrors/>
  <w:activeWritingStyle w:appName="MSWord" w:lang="en-US" w:vendorID="64" w:dllVersion="5" w:nlCheck="1" w:checkStyle="1"/>
  <w:activeWritingStyle w:appName="MSWord" w:lang="en-GB" w:vendorID="64" w:dllVersion="5" w:nlCheck="1" w:checkStyle="1"/>
  <w:activeWritingStyle w:appName="MSWord" w:lang="en-US" w:vendorID="64" w:dllVersion="6" w:nlCheck="1" w:checkStyle="1"/>
  <w:activeWritingStyle w:appName="MSWord" w:lang="fr-FR" w:vendorID="64" w:dllVersion="6" w:nlCheck="1" w:checkStyle="1"/>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720"/>
  <w:evenAndOddHeaders/>
  <w:drawingGridHorizontalSpacing w:val="100"/>
  <w:drawingGridVerticalSpacing w:val="57"/>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611B"/>
    <w:rsid w:val="000000EA"/>
    <w:rsid w:val="00000798"/>
    <w:rsid w:val="00000898"/>
    <w:rsid w:val="00000FD3"/>
    <w:rsid w:val="00001468"/>
    <w:rsid w:val="00001C0B"/>
    <w:rsid w:val="00002A27"/>
    <w:rsid w:val="00004FE3"/>
    <w:rsid w:val="00005647"/>
    <w:rsid w:val="00006699"/>
    <w:rsid w:val="00006728"/>
    <w:rsid w:val="00006D89"/>
    <w:rsid w:val="00006E7F"/>
    <w:rsid w:val="000072E5"/>
    <w:rsid w:val="00007CC1"/>
    <w:rsid w:val="00010280"/>
    <w:rsid w:val="00010C04"/>
    <w:rsid w:val="000112E1"/>
    <w:rsid w:val="000112EA"/>
    <w:rsid w:val="00011355"/>
    <w:rsid w:val="0001220D"/>
    <w:rsid w:val="0001231A"/>
    <w:rsid w:val="000128CF"/>
    <w:rsid w:val="00012D5E"/>
    <w:rsid w:val="0001378C"/>
    <w:rsid w:val="00013D58"/>
    <w:rsid w:val="00014886"/>
    <w:rsid w:val="00014B80"/>
    <w:rsid w:val="0001531B"/>
    <w:rsid w:val="0001560D"/>
    <w:rsid w:val="000157CD"/>
    <w:rsid w:val="0001589B"/>
    <w:rsid w:val="00016001"/>
    <w:rsid w:val="00016907"/>
    <w:rsid w:val="00016A5D"/>
    <w:rsid w:val="00016C65"/>
    <w:rsid w:val="00017161"/>
    <w:rsid w:val="000173B9"/>
    <w:rsid w:val="00020037"/>
    <w:rsid w:val="000205C0"/>
    <w:rsid w:val="00021952"/>
    <w:rsid w:val="00021AC7"/>
    <w:rsid w:val="00021F9B"/>
    <w:rsid w:val="000224E8"/>
    <w:rsid w:val="00022975"/>
    <w:rsid w:val="00022AB9"/>
    <w:rsid w:val="00022AC6"/>
    <w:rsid w:val="000238B7"/>
    <w:rsid w:val="00025236"/>
    <w:rsid w:val="0002542B"/>
    <w:rsid w:val="000256B5"/>
    <w:rsid w:val="00025DB1"/>
    <w:rsid w:val="00026028"/>
    <w:rsid w:val="000262C4"/>
    <w:rsid w:val="000267FA"/>
    <w:rsid w:val="00026A64"/>
    <w:rsid w:val="00026FC4"/>
    <w:rsid w:val="00030016"/>
    <w:rsid w:val="000303D0"/>
    <w:rsid w:val="000306E3"/>
    <w:rsid w:val="00030B3F"/>
    <w:rsid w:val="00030FA1"/>
    <w:rsid w:val="00031C60"/>
    <w:rsid w:val="00031C89"/>
    <w:rsid w:val="00031C8D"/>
    <w:rsid w:val="00031F99"/>
    <w:rsid w:val="00032D1B"/>
    <w:rsid w:val="00033289"/>
    <w:rsid w:val="00033C3C"/>
    <w:rsid w:val="00033CDD"/>
    <w:rsid w:val="000347EF"/>
    <w:rsid w:val="00034F3F"/>
    <w:rsid w:val="000364DB"/>
    <w:rsid w:val="000367DE"/>
    <w:rsid w:val="00037256"/>
    <w:rsid w:val="000378A8"/>
    <w:rsid w:val="00037B81"/>
    <w:rsid w:val="00037C21"/>
    <w:rsid w:val="00037EC9"/>
    <w:rsid w:val="000400EF"/>
    <w:rsid w:val="00040833"/>
    <w:rsid w:val="00040BC8"/>
    <w:rsid w:val="000410B7"/>
    <w:rsid w:val="000414E7"/>
    <w:rsid w:val="00041576"/>
    <w:rsid w:val="00041615"/>
    <w:rsid w:val="00041CF6"/>
    <w:rsid w:val="00041DC2"/>
    <w:rsid w:val="000423EA"/>
    <w:rsid w:val="0004276D"/>
    <w:rsid w:val="000427FC"/>
    <w:rsid w:val="00042CC2"/>
    <w:rsid w:val="000433CE"/>
    <w:rsid w:val="00043668"/>
    <w:rsid w:val="0004368C"/>
    <w:rsid w:val="000449F3"/>
    <w:rsid w:val="00044B96"/>
    <w:rsid w:val="00044F00"/>
    <w:rsid w:val="00045D71"/>
    <w:rsid w:val="00046129"/>
    <w:rsid w:val="00046730"/>
    <w:rsid w:val="000472E8"/>
    <w:rsid w:val="000472FF"/>
    <w:rsid w:val="00047CBA"/>
    <w:rsid w:val="000500FB"/>
    <w:rsid w:val="0005024F"/>
    <w:rsid w:val="000504F0"/>
    <w:rsid w:val="00050EF4"/>
    <w:rsid w:val="0005112A"/>
    <w:rsid w:val="00052BD3"/>
    <w:rsid w:val="0005306E"/>
    <w:rsid w:val="00053AF4"/>
    <w:rsid w:val="000543F7"/>
    <w:rsid w:val="000546D8"/>
    <w:rsid w:val="00054AB6"/>
    <w:rsid w:val="00054EEF"/>
    <w:rsid w:val="000554A3"/>
    <w:rsid w:val="00055814"/>
    <w:rsid w:val="000563D2"/>
    <w:rsid w:val="000564DD"/>
    <w:rsid w:val="00056966"/>
    <w:rsid w:val="00056DDD"/>
    <w:rsid w:val="00057328"/>
    <w:rsid w:val="0006004B"/>
    <w:rsid w:val="00060068"/>
    <w:rsid w:val="00060279"/>
    <w:rsid w:val="00060624"/>
    <w:rsid w:val="0006075F"/>
    <w:rsid w:val="00061BB0"/>
    <w:rsid w:val="00062639"/>
    <w:rsid w:val="0006356F"/>
    <w:rsid w:val="00063669"/>
    <w:rsid w:val="000638BE"/>
    <w:rsid w:val="000644BF"/>
    <w:rsid w:val="00064D03"/>
    <w:rsid w:val="0006546A"/>
    <w:rsid w:val="00065B3D"/>
    <w:rsid w:val="00066DF1"/>
    <w:rsid w:val="000671B3"/>
    <w:rsid w:val="00067264"/>
    <w:rsid w:val="000673D5"/>
    <w:rsid w:val="00067FE3"/>
    <w:rsid w:val="000704CC"/>
    <w:rsid w:val="000705C7"/>
    <w:rsid w:val="00070DA5"/>
    <w:rsid w:val="00070E2A"/>
    <w:rsid w:val="0007129E"/>
    <w:rsid w:val="000714DF"/>
    <w:rsid w:val="00071519"/>
    <w:rsid w:val="0007151E"/>
    <w:rsid w:val="00071536"/>
    <w:rsid w:val="000736CD"/>
    <w:rsid w:val="00073763"/>
    <w:rsid w:val="000741A7"/>
    <w:rsid w:val="00074263"/>
    <w:rsid w:val="00074E74"/>
    <w:rsid w:val="000759D5"/>
    <w:rsid w:val="000763F2"/>
    <w:rsid w:val="000768D4"/>
    <w:rsid w:val="0007728C"/>
    <w:rsid w:val="00077439"/>
    <w:rsid w:val="000776F0"/>
    <w:rsid w:val="00077C25"/>
    <w:rsid w:val="00077E9C"/>
    <w:rsid w:val="00080A3F"/>
    <w:rsid w:val="00081725"/>
    <w:rsid w:val="00081F39"/>
    <w:rsid w:val="000825AE"/>
    <w:rsid w:val="000829A8"/>
    <w:rsid w:val="000832B9"/>
    <w:rsid w:val="0008355F"/>
    <w:rsid w:val="000837F5"/>
    <w:rsid w:val="00084360"/>
    <w:rsid w:val="0008449F"/>
    <w:rsid w:val="000845B5"/>
    <w:rsid w:val="000848F1"/>
    <w:rsid w:val="00084EBF"/>
    <w:rsid w:val="00085685"/>
    <w:rsid w:val="0008568C"/>
    <w:rsid w:val="00086056"/>
    <w:rsid w:val="00090864"/>
    <w:rsid w:val="00091760"/>
    <w:rsid w:val="00091CB2"/>
    <w:rsid w:val="00091EF5"/>
    <w:rsid w:val="00092352"/>
    <w:rsid w:val="00092D20"/>
    <w:rsid w:val="00092F13"/>
    <w:rsid w:val="00093633"/>
    <w:rsid w:val="00093AF4"/>
    <w:rsid w:val="00094401"/>
    <w:rsid w:val="00094587"/>
    <w:rsid w:val="00094737"/>
    <w:rsid w:val="00094807"/>
    <w:rsid w:val="00094F65"/>
    <w:rsid w:val="00094F98"/>
    <w:rsid w:val="00096F19"/>
    <w:rsid w:val="0009742E"/>
    <w:rsid w:val="0009775C"/>
    <w:rsid w:val="00097EAD"/>
    <w:rsid w:val="000A020F"/>
    <w:rsid w:val="000A0342"/>
    <w:rsid w:val="000A0D91"/>
    <w:rsid w:val="000A1050"/>
    <w:rsid w:val="000A1811"/>
    <w:rsid w:val="000A19F4"/>
    <w:rsid w:val="000A250D"/>
    <w:rsid w:val="000A2FED"/>
    <w:rsid w:val="000A33D0"/>
    <w:rsid w:val="000A3878"/>
    <w:rsid w:val="000A390E"/>
    <w:rsid w:val="000A3A4E"/>
    <w:rsid w:val="000A3AC8"/>
    <w:rsid w:val="000A3AD7"/>
    <w:rsid w:val="000A3BA1"/>
    <w:rsid w:val="000A4008"/>
    <w:rsid w:val="000A4316"/>
    <w:rsid w:val="000A4B5D"/>
    <w:rsid w:val="000A4D55"/>
    <w:rsid w:val="000A4D76"/>
    <w:rsid w:val="000A5099"/>
    <w:rsid w:val="000A5A7C"/>
    <w:rsid w:val="000A5DFB"/>
    <w:rsid w:val="000A6C54"/>
    <w:rsid w:val="000A791C"/>
    <w:rsid w:val="000B037A"/>
    <w:rsid w:val="000B03FC"/>
    <w:rsid w:val="000B0B2B"/>
    <w:rsid w:val="000B0D18"/>
    <w:rsid w:val="000B0EBA"/>
    <w:rsid w:val="000B1389"/>
    <w:rsid w:val="000B18E8"/>
    <w:rsid w:val="000B197F"/>
    <w:rsid w:val="000B1A02"/>
    <w:rsid w:val="000B1F77"/>
    <w:rsid w:val="000B21E8"/>
    <w:rsid w:val="000B27AE"/>
    <w:rsid w:val="000B376B"/>
    <w:rsid w:val="000B3807"/>
    <w:rsid w:val="000B38B8"/>
    <w:rsid w:val="000B3AC4"/>
    <w:rsid w:val="000B3DC6"/>
    <w:rsid w:val="000B3E84"/>
    <w:rsid w:val="000B4AE0"/>
    <w:rsid w:val="000B4E53"/>
    <w:rsid w:val="000B55D3"/>
    <w:rsid w:val="000B560D"/>
    <w:rsid w:val="000B5E8A"/>
    <w:rsid w:val="000B6197"/>
    <w:rsid w:val="000B6675"/>
    <w:rsid w:val="000B6BDE"/>
    <w:rsid w:val="000B6FCD"/>
    <w:rsid w:val="000B70E0"/>
    <w:rsid w:val="000B78FE"/>
    <w:rsid w:val="000B7986"/>
    <w:rsid w:val="000B7B18"/>
    <w:rsid w:val="000C0350"/>
    <w:rsid w:val="000C0970"/>
    <w:rsid w:val="000C0DDC"/>
    <w:rsid w:val="000C1072"/>
    <w:rsid w:val="000C1136"/>
    <w:rsid w:val="000C1215"/>
    <w:rsid w:val="000C183E"/>
    <w:rsid w:val="000C1E43"/>
    <w:rsid w:val="000C21C3"/>
    <w:rsid w:val="000C2427"/>
    <w:rsid w:val="000C24F9"/>
    <w:rsid w:val="000C2CAA"/>
    <w:rsid w:val="000C311B"/>
    <w:rsid w:val="000C3A24"/>
    <w:rsid w:val="000C5472"/>
    <w:rsid w:val="000C5C72"/>
    <w:rsid w:val="000C5CCD"/>
    <w:rsid w:val="000C5D1D"/>
    <w:rsid w:val="000C6904"/>
    <w:rsid w:val="000C6A0E"/>
    <w:rsid w:val="000C6CB7"/>
    <w:rsid w:val="000C749C"/>
    <w:rsid w:val="000C7886"/>
    <w:rsid w:val="000D01B1"/>
    <w:rsid w:val="000D0301"/>
    <w:rsid w:val="000D0A04"/>
    <w:rsid w:val="000D0ABC"/>
    <w:rsid w:val="000D0CCB"/>
    <w:rsid w:val="000D137F"/>
    <w:rsid w:val="000D1A0F"/>
    <w:rsid w:val="000D1F54"/>
    <w:rsid w:val="000D2102"/>
    <w:rsid w:val="000D2A77"/>
    <w:rsid w:val="000D2C7B"/>
    <w:rsid w:val="000D2CA0"/>
    <w:rsid w:val="000D37A3"/>
    <w:rsid w:val="000D3E14"/>
    <w:rsid w:val="000D3EF4"/>
    <w:rsid w:val="000D45C1"/>
    <w:rsid w:val="000D4B8B"/>
    <w:rsid w:val="000D4C86"/>
    <w:rsid w:val="000D5125"/>
    <w:rsid w:val="000D5EEE"/>
    <w:rsid w:val="000D6446"/>
    <w:rsid w:val="000D6B3B"/>
    <w:rsid w:val="000D73F0"/>
    <w:rsid w:val="000D76EE"/>
    <w:rsid w:val="000D7B7D"/>
    <w:rsid w:val="000E01AA"/>
    <w:rsid w:val="000E10DD"/>
    <w:rsid w:val="000E1F01"/>
    <w:rsid w:val="000E2184"/>
    <w:rsid w:val="000E2741"/>
    <w:rsid w:val="000E2FEE"/>
    <w:rsid w:val="000E3121"/>
    <w:rsid w:val="000E3347"/>
    <w:rsid w:val="000E38C2"/>
    <w:rsid w:val="000E3FFD"/>
    <w:rsid w:val="000E4143"/>
    <w:rsid w:val="000E4BFE"/>
    <w:rsid w:val="000E5325"/>
    <w:rsid w:val="000E557C"/>
    <w:rsid w:val="000E58C4"/>
    <w:rsid w:val="000E58E6"/>
    <w:rsid w:val="000E5D77"/>
    <w:rsid w:val="000E5DAD"/>
    <w:rsid w:val="000E668D"/>
    <w:rsid w:val="000E69B1"/>
    <w:rsid w:val="000E6A3F"/>
    <w:rsid w:val="000E6CB4"/>
    <w:rsid w:val="000E72EB"/>
    <w:rsid w:val="000E7775"/>
    <w:rsid w:val="000E7D97"/>
    <w:rsid w:val="000E7EAA"/>
    <w:rsid w:val="000F0320"/>
    <w:rsid w:val="000F0633"/>
    <w:rsid w:val="000F09B3"/>
    <w:rsid w:val="000F0CBE"/>
    <w:rsid w:val="000F194A"/>
    <w:rsid w:val="000F201D"/>
    <w:rsid w:val="000F28F5"/>
    <w:rsid w:val="000F2A9A"/>
    <w:rsid w:val="000F38F6"/>
    <w:rsid w:val="000F3F30"/>
    <w:rsid w:val="000F449B"/>
    <w:rsid w:val="000F467D"/>
    <w:rsid w:val="000F4A59"/>
    <w:rsid w:val="000F4DC8"/>
    <w:rsid w:val="000F587F"/>
    <w:rsid w:val="000F5882"/>
    <w:rsid w:val="000F6517"/>
    <w:rsid w:val="000F6BFB"/>
    <w:rsid w:val="000F6C8F"/>
    <w:rsid w:val="000F6F5B"/>
    <w:rsid w:val="000F76C2"/>
    <w:rsid w:val="000F794B"/>
    <w:rsid w:val="000F7E78"/>
    <w:rsid w:val="00100756"/>
    <w:rsid w:val="0010092A"/>
    <w:rsid w:val="00100A83"/>
    <w:rsid w:val="0010114A"/>
    <w:rsid w:val="001018DF"/>
    <w:rsid w:val="00101B23"/>
    <w:rsid w:val="00102113"/>
    <w:rsid w:val="001023C3"/>
    <w:rsid w:val="00102B15"/>
    <w:rsid w:val="00102B1A"/>
    <w:rsid w:val="00102F89"/>
    <w:rsid w:val="00102FC5"/>
    <w:rsid w:val="00103293"/>
    <w:rsid w:val="00103DB1"/>
    <w:rsid w:val="001040D4"/>
    <w:rsid w:val="001044B4"/>
    <w:rsid w:val="00106B18"/>
    <w:rsid w:val="00107025"/>
    <w:rsid w:val="00107BC7"/>
    <w:rsid w:val="00107E75"/>
    <w:rsid w:val="001104A6"/>
    <w:rsid w:val="001110B3"/>
    <w:rsid w:val="0011110E"/>
    <w:rsid w:val="00111A2E"/>
    <w:rsid w:val="00111A47"/>
    <w:rsid w:val="00111C57"/>
    <w:rsid w:val="00111CFA"/>
    <w:rsid w:val="00112A07"/>
    <w:rsid w:val="00112BB3"/>
    <w:rsid w:val="00112E82"/>
    <w:rsid w:val="001133B2"/>
    <w:rsid w:val="00113CDE"/>
    <w:rsid w:val="00113E86"/>
    <w:rsid w:val="001141E6"/>
    <w:rsid w:val="00114569"/>
    <w:rsid w:val="00114CF4"/>
    <w:rsid w:val="001159D0"/>
    <w:rsid w:val="001166C0"/>
    <w:rsid w:val="001169CA"/>
    <w:rsid w:val="00117176"/>
    <w:rsid w:val="001178ED"/>
    <w:rsid w:val="00117BCC"/>
    <w:rsid w:val="00117E9D"/>
    <w:rsid w:val="00117F4B"/>
    <w:rsid w:val="00120E5B"/>
    <w:rsid w:val="001212C9"/>
    <w:rsid w:val="00121CD9"/>
    <w:rsid w:val="00121D9D"/>
    <w:rsid w:val="001220ED"/>
    <w:rsid w:val="00122468"/>
    <w:rsid w:val="00122B0B"/>
    <w:rsid w:val="00122E43"/>
    <w:rsid w:val="001237EC"/>
    <w:rsid w:val="00123A9C"/>
    <w:rsid w:val="00123B54"/>
    <w:rsid w:val="00123C3F"/>
    <w:rsid w:val="00123DCE"/>
    <w:rsid w:val="00123F9F"/>
    <w:rsid w:val="00124E16"/>
    <w:rsid w:val="001255D2"/>
    <w:rsid w:val="00125F33"/>
    <w:rsid w:val="00126484"/>
    <w:rsid w:val="001265B3"/>
    <w:rsid w:val="00126970"/>
    <w:rsid w:val="00127209"/>
    <w:rsid w:val="00127543"/>
    <w:rsid w:val="00127FFA"/>
    <w:rsid w:val="001300EF"/>
    <w:rsid w:val="00130623"/>
    <w:rsid w:val="0013103E"/>
    <w:rsid w:val="001313F3"/>
    <w:rsid w:val="00131405"/>
    <w:rsid w:val="00131EE6"/>
    <w:rsid w:val="00132DDD"/>
    <w:rsid w:val="00132E66"/>
    <w:rsid w:val="00132FF0"/>
    <w:rsid w:val="00133691"/>
    <w:rsid w:val="00134035"/>
    <w:rsid w:val="001342CD"/>
    <w:rsid w:val="00134776"/>
    <w:rsid w:val="00134B6F"/>
    <w:rsid w:val="00134E8F"/>
    <w:rsid w:val="00134F2F"/>
    <w:rsid w:val="0013524E"/>
    <w:rsid w:val="00136054"/>
    <w:rsid w:val="0013639E"/>
    <w:rsid w:val="00136B28"/>
    <w:rsid w:val="00136B38"/>
    <w:rsid w:val="001377F7"/>
    <w:rsid w:val="001379FF"/>
    <w:rsid w:val="00140271"/>
    <w:rsid w:val="0014079C"/>
    <w:rsid w:val="00140B26"/>
    <w:rsid w:val="0014101C"/>
    <w:rsid w:val="00141521"/>
    <w:rsid w:val="0014158E"/>
    <w:rsid w:val="001415DE"/>
    <w:rsid w:val="0014193B"/>
    <w:rsid w:val="001419B4"/>
    <w:rsid w:val="001419D0"/>
    <w:rsid w:val="00141BF2"/>
    <w:rsid w:val="00141EFF"/>
    <w:rsid w:val="00142211"/>
    <w:rsid w:val="0014238B"/>
    <w:rsid w:val="0014319C"/>
    <w:rsid w:val="001438C4"/>
    <w:rsid w:val="00143AF3"/>
    <w:rsid w:val="00143FA9"/>
    <w:rsid w:val="00143FF3"/>
    <w:rsid w:val="001445BE"/>
    <w:rsid w:val="00144A23"/>
    <w:rsid w:val="00145474"/>
    <w:rsid w:val="0014548D"/>
    <w:rsid w:val="00145491"/>
    <w:rsid w:val="001456A6"/>
    <w:rsid w:val="00145743"/>
    <w:rsid w:val="00145A38"/>
    <w:rsid w:val="00145C04"/>
    <w:rsid w:val="00145E68"/>
    <w:rsid w:val="00147387"/>
    <w:rsid w:val="0015053E"/>
    <w:rsid w:val="00150B81"/>
    <w:rsid w:val="00151122"/>
    <w:rsid w:val="00151BC9"/>
    <w:rsid w:val="00151EE9"/>
    <w:rsid w:val="001520EA"/>
    <w:rsid w:val="00152176"/>
    <w:rsid w:val="0015279B"/>
    <w:rsid w:val="001531F8"/>
    <w:rsid w:val="001532ED"/>
    <w:rsid w:val="001541D6"/>
    <w:rsid w:val="00155024"/>
    <w:rsid w:val="0015550F"/>
    <w:rsid w:val="001560CB"/>
    <w:rsid w:val="00156703"/>
    <w:rsid w:val="001578F3"/>
    <w:rsid w:val="00157B23"/>
    <w:rsid w:val="0016010C"/>
    <w:rsid w:val="00160EA4"/>
    <w:rsid w:val="001611DC"/>
    <w:rsid w:val="00161A61"/>
    <w:rsid w:val="00162387"/>
    <w:rsid w:val="00163989"/>
    <w:rsid w:val="0016403B"/>
    <w:rsid w:val="001640A4"/>
    <w:rsid w:val="00164306"/>
    <w:rsid w:val="001657AE"/>
    <w:rsid w:val="0016581B"/>
    <w:rsid w:val="00165852"/>
    <w:rsid w:val="0016590A"/>
    <w:rsid w:val="00165FE4"/>
    <w:rsid w:val="00166695"/>
    <w:rsid w:val="00166835"/>
    <w:rsid w:val="001669FE"/>
    <w:rsid w:val="001679F4"/>
    <w:rsid w:val="00167BC9"/>
    <w:rsid w:val="001702B5"/>
    <w:rsid w:val="0017050B"/>
    <w:rsid w:val="001706C1"/>
    <w:rsid w:val="00170A18"/>
    <w:rsid w:val="00170AF7"/>
    <w:rsid w:val="00170F5E"/>
    <w:rsid w:val="00171040"/>
    <w:rsid w:val="0017116B"/>
    <w:rsid w:val="00171579"/>
    <w:rsid w:val="0017285E"/>
    <w:rsid w:val="001731BA"/>
    <w:rsid w:val="001734F2"/>
    <w:rsid w:val="00174068"/>
    <w:rsid w:val="00174537"/>
    <w:rsid w:val="0017528D"/>
    <w:rsid w:val="0017546B"/>
    <w:rsid w:val="0017638A"/>
    <w:rsid w:val="001766DF"/>
    <w:rsid w:val="001771A2"/>
    <w:rsid w:val="00177280"/>
    <w:rsid w:val="001775D0"/>
    <w:rsid w:val="00177BFA"/>
    <w:rsid w:val="00180534"/>
    <w:rsid w:val="0018072E"/>
    <w:rsid w:val="00180746"/>
    <w:rsid w:val="00180EA8"/>
    <w:rsid w:val="001815B8"/>
    <w:rsid w:val="001816CC"/>
    <w:rsid w:val="00181726"/>
    <w:rsid w:val="00181F5F"/>
    <w:rsid w:val="00182059"/>
    <w:rsid w:val="00182509"/>
    <w:rsid w:val="00182F3A"/>
    <w:rsid w:val="0018367E"/>
    <w:rsid w:val="00183AA8"/>
    <w:rsid w:val="00183DC8"/>
    <w:rsid w:val="00183E6C"/>
    <w:rsid w:val="0018543E"/>
    <w:rsid w:val="0018544A"/>
    <w:rsid w:val="0018559A"/>
    <w:rsid w:val="0018562B"/>
    <w:rsid w:val="00185B14"/>
    <w:rsid w:val="00187B98"/>
    <w:rsid w:val="001900D7"/>
    <w:rsid w:val="0019060A"/>
    <w:rsid w:val="0019062F"/>
    <w:rsid w:val="00191756"/>
    <w:rsid w:val="001931E4"/>
    <w:rsid w:val="00193A1C"/>
    <w:rsid w:val="00193D5C"/>
    <w:rsid w:val="001946C0"/>
    <w:rsid w:val="001947C0"/>
    <w:rsid w:val="00194D30"/>
    <w:rsid w:val="0019509B"/>
    <w:rsid w:val="0019583B"/>
    <w:rsid w:val="00195DC9"/>
    <w:rsid w:val="00196131"/>
    <w:rsid w:val="00196137"/>
    <w:rsid w:val="00196CA0"/>
    <w:rsid w:val="00196FB2"/>
    <w:rsid w:val="001971D7"/>
    <w:rsid w:val="001A009B"/>
    <w:rsid w:val="001A0145"/>
    <w:rsid w:val="001A029B"/>
    <w:rsid w:val="001A0B9A"/>
    <w:rsid w:val="001A0F32"/>
    <w:rsid w:val="001A177A"/>
    <w:rsid w:val="001A1D7F"/>
    <w:rsid w:val="001A1EE2"/>
    <w:rsid w:val="001A1FC7"/>
    <w:rsid w:val="001A26CC"/>
    <w:rsid w:val="001A2AEE"/>
    <w:rsid w:val="001A2C7F"/>
    <w:rsid w:val="001A2CA8"/>
    <w:rsid w:val="001A2F5D"/>
    <w:rsid w:val="001A3738"/>
    <w:rsid w:val="001A3FAD"/>
    <w:rsid w:val="001A4394"/>
    <w:rsid w:val="001A48C7"/>
    <w:rsid w:val="001A4FF6"/>
    <w:rsid w:val="001A5643"/>
    <w:rsid w:val="001A60DC"/>
    <w:rsid w:val="001A654B"/>
    <w:rsid w:val="001A69D4"/>
    <w:rsid w:val="001A7ADE"/>
    <w:rsid w:val="001A7DA5"/>
    <w:rsid w:val="001B0878"/>
    <w:rsid w:val="001B11F5"/>
    <w:rsid w:val="001B11F6"/>
    <w:rsid w:val="001B1CCA"/>
    <w:rsid w:val="001B32C4"/>
    <w:rsid w:val="001B34B0"/>
    <w:rsid w:val="001B382D"/>
    <w:rsid w:val="001B3FD1"/>
    <w:rsid w:val="001B4690"/>
    <w:rsid w:val="001B59CA"/>
    <w:rsid w:val="001B5BEA"/>
    <w:rsid w:val="001B60E5"/>
    <w:rsid w:val="001B62E4"/>
    <w:rsid w:val="001B69B9"/>
    <w:rsid w:val="001B6DB6"/>
    <w:rsid w:val="001B72B8"/>
    <w:rsid w:val="001B73D6"/>
    <w:rsid w:val="001B7C9C"/>
    <w:rsid w:val="001C0310"/>
    <w:rsid w:val="001C0CBB"/>
    <w:rsid w:val="001C23CA"/>
    <w:rsid w:val="001C260B"/>
    <w:rsid w:val="001C264A"/>
    <w:rsid w:val="001C2CF2"/>
    <w:rsid w:val="001C3245"/>
    <w:rsid w:val="001C3CC0"/>
    <w:rsid w:val="001C48EC"/>
    <w:rsid w:val="001C5078"/>
    <w:rsid w:val="001C5235"/>
    <w:rsid w:val="001C5EBD"/>
    <w:rsid w:val="001C63C9"/>
    <w:rsid w:val="001C67DE"/>
    <w:rsid w:val="001C7252"/>
    <w:rsid w:val="001C78AA"/>
    <w:rsid w:val="001C78C8"/>
    <w:rsid w:val="001C7EF0"/>
    <w:rsid w:val="001D0FA5"/>
    <w:rsid w:val="001D14A6"/>
    <w:rsid w:val="001D1A2D"/>
    <w:rsid w:val="001D220B"/>
    <w:rsid w:val="001D2301"/>
    <w:rsid w:val="001D2D1D"/>
    <w:rsid w:val="001D31C2"/>
    <w:rsid w:val="001D3202"/>
    <w:rsid w:val="001D352B"/>
    <w:rsid w:val="001D3BCC"/>
    <w:rsid w:val="001D4A5C"/>
    <w:rsid w:val="001D550F"/>
    <w:rsid w:val="001D5770"/>
    <w:rsid w:val="001D6B7A"/>
    <w:rsid w:val="001D6C6C"/>
    <w:rsid w:val="001D6E59"/>
    <w:rsid w:val="001D72A1"/>
    <w:rsid w:val="001D79AC"/>
    <w:rsid w:val="001E01F8"/>
    <w:rsid w:val="001E081F"/>
    <w:rsid w:val="001E1488"/>
    <w:rsid w:val="001E2BFE"/>
    <w:rsid w:val="001E2C0F"/>
    <w:rsid w:val="001E2C90"/>
    <w:rsid w:val="001E3EC4"/>
    <w:rsid w:val="001E4203"/>
    <w:rsid w:val="001E4ED4"/>
    <w:rsid w:val="001E5D9B"/>
    <w:rsid w:val="001F0482"/>
    <w:rsid w:val="001F0638"/>
    <w:rsid w:val="001F06B3"/>
    <w:rsid w:val="001F06CD"/>
    <w:rsid w:val="001F097E"/>
    <w:rsid w:val="001F0A23"/>
    <w:rsid w:val="001F0E7F"/>
    <w:rsid w:val="001F0FAA"/>
    <w:rsid w:val="001F14AA"/>
    <w:rsid w:val="001F1D40"/>
    <w:rsid w:val="001F21C6"/>
    <w:rsid w:val="001F2CAB"/>
    <w:rsid w:val="001F2E67"/>
    <w:rsid w:val="001F34C8"/>
    <w:rsid w:val="001F3526"/>
    <w:rsid w:val="001F38E7"/>
    <w:rsid w:val="001F3989"/>
    <w:rsid w:val="001F3A6D"/>
    <w:rsid w:val="001F4039"/>
    <w:rsid w:val="001F498E"/>
    <w:rsid w:val="001F511F"/>
    <w:rsid w:val="001F53D9"/>
    <w:rsid w:val="001F58B4"/>
    <w:rsid w:val="001F5C87"/>
    <w:rsid w:val="001F61A3"/>
    <w:rsid w:val="001F6CB7"/>
    <w:rsid w:val="001F6D85"/>
    <w:rsid w:val="001F75ED"/>
    <w:rsid w:val="0020005E"/>
    <w:rsid w:val="0020036E"/>
    <w:rsid w:val="00200497"/>
    <w:rsid w:val="002005B5"/>
    <w:rsid w:val="00200682"/>
    <w:rsid w:val="002009D7"/>
    <w:rsid w:val="00200D46"/>
    <w:rsid w:val="002028C8"/>
    <w:rsid w:val="00202A69"/>
    <w:rsid w:val="00202AA1"/>
    <w:rsid w:val="00202BA6"/>
    <w:rsid w:val="00202F3E"/>
    <w:rsid w:val="002033C0"/>
    <w:rsid w:val="00203E64"/>
    <w:rsid w:val="002040E9"/>
    <w:rsid w:val="00204262"/>
    <w:rsid w:val="00204560"/>
    <w:rsid w:val="002068E3"/>
    <w:rsid w:val="0020764B"/>
    <w:rsid w:val="00207E79"/>
    <w:rsid w:val="00207F66"/>
    <w:rsid w:val="0021002A"/>
    <w:rsid w:val="002111D5"/>
    <w:rsid w:val="002111FC"/>
    <w:rsid w:val="00211946"/>
    <w:rsid w:val="00212062"/>
    <w:rsid w:val="00212C94"/>
    <w:rsid w:val="00212C9D"/>
    <w:rsid w:val="00212ED4"/>
    <w:rsid w:val="002138C1"/>
    <w:rsid w:val="00213DEB"/>
    <w:rsid w:val="00214953"/>
    <w:rsid w:val="00214B5C"/>
    <w:rsid w:val="0021528B"/>
    <w:rsid w:val="0021543A"/>
    <w:rsid w:val="002157EC"/>
    <w:rsid w:val="00216067"/>
    <w:rsid w:val="0021645E"/>
    <w:rsid w:val="00216894"/>
    <w:rsid w:val="00216BC0"/>
    <w:rsid w:val="00216DD2"/>
    <w:rsid w:val="00217555"/>
    <w:rsid w:val="00217771"/>
    <w:rsid w:val="002208AA"/>
    <w:rsid w:val="00220CD6"/>
    <w:rsid w:val="0022161A"/>
    <w:rsid w:val="00221ABD"/>
    <w:rsid w:val="002222C0"/>
    <w:rsid w:val="002222FF"/>
    <w:rsid w:val="00222CCF"/>
    <w:rsid w:val="0022403E"/>
    <w:rsid w:val="0022404F"/>
    <w:rsid w:val="002241DE"/>
    <w:rsid w:val="002250CF"/>
    <w:rsid w:val="0022526D"/>
    <w:rsid w:val="00225B72"/>
    <w:rsid w:val="00225C8A"/>
    <w:rsid w:val="00225FA1"/>
    <w:rsid w:val="002264C2"/>
    <w:rsid w:val="002275B6"/>
    <w:rsid w:val="00227842"/>
    <w:rsid w:val="00227C9D"/>
    <w:rsid w:val="0023140C"/>
    <w:rsid w:val="00231C65"/>
    <w:rsid w:val="00231CBC"/>
    <w:rsid w:val="00232155"/>
    <w:rsid w:val="0023227E"/>
    <w:rsid w:val="00232456"/>
    <w:rsid w:val="00232478"/>
    <w:rsid w:val="00232948"/>
    <w:rsid w:val="00232F2B"/>
    <w:rsid w:val="00233760"/>
    <w:rsid w:val="00233DCF"/>
    <w:rsid w:val="002343FD"/>
    <w:rsid w:val="00234AB4"/>
    <w:rsid w:val="00234D6C"/>
    <w:rsid w:val="0023509E"/>
    <w:rsid w:val="00235BBC"/>
    <w:rsid w:val="00235DC2"/>
    <w:rsid w:val="00236060"/>
    <w:rsid w:val="00236596"/>
    <w:rsid w:val="0023697C"/>
    <w:rsid w:val="00236C0C"/>
    <w:rsid w:val="00236FD9"/>
    <w:rsid w:val="00237B3D"/>
    <w:rsid w:val="00240457"/>
    <w:rsid w:val="00240FBD"/>
    <w:rsid w:val="0024210A"/>
    <w:rsid w:val="00243056"/>
    <w:rsid w:val="00243661"/>
    <w:rsid w:val="002438E2"/>
    <w:rsid w:val="00243B47"/>
    <w:rsid w:val="00243BBB"/>
    <w:rsid w:val="00243D73"/>
    <w:rsid w:val="00244A35"/>
    <w:rsid w:val="00244BFE"/>
    <w:rsid w:val="00244F28"/>
    <w:rsid w:val="00245322"/>
    <w:rsid w:val="00245599"/>
    <w:rsid w:val="00245636"/>
    <w:rsid w:val="00246B7A"/>
    <w:rsid w:val="00246E1F"/>
    <w:rsid w:val="00246FBB"/>
    <w:rsid w:val="00247611"/>
    <w:rsid w:val="00247C7B"/>
    <w:rsid w:val="00247C92"/>
    <w:rsid w:val="002505D4"/>
    <w:rsid w:val="00250B2C"/>
    <w:rsid w:val="002511A0"/>
    <w:rsid w:val="00251204"/>
    <w:rsid w:val="00251C2C"/>
    <w:rsid w:val="00251C98"/>
    <w:rsid w:val="00251D73"/>
    <w:rsid w:val="002530A4"/>
    <w:rsid w:val="00253854"/>
    <w:rsid w:val="00254100"/>
    <w:rsid w:val="0025432A"/>
    <w:rsid w:val="002549CD"/>
    <w:rsid w:val="002556DC"/>
    <w:rsid w:val="00255A05"/>
    <w:rsid w:val="00255C4C"/>
    <w:rsid w:val="00255F90"/>
    <w:rsid w:val="0025601E"/>
    <w:rsid w:val="002562C9"/>
    <w:rsid w:val="002566B5"/>
    <w:rsid w:val="00256ECD"/>
    <w:rsid w:val="002571F6"/>
    <w:rsid w:val="002572C0"/>
    <w:rsid w:val="002579F2"/>
    <w:rsid w:val="002603E3"/>
    <w:rsid w:val="002608F1"/>
    <w:rsid w:val="00260A0B"/>
    <w:rsid w:val="00260B32"/>
    <w:rsid w:val="00261310"/>
    <w:rsid w:val="0026307D"/>
    <w:rsid w:val="00263479"/>
    <w:rsid w:val="00263480"/>
    <w:rsid w:val="002638BF"/>
    <w:rsid w:val="00263DD9"/>
    <w:rsid w:val="0026427F"/>
    <w:rsid w:val="00264360"/>
    <w:rsid w:val="00264808"/>
    <w:rsid w:val="00264A1B"/>
    <w:rsid w:val="00265BE4"/>
    <w:rsid w:val="00265FA2"/>
    <w:rsid w:val="00266221"/>
    <w:rsid w:val="002664B5"/>
    <w:rsid w:val="00266691"/>
    <w:rsid w:val="00266E39"/>
    <w:rsid w:val="00267278"/>
    <w:rsid w:val="0026767C"/>
    <w:rsid w:val="002678DC"/>
    <w:rsid w:val="002708BF"/>
    <w:rsid w:val="00270AB0"/>
    <w:rsid w:val="002714FB"/>
    <w:rsid w:val="00272227"/>
    <w:rsid w:val="002724DD"/>
    <w:rsid w:val="00272987"/>
    <w:rsid w:val="002729B3"/>
    <w:rsid w:val="00272B9B"/>
    <w:rsid w:val="00272EE6"/>
    <w:rsid w:val="00273A89"/>
    <w:rsid w:val="002743B1"/>
    <w:rsid w:val="00274A96"/>
    <w:rsid w:val="00274B1B"/>
    <w:rsid w:val="0027502E"/>
    <w:rsid w:val="0027570D"/>
    <w:rsid w:val="00275753"/>
    <w:rsid w:val="00275906"/>
    <w:rsid w:val="00275BEB"/>
    <w:rsid w:val="00276137"/>
    <w:rsid w:val="00276212"/>
    <w:rsid w:val="002763E7"/>
    <w:rsid w:val="00276A24"/>
    <w:rsid w:val="00276B86"/>
    <w:rsid w:val="00277760"/>
    <w:rsid w:val="00277B7D"/>
    <w:rsid w:val="00277BA7"/>
    <w:rsid w:val="00277D14"/>
    <w:rsid w:val="00280035"/>
    <w:rsid w:val="00280A1C"/>
    <w:rsid w:val="00280A88"/>
    <w:rsid w:val="002819E6"/>
    <w:rsid w:val="00281A15"/>
    <w:rsid w:val="00281EF1"/>
    <w:rsid w:val="002828EB"/>
    <w:rsid w:val="00283485"/>
    <w:rsid w:val="002835C2"/>
    <w:rsid w:val="00283B6E"/>
    <w:rsid w:val="0028451B"/>
    <w:rsid w:val="002857C9"/>
    <w:rsid w:val="002860C6"/>
    <w:rsid w:val="00286DC2"/>
    <w:rsid w:val="00287065"/>
    <w:rsid w:val="00287551"/>
    <w:rsid w:val="00287C4B"/>
    <w:rsid w:val="00287DEB"/>
    <w:rsid w:val="002902D0"/>
    <w:rsid w:val="00290BD5"/>
    <w:rsid w:val="0029126E"/>
    <w:rsid w:val="002923CE"/>
    <w:rsid w:val="00292576"/>
    <w:rsid w:val="002928B2"/>
    <w:rsid w:val="00292934"/>
    <w:rsid w:val="00292CBB"/>
    <w:rsid w:val="00292CDD"/>
    <w:rsid w:val="00292FE3"/>
    <w:rsid w:val="0029320D"/>
    <w:rsid w:val="002933E3"/>
    <w:rsid w:val="00293B0F"/>
    <w:rsid w:val="00293DAE"/>
    <w:rsid w:val="002942B0"/>
    <w:rsid w:val="00294DA4"/>
    <w:rsid w:val="00295474"/>
    <w:rsid w:val="002955FE"/>
    <w:rsid w:val="002956EB"/>
    <w:rsid w:val="00295C50"/>
    <w:rsid w:val="00295EB8"/>
    <w:rsid w:val="0029617E"/>
    <w:rsid w:val="00296391"/>
    <w:rsid w:val="002964E0"/>
    <w:rsid w:val="00296AD3"/>
    <w:rsid w:val="0029702C"/>
    <w:rsid w:val="002972F7"/>
    <w:rsid w:val="002974AB"/>
    <w:rsid w:val="00297749"/>
    <w:rsid w:val="00297E71"/>
    <w:rsid w:val="002A0B45"/>
    <w:rsid w:val="002A190E"/>
    <w:rsid w:val="002A199C"/>
    <w:rsid w:val="002A20D0"/>
    <w:rsid w:val="002A2715"/>
    <w:rsid w:val="002A2C8E"/>
    <w:rsid w:val="002A2CC2"/>
    <w:rsid w:val="002A34D4"/>
    <w:rsid w:val="002A3595"/>
    <w:rsid w:val="002A39DF"/>
    <w:rsid w:val="002A3FAB"/>
    <w:rsid w:val="002A41B8"/>
    <w:rsid w:val="002A4233"/>
    <w:rsid w:val="002A482C"/>
    <w:rsid w:val="002A537C"/>
    <w:rsid w:val="002A540A"/>
    <w:rsid w:val="002A5932"/>
    <w:rsid w:val="002A5B5B"/>
    <w:rsid w:val="002A6A2F"/>
    <w:rsid w:val="002A6C97"/>
    <w:rsid w:val="002A73D6"/>
    <w:rsid w:val="002A78E9"/>
    <w:rsid w:val="002A7AC6"/>
    <w:rsid w:val="002B0678"/>
    <w:rsid w:val="002B0979"/>
    <w:rsid w:val="002B0D5A"/>
    <w:rsid w:val="002B1CF2"/>
    <w:rsid w:val="002B25B4"/>
    <w:rsid w:val="002B28CA"/>
    <w:rsid w:val="002B359F"/>
    <w:rsid w:val="002B3A5B"/>
    <w:rsid w:val="002B4199"/>
    <w:rsid w:val="002B4345"/>
    <w:rsid w:val="002B43A0"/>
    <w:rsid w:val="002B4898"/>
    <w:rsid w:val="002B49D1"/>
    <w:rsid w:val="002B4EB3"/>
    <w:rsid w:val="002B5518"/>
    <w:rsid w:val="002B59E8"/>
    <w:rsid w:val="002B5BF9"/>
    <w:rsid w:val="002B5D4F"/>
    <w:rsid w:val="002B5DBB"/>
    <w:rsid w:val="002B615C"/>
    <w:rsid w:val="002B6239"/>
    <w:rsid w:val="002B6855"/>
    <w:rsid w:val="002B717E"/>
    <w:rsid w:val="002B7432"/>
    <w:rsid w:val="002B748F"/>
    <w:rsid w:val="002B79AB"/>
    <w:rsid w:val="002B7BF3"/>
    <w:rsid w:val="002C0991"/>
    <w:rsid w:val="002C0DC6"/>
    <w:rsid w:val="002C1926"/>
    <w:rsid w:val="002C2591"/>
    <w:rsid w:val="002C2AD6"/>
    <w:rsid w:val="002C2E97"/>
    <w:rsid w:val="002C3DD4"/>
    <w:rsid w:val="002C3F49"/>
    <w:rsid w:val="002C4563"/>
    <w:rsid w:val="002C456D"/>
    <w:rsid w:val="002C4E78"/>
    <w:rsid w:val="002C5683"/>
    <w:rsid w:val="002C57A9"/>
    <w:rsid w:val="002C5817"/>
    <w:rsid w:val="002C5A96"/>
    <w:rsid w:val="002C5B50"/>
    <w:rsid w:val="002C5B6A"/>
    <w:rsid w:val="002C5BBF"/>
    <w:rsid w:val="002C5F8F"/>
    <w:rsid w:val="002C6C68"/>
    <w:rsid w:val="002C7257"/>
    <w:rsid w:val="002D06D8"/>
    <w:rsid w:val="002D0AF3"/>
    <w:rsid w:val="002D151B"/>
    <w:rsid w:val="002D169F"/>
    <w:rsid w:val="002D1887"/>
    <w:rsid w:val="002D18FA"/>
    <w:rsid w:val="002D1A8B"/>
    <w:rsid w:val="002D2E18"/>
    <w:rsid w:val="002D338F"/>
    <w:rsid w:val="002D3585"/>
    <w:rsid w:val="002D3B34"/>
    <w:rsid w:val="002D3B54"/>
    <w:rsid w:val="002D3C95"/>
    <w:rsid w:val="002D4055"/>
    <w:rsid w:val="002D4F1D"/>
    <w:rsid w:val="002D54F3"/>
    <w:rsid w:val="002D5B4D"/>
    <w:rsid w:val="002D6EF2"/>
    <w:rsid w:val="002D6F85"/>
    <w:rsid w:val="002D753C"/>
    <w:rsid w:val="002D7852"/>
    <w:rsid w:val="002D7A2C"/>
    <w:rsid w:val="002D7DE8"/>
    <w:rsid w:val="002E0150"/>
    <w:rsid w:val="002E0590"/>
    <w:rsid w:val="002E099F"/>
    <w:rsid w:val="002E0AF9"/>
    <w:rsid w:val="002E15AC"/>
    <w:rsid w:val="002E1A48"/>
    <w:rsid w:val="002E1C0C"/>
    <w:rsid w:val="002E2940"/>
    <w:rsid w:val="002E4327"/>
    <w:rsid w:val="002E4676"/>
    <w:rsid w:val="002E46E1"/>
    <w:rsid w:val="002E4C1F"/>
    <w:rsid w:val="002E5ABE"/>
    <w:rsid w:val="002E6631"/>
    <w:rsid w:val="002E6658"/>
    <w:rsid w:val="002E6699"/>
    <w:rsid w:val="002F0353"/>
    <w:rsid w:val="002F0771"/>
    <w:rsid w:val="002F0809"/>
    <w:rsid w:val="002F0C77"/>
    <w:rsid w:val="002F0FBC"/>
    <w:rsid w:val="002F1180"/>
    <w:rsid w:val="002F1473"/>
    <w:rsid w:val="002F17F2"/>
    <w:rsid w:val="002F1EBD"/>
    <w:rsid w:val="002F2948"/>
    <w:rsid w:val="002F29F2"/>
    <w:rsid w:val="002F2BB9"/>
    <w:rsid w:val="002F4416"/>
    <w:rsid w:val="002F4540"/>
    <w:rsid w:val="002F4886"/>
    <w:rsid w:val="002F49B0"/>
    <w:rsid w:val="002F4A44"/>
    <w:rsid w:val="002F4E70"/>
    <w:rsid w:val="002F59E0"/>
    <w:rsid w:val="002F6724"/>
    <w:rsid w:val="002F685B"/>
    <w:rsid w:val="002F7047"/>
    <w:rsid w:val="002F7BB1"/>
    <w:rsid w:val="002F7F70"/>
    <w:rsid w:val="00300536"/>
    <w:rsid w:val="00301B31"/>
    <w:rsid w:val="00301DB4"/>
    <w:rsid w:val="003020A0"/>
    <w:rsid w:val="003023C4"/>
    <w:rsid w:val="003026BA"/>
    <w:rsid w:val="003026BD"/>
    <w:rsid w:val="0030278C"/>
    <w:rsid w:val="0030362E"/>
    <w:rsid w:val="0030383B"/>
    <w:rsid w:val="00303854"/>
    <w:rsid w:val="00303E8B"/>
    <w:rsid w:val="00304AA9"/>
    <w:rsid w:val="0030511C"/>
    <w:rsid w:val="0030622C"/>
    <w:rsid w:val="00306367"/>
    <w:rsid w:val="0030678F"/>
    <w:rsid w:val="00306BE3"/>
    <w:rsid w:val="00306D9F"/>
    <w:rsid w:val="00306E99"/>
    <w:rsid w:val="003071EF"/>
    <w:rsid w:val="0030727B"/>
    <w:rsid w:val="003072AF"/>
    <w:rsid w:val="003072C1"/>
    <w:rsid w:val="00307751"/>
    <w:rsid w:val="00307761"/>
    <w:rsid w:val="00307F95"/>
    <w:rsid w:val="00310EA6"/>
    <w:rsid w:val="003110BB"/>
    <w:rsid w:val="00311AB7"/>
    <w:rsid w:val="00311CFE"/>
    <w:rsid w:val="00312086"/>
    <w:rsid w:val="0031335E"/>
    <w:rsid w:val="003134F5"/>
    <w:rsid w:val="00313984"/>
    <w:rsid w:val="00313C98"/>
    <w:rsid w:val="003141DB"/>
    <w:rsid w:val="003142CA"/>
    <w:rsid w:val="003143E9"/>
    <w:rsid w:val="00314A86"/>
    <w:rsid w:val="00314C38"/>
    <w:rsid w:val="00314F8E"/>
    <w:rsid w:val="003153B9"/>
    <w:rsid w:val="003159F5"/>
    <w:rsid w:val="00316C53"/>
    <w:rsid w:val="0031733A"/>
    <w:rsid w:val="0032062C"/>
    <w:rsid w:val="00320871"/>
    <w:rsid w:val="0032181B"/>
    <w:rsid w:val="0032193F"/>
    <w:rsid w:val="00321D86"/>
    <w:rsid w:val="00322E35"/>
    <w:rsid w:val="00323447"/>
    <w:rsid w:val="00323D16"/>
    <w:rsid w:val="00323D27"/>
    <w:rsid w:val="003241FC"/>
    <w:rsid w:val="00324366"/>
    <w:rsid w:val="003259B5"/>
    <w:rsid w:val="00325AF5"/>
    <w:rsid w:val="00325BD8"/>
    <w:rsid w:val="00325C22"/>
    <w:rsid w:val="0032612C"/>
    <w:rsid w:val="00326200"/>
    <w:rsid w:val="00326413"/>
    <w:rsid w:val="003265C5"/>
    <w:rsid w:val="00327ACE"/>
    <w:rsid w:val="0033060C"/>
    <w:rsid w:val="00330A33"/>
    <w:rsid w:val="00333056"/>
    <w:rsid w:val="0033337C"/>
    <w:rsid w:val="0033373D"/>
    <w:rsid w:val="003337ED"/>
    <w:rsid w:val="00333E46"/>
    <w:rsid w:val="0033409F"/>
    <w:rsid w:val="003344F4"/>
    <w:rsid w:val="00335916"/>
    <w:rsid w:val="00335BB4"/>
    <w:rsid w:val="0033611B"/>
    <w:rsid w:val="00336249"/>
    <w:rsid w:val="0033626F"/>
    <w:rsid w:val="0033634B"/>
    <w:rsid w:val="00336575"/>
    <w:rsid w:val="0033664F"/>
    <w:rsid w:val="00336733"/>
    <w:rsid w:val="0033684C"/>
    <w:rsid w:val="00336858"/>
    <w:rsid w:val="0033769C"/>
    <w:rsid w:val="00337751"/>
    <w:rsid w:val="00337C16"/>
    <w:rsid w:val="003406C1"/>
    <w:rsid w:val="0034170B"/>
    <w:rsid w:val="0034180C"/>
    <w:rsid w:val="00341997"/>
    <w:rsid w:val="00341B7E"/>
    <w:rsid w:val="00342012"/>
    <w:rsid w:val="003420E4"/>
    <w:rsid w:val="00342190"/>
    <w:rsid w:val="003421BA"/>
    <w:rsid w:val="003424E2"/>
    <w:rsid w:val="0034278E"/>
    <w:rsid w:val="003427DB"/>
    <w:rsid w:val="00343100"/>
    <w:rsid w:val="00344270"/>
    <w:rsid w:val="0034443D"/>
    <w:rsid w:val="003448E0"/>
    <w:rsid w:val="0034490B"/>
    <w:rsid w:val="00345E84"/>
    <w:rsid w:val="00345EBA"/>
    <w:rsid w:val="0034608C"/>
    <w:rsid w:val="00346603"/>
    <w:rsid w:val="003467B9"/>
    <w:rsid w:val="00346D12"/>
    <w:rsid w:val="00346E77"/>
    <w:rsid w:val="003470E9"/>
    <w:rsid w:val="00347667"/>
    <w:rsid w:val="0035010F"/>
    <w:rsid w:val="003501C9"/>
    <w:rsid w:val="003503C0"/>
    <w:rsid w:val="00350456"/>
    <w:rsid w:val="00350923"/>
    <w:rsid w:val="003520D5"/>
    <w:rsid w:val="003520D8"/>
    <w:rsid w:val="00352127"/>
    <w:rsid w:val="003521A5"/>
    <w:rsid w:val="003527A4"/>
    <w:rsid w:val="00352BD5"/>
    <w:rsid w:val="003530DF"/>
    <w:rsid w:val="00353205"/>
    <w:rsid w:val="00353402"/>
    <w:rsid w:val="00354204"/>
    <w:rsid w:val="00354608"/>
    <w:rsid w:val="003546CF"/>
    <w:rsid w:val="00355239"/>
    <w:rsid w:val="00355A7B"/>
    <w:rsid w:val="003560C0"/>
    <w:rsid w:val="003564BC"/>
    <w:rsid w:val="00357175"/>
    <w:rsid w:val="00357186"/>
    <w:rsid w:val="003571A2"/>
    <w:rsid w:val="003572D1"/>
    <w:rsid w:val="003579B2"/>
    <w:rsid w:val="00357BCB"/>
    <w:rsid w:val="0036054E"/>
    <w:rsid w:val="00361290"/>
    <w:rsid w:val="00361EB8"/>
    <w:rsid w:val="003623B1"/>
    <w:rsid w:val="003623BD"/>
    <w:rsid w:val="00362F11"/>
    <w:rsid w:val="00362F3F"/>
    <w:rsid w:val="00363C24"/>
    <w:rsid w:val="00363DB1"/>
    <w:rsid w:val="00364333"/>
    <w:rsid w:val="00364344"/>
    <w:rsid w:val="00364422"/>
    <w:rsid w:val="003651F3"/>
    <w:rsid w:val="0036564D"/>
    <w:rsid w:val="003667AD"/>
    <w:rsid w:val="00367AE6"/>
    <w:rsid w:val="00367B97"/>
    <w:rsid w:val="00367B99"/>
    <w:rsid w:val="003700F5"/>
    <w:rsid w:val="003702E1"/>
    <w:rsid w:val="00370639"/>
    <w:rsid w:val="00370690"/>
    <w:rsid w:val="00370DDA"/>
    <w:rsid w:val="00371123"/>
    <w:rsid w:val="0037243E"/>
    <w:rsid w:val="00372683"/>
    <w:rsid w:val="00372A30"/>
    <w:rsid w:val="00372B0F"/>
    <w:rsid w:val="003731E5"/>
    <w:rsid w:val="003734B5"/>
    <w:rsid w:val="00373D93"/>
    <w:rsid w:val="00373EB4"/>
    <w:rsid w:val="00374020"/>
    <w:rsid w:val="003743AA"/>
    <w:rsid w:val="00374831"/>
    <w:rsid w:val="003748E3"/>
    <w:rsid w:val="003755C9"/>
    <w:rsid w:val="00375B6D"/>
    <w:rsid w:val="00375E38"/>
    <w:rsid w:val="00376030"/>
    <w:rsid w:val="003763FA"/>
    <w:rsid w:val="00376F75"/>
    <w:rsid w:val="00377925"/>
    <w:rsid w:val="003779C6"/>
    <w:rsid w:val="00377B08"/>
    <w:rsid w:val="00377B67"/>
    <w:rsid w:val="00377DC2"/>
    <w:rsid w:val="00380747"/>
    <w:rsid w:val="00381A97"/>
    <w:rsid w:val="00382B2D"/>
    <w:rsid w:val="003837C4"/>
    <w:rsid w:val="00383AF6"/>
    <w:rsid w:val="00383D12"/>
    <w:rsid w:val="00383DC4"/>
    <w:rsid w:val="00383FC4"/>
    <w:rsid w:val="003844DB"/>
    <w:rsid w:val="00384652"/>
    <w:rsid w:val="003847E8"/>
    <w:rsid w:val="00384E11"/>
    <w:rsid w:val="00385F29"/>
    <w:rsid w:val="00386062"/>
    <w:rsid w:val="00386A06"/>
    <w:rsid w:val="00386E9A"/>
    <w:rsid w:val="00387727"/>
    <w:rsid w:val="00387EDF"/>
    <w:rsid w:val="00390386"/>
    <w:rsid w:val="00390B0F"/>
    <w:rsid w:val="0039169D"/>
    <w:rsid w:val="0039191A"/>
    <w:rsid w:val="0039193C"/>
    <w:rsid w:val="00391C3A"/>
    <w:rsid w:val="00392236"/>
    <w:rsid w:val="003924A4"/>
    <w:rsid w:val="003929FC"/>
    <w:rsid w:val="00393BE2"/>
    <w:rsid w:val="00393D11"/>
    <w:rsid w:val="00393E3F"/>
    <w:rsid w:val="00394092"/>
    <w:rsid w:val="003940F1"/>
    <w:rsid w:val="00394192"/>
    <w:rsid w:val="00394395"/>
    <w:rsid w:val="00394A80"/>
    <w:rsid w:val="00394D68"/>
    <w:rsid w:val="0039585C"/>
    <w:rsid w:val="00396044"/>
    <w:rsid w:val="00396373"/>
    <w:rsid w:val="003963B3"/>
    <w:rsid w:val="00396ED6"/>
    <w:rsid w:val="0039710B"/>
    <w:rsid w:val="0039755F"/>
    <w:rsid w:val="00397A5F"/>
    <w:rsid w:val="003A04C0"/>
    <w:rsid w:val="003A1216"/>
    <w:rsid w:val="003A12B8"/>
    <w:rsid w:val="003A1612"/>
    <w:rsid w:val="003A1A37"/>
    <w:rsid w:val="003A1CF3"/>
    <w:rsid w:val="003A1E25"/>
    <w:rsid w:val="003A21D1"/>
    <w:rsid w:val="003A2322"/>
    <w:rsid w:val="003A28A5"/>
    <w:rsid w:val="003A3DDA"/>
    <w:rsid w:val="003A3F94"/>
    <w:rsid w:val="003A418A"/>
    <w:rsid w:val="003A4C9B"/>
    <w:rsid w:val="003A510B"/>
    <w:rsid w:val="003A5A00"/>
    <w:rsid w:val="003A5AB6"/>
    <w:rsid w:val="003A64B8"/>
    <w:rsid w:val="003A6D55"/>
    <w:rsid w:val="003A7220"/>
    <w:rsid w:val="003A751C"/>
    <w:rsid w:val="003A7528"/>
    <w:rsid w:val="003A7575"/>
    <w:rsid w:val="003A758D"/>
    <w:rsid w:val="003A78C4"/>
    <w:rsid w:val="003A7E25"/>
    <w:rsid w:val="003B03C1"/>
    <w:rsid w:val="003B05E0"/>
    <w:rsid w:val="003B1385"/>
    <w:rsid w:val="003B1537"/>
    <w:rsid w:val="003B18DB"/>
    <w:rsid w:val="003B2B28"/>
    <w:rsid w:val="003B2CB5"/>
    <w:rsid w:val="003B3714"/>
    <w:rsid w:val="003B407D"/>
    <w:rsid w:val="003B497A"/>
    <w:rsid w:val="003B4CA1"/>
    <w:rsid w:val="003B4DF3"/>
    <w:rsid w:val="003B571C"/>
    <w:rsid w:val="003B5910"/>
    <w:rsid w:val="003B5E5C"/>
    <w:rsid w:val="003B62DB"/>
    <w:rsid w:val="003B643A"/>
    <w:rsid w:val="003B6CC1"/>
    <w:rsid w:val="003C0627"/>
    <w:rsid w:val="003C0800"/>
    <w:rsid w:val="003C0948"/>
    <w:rsid w:val="003C0FAF"/>
    <w:rsid w:val="003C129B"/>
    <w:rsid w:val="003C19FF"/>
    <w:rsid w:val="003C1F20"/>
    <w:rsid w:val="003C221D"/>
    <w:rsid w:val="003C27E5"/>
    <w:rsid w:val="003C2ADE"/>
    <w:rsid w:val="003C2D67"/>
    <w:rsid w:val="003C2F0A"/>
    <w:rsid w:val="003C3360"/>
    <w:rsid w:val="003C3BC2"/>
    <w:rsid w:val="003C410C"/>
    <w:rsid w:val="003C491B"/>
    <w:rsid w:val="003C533A"/>
    <w:rsid w:val="003C5342"/>
    <w:rsid w:val="003C537A"/>
    <w:rsid w:val="003C5767"/>
    <w:rsid w:val="003C60EE"/>
    <w:rsid w:val="003C6759"/>
    <w:rsid w:val="003C6DF8"/>
    <w:rsid w:val="003C77A1"/>
    <w:rsid w:val="003C7C85"/>
    <w:rsid w:val="003C7E5C"/>
    <w:rsid w:val="003C7F67"/>
    <w:rsid w:val="003D0046"/>
    <w:rsid w:val="003D0839"/>
    <w:rsid w:val="003D0C26"/>
    <w:rsid w:val="003D0DEE"/>
    <w:rsid w:val="003D0E80"/>
    <w:rsid w:val="003D11CB"/>
    <w:rsid w:val="003D140F"/>
    <w:rsid w:val="003D14C0"/>
    <w:rsid w:val="003D1E70"/>
    <w:rsid w:val="003D25FD"/>
    <w:rsid w:val="003D2A05"/>
    <w:rsid w:val="003D2AE6"/>
    <w:rsid w:val="003D30B2"/>
    <w:rsid w:val="003D3460"/>
    <w:rsid w:val="003D37E2"/>
    <w:rsid w:val="003D39B3"/>
    <w:rsid w:val="003D40A2"/>
    <w:rsid w:val="003D43DE"/>
    <w:rsid w:val="003D44D9"/>
    <w:rsid w:val="003D4E8A"/>
    <w:rsid w:val="003D5520"/>
    <w:rsid w:val="003D5D7C"/>
    <w:rsid w:val="003D62A0"/>
    <w:rsid w:val="003D675F"/>
    <w:rsid w:val="003D68DC"/>
    <w:rsid w:val="003D6A31"/>
    <w:rsid w:val="003D6B55"/>
    <w:rsid w:val="003D6F3D"/>
    <w:rsid w:val="003D720F"/>
    <w:rsid w:val="003D7D0F"/>
    <w:rsid w:val="003E00C2"/>
    <w:rsid w:val="003E05BA"/>
    <w:rsid w:val="003E1135"/>
    <w:rsid w:val="003E11CA"/>
    <w:rsid w:val="003E1C47"/>
    <w:rsid w:val="003E1E95"/>
    <w:rsid w:val="003E2382"/>
    <w:rsid w:val="003E25F0"/>
    <w:rsid w:val="003E265E"/>
    <w:rsid w:val="003E2836"/>
    <w:rsid w:val="003E2F65"/>
    <w:rsid w:val="003E4C5C"/>
    <w:rsid w:val="003E4D43"/>
    <w:rsid w:val="003E4E83"/>
    <w:rsid w:val="003E5F93"/>
    <w:rsid w:val="003E6190"/>
    <w:rsid w:val="003E62CF"/>
    <w:rsid w:val="003E62E0"/>
    <w:rsid w:val="003E74AC"/>
    <w:rsid w:val="003E7B0A"/>
    <w:rsid w:val="003F0709"/>
    <w:rsid w:val="003F0DD4"/>
    <w:rsid w:val="003F14F3"/>
    <w:rsid w:val="003F1E02"/>
    <w:rsid w:val="003F2228"/>
    <w:rsid w:val="003F26DE"/>
    <w:rsid w:val="003F28AA"/>
    <w:rsid w:val="003F2E61"/>
    <w:rsid w:val="003F2FCA"/>
    <w:rsid w:val="003F33D0"/>
    <w:rsid w:val="003F365A"/>
    <w:rsid w:val="003F38D1"/>
    <w:rsid w:val="003F3B0A"/>
    <w:rsid w:val="003F440A"/>
    <w:rsid w:val="003F4E38"/>
    <w:rsid w:val="003F5399"/>
    <w:rsid w:val="003F5547"/>
    <w:rsid w:val="003F568C"/>
    <w:rsid w:val="003F6BC3"/>
    <w:rsid w:val="003F6C98"/>
    <w:rsid w:val="003F7438"/>
    <w:rsid w:val="00400026"/>
    <w:rsid w:val="004002E3"/>
    <w:rsid w:val="0040091F"/>
    <w:rsid w:val="00400A6A"/>
    <w:rsid w:val="00400CA0"/>
    <w:rsid w:val="00400F48"/>
    <w:rsid w:val="00401475"/>
    <w:rsid w:val="0040178D"/>
    <w:rsid w:val="00401895"/>
    <w:rsid w:val="00402244"/>
    <w:rsid w:val="0040292E"/>
    <w:rsid w:val="00402B02"/>
    <w:rsid w:val="00402C7A"/>
    <w:rsid w:val="00403A41"/>
    <w:rsid w:val="00403EBC"/>
    <w:rsid w:val="004041E9"/>
    <w:rsid w:val="00404363"/>
    <w:rsid w:val="00404A20"/>
    <w:rsid w:val="00404BAF"/>
    <w:rsid w:val="00404C6D"/>
    <w:rsid w:val="00405815"/>
    <w:rsid w:val="00406227"/>
    <w:rsid w:val="004073F0"/>
    <w:rsid w:val="00407401"/>
    <w:rsid w:val="004105A4"/>
    <w:rsid w:val="004106D4"/>
    <w:rsid w:val="0041086E"/>
    <w:rsid w:val="00410A6F"/>
    <w:rsid w:val="00410BE9"/>
    <w:rsid w:val="00410F2A"/>
    <w:rsid w:val="0041148F"/>
    <w:rsid w:val="00411AC4"/>
    <w:rsid w:val="00412376"/>
    <w:rsid w:val="0041255E"/>
    <w:rsid w:val="0041272E"/>
    <w:rsid w:val="00412C21"/>
    <w:rsid w:val="004131E0"/>
    <w:rsid w:val="00413576"/>
    <w:rsid w:val="00413A9D"/>
    <w:rsid w:val="00413BA3"/>
    <w:rsid w:val="004141DC"/>
    <w:rsid w:val="0041432D"/>
    <w:rsid w:val="00414640"/>
    <w:rsid w:val="00414688"/>
    <w:rsid w:val="00414D96"/>
    <w:rsid w:val="00414DEC"/>
    <w:rsid w:val="0041570E"/>
    <w:rsid w:val="0041596C"/>
    <w:rsid w:val="0041744D"/>
    <w:rsid w:val="00417CBB"/>
    <w:rsid w:val="00420198"/>
    <w:rsid w:val="004214EC"/>
    <w:rsid w:val="004215F0"/>
    <w:rsid w:val="00421B2F"/>
    <w:rsid w:val="00421B7F"/>
    <w:rsid w:val="00421DDB"/>
    <w:rsid w:val="00422066"/>
    <w:rsid w:val="00422484"/>
    <w:rsid w:val="0042265F"/>
    <w:rsid w:val="0042310D"/>
    <w:rsid w:val="00423FA6"/>
    <w:rsid w:val="00424145"/>
    <w:rsid w:val="00424421"/>
    <w:rsid w:val="004248CA"/>
    <w:rsid w:val="00424F72"/>
    <w:rsid w:val="00425866"/>
    <w:rsid w:val="004259EE"/>
    <w:rsid w:val="00425C71"/>
    <w:rsid w:val="0042636E"/>
    <w:rsid w:val="00426558"/>
    <w:rsid w:val="004267C0"/>
    <w:rsid w:val="00427B3F"/>
    <w:rsid w:val="004303EA"/>
    <w:rsid w:val="0043040E"/>
    <w:rsid w:val="004306B7"/>
    <w:rsid w:val="004308A8"/>
    <w:rsid w:val="004310A1"/>
    <w:rsid w:val="004315A1"/>
    <w:rsid w:val="00431754"/>
    <w:rsid w:val="00431AF5"/>
    <w:rsid w:val="00431DD3"/>
    <w:rsid w:val="00431FED"/>
    <w:rsid w:val="004320D0"/>
    <w:rsid w:val="00432949"/>
    <w:rsid w:val="00433E60"/>
    <w:rsid w:val="004341BF"/>
    <w:rsid w:val="00434A97"/>
    <w:rsid w:val="00434AD5"/>
    <w:rsid w:val="00435B47"/>
    <w:rsid w:val="00435DC9"/>
    <w:rsid w:val="00436344"/>
    <w:rsid w:val="0043634F"/>
    <w:rsid w:val="004365DF"/>
    <w:rsid w:val="00436A72"/>
    <w:rsid w:val="0043766A"/>
    <w:rsid w:val="004377A8"/>
    <w:rsid w:val="004377E2"/>
    <w:rsid w:val="00437B55"/>
    <w:rsid w:val="00440109"/>
    <w:rsid w:val="00440AE9"/>
    <w:rsid w:val="00440C6B"/>
    <w:rsid w:val="00441B7B"/>
    <w:rsid w:val="00441C53"/>
    <w:rsid w:val="00441E98"/>
    <w:rsid w:val="004428A0"/>
    <w:rsid w:val="00442D85"/>
    <w:rsid w:val="0044324C"/>
    <w:rsid w:val="0044369F"/>
    <w:rsid w:val="004438B1"/>
    <w:rsid w:val="004438DD"/>
    <w:rsid w:val="00443B91"/>
    <w:rsid w:val="004442D3"/>
    <w:rsid w:val="004450E9"/>
    <w:rsid w:val="00445C25"/>
    <w:rsid w:val="00446139"/>
    <w:rsid w:val="00446364"/>
    <w:rsid w:val="00447053"/>
    <w:rsid w:val="0044756D"/>
    <w:rsid w:val="004475A5"/>
    <w:rsid w:val="0044772C"/>
    <w:rsid w:val="00447AA6"/>
    <w:rsid w:val="0045050A"/>
    <w:rsid w:val="004505E5"/>
    <w:rsid w:val="00450ACC"/>
    <w:rsid w:val="00450D59"/>
    <w:rsid w:val="00451AC2"/>
    <w:rsid w:val="00451F0D"/>
    <w:rsid w:val="00451F54"/>
    <w:rsid w:val="004532C7"/>
    <w:rsid w:val="004538FA"/>
    <w:rsid w:val="00453E56"/>
    <w:rsid w:val="004542E7"/>
    <w:rsid w:val="004543DA"/>
    <w:rsid w:val="004543F4"/>
    <w:rsid w:val="00454763"/>
    <w:rsid w:val="004547C3"/>
    <w:rsid w:val="00454917"/>
    <w:rsid w:val="00454A8C"/>
    <w:rsid w:val="00454E32"/>
    <w:rsid w:val="004561D0"/>
    <w:rsid w:val="00456403"/>
    <w:rsid w:val="004570C4"/>
    <w:rsid w:val="004573AC"/>
    <w:rsid w:val="00457813"/>
    <w:rsid w:val="00457896"/>
    <w:rsid w:val="00457BDD"/>
    <w:rsid w:val="004607E9"/>
    <w:rsid w:val="00461225"/>
    <w:rsid w:val="00461E1C"/>
    <w:rsid w:val="00461F51"/>
    <w:rsid w:val="00461F58"/>
    <w:rsid w:val="00462081"/>
    <w:rsid w:val="00463CEA"/>
    <w:rsid w:val="00463D35"/>
    <w:rsid w:val="00463DF7"/>
    <w:rsid w:val="004641FC"/>
    <w:rsid w:val="0046549B"/>
    <w:rsid w:val="00465E8D"/>
    <w:rsid w:val="00466650"/>
    <w:rsid w:val="004667D3"/>
    <w:rsid w:val="004667F8"/>
    <w:rsid w:val="00466E3E"/>
    <w:rsid w:val="004673B2"/>
    <w:rsid w:val="004676D3"/>
    <w:rsid w:val="00467BB6"/>
    <w:rsid w:val="00467D70"/>
    <w:rsid w:val="0047039F"/>
    <w:rsid w:val="00470AB4"/>
    <w:rsid w:val="00471377"/>
    <w:rsid w:val="0047199D"/>
    <w:rsid w:val="00471C64"/>
    <w:rsid w:val="00471F85"/>
    <w:rsid w:val="00472147"/>
    <w:rsid w:val="00472C7E"/>
    <w:rsid w:val="00472EC3"/>
    <w:rsid w:val="00473C31"/>
    <w:rsid w:val="00473F23"/>
    <w:rsid w:val="00474208"/>
    <w:rsid w:val="004743D2"/>
    <w:rsid w:val="004749EB"/>
    <w:rsid w:val="004753BD"/>
    <w:rsid w:val="004754F3"/>
    <w:rsid w:val="0047583C"/>
    <w:rsid w:val="004758AE"/>
    <w:rsid w:val="00476062"/>
    <w:rsid w:val="004761D0"/>
    <w:rsid w:val="00476972"/>
    <w:rsid w:val="00477398"/>
    <w:rsid w:val="00480D15"/>
    <w:rsid w:val="004811F8"/>
    <w:rsid w:val="0048158A"/>
    <w:rsid w:val="00481D11"/>
    <w:rsid w:val="004824CF"/>
    <w:rsid w:val="004833DF"/>
    <w:rsid w:val="00483476"/>
    <w:rsid w:val="00483C53"/>
    <w:rsid w:val="00483CEC"/>
    <w:rsid w:val="004843A3"/>
    <w:rsid w:val="004845CC"/>
    <w:rsid w:val="004846CA"/>
    <w:rsid w:val="004848C2"/>
    <w:rsid w:val="00484BF0"/>
    <w:rsid w:val="00484DA6"/>
    <w:rsid w:val="00484EBD"/>
    <w:rsid w:val="0048545B"/>
    <w:rsid w:val="004855D4"/>
    <w:rsid w:val="0048563D"/>
    <w:rsid w:val="00485A5B"/>
    <w:rsid w:val="00485A88"/>
    <w:rsid w:val="00485D49"/>
    <w:rsid w:val="00486A07"/>
    <w:rsid w:val="00486A4F"/>
    <w:rsid w:val="00486BC9"/>
    <w:rsid w:val="00486DC8"/>
    <w:rsid w:val="00487070"/>
    <w:rsid w:val="00487260"/>
    <w:rsid w:val="00487A70"/>
    <w:rsid w:val="00490AF1"/>
    <w:rsid w:val="00490E29"/>
    <w:rsid w:val="0049163B"/>
    <w:rsid w:val="00491C6C"/>
    <w:rsid w:val="0049264C"/>
    <w:rsid w:val="00492F49"/>
    <w:rsid w:val="004933C5"/>
    <w:rsid w:val="004934BA"/>
    <w:rsid w:val="004937E6"/>
    <w:rsid w:val="004939C4"/>
    <w:rsid w:val="00493CAC"/>
    <w:rsid w:val="00493D6D"/>
    <w:rsid w:val="00493F57"/>
    <w:rsid w:val="00493FA3"/>
    <w:rsid w:val="00494144"/>
    <w:rsid w:val="00494323"/>
    <w:rsid w:val="00494888"/>
    <w:rsid w:val="00495AFF"/>
    <w:rsid w:val="004960BA"/>
    <w:rsid w:val="004960DB"/>
    <w:rsid w:val="004962BC"/>
    <w:rsid w:val="00496403"/>
    <w:rsid w:val="004966E8"/>
    <w:rsid w:val="004969B1"/>
    <w:rsid w:val="00496F56"/>
    <w:rsid w:val="00496FBA"/>
    <w:rsid w:val="00497220"/>
    <w:rsid w:val="004974D9"/>
    <w:rsid w:val="00497674"/>
    <w:rsid w:val="00497A4A"/>
    <w:rsid w:val="00497E73"/>
    <w:rsid w:val="004A0243"/>
    <w:rsid w:val="004A07E3"/>
    <w:rsid w:val="004A082E"/>
    <w:rsid w:val="004A099B"/>
    <w:rsid w:val="004A0B82"/>
    <w:rsid w:val="004A0B89"/>
    <w:rsid w:val="004A12FE"/>
    <w:rsid w:val="004A134E"/>
    <w:rsid w:val="004A3240"/>
    <w:rsid w:val="004A345C"/>
    <w:rsid w:val="004A3738"/>
    <w:rsid w:val="004A5534"/>
    <w:rsid w:val="004A565F"/>
    <w:rsid w:val="004A5A76"/>
    <w:rsid w:val="004A5A9E"/>
    <w:rsid w:val="004A6203"/>
    <w:rsid w:val="004A6B3B"/>
    <w:rsid w:val="004A6E9B"/>
    <w:rsid w:val="004A71AE"/>
    <w:rsid w:val="004A753B"/>
    <w:rsid w:val="004A7738"/>
    <w:rsid w:val="004A78FF"/>
    <w:rsid w:val="004A7F9C"/>
    <w:rsid w:val="004A7FBD"/>
    <w:rsid w:val="004B0743"/>
    <w:rsid w:val="004B0A20"/>
    <w:rsid w:val="004B0FF8"/>
    <w:rsid w:val="004B117B"/>
    <w:rsid w:val="004B209C"/>
    <w:rsid w:val="004B20A6"/>
    <w:rsid w:val="004B2B98"/>
    <w:rsid w:val="004B3701"/>
    <w:rsid w:val="004B3F7E"/>
    <w:rsid w:val="004B4090"/>
    <w:rsid w:val="004B46E0"/>
    <w:rsid w:val="004B5613"/>
    <w:rsid w:val="004B5766"/>
    <w:rsid w:val="004B590E"/>
    <w:rsid w:val="004B5FBF"/>
    <w:rsid w:val="004B692F"/>
    <w:rsid w:val="004B6973"/>
    <w:rsid w:val="004B6FCB"/>
    <w:rsid w:val="004B7004"/>
    <w:rsid w:val="004B76A9"/>
    <w:rsid w:val="004C0ED3"/>
    <w:rsid w:val="004C0F71"/>
    <w:rsid w:val="004C0FA5"/>
    <w:rsid w:val="004C0FB3"/>
    <w:rsid w:val="004C175E"/>
    <w:rsid w:val="004C1E51"/>
    <w:rsid w:val="004C1F67"/>
    <w:rsid w:val="004C2722"/>
    <w:rsid w:val="004C36ED"/>
    <w:rsid w:val="004C3BC3"/>
    <w:rsid w:val="004C4237"/>
    <w:rsid w:val="004C493F"/>
    <w:rsid w:val="004C4A07"/>
    <w:rsid w:val="004C50FD"/>
    <w:rsid w:val="004C5893"/>
    <w:rsid w:val="004C5F78"/>
    <w:rsid w:val="004C637B"/>
    <w:rsid w:val="004C778B"/>
    <w:rsid w:val="004C7B0D"/>
    <w:rsid w:val="004C7B37"/>
    <w:rsid w:val="004C7DEE"/>
    <w:rsid w:val="004C7E39"/>
    <w:rsid w:val="004D0145"/>
    <w:rsid w:val="004D053F"/>
    <w:rsid w:val="004D0C0F"/>
    <w:rsid w:val="004D0C26"/>
    <w:rsid w:val="004D2ABC"/>
    <w:rsid w:val="004D2F68"/>
    <w:rsid w:val="004D4738"/>
    <w:rsid w:val="004D4788"/>
    <w:rsid w:val="004D489B"/>
    <w:rsid w:val="004D4954"/>
    <w:rsid w:val="004D4C31"/>
    <w:rsid w:val="004D4E3B"/>
    <w:rsid w:val="004D5309"/>
    <w:rsid w:val="004D5832"/>
    <w:rsid w:val="004D5EFF"/>
    <w:rsid w:val="004D62ED"/>
    <w:rsid w:val="004D6CC0"/>
    <w:rsid w:val="004D6E24"/>
    <w:rsid w:val="004D72E0"/>
    <w:rsid w:val="004D73D7"/>
    <w:rsid w:val="004D743A"/>
    <w:rsid w:val="004D750E"/>
    <w:rsid w:val="004D78B3"/>
    <w:rsid w:val="004D7BB4"/>
    <w:rsid w:val="004E015D"/>
    <w:rsid w:val="004E04C3"/>
    <w:rsid w:val="004E04CC"/>
    <w:rsid w:val="004E086B"/>
    <w:rsid w:val="004E1B87"/>
    <w:rsid w:val="004E1D4C"/>
    <w:rsid w:val="004E2125"/>
    <w:rsid w:val="004E222E"/>
    <w:rsid w:val="004E27ED"/>
    <w:rsid w:val="004E2B3F"/>
    <w:rsid w:val="004E2C86"/>
    <w:rsid w:val="004E30B3"/>
    <w:rsid w:val="004E32F6"/>
    <w:rsid w:val="004E378C"/>
    <w:rsid w:val="004E37EB"/>
    <w:rsid w:val="004E454E"/>
    <w:rsid w:val="004E53DC"/>
    <w:rsid w:val="004E58E2"/>
    <w:rsid w:val="004E5D90"/>
    <w:rsid w:val="004E5E52"/>
    <w:rsid w:val="004E612D"/>
    <w:rsid w:val="004E6140"/>
    <w:rsid w:val="004E615A"/>
    <w:rsid w:val="004E62C3"/>
    <w:rsid w:val="004E67FC"/>
    <w:rsid w:val="004E68C0"/>
    <w:rsid w:val="004E6A80"/>
    <w:rsid w:val="004E6D29"/>
    <w:rsid w:val="004E7346"/>
    <w:rsid w:val="004E78F5"/>
    <w:rsid w:val="004E7C9D"/>
    <w:rsid w:val="004F02DB"/>
    <w:rsid w:val="004F0D12"/>
    <w:rsid w:val="004F1838"/>
    <w:rsid w:val="004F1F02"/>
    <w:rsid w:val="004F2019"/>
    <w:rsid w:val="004F2BA2"/>
    <w:rsid w:val="004F2FE2"/>
    <w:rsid w:val="004F31C2"/>
    <w:rsid w:val="004F32C5"/>
    <w:rsid w:val="004F41E5"/>
    <w:rsid w:val="004F4302"/>
    <w:rsid w:val="004F44C0"/>
    <w:rsid w:val="004F4750"/>
    <w:rsid w:val="004F4F37"/>
    <w:rsid w:val="004F4F93"/>
    <w:rsid w:val="004F4FEE"/>
    <w:rsid w:val="004F511B"/>
    <w:rsid w:val="004F53FA"/>
    <w:rsid w:val="004F5E3F"/>
    <w:rsid w:val="004F63BB"/>
    <w:rsid w:val="004F6C6A"/>
    <w:rsid w:val="004F6DF5"/>
    <w:rsid w:val="004F726F"/>
    <w:rsid w:val="004F7696"/>
    <w:rsid w:val="004F7A3A"/>
    <w:rsid w:val="005005C1"/>
    <w:rsid w:val="005005DB"/>
    <w:rsid w:val="00500985"/>
    <w:rsid w:val="00500F64"/>
    <w:rsid w:val="00501CAE"/>
    <w:rsid w:val="00501CCD"/>
    <w:rsid w:val="0050213E"/>
    <w:rsid w:val="00502147"/>
    <w:rsid w:val="00502B8B"/>
    <w:rsid w:val="00503049"/>
    <w:rsid w:val="00503820"/>
    <w:rsid w:val="005044F2"/>
    <w:rsid w:val="00504AF6"/>
    <w:rsid w:val="005055E2"/>
    <w:rsid w:val="005063D9"/>
    <w:rsid w:val="00507F8B"/>
    <w:rsid w:val="0051088B"/>
    <w:rsid w:val="005113C4"/>
    <w:rsid w:val="00511630"/>
    <w:rsid w:val="0051201E"/>
    <w:rsid w:val="0051219F"/>
    <w:rsid w:val="00512360"/>
    <w:rsid w:val="0051250E"/>
    <w:rsid w:val="005128EA"/>
    <w:rsid w:val="00512B58"/>
    <w:rsid w:val="00512BEB"/>
    <w:rsid w:val="00512D50"/>
    <w:rsid w:val="00513D1D"/>
    <w:rsid w:val="00513D35"/>
    <w:rsid w:val="00514766"/>
    <w:rsid w:val="0051555C"/>
    <w:rsid w:val="00515BCC"/>
    <w:rsid w:val="0051624B"/>
    <w:rsid w:val="00516E07"/>
    <w:rsid w:val="00517305"/>
    <w:rsid w:val="00517913"/>
    <w:rsid w:val="00517B61"/>
    <w:rsid w:val="0052037D"/>
    <w:rsid w:val="005203E9"/>
    <w:rsid w:val="00520DD8"/>
    <w:rsid w:val="00520E41"/>
    <w:rsid w:val="0052214D"/>
    <w:rsid w:val="00522330"/>
    <w:rsid w:val="00522393"/>
    <w:rsid w:val="0052258E"/>
    <w:rsid w:val="00522BB0"/>
    <w:rsid w:val="0052376C"/>
    <w:rsid w:val="0052397D"/>
    <w:rsid w:val="00524D92"/>
    <w:rsid w:val="00526008"/>
    <w:rsid w:val="00527D74"/>
    <w:rsid w:val="00527E01"/>
    <w:rsid w:val="00530789"/>
    <w:rsid w:val="0053089E"/>
    <w:rsid w:val="00532268"/>
    <w:rsid w:val="00532601"/>
    <w:rsid w:val="00532797"/>
    <w:rsid w:val="00532B35"/>
    <w:rsid w:val="00532BF9"/>
    <w:rsid w:val="005335C8"/>
    <w:rsid w:val="00533A8F"/>
    <w:rsid w:val="00533FDE"/>
    <w:rsid w:val="00534186"/>
    <w:rsid w:val="00535283"/>
    <w:rsid w:val="00535357"/>
    <w:rsid w:val="005353E0"/>
    <w:rsid w:val="00535D1D"/>
    <w:rsid w:val="00535DE2"/>
    <w:rsid w:val="00536017"/>
    <w:rsid w:val="005360C7"/>
    <w:rsid w:val="0053698C"/>
    <w:rsid w:val="00536B64"/>
    <w:rsid w:val="00537FAA"/>
    <w:rsid w:val="00540201"/>
    <w:rsid w:val="00540C2E"/>
    <w:rsid w:val="00540D50"/>
    <w:rsid w:val="00540F37"/>
    <w:rsid w:val="005410DC"/>
    <w:rsid w:val="005411A4"/>
    <w:rsid w:val="0054122F"/>
    <w:rsid w:val="005415AA"/>
    <w:rsid w:val="00541A4E"/>
    <w:rsid w:val="005420CC"/>
    <w:rsid w:val="00542998"/>
    <w:rsid w:val="00542AD6"/>
    <w:rsid w:val="00543F41"/>
    <w:rsid w:val="005440D6"/>
    <w:rsid w:val="00545267"/>
    <w:rsid w:val="005461E3"/>
    <w:rsid w:val="005462AC"/>
    <w:rsid w:val="005468BD"/>
    <w:rsid w:val="00546C1B"/>
    <w:rsid w:val="00546FE6"/>
    <w:rsid w:val="00547311"/>
    <w:rsid w:val="0054754D"/>
    <w:rsid w:val="0054793C"/>
    <w:rsid w:val="00547E5F"/>
    <w:rsid w:val="00550B4F"/>
    <w:rsid w:val="00550FE7"/>
    <w:rsid w:val="00551867"/>
    <w:rsid w:val="00551BB3"/>
    <w:rsid w:val="00552300"/>
    <w:rsid w:val="005525D8"/>
    <w:rsid w:val="00552614"/>
    <w:rsid w:val="00552BC0"/>
    <w:rsid w:val="00552E60"/>
    <w:rsid w:val="00552EF1"/>
    <w:rsid w:val="0055344B"/>
    <w:rsid w:val="00553CF2"/>
    <w:rsid w:val="00554931"/>
    <w:rsid w:val="00555088"/>
    <w:rsid w:val="005556D8"/>
    <w:rsid w:val="00555728"/>
    <w:rsid w:val="00555CF8"/>
    <w:rsid w:val="00555F83"/>
    <w:rsid w:val="00556565"/>
    <w:rsid w:val="00556587"/>
    <w:rsid w:val="00556B99"/>
    <w:rsid w:val="005570F5"/>
    <w:rsid w:val="005578A1"/>
    <w:rsid w:val="00557E6C"/>
    <w:rsid w:val="005600CF"/>
    <w:rsid w:val="00560117"/>
    <w:rsid w:val="00560BEC"/>
    <w:rsid w:val="00560E3C"/>
    <w:rsid w:val="00561193"/>
    <w:rsid w:val="005616D7"/>
    <w:rsid w:val="005617C8"/>
    <w:rsid w:val="00561C7A"/>
    <w:rsid w:val="00561E4E"/>
    <w:rsid w:val="00562234"/>
    <w:rsid w:val="0056226C"/>
    <w:rsid w:val="005624A4"/>
    <w:rsid w:val="0056274F"/>
    <w:rsid w:val="00562AFF"/>
    <w:rsid w:val="00562F43"/>
    <w:rsid w:val="00563D42"/>
    <w:rsid w:val="00563DE4"/>
    <w:rsid w:val="00563F1F"/>
    <w:rsid w:val="0056403B"/>
    <w:rsid w:val="00564793"/>
    <w:rsid w:val="00564E08"/>
    <w:rsid w:val="0056596A"/>
    <w:rsid w:val="00565C25"/>
    <w:rsid w:val="0056604D"/>
    <w:rsid w:val="005660BE"/>
    <w:rsid w:val="0056638C"/>
    <w:rsid w:val="0056676A"/>
    <w:rsid w:val="00566EAD"/>
    <w:rsid w:val="0056703E"/>
    <w:rsid w:val="00567313"/>
    <w:rsid w:val="00570133"/>
    <w:rsid w:val="005704BB"/>
    <w:rsid w:val="005707B5"/>
    <w:rsid w:val="0057095D"/>
    <w:rsid w:val="00570C5F"/>
    <w:rsid w:val="00570E4C"/>
    <w:rsid w:val="00570E94"/>
    <w:rsid w:val="00571020"/>
    <w:rsid w:val="0057118F"/>
    <w:rsid w:val="005713E6"/>
    <w:rsid w:val="00572065"/>
    <w:rsid w:val="005720F8"/>
    <w:rsid w:val="005722DE"/>
    <w:rsid w:val="005724EF"/>
    <w:rsid w:val="0057283F"/>
    <w:rsid w:val="005728D5"/>
    <w:rsid w:val="0057313C"/>
    <w:rsid w:val="00573460"/>
    <w:rsid w:val="00573BFB"/>
    <w:rsid w:val="00573DA6"/>
    <w:rsid w:val="005744A7"/>
    <w:rsid w:val="00574777"/>
    <w:rsid w:val="0057477A"/>
    <w:rsid w:val="00574D1A"/>
    <w:rsid w:val="00574ECA"/>
    <w:rsid w:val="00575047"/>
    <w:rsid w:val="0057567F"/>
    <w:rsid w:val="005759F6"/>
    <w:rsid w:val="00575B4E"/>
    <w:rsid w:val="00575E0E"/>
    <w:rsid w:val="00575E80"/>
    <w:rsid w:val="005762B2"/>
    <w:rsid w:val="00576E03"/>
    <w:rsid w:val="005771E6"/>
    <w:rsid w:val="005774A6"/>
    <w:rsid w:val="0057761A"/>
    <w:rsid w:val="00577711"/>
    <w:rsid w:val="0057774D"/>
    <w:rsid w:val="00577A25"/>
    <w:rsid w:val="00577C8B"/>
    <w:rsid w:val="005809A6"/>
    <w:rsid w:val="00581B52"/>
    <w:rsid w:val="00581B5B"/>
    <w:rsid w:val="00581BF4"/>
    <w:rsid w:val="00581D05"/>
    <w:rsid w:val="00581D0C"/>
    <w:rsid w:val="00581DB9"/>
    <w:rsid w:val="00583272"/>
    <w:rsid w:val="00583976"/>
    <w:rsid w:val="00584A75"/>
    <w:rsid w:val="00584DC9"/>
    <w:rsid w:val="00584F41"/>
    <w:rsid w:val="00585413"/>
    <w:rsid w:val="00585BB2"/>
    <w:rsid w:val="00585F75"/>
    <w:rsid w:val="0058657E"/>
    <w:rsid w:val="005868B4"/>
    <w:rsid w:val="00586DDF"/>
    <w:rsid w:val="00587097"/>
    <w:rsid w:val="005870C0"/>
    <w:rsid w:val="005875B8"/>
    <w:rsid w:val="00587A1D"/>
    <w:rsid w:val="00587C06"/>
    <w:rsid w:val="005904E9"/>
    <w:rsid w:val="00590515"/>
    <w:rsid w:val="005905D1"/>
    <w:rsid w:val="005907C5"/>
    <w:rsid w:val="00590E2A"/>
    <w:rsid w:val="005910D3"/>
    <w:rsid w:val="0059229C"/>
    <w:rsid w:val="00592FB3"/>
    <w:rsid w:val="0059332B"/>
    <w:rsid w:val="005934C5"/>
    <w:rsid w:val="005934F8"/>
    <w:rsid w:val="005935B4"/>
    <w:rsid w:val="005935C9"/>
    <w:rsid w:val="00593B4D"/>
    <w:rsid w:val="00593CF5"/>
    <w:rsid w:val="00594680"/>
    <w:rsid w:val="005953CC"/>
    <w:rsid w:val="0059560E"/>
    <w:rsid w:val="00595F49"/>
    <w:rsid w:val="0059613B"/>
    <w:rsid w:val="005963C6"/>
    <w:rsid w:val="0059687F"/>
    <w:rsid w:val="00597673"/>
    <w:rsid w:val="0059777A"/>
    <w:rsid w:val="005A0072"/>
    <w:rsid w:val="005A03A2"/>
    <w:rsid w:val="005A04FF"/>
    <w:rsid w:val="005A0902"/>
    <w:rsid w:val="005A16E4"/>
    <w:rsid w:val="005A186C"/>
    <w:rsid w:val="005A1DBE"/>
    <w:rsid w:val="005A1F71"/>
    <w:rsid w:val="005A2A71"/>
    <w:rsid w:val="005A2AE0"/>
    <w:rsid w:val="005A2EFA"/>
    <w:rsid w:val="005A35FB"/>
    <w:rsid w:val="005A3B23"/>
    <w:rsid w:val="005A3E80"/>
    <w:rsid w:val="005A431C"/>
    <w:rsid w:val="005A4887"/>
    <w:rsid w:val="005A4D7C"/>
    <w:rsid w:val="005A516C"/>
    <w:rsid w:val="005A597F"/>
    <w:rsid w:val="005A5E6F"/>
    <w:rsid w:val="005A6049"/>
    <w:rsid w:val="005A61B9"/>
    <w:rsid w:val="005A7651"/>
    <w:rsid w:val="005A79C4"/>
    <w:rsid w:val="005A7FCE"/>
    <w:rsid w:val="005B0059"/>
    <w:rsid w:val="005B01D1"/>
    <w:rsid w:val="005B045E"/>
    <w:rsid w:val="005B0638"/>
    <w:rsid w:val="005B0C04"/>
    <w:rsid w:val="005B1100"/>
    <w:rsid w:val="005B19BA"/>
    <w:rsid w:val="005B1BCF"/>
    <w:rsid w:val="005B22FD"/>
    <w:rsid w:val="005B27A8"/>
    <w:rsid w:val="005B27F8"/>
    <w:rsid w:val="005B2E3F"/>
    <w:rsid w:val="005B2F87"/>
    <w:rsid w:val="005B384E"/>
    <w:rsid w:val="005B3AA1"/>
    <w:rsid w:val="005B3B46"/>
    <w:rsid w:val="005B3C1D"/>
    <w:rsid w:val="005B4587"/>
    <w:rsid w:val="005B546D"/>
    <w:rsid w:val="005B591A"/>
    <w:rsid w:val="005B5A3F"/>
    <w:rsid w:val="005B6227"/>
    <w:rsid w:val="005B6C36"/>
    <w:rsid w:val="005B7480"/>
    <w:rsid w:val="005B79EF"/>
    <w:rsid w:val="005B7D1C"/>
    <w:rsid w:val="005B7FF3"/>
    <w:rsid w:val="005C02E6"/>
    <w:rsid w:val="005C07BD"/>
    <w:rsid w:val="005C166F"/>
    <w:rsid w:val="005C190B"/>
    <w:rsid w:val="005C1912"/>
    <w:rsid w:val="005C1AB6"/>
    <w:rsid w:val="005C1B59"/>
    <w:rsid w:val="005C2455"/>
    <w:rsid w:val="005C2856"/>
    <w:rsid w:val="005C2D18"/>
    <w:rsid w:val="005C2D3E"/>
    <w:rsid w:val="005C3402"/>
    <w:rsid w:val="005C3B80"/>
    <w:rsid w:val="005C3D18"/>
    <w:rsid w:val="005C3EE3"/>
    <w:rsid w:val="005C404C"/>
    <w:rsid w:val="005C45CD"/>
    <w:rsid w:val="005C4E82"/>
    <w:rsid w:val="005C4F35"/>
    <w:rsid w:val="005C5E1E"/>
    <w:rsid w:val="005C5FDF"/>
    <w:rsid w:val="005C6A80"/>
    <w:rsid w:val="005C6CC2"/>
    <w:rsid w:val="005C7022"/>
    <w:rsid w:val="005D07F1"/>
    <w:rsid w:val="005D0EDA"/>
    <w:rsid w:val="005D19CA"/>
    <w:rsid w:val="005D1F10"/>
    <w:rsid w:val="005D222F"/>
    <w:rsid w:val="005D26C1"/>
    <w:rsid w:val="005D27AB"/>
    <w:rsid w:val="005D27FA"/>
    <w:rsid w:val="005D35B4"/>
    <w:rsid w:val="005D3C13"/>
    <w:rsid w:val="005D3C1D"/>
    <w:rsid w:val="005D4452"/>
    <w:rsid w:val="005D4990"/>
    <w:rsid w:val="005D4E04"/>
    <w:rsid w:val="005D5191"/>
    <w:rsid w:val="005D5E31"/>
    <w:rsid w:val="005D5EE2"/>
    <w:rsid w:val="005D6706"/>
    <w:rsid w:val="005D6BF1"/>
    <w:rsid w:val="005D6D63"/>
    <w:rsid w:val="005D6DE6"/>
    <w:rsid w:val="005D717E"/>
    <w:rsid w:val="005D742A"/>
    <w:rsid w:val="005D77DC"/>
    <w:rsid w:val="005D78AC"/>
    <w:rsid w:val="005D7B4C"/>
    <w:rsid w:val="005D7B6F"/>
    <w:rsid w:val="005D7BAC"/>
    <w:rsid w:val="005E012E"/>
    <w:rsid w:val="005E02AD"/>
    <w:rsid w:val="005E0DDC"/>
    <w:rsid w:val="005E11EA"/>
    <w:rsid w:val="005E1826"/>
    <w:rsid w:val="005E190B"/>
    <w:rsid w:val="005E1B7E"/>
    <w:rsid w:val="005E1B91"/>
    <w:rsid w:val="005E2006"/>
    <w:rsid w:val="005E2129"/>
    <w:rsid w:val="005E2488"/>
    <w:rsid w:val="005E3A7E"/>
    <w:rsid w:val="005E468A"/>
    <w:rsid w:val="005E4B51"/>
    <w:rsid w:val="005E4CA2"/>
    <w:rsid w:val="005E5CC3"/>
    <w:rsid w:val="005E5D5C"/>
    <w:rsid w:val="005E63E4"/>
    <w:rsid w:val="005E6E0D"/>
    <w:rsid w:val="005E6E10"/>
    <w:rsid w:val="005E6E1D"/>
    <w:rsid w:val="005E76CB"/>
    <w:rsid w:val="005E7967"/>
    <w:rsid w:val="005E7C50"/>
    <w:rsid w:val="005F03E9"/>
    <w:rsid w:val="005F04CB"/>
    <w:rsid w:val="005F057A"/>
    <w:rsid w:val="005F0BD5"/>
    <w:rsid w:val="005F1635"/>
    <w:rsid w:val="005F193D"/>
    <w:rsid w:val="005F1EB1"/>
    <w:rsid w:val="005F29E1"/>
    <w:rsid w:val="005F2A1B"/>
    <w:rsid w:val="005F3258"/>
    <w:rsid w:val="005F32E9"/>
    <w:rsid w:val="005F34FF"/>
    <w:rsid w:val="005F4809"/>
    <w:rsid w:val="005F4DB4"/>
    <w:rsid w:val="005F5B88"/>
    <w:rsid w:val="005F60FD"/>
    <w:rsid w:val="005F64A3"/>
    <w:rsid w:val="005F71F9"/>
    <w:rsid w:val="005F73AA"/>
    <w:rsid w:val="005F7653"/>
    <w:rsid w:val="005F7740"/>
    <w:rsid w:val="005F7944"/>
    <w:rsid w:val="00600295"/>
    <w:rsid w:val="00600B21"/>
    <w:rsid w:val="00601860"/>
    <w:rsid w:val="00602C41"/>
    <w:rsid w:val="00602C4C"/>
    <w:rsid w:val="00602D02"/>
    <w:rsid w:val="0060385D"/>
    <w:rsid w:val="00603D2C"/>
    <w:rsid w:val="006042B3"/>
    <w:rsid w:val="00604A72"/>
    <w:rsid w:val="00604FFF"/>
    <w:rsid w:val="006059CC"/>
    <w:rsid w:val="00605A68"/>
    <w:rsid w:val="00605AC2"/>
    <w:rsid w:val="00605E76"/>
    <w:rsid w:val="006062F9"/>
    <w:rsid w:val="00606737"/>
    <w:rsid w:val="00606E28"/>
    <w:rsid w:val="006073A0"/>
    <w:rsid w:val="00607781"/>
    <w:rsid w:val="00607CA7"/>
    <w:rsid w:val="006103BC"/>
    <w:rsid w:val="0061053B"/>
    <w:rsid w:val="0061166D"/>
    <w:rsid w:val="006116DF"/>
    <w:rsid w:val="00612201"/>
    <w:rsid w:val="00612B38"/>
    <w:rsid w:val="00613243"/>
    <w:rsid w:val="00613703"/>
    <w:rsid w:val="00613749"/>
    <w:rsid w:val="00613BCD"/>
    <w:rsid w:val="00613D27"/>
    <w:rsid w:val="006149E3"/>
    <w:rsid w:val="00615280"/>
    <w:rsid w:val="00615C12"/>
    <w:rsid w:val="0061652D"/>
    <w:rsid w:val="00616D11"/>
    <w:rsid w:val="00616D66"/>
    <w:rsid w:val="006173F1"/>
    <w:rsid w:val="00620164"/>
    <w:rsid w:val="00620AD8"/>
    <w:rsid w:val="00621187"/>
    <w:rsid w:val="00621CCD"/>
    <w:rsid w:val="00622250"/>
    <w:rsid w:val="00622F29"/>
    <w:rsid w:val="00623274"/>
    <w:rsid w:val="006238A5"/>
    <w:rsid w:val="006240AD"/>
    <w:rsid w:val="006242F1"/>
    <w:rsid w:val="0062489E"/>
    <w:rsid w:val="00624BE1"/>
    <w:rsid w:val="00625267"/>
    <w:rsid w:val="0062562C"/>
    <w:rsid w:val="0062568A"/>
    <w:rsid w:val="0062614F"/>
    <w:rsid w:val="0062637B"/>
    <w:rsid w:val="006266E8"/>
    <w:rsid w:val="00626A7D"/>
    <w:rsid w:val="00626CE1"/>
    <w:rsid w:val="006273D9"/>
    <w:rsid w:val="0062764C"/>
    <w:rsid w:val="0063082E"/>
    <w:rsid w:val="00630CCC"/>
    <w:rsid w:val="00631A88"/>
    <w:rsid w:val="00631C9F"/>
    <w:rsid w:val="00631D63"/>
    <w:rsid w:val="00632DF5"/>
    <w:rsid w:val="00633184"/>
    <w:rsid w:val="00633472"/>
    <w:rsid w:val="006337D5"/>
    <w:rsid w:val="00633AA5"/>
    <w:rsid w:val="00634164"/>
    <w:rsid w:val="006352E3"/>
    <w:rsid w:val="006355D4"/>
    <w:rsid w:val="00635C02"/>
    <w:rsid w:val="00635C3B"/>
    <w:rsid w:val="0063610C"/>
    <w:rsid w:val="0063696B"/>
    <w:rsid w:val="0063699F"/>
    <w:rsid w:val="00636E47"/>
    <w:rsid w:val="00636EF8"/>
    <w:rsid w:val="00637446"/>
    <w:rsid w:val="0063745B"/>
    <w:rsid w:val="006403B1"/>
    <w:rsid w:val="0064071D"/>
    <w:rsid w:val="006413D8"/>
    <w:rsid w:val="00641859"/>
    <w:rsid w:val="00641B0D"/>
    <w:rsid w:val="0064218B"/>
    <w:rsid w:val="00642EAB"/>
    <w:rsid w:val="0064302C"/>
    <w:rsid w:val="006431CA"/>
    <w:rsid w:val="00643BCE"/>
    <w:rsid w:val="0064492D"/>
    <w:rsid w:val="00644D73"/>
    <w:rsid w:val="00644DCB"/>
    <w:rsid w:val="006458BB"/>
    <w:rsid w:val="006462B7"/>
    <w:rsid w:val="00646F69"/>
    <w:rsid w:val="006474E6"/>
    <w:rsid w:val="00647E07"/>
    <w:rsid w:val="006501CD"/>
    <w:rsid w:val="006506E3"/>
    <w:rsid w:val="006508FA"/>
    <w:rsid w:val="006523B8"/>
    <w:rsid w:val="006535D6"/>
    <w:rsid w:val="0065380B"/>
    <w:rsid w:val="006538E5"/>
    <w:rsid w:val="00653914"/>
    <w:rsid w:val="00653D50"/>
    <w:rsid w:val="006545FD"/>
    <w:rsid w:val="00654619"/>
    <w:rsid w:val="006547E4"/>
    <w:rsid w:val="00654C41"/>
    <w:rsid w:val="00655CB9"/>
    <w:rsid w:val="00655F83"/>
    <w:rsid w:val="006562F2"/>
    <w:rsid w:val="0065659A"/>
    <w:rsid w:val="00657269"/>
    <w:rsid w:val="0065781F"/>
    <w:rsid w:val="00657D25"/>
    <w:rsid w:val="00657DC7"/>
    <w:rsid w:val="00661038"/>
    <w:rsid w:val="006614AE"/>
    <w:rsid w:val="00661930"/>
    <w:rsid w:val="00662053"/>
    <w:rsid w:val="006625D7"/>
    <w:rsid w:val="00662A40"/>
    <w:rsid w:val="006635B3"/>
    <w:rsid w:val="00664031"/>
    <w:rsid w:val="006641A7"/>
    <w:rsid w:val="00664306"/>
    <w:rsid w:val="00664AF0"/>
    <w:rsid w:val="00664BEF"/>
    <w:rsid w:val="00664DDC"/>
    <w:rsid w:val="00664E52"/>
    <w:rsid w:val="0066523E"/>
    <w:rsid w:val="006652DD"/>
    <w:rsid w:val="006652E5"/>
    <w:rsid w:val="00665815"/>
    <w:rsid w:val="00665C28"/>
    <w:rsid w:val="00665D3D"/>
    <w:rsid w:val="00666985"/>
    <w:rsid w:val="006679D0"/>
    <w:rsid w:val="00667F6D"/>
    <w:rsid w:val="00670E11"/>
    <w:rsid w:val="00670FC5"/>
    <w:rsid w:val="00671F91"/>
    <w:rsid w:val="00672502"/>
    <w:rsid w:val="00672FB7"/>
    <w:rsid w:val="006730B5"/>
    <w:rsid w:val="00673299"/>
    <w:rsid w:val="006733CE"/>
    <w:rsid w:val="0067349C"/>
    <w:rsid w:val="00673633"/>
    <w:rsid w:val="00673976"/>
    <w:rsid w:val="00673FA2"/>
    <w:rsid w:val="006749FA"/>
    <w:rsid w:val="00674AAA"/>
    <w:rsid w:val="00675435"/>
    <w:rsid w:val="00675BAD"/>
    <w:rsid w:val="00675CB2"/>
    <w:rsid w:val="00676094"/>
    <w:rsid w:val="00676104"/>
    <w:rsid w:val="006761CA"/>
    <w:rsid w:val="00676DB0"/>
    <w:rsid w:val="00676FFE"/>
    <w:rsid w:val="006770DB"/>
    <w:rsid w:val="00677CDB"/>
    <w:rsid w:val="006805DD"/>
    <w:rsid w:val="0068060A"/>
    <w:rsid w:val="00680653"/>
    <w:rsid w:val="00680A0B"/>
    <w:rsid w:val="00681264"/>
    <w:rsid w:val="0068186F"/>
    <w:rsid w:val="00681892"/>
    <w:rsid w:val="00683699"/>
    <w:rsid w:val="00683B5F"/>
    <w:rsid w:val="006841AD"/>
    <w:rsid w:val="00684A0C"/>
    <w:rsid w:val="0068563B"/>
    <w:rsid w:val="00685F15"/>
    <w:rsid w:val="00686531"/>
    <w:rsid w:val="006865D5"/>
    <w:rsid w:val="00686B38"/>
    <w:rsid w:val="00686D73"/>
    <w:rsid w:val="0068712B"/>
    <w:rsid w:val="0068725E"/>
    <w:rsid w:val="00687E4C"/>
    <w:rsid w:val="00687E63"/>
    <w:rsid w:val="00690C67"/>
    <w:rsid w:val="006912AD"/>
    <w:rsid w:val="006914F7"/>
    <w:rsid w:val="00691E53"/>
    <w:rsid w:val="00693F7F"/>
    <w:rsid w:val="0069481A"/>
    <w:rsid w:val="00694822"/>
    <w:rsid w:val="00694897"/>
    <w:rsid w:val="00695012"/>
    <w:rsid w:val="0069503D"/>
    <w:rsid w:val="00695BCD"/>
    <w:rsid w:val="00695FF5"/>
    <w:rsid w:val="006964E7"/>
    <w:rsid w:val="00696517"/>
    <w:rsid w:val="00696E43"/>
    <w:rsid w:val="0069754B"/>
    <w:rsid w:val="00697829"/>
    <w:rsid w:val="00697DC0"/>
    <w:rsid w:val="00697F48"/>
    <w:rsid w:val="006A0712"/>
    <w:rsid w:val="006A0A07"/>
    <w:rsid w:val="006A0BD3"/>
    <w:rsid w:val="006A0DF4"/>
    <w:rsid w:val="006A2883"/>
    <w:rsid w:val="006A2A61"/>
    <w:rsid w:val="006A2CDF"/>
    <w:rsid w:val="006A2D41"/>
    <w:rsid w:val="006A3E1A"/>
    <w:rsid w:val="006A3FF8"/>
    <w:rsid w:val="006A4284"/>
    <w:rsid w:val="006A5C1C"/>
    <w:rsid w:val="006A658B"/>
    <w:rsid w:val="006A69C1"/>
    <w:rsid w:val="006A71B7"/>
    <w:rsid w:val="006A71CC"/>
    <w:rsid w:val="006A761C"/>
    <w:rsid w:val="006B131C"/>
    <w:rsid w:val="006B24B7"/>
    <w:rsid w:val="006B2E5E"/>
    <w:rsid w:val="006B2F0B"/>
    <w:rsid w:val="006B3D93"/>
    <w:rsid w:val="006B4B0D"/>
    <w:rsid w:val="006B535B"/>
    <w:rsid w:val="006B53DB"/>
    <w:rsid w:val="006B5D66"/>
    <w:rsid w:val="006B6292"/>
    <w:rsid w:val="006B7336"/>
    <w:rsid w:val="006B7B12"/>
    <w:rsid w:val="006B7C40"/>
    <w:rsid w:val="006B7C95"/>
    <w:rsid w:val="006C0359"/>
    <w:rsid w:val="006C0949"/>
    <w:rsid w:val="006C0AC0"/>
    <w:rsid w:val="006C0B1B"/>
    <w:rsid w:val="006C0B69"/>
    <w:rsid w:val="006C0BEB"/>
    <w:rsid w:val="006C0BFA"/>
    <w:rsid w:val="006C100E"/>
    <w:rsid w:val="006C14B3"/>
    <w:rsid w:val="006C15D3"/>
    <w:rsid w:val="006C1E05"/>
    <w:rsid w:val="006C1EF8"/>
    <w:rsid w:val="006C2630"/>
    <w:rsid w:val="006C2859"/>
    <w:rsid w:val="006C29FA"/>
    <w:rsid w:val="006C2BA5"/>
    <w:rsid w:val="006C2F2B"/>
    <w:rsid w:val="006C2FD9"/>
    <w:rsid w:val="006C3340"/>
    <w:rsid w:val="006C3784"/>
    <w:rsid w:val="006C40A9"/>
    <w:rsid w:val="006C4E78"/>
    <w:rsid w:val="006C5603"/>
    <w:rsid w:val="006C57BD"/>
    <w:rsid w:val="006C65B3"/>
    <w:rsid w:val="006C7782"/>
    <w:rsid w:val="006C7957"/>
    <w:rsid w:val="006C7B02"/>
    <w:rsid w:val="006D0283"/>
    <w:rsid w:val="006D0477"/>
    <w:rsid w:val="006D0B8E"/>
    <w:rsid w:val="006D10FA"/>
    <w:rsid w:val="006D1490"/>
    <w:rsid w:val="006D1E12"/>
    <w:rsid w:val="006D2460"/>
    <w:rsid w:val="006D252E"/>
    <w:rsid w:val="006D36CA"/>
    <w:rsid w:val="006D3D1B"/>
    <w:rsid w:val="006D4476"/>
    <w:rsid w:val="006D4835"/>
    <w:rsid w:val="006D529F"/>
    <w:rsid w:val="006D5AC8"/>
    <w:rsid w:val="006D5CA9"/>
    <w:rsid w:val="006D6679"/>
    <w:rsid w:val="006D7920"/>
    <w:rsid w:val="006D7F3E"/>
    <w:rsid w:val="006E0489"/>
    <w:rsid w:val="006E048B"/>
    <w:rsid w:val="006E06E1"/>
    <w:rsid w:val="006E08AF"/>
    <w:rsid w:val="006E0B21"/>
    <w:rsid w:val="006E0C8E"/>
    <w:rsid w:val="006E10C7"/>
    <w:rsid w:val="006E1B43"/>
    <w:rsid w:val="006E27C0"/>
    <w:rsid w:val="006E28BA"/>
    <w:rsid w:val="006E2F9D"/>
    <w:rsid w:val="006E3A12"/>
    <w:rsid w:val="006E3C4E"/>
    <w:rsid w:val="006E51DA"/>
    <w:rsid w:val="006E57A4"/>
    <w:rsid w:val="006E5B17"/>
    <w:rsid w:val="006E6810"/>
    <w:rsid w:val="006E69A8"/>
    <w:rsid w:val="006E7410"/>
    <w:rsid w:val="006E7E7F"/>
    <w:rsid w:val="006F0C07"/>
    <w:rsid w:val="006F1B9E"/>
    <w:rsid w:val="006F2323"/>
    <w:rsid w:val="006F2659"/>
    <w:rsid w:val="006F2785"/>
    <w:rsid w:val="006F2D41"/>
    <w:rsid w:val="006F2E84"/>
    <w:rsid w:val="006F30B4"/>
    <w:rsid w:val="006F3B7C"/>
    <w:rsid w:val="006F3BAD"/>
    <w:rsid w:val="006F3D3A"/>
    <w:rsid w:val="006F4112"/>
    <w:rsid w:val="006F417C"/>
    <w:rsid w:val="006F465C"/>
    <w:rsid w:val="006F4BE5"/>
    <w:rsid w:val="006F4D79"/>
    <w:rsid w:val="006F59AE"/>
    <w:rsid w:val="006F5A43"/>
    <w:rsid w:val="006F6322"/>
    <w:rsid w:val="006F6431"/>
    <w:rsid w:val="006F6755"/>
    <w:rsid w:val="006F6A3B"/>
    <w:rsid w:val="006F6BFF"/>
    <w:rsid w:val="006F6C9C"/>
    <w:rsid w:val="006F6DD7"/>
    <w:rsid w:val="006F6F8C"/>
    <w:rsid w:val="006F7125"/>
    <w:rsid w:val="006F7A0F"/>
    <w:rsid w:val="007005F1"/>
    <w:rsid w:val="007010AD"/>
    <w:rsid w:val="007016BB"/>
    <w:rsid w:val="00701752"/>
    <w:rsid w:val="0070181D"/>
    <w:rsid w:val="00701848"/>
    <w:rsid w:val="00701AB5"/>
    <w:rsid w:val="00702108"/>
    <w:rsid w:val="007039A4"/>
    <w:rsid w:val="00704486"/>
    <w:rsid w:val="00704A2D"/>
    <w:rsid w:val="00704E7A"/>
    <w:rsid w:val="007050DA"/>
    <w:rsid w:val="00705107"/>
    <w:rsid w:val="007058A0"/>
    <w:rsid w:val="00705A2A"/>
    <w:rsid w:val="00705DF7"/>
    <w:rsid w:val="007066D0"/>
    <w:rsid w:val="007069C3"/>
    <w:rsid w:val="00706B41"/>
    <w:rsid w:val="00706D09"/>
    <w:rsid w:val="00706D55"/>
    <w:rsid w:val="00706EA1"/>
    <w:rsid w:val="0070718C"/>
    <w:rsid w:val="00710168"/>
    <w:rsid w:val="007103BB"/>
    <w:rsid w:val="00710CAE"/>
    <w:rsid w:val="00711839"/>
    <w:rsid w:val="00711A3E"/>
    <w:rsid w:val="007124B9"/>
    <w:rsid w:val="00712A1B"/>
    <w:rsid w:val="00712B9C"/>
    <w:rsid w:val="00712BC7"/>
    <w:rsid w:val="00712CF0"/>
    <w:rsid w:val="0071337A"/>
    <w:rsid w:val="007147FB"/>
    <w:rsid w:val="00714EF7"/>
    <w:rsid w:val="00715627"/>
    <w:rsid w:val="00715720"/>
    <w:rsid w:val="00715A40"/>
    <w:rsid w:val="007160F5"/>
    <w:rsid w:val="00716262"/>
    <w:rsid w:val="00716853"/>
    <w:rsid w:val="00716E85"/>
    <w:rsid w:val="00717C43"/>
    <w:rsid w:val="00717DCE"/>
    <w:rsid w:val="00720491"/>
    <w:rsid w:val="0072053B"/>
    <w:rsid w:val="00720F9B"/>
    <w:rsid w:val="00721BAF"/>
    <w:rsid w:val="00721FD0"/>
    <w:rsid w:val="00722531"/>
    <w:rsid w:val="007230B3"/>
    <w:rsid w:val="007235A8"/>
    <w:rsid w:val="00723D21"/>
    <w:rsid w:val="00723F75"/>
    <w:rsid w:val="007245EF"/>
    <w:rsid w:val="00724766"/>
    <w:rsid w:val="007248F3"/>
    <w:rsid w:val="00724A03"/>
    <w:rsid w:val="00725121"/>
    <w:rsid w:val="00725128"/>
    <w:rsid w:val="007254B5"/>
    <w:rsid w:val="0072564B"/>
    <w:rsid w:val="007256CD"/>
    <w:rsid w:val="00725B8C"/>
    <w:rsid w:val="00726AC2"/>
    <w:rsid w:val="00726B82"/>
    <w:rsid w:val="00726F23"/>
    <w:rsid w:val="007270B6"/>
    <w:rsid w:val="007272FB"/>
    <w:rsid w:val="007279F9"/>
    <w:rsid w:val="007301B6"/>
    <w:rsid w:val="007304D9"/>
    <w:rsid w:val="00730A3A"/>
    <w:rsid w:val="00730E46"/>
    <w:rsid w:val="00731064"/>
    <w:rsid w:val="007317E9"/>
    <w:rsid w:val="00731943"/>
    <w:rsid w:val="00731F79"/>
    <w:rsid w:val="0073254A"/>
    <w:rsid w:val="007325E6"/>
    <w:rsid w:val="0073285A"/>
    <w:rsid w:val="00732F30"/>
    <w:rsid w:val="007332C6"/>
    <w:rsid w:val="0073355A"/>
    <w:rsid w:val="007343EB"/>
    <w:rsid w:val="007349F9"/>
    <w:rsid w:val="00734A98"/>
    <w:rsid w:val="00735422"/>
    <w:rsid w:val="00736340"/>
    <w:rsid w:val="0073666C"/>
    <w:rsid w:val="00736C6E"/>
    <w:rsid w:val="007370BD"/>
    <w:rsid w:val="0073774E"/>
    <w:rsid w:val="00737FC7"/>
    <w:rsid w:val="00740539"/>
    <w:rsid w:val="0074152D"/>
    <w:rsid w:val="00741BBF"/>
    <w:rsid w:val="00741D51"/>
    <w:rsid w:val="00741EED"/>
    <w:rsid w:val="00742279"/>
    <w:rsid w:val="00742BAF"/>
    <w:rsid w:val="00742F23"/>
    <w:rsid w:val="007433AE"/>
    <w:rsid w:val="007436D5"/>
    <w:rsid w:val="0074376A"/>
    <w:rsid w:val="00743BB0"/>
    <w:rsid w:val="007442B6"/>
    <w:rsid w:val="00744BDE"/>
    <w:rsid w:val="00744FD4"/>
    <w:rsid w:val="00745014"/>
    <w:rsid w:val="00745AE4"/>
    <w:rsid w:val="00745F68"/>
    <w:rsid w:val="0074616E"/>
    <w:rsid w:val="00746703"/>
    <w:rsid w:val="007467F0"/>
    <w:rsid w:val="00747563"/>
    <w:rsid w:val="0074779B"/>
    <w:rsid w:val="00747BDA"/>
    <w:rsid w:val="007502CF"/>
    <w:rsid w:val="007506A1"/>
    <w:rsid w:val="00750C43"/>
    <w:rsid w:val="00751398"/>
    <w:rsid w:val="00751928"/>
    <w:rsid w:val="007520AB"/>
    <w:rsid w:val="00752538"/>
    <w:rsid w:val="00752F86"/>
    <w:rsid w:val="007530B0"/>
    <w:rsid w:val="00753293"/>
    <w:rsid w:val="0075352C"/>
    <w:rsid w:val="0075381C"/>
    <w:rsid w:val="007539F9"/>
    <w:rsid w:val="00753F0B"/>
    <w:rsid w:val="00753FB5"/>
    <w:rsid w:val="0075436D"/>
    <w:rsid w:val="0075485D"/>
    <w:rsid w:val="007553DF"/>
    <w:rsid w:val="007556F6"/>
    <w:rsid w:val="00755D14"/>
    <w:rsid w:val="007561C4"/>
    <w:rsid w:val="0075625D"/>
    <w:rsid w:val="00756C2E"/>
    <w:rsid w:val="00756F73"/>
    <w:rsid w:val="0075771C"/>
    <w:rsid w:val="007579F1"/>
    <w:rsid w:val="007607E7"/>
    <w:rsid w:val="00760E03"/>
    <w:rsid w:val="00761579"/>
    <w:rsid w:val="0076204E"/>
    <w:rsid w:val="00762210"/>
    <w:rsid w:val="0076274D"/>
    <w:rsid w:val="00762B84"/>
    <w:rsid w:val="00762CC1"/>
    <w:rsid w:val="00762EC8"/>
    <w:rsid w:val="00762F8C"/>
    <w:rsid w:val="007633C0"/>
    <w:rsid w:val="0076394D"/>
    <w:rsid w:val="00763A60"/>
    <w:rsid w:val="00764A83"/>
    <w:rsid w:val="00764B77"/>
    <w:rsid w:val="00764DF1"/>
    <w:rsid w:val="007653EF"/>
    <w:rsid w:val="00765B98"/>
    <w:rsid w:val="00766667"/>
    <w:rsid w:val="00766676"/>
    <w:rsid w:val="007668F1"/>
    <w:rsid w:val="00767237"/>
    <w:rsid w:val="00767727"/>
    <w:rsid w:val="00767DCB"/>
    <w:rsid w:val="00767E66"/>
    <w:rsid w:val="0077015B"/>
    <w:rsid w:val="00770587"/>
    <w:rsid w:val="0077058B"/>
    <w:rsid w:val="0077080E"/>
    <w:rsid w:val="007708B6"/>
    <w:rsid w:val="00770EC0"/>
    <w:rsid w:val="00770F4C"/>
    <w:rsid w:val="00771073"/>
    <w:rsid w:val="0077112D"/>
    <w:rsid w:val="007712CA"/>
    <w:rsid w:val="0077148A"/>
    <w:rsid w:val="007718E8"/>
    <w:rsid w:val="00772443"/>
    <w:rsid w:val="00772C3C"/>
    <w:rsid w:val="00772EED"/>
    <w:rsid w:val="0077315A"/>
    <w:rsid w:val="00773262"/>
    <w:rsid w:val="00773356"/>
    <w:rsid w:val="00773485"/>
    <w:rsid w:val="0077354F"/>
    <w:rsid w:val="00773EDB"/>
    <w:rsid w:val="00774493"/>
    <w:rsid w:val="007744A0"/>
    <w:rsid w:val="0077453C"/>
    <w:rsid w:val="00774671"/>
    <w:rsid w:val="0077482E"/>
    <w:rsid w:val="00774EC7"/>
    <w:rsid w:val="0077536F"/>
    <w:rsid w:val="00775EB4"/>
    <w:rsid w:val="0077662E"/>
    <w:rsid w:val="00776B2B"/>
    <w:rsid w:val="00776B3C"/>
    <w:rsid w:val="00777CC5"/>
    <w:rsid w:val="00777DDB"/>
    <w:rsid w:val="00780D1F"/>
    <w:rsid w:val="00780E7F"/>
    <w:rsid w:val="00780FA0"/>
    <w:rsid w:val="00782518"/>
    <w:rsid w:val="00782611"/>
    <w:rsid w:val="00782664"/>
    <w:rsid w:val="00782E4A"/>
    <w:rsid w:val="0078363E"/>
    <w:rsid w:val="00783A37"/>
    <w:rsid w:val="00783DBB"/>
    <w:rsid w:val="007859A6"/>
    <w:rsid w:val="0078612A"/>
    <w:rsid w:val="0078667E"/>
    <w:rsid w:val="00786751"/>
    <w:rsid w:val="00786E4B"/>
    <w:rsid w:val="00786F07"/>
    <w:rsid w:val="00787188"/>
    <w:rsid w:val="007878A9"/>
    <w:rsid w:val="0078797C"/>
    <w:rsid w:val="00787A68"/>
    <w:rsid w:val="00790294"/>
    <w:rsid w:val="00790574"/>
    <w:rsid w:val="007906A1"/>
    <w:rsid w:val="00790A83"/>
    <w:rsid w:val="00790F4E"/>
    <w:rsid w:val="0079107F"/>
    <w:rsid w:val="00792B17"/>
    <w:rsid w:val="00792BBF"/>
    <w:rsid w:val="00792D78"/>
    <w:rsid w:val="007931FB"/>
    <w:rsid w:val="007939E4"/>
    <w:rsid w:val="007950E1"/>
    <w:rsid w:val="0079524B"/>
    <w:rsid w:val="0079538B"/>
    <w:rsid w:val="0079551B"/>
    <w:rsid w:val="00795E4D"/>
    <w:rsid w:val="007973EC"/>
    <w:rsid w:val="00797424"/>
    <w:rsid w:val="00797A67"/>
    <w:rsid w:val="00797F2D"/>
    <w:rsid w:val="007A0061"/>
    <w:rsid w:val="007A0254"/>
    <w:rsid w:val="007A0F80"/>
    <w:rsid w:val="007A18BA"/>
    <w:rsid w:val="007A19BE"/>
    <w:rsid w:val="007A2A3F"/>
    <w:rsid w:val="007A2B6E"/>
    <w:rsid w:val="007A2B73"/>
    <w:rsid w:val="007A36EE"/>
    <w:rsid w:val="007A38A6"/>
    <w:rsid w:val="007A4380"/>
    <w:rsid w:val="007A48B7"/>
    <w:rsid w:val="007A4B68"/>
    <w:rsid w:val="007A4D33"/>
    <w:rsid w:val="007A4DD4"/>
    <w:rsid w:val="007A5405"/>
    <w:rsid w:val="007A584C"/>
    <w:rsid w:val="007A5A2E"/>
    <w:rsid w:val="007A6691"/>
    <w:rsid w:val="007A67DE"/>
    <w:rsid w:val="007A71E7"/>
    <w:rsid w:val="007A7B86"/>
    <w:rsid w:val="007A7FC0"/>
    <w:rsid w:val="007B0091"/>
    <w:rsid w:val="007B02B0"/>
    <w:rsid w:val="007B0534"/>
    <w:rsid w:val="007B13FF"/>
    <w:rsid w:val="007B23C6"/>
    <w:rsid w:val="007B28B9"/>
    <w:rsid w:val="007B3234"/>
    <w:rsid w:val="007B3934"/>
    <w:rsid w:val="007B3B42"/>
    <w:rsid w:val="007B3D0C"/>
    <w:rsid w:val="007B4B03"/>
    <w:rsid w:val="007B4B17"/>
    <w:rsid w:val="007B4B1C"/>
    <w:rsid w:val="007B5716"/>
    <w:rsid w:val="007B5B11"/>
    <w:rsid w:val="007B629E"/>
    <w:rsid w:val="007B6ED7"/>
    <w:rsid w:val="007B74BB"/>
    <w:rsid w:val="007B7EAB"/>
    <w:rsid w:val="007C0124"/>
    <w:rsid w:val="007C02F9"/>
    <w:rsid w:val="007C1273"/>
    <w:rsid w:val="007C14AA"/>
    <w:rsid w:val="007C14ED"/>
    <w:rsid w:val="007C1B00"/>
    <w:rsid w:val="007C1D1C"/>
    <w:rsid w:val="007C2427"/>
    <w:rsid w:val="007C2712"/>
    <w:rsid w:val="007C2724"/>
    <w:rsid w:val="007C2CD6"/>
    <w:rsid w:val="007C2E1C"/>
    <w:rsid w:val="007C3321"/>
    <w:rsid w:val="007C34B9"/>
    <w:rsid w:val="007C3A3A"/>
    <w:rsid w:val="007C3D88"/>
    <w:rsid w:val="007C4109"/>
    <w:rsid w:val="007C47AE"/>
    <w:rsid w:val="007C4A7E"/>
    <w:rsid w:val="007C51F8"/>
    <w:rsid w:val="007C52B2"/>
    <w:rsid w:val="007C5822"/>
    <w:rsid w:val="007C5ED1"/>
    <w:rsid w:val="007C5F4E"/>
    <w:rsid w:val="007C6493"/>
    <w:rsid w:val="007D05BF"/>
    <w:rsid w:val="007D13DA"/>
    <w:rsid w:val="007D1FB1"/>
    <w:rsid w:val="007D22DC"/>
    <w:rsid w:val="007D24DA"/>
    <w:rsid w:val="007D2DBB"/>
    <w:rsid w:val="007D32E6"/>
    <w:rsid w:val="007D32F0"/>
    <w:rsid w:val="007D35DF"/>
    <w:rsid w:val="007D3EDD"/>
    <w:rsid w:val="007D4071"/>
    <w:rsid w:val="007D4242"/>
    <w:rsid w:val="007D4284"/>
    <w:rsid w:val="007D4341"/>
    <w:rsid w:val="007D4456"/>
    <w:rsid w:val="007D49A6"/>
    <w:rsid w:val="007D4B40"/>
    <w:rsid w:val="007D5336"/>
    <w:rsid w:val="007D6122"/>
    <w:rsid w:val="007D6A7E"/>
    <w:rsid w:val="007D6E38"/>
    <w:rsid w:val="007D784F"/>
    <w:rsid w:val="007D7B52"/>
    <w:rsid w:val="007E03C7"/>
    <w:rsid w:val="007E04EE"/>
    <w:rsid w:val="007E08C3"/>
    <w:rsid w:val="007E09A3"/>
    <w:rsid w:val="007E0A4D"/>
    <w:rsid w:val="007E0AE7"/>
    <w:rsid w:val="007E0BEB"/>
    <w:rsid w:val="007E14C5"/>
    <w:rsid w:val="007E188A"/>
    <w:rsid w:val="007E1E5B"/>
    <w:rsid w:val="007E1EE2"/>
    <w:rsid w:val="007E21E4"/>
    <w:rsid w:val="007E2432"/>
    <w:rsid w:val="007E27F1"/>
    <w:rsid w:val="007E296A"/>
    <w:rsid w:val="007E297D"/>
    <w:rsid w:val="007E3457"/>
    <w:rsid w:val="007E3708"/>
    <w:rsid w:val="007E3E03"/>
    <w:rsid w:val="007E4126"/>
    <w:rsid w:val="007E4162"/>
    <w:rsid w:val="007E4230"/>
    <w:rsid w:val="007E47C1"/>
    <w:rsid w:val="007E4A29"/>
    <w:rsid w:val="007E4EA5"/>
    <w:rsid w:val="007E5131"/>
    <w:rsid w:val="007E5297"/>
    <w:rsid w:val="007E533D"/>
    <w:rsid w:val="007E5538"/>
    <w:rsid w:val="007E5950"/>
    <w:rsid w:val="007E6001"/>
    <w:rsid w:val="007E66C4"/>
    <w:rsid w:val="007E737F"/>
    <w:rsid w:val="007E753A"/>
    <w:rsid w:val="007E7ACF"/>
    <w:rsid w:val="007F039A"/>
    <w:rsid w:val="007F0923"/>
    <w:rsid w:val="007F0D62"/>
    <w:rsid w:val="007F140A"/>
    <w:rsid w:val="007F1688"/>
    <w:rsid w:val="007F1D0D"/>
    <w:rsid w:val="007F1E65"/>
    <w:rsid w:val="007F25D4"/>
    <w:rsid w:val="007F2CA7"/>
    <w:rsid w:val="007F36A8"/>
    <w:rsid w:val="007F3FDD"/>
    <w:rsid w:val="007F4247"/>
    <w:rsid w:val="007F461A"/>
    <w:rsid w:val="007F47E3"/>
    <w:rsid w:val="007F4EA1"/>
    <w:rsid w:val="007F5372"/>
    <w:rsid w:val="007F54F6"/>
    <w:rsid w:val="007F6A05"/>
    <w:rsid w:val="007F796E"/>
    <w:rsid w:val="007F79EB"/>
    <w:rsid w:val="008006D3"/>
    <w:rsid w:val="008013DB"/>
    <w:rsid w:val="00801CF9"/>
    <w:rsid w:val="00801F99"/>
    <w:rsid w:val="00802114"/>
    <w:rsid w:val="008023FC"/>
    <w:rsid w:val="00802461"/>
    <w:rsid w:val="008026E0"/>
    <w:rsid w:val="00802719"/>
    <w:rsid w:val="008035A1"/>
    <w:rsid w:val="00803854"/>
    <w:rsid w:val="008038CE"/>
    <w:rsid w:val="00803DEB"/>
    <w:rsid w:val="008046D5"/>
    <w:rsid w:val="008048F8"/>
    <w:rsid w:val="00804A63"/>
    <w:rsid w:val="00804E85"/>
    <w:rsid w:val="00804FA1"/>
    <w:rsid w:val="00805C21"/>
    <w:rsid w:val="00805D4E"/>
    <w:rsid w:val="00806881"/>
    <w:rsid w:val="00806A0F"/>
    <w:rsid w:val="00806B7D"/>
    <w:rsid w:val="0080766C"/>
    <w:rsid w:val="00807705"/>
    <w:rsid w:val="00807AB4"/>
    <w:rsid w:val="00807BAE"/>
    <w:rsid w:val="00807D22"/>
    <w:rsid w:val="00807FD1"/>
    <w:rsid w:val="008101F1"/>
    <w:rsid w:val="008105C2"/>
    <w:rsid w:val="00810A14"/>
    <w:rsid w:val="00810B7D"/>
    <w:rsid w:val="00810DDC"/>
    <w:rsid w:val="008116B6"/>
    <w:rsid w:val="0081299C"/>
    <w:rsid w:val="00812E01"/>
    <w:rsid w:val="00813825"/>
    <w:rsid w:val="00813A4C"/>
    <w:rsid w:val="008143F6"/>
    <w:rsid w:val="00814A02"/>
    <w:rsid w:val="00814A68"/>
    <w:rsid w:val="00814D41"/>
    <w:rsid w:val="0081560D"/>
    <w:rsid w:val="00815695"/>
    <w:rsid w:val="008157DB"/>
    <w:rsid w:val="008159C4"/>
    <w:rsid w:val="00816861"/>
    <w:rsid w:val="008177F1"/>
    <w:rsid w:val="008178E5"/>
    <w:rsid w:val="008179A1"/>
    <w:rsid w:val="00817BEE"/>
    <w:rsid w:val="00817D06"/>
    <w:rsid w:val="00817DEB"/>
    <w:rsid w:val="00817FB5"/>
    <w:rsid w:val="008203E0"/>
    <w:rsid w:val="00820E83"/>
    <w:rsid w:val="00820FA6"/>
    <w:rsid w:val="008214A4"/>
    <w:rsid w:val="00821AF6"/>
    <w:rsid w:val="00822F7F"/>
    <w:rsid w:val="008233B8"/>
    <w:rsid w:val="008235F3"/>
    <w:rsid w:val="00823D57"/>
    <w:rsid w:val="0082420C"/>
    <w:rsid w:val="008242B0"/>
    <w:rsid w:val="0082431C"/>
    <w:rsid w:val="00824458"/>
    <w:rsid w:val="00824464"/>
    <w:rsid w:val="00824790"/>
    <w:rsid w:val="008247C7"/>
    <w:rsid w:val="00824A09"/>
    <w:rsid w:val="00824F99"/>
    <w:rsid w:val="0082530A"/>
    <w:rsid w:val="0082544D"/>
    <w:rsid w:val="0082593A"/>
    <w:rsid w:val="00825AAD"/>
    <w:rsid w:val="00826109"/>
    <w:rsid w:val="008265B0"/>
    <w:rsid w:val="008265B4"/>
    <w:rsid w:val="00826714"/>
    <w:rsid w:val="00826A31"/>
    <w:rsid w:val="00826BE8"/>
    <w:rsid w:val="00826BF3"/>
    <w:rsid w:val="00827161"/>
    <w:rsid w:val="0082746C"/>
    <w:rsid w:val="00827903"/>
    <w:rsid w:val="00827AB4"/>
    <w:rsid w:val="00830477"/>
    <w:rsid w:val="00830C4D"/>
    <w:rsid w:val="008310E5"/>
    <w:rsid w:val="008318EF"/>
    <w:rsid w:val="00831BFA"/>
    <w:rsid w:val="0083225C"/>
    <w:rsid w:val="008322AB"/>
    <w:rsid w:val="00832E54"/>
    <w:rsid w:val="00832F0A"/>
    <w:rsid w:val="008330B4"/>
    <w:rsid w:val="00833DCA"/>
    <w:rsid w:val="00833EAD"/>
    <w:rsid w:val="008342C1"/>
    <w:rsid w:val="00834EA0"/>
    <w:rsid w:val="008355A1"/>
    <w:rsid w:val="008360D9"/>
    <w:rsid w:val="0083666F"/>
    <w:rsid w:val="00836878"/>
    <w:rsid w:val="008368C2"/>
    <w:rsid w:val="00836D05"/>
    <w:rsid w:val="00836D35"/>
    <w:rsid w:val="00836E60"/>
    <w:rsid w:val="00836FAA"/>
    <w:rsid w:val="00837027"/>
    <w:rsid w:val="008370BD"/>
    <w:rsid w:val="008370CE"/>
    <w:rsid w:val="0083719E"/>
    <w:rsid w:val="008376CE"/>
    <w:rsid w:val="00837E22"/>
    <w:rsid w:val="008401B3"/>
    <w:rsid w:val="0084038A"/>
    <w:rsid w:val="00840635"/>
    <w:rsid w:val="00840780"/>
    <w:rsid w:val="0084092C"/>
    <w:rsid w:val="00840CB5"/>
    <w:rsid w:val="0084124D"/>
    <w:rsid w:val="00841CFF"/>
    <w:rsid w:val="00841F57"/>
    <w:rsid w:val="0084259A"/>
    <w:rsid w:val="008437C7"/>
    <w:rsid w:val="008437E2"/>
    <w:rsid w:val="00843E67"/>
    <w:rsid w:val="00844034"/>
    <w:rsid w:val="0084409D"/>
    <w:rsid w:val="00844548"/>
    <w:rsid w:val="008447B3"/>
    <w:rsid w:val="00844EE6"/>
    <w:rsid w:val="0084652E"/>
    <w:rsid w:val="0084670C"/>
    <w:rsid w:val="008468B3"/>
    <w:rsid w:val="00846A75"/>
    <w:rsid w:val="00847E8A"/>
    <w:rsid w:val="00847E98"/>
    <w:rsid w:val="00847F06"/>
    <w:rsid w:val="008505D9"/>
    <w:rsid w:val="00850D78"/>
    <w:rsid w:val="00851413"/>
    <w:rsid w:val="00851659"/>
    <w:rsid w:val="00851AD1"/>
    <w:rsid w:val="00852697"/>
    <w:rsid w:val="008529F2"/>
    <w:rsid w:val="00853CFC"/>
    <w:rsid w:val="00853FF1"/>
    <w:rsid w:val="00854528"/>
    <w:rsid w:val="00855486"/>
    <w:rsid w:val="00855506"/>
    <w:rsid w:val="00855AED"/>
    <w:rsid w:val="0085676E"/>
    <w:rsid w:val="008567A6"/>
    <w:rsid w:val="00857537"/>
    <w:rsid w:val="00857888"/>
    <w:rsid w:val="0085793D"/>
    <w:rsid w:val="00857A5F"/>
    <w:rsid w:val="00857F07"/>
    <w:rsid w:val="008602EE"/>
    <w:rsid w:val="008603D5"/>
    <w:rsid w:val="0086060D"/>
    <w:rsid w:val="00860E73"/>
    <w:rsid w:val="00860EC6"/>
    <w:rsid w:val="0086145F"/>
    <w:rsid w:val="00861B4D"/>
    <w:rsid w:val="00861C83"/>
    <w:rsid w:val="008622B4"/>
    <w:rsid w:val="0086250E"/>
    <w:rsid w:val="008635CC"/>
    <w:rsid w:val="00863A0F"/>
    <w:rsid w:val="00863FE1"/>
    <w:rsid w:val="0086496B"/>
    <w:rsid w:val="00864C83"/>
    <w:rsid w:val="00865669"/>
    <w:rsid w:val="00865797"/>
    <w:rsid w:val="008658B6"/>
    <w:rsid w:val="00865969"/>
    <w:rsid w:val="00865C89"/>
    <w:rsid w:val="008663A0"/>
    <w:rsid w:val="008665B1"/>
    <w:rsid w:val="008668EE"/>
    <w:rsid w:val="00866952"/>
    <w:rsid w:val="00866E3B"/>
    <w:rsid w:val="0086712E"/>
    <w:rsid w:val="008671C8"/>
    <w:rsid w:val="00867309"/>
    <w:rsid w:val="008674A9"/>
    <w:rsid w:val="008677E3"/>
    <w:rsid w:val="00867A8D"/>
    <w:rsid w:val="00867C64"/>
    <w:rsid w:val="00867CF3"/>
    <w:rsid w:val="00867D04"/>
    <w:rsid w:val="008704A9"/>
    <w:rsid w:val="00870A4C"/>
    <w:rsid w:val="00870BA0"/>
    <w:rsid w:val="00870F27"/>
    <w:rsid w:val="00871013"/>
    <w:rsid w:val="00871233"/>
    <w:rsid w:val="0087143D"/>
    <w:rsid w:val="00871ADA"/>
    <w:rsid w:val="00871BCC"/>
    <w:rsid w:val="00872F64"/>
    <w:rsid w:val="008730EF"/>
    <w:rsid w:val="00873F05"/>
    <w:rsid w:val="00874ECA"/>
    <w:rsid w:val="00875243"/>
    <w:rsid w:val="00875402"/>
    <w:rsid w:val="0087598E"/>
    <w:rsid w:val="00875B3F"/>
    <w:rsid w:val="00875F19"/>
    <w:rsid w:val="0087675E"/>
    <w:rsid w:val="00876F3A"/>
    <w:rsid w:val="0087702F"/>
    <w:rsid w:val="00877243"/>
    <w:rsid w:val="0087777D"/>
    <w:rsid w:val="0088013B"/>
    <w:rsid w:val="0088029C"/>
    <w:rsid w:val="008804CC"/>
    <w:rsid w:val="00880BB2"/>
    <w:rsid w:val="00880C57"/>
    <w:rsid w:val="008838E8"/>
    <w:rsid w:val="00884D99"/>
    <w:rsid w:val="00884FC1"/>
    <w:rsid w:val="00885A1A"/>
    <w:rsid w:val="00885F14"/>
    <w:rsid w:val="0088619E"/>
    <w:rsid w:val="008865D9"/>
    <w:rsid w:val="00886986"/>
    <w:rsid w:val="00886B98"/>
    <w:rsid w:val="008879CF"/>
    <w:rsid w:val="00887C31"/>
    <w:rsid w:val="0089047A"/>
    <w:rsid w:val="00890CE9"/>
    <w:rsid w:val="00890F27"/>
    <w:rsid w:val="00891136"/>
    <w:rsid w:val="00891746"/>
    <w:rsid w:val="00891C40"/>
    <w:rsid w:val="00892375"/>
    <w:rsid w:val="0089241D"/>
    <w:rsid w:val="00892B55"/>
    <w:rsid w:val="00892BD9"/>
    <w:rsid w:val="008932FC"/>
    <w:rsid w:val="0089421E"/>
    <w:rsid w:val="0089495D"/>
    <w:rsid w:val="00895444"/>
    <w:rsid w:val="00895B1A"/>
    <w:rsid w:val="00895D4A"/>
    <w:rsid w:val="00895E49"/>
    <w:rsid w:val="00896263"/>
    <w:rsid w:val="008966BB"/>
    <w:rsid w:val="0089737F"/>
    <w:rsid w:val="0089778C"/>
    <w:rsid w:val="00897B6F"/>
    <w:rsid w:val="00897BA1"/>
    <w:rsid w:val="00897E84"/>
    <w:rsid w:val="008A0ED2"/>
    <w:rsid w:val="008A121F"/>
    <w:rsid w:val="008A17F2"/>
    <w:rsid w:val="008A1B74"/>
    <w:rsid w:val="008A237F"/>
    <w:rsid w:val="008A2598"/>
    <w:rsid w:val="008A276B"/>
    <w:rsid w:val="008A2AA9"/>
    <w:rsid w:val="008A2B32"/>
    <w:rsid w:val="008A2F30"/>
    <w:rsid w:val="008A327A"/>
    <w:rsid w:val="008A4363"/>
    <w:rsid w:val="008A4696"/>
    <w:rsid w:val="008A4AEA"/>
    <w:rsid w:val="008A4D4C"/>
    <w:rsid w:val="008A513F"/>
    <w:rsid w:val="008A51CD"/>
    <w:rsid w:val="008A56A0"/>
    <w:rsid w:val="008A580C"/>
    <w:rsid w:val="008A60DE"/>
    <w:rsid w:val="008A65FC"/>
    <w:rsid w:val="008A6F78"/>
    <w:rsid w:val="008A703C"/>
    <w:rsid w:val="008B0236"/>
    <w:rsid w:val="008B025D"/>
    <w:rsid w:val="008B0407"/>
    <w:rsid w:val="008B18EC"/>
    <w:rsid w:val="008B22AB"/>
    <w:rsid w:val="008B24A6"/>
    <w:rsid w:val="008B26AC"/>
    <w:rsid w:val="008B2926"/>
    <w:rsid w:val="008B2D0E"/>
    <w:rsid w:val="008B34B7"/>
    <w:rsid w:val="008B37D5"/>
    <w:rsid w:val="008B3823"/>
    <w:rsid w:val="008B382B"/>
    <w:rsid w:val="008B41C5"/>
    <w:rsid w:val="008B42E8"/>
    <w:rsid w:val="008B43F9"/>
    <w:rsid w:val="008B4808"/>
    <w:rsid w:val="008B4E0E"/>
    <w:rsid w:val="008B501F"/>
    <w:rsid w:val="008B5F94"/>
    <w:rsid w:val="008B647B"/>
    <w:rsid w:val="008B6545"/>
    <w:rsid w:val="008B665A"/>
    <w:rsid w:val="008B66BE"/>
    <w:rsid w:val="008B6EF9"/>
    <w:rsid w:val="008B7705"/>
    <w:rsid w:val="008B7C39"/>
    <w:rsid w:val="008B7D69"/>
    <w:rsid w:val="008B7E16"/>
    <w:rsid w:val="008C0356"/>
    <w:rsid w:val="008C03D9"/>
    <w:rsid w:val="008C03E2"/>
    <w:rsid w:val="008C071E"/>
    <w:rsid w:val="008C07C8"/>
    <w:rsid w:val="008C0819"/>
    <w:rsid w:val="008C0996"/>
    <w:rsid w:val="008C0F09"/>
    <w:rsid w:val="008C1056"/>
    <w:rsid w:val="008C192C"/>
    <w:rsid w:val="008C1B36"/>
    <w:rsid w:val="008C253C"/>
    <w:rsid w:val="008C2628"/>
    <w:rsid w:val="008C29CE"/>
    <w:rsid w:val="008C2D5E"/>
    <w:rsid w:val="008C2F11"/>
    <w:rsid w:val="008C305E"/>
    <w:rsid w:val="008C34FF"/>
    <w:rsid w:val="008C3523"/>
    <w:rsid w:val="008C4B69"/>
    <w:rsid w:val="008C4BD4"/>
    <w:rsid w:val="008C533E"/>
    <w:rsid w:val="008C581A"/>
    <w:rsid w:val="008C5960"/>
    <w:rsid w:val="008C59C0"/>
    <w:rsid w:val="008C5CC2"/>
    <w:rsid w:val="008C5E89"/>
    <w:rsid w:val="008C65C3"/>
    <w:rsid w:val="008C6610"/>
    <w:rsid w:val="008C663E"/>
    <w:rsid w:val="008C6818"/>
    <w:rsid w:val="008C6DB0"/>
    <w:rsid w:val="008C718B"/>
    <w:rsid w:val="008C71D6"/>
    <w:rsid w:val="008C726A"/>
    <w:rsid w:val="008C75CC"/>
    <w:rsid w:val="008C7F0C"/>
    <w:rsid w:val="008D042D"/>
    <w:rsid w:val="008D0B2D"/>
    <w:rsid w:val="008D0F6D"/>
    <w:rsid w:val="008D131C"/>
    <w:rsid w:val="008D2421"/>
    <w:rsid w:val="008D27ED"/>
    <w:rsid w:val="008D292B"/>
    <w:rsid w:val="008D3198"/>
    <w:rsid w:val="008D3CCB"/>
    <w:rsid w:val="008D41D8"/>
    <w:rsid w:val="008D5250"/>
    <w:rsid w:val="008D57A7"/>
    <w:rsid w:val="008D5996"/>
    <w:rsid w:val="008D5A17"/>
    <w:rsid w:val="008D5A69"/>
    <w:rsid w:val="008D5C52"/>
    <w:rsid w:val="008D5DF1"/>
    <w:rsid w:val="008D60CE"/>
    <w:rsid w:val="008D6B84"/>
    <w:rsid w:val="008D6C01"/>
    <w:rsid w:val="008D6C5C"/>
    <w:rsid w:val="008D6CFA"/>
    <w:rsid w:val="008D6EC2"/>
    <w:rsid w:val="008D7BF2"/>
    <w:rsid w:val="008D7CDA"/>
    <w:rsid w:val="008E030E"/>
    <w:rsid w:val="008E16D9"/>
    <w:rsid w:val="008E1733"/>
    <w:rsid w:val="008E1D86"/>
    <w:rsid w:val="008E224F"/>
    <w:rsid w:val="008E2D64"/>
    <w:rsid w:val="008E2F39"/>
    <w:rsid w:val="008E3471"/>
    <w:rsid w:val="008E3502"/>
    <w:rsid w:val="008E3C9A"/>
    <w:rsid w:val="008E4412"/>
    <w:rsid w:val="008E56B3"/>
    <w:rsid w:val="008E577C"/>
    <w:rsid w:val="008E5EDC"/>
    <w:rsid w:val="008E5F45"/>
    <w:rsid w:val="008E6071"/>
    <w:rsid w:val="008E63D5"/>
    <w:rsid w:val="008E75A4"/>
    <w:rsid w:val="008E79A1"/>
    <w:rsid w:val="008E7D6D"/>
    <w:rsid w:val="008F0F32"/>
    <w:rsid w:val="008F1015"/>
    <w:rsid w:val="008F25D8"/>
    <w:rsid w:val="008F2A26"/>
    <w:rsid w:val="008F2C86"/>
    <w:rsid w:val="008F30BD"/>
    <w:rsid w:val="008F31EC"/>
    <w:rsid w:val="008F37DE"/>
    <w:rsid w:val="008F4A0B"/>
    <w:rsid w:val="008F502B"/>
    <w:rsid w:val="008F5AAD"/>
    <w:rsid w:val="008F6891"/>
    <w:rsid w:val="008F6927"/>
    <w:rsid w:val="008F69D3"/>
    <w:rsid w:val="008F6A92"/>
    <w:rsid w:val="009000B9"/>
    <w:rsid w:val="00900749"/>
    <w:rsid w:val="009008BD"/>
    <w:rsid w:val="00900AE0"/>
    <w:rsid w:val="00900BC5"/>
    <w:rsid w:val="0090108D"/>
    <w:rsid w:val="0090118F"/>
    <w:rsid w:val="009020ED"/>
    <w:rsid w:val="00902360"/>
    <w:rsid w:val="0090283F"/>
    <w:rsid w:val="00902B01"/>
    <w:rsid w:val="00902D0B"/>
    <w:rsid w:val="0090335A"/>
    <w:rsid w:val="00903969"/>
    <w:rsid w:val="00903C1E"/>
    <w:rsid w:val="009042DD"/>
    <w:rsid w:val="00905A1A"/>
    <w:rsid w:val="009061BE"/>
    <w:rsid w:val="009063F2"/>
    <w:rsid w:val="0090654E"/>
    <w:rsid w:val="009069B5"/>
    <w:rsid w:val="00906B34"/>
    <w:rsid w:val="00907110"/>
    <w:rsid w:val="00907A46"/>
    <w:rsid w:val="00910AD6"/>
    <w:rsid w:val="009111D7"/>
    <w:rsid w:val="00911688"/>
    <w:rsid w:val="009118B2"/>
    <w:rsid w:val="00911985"/>
    <w:rsid w:val="009120F3"/>
    <w:rsid w:val="0091265E"/>
    <w:rsid w:val="00912BF5"/>
    <w:rsid w:val="00912F00"/>
    <w:rsid w:val="009130E1"/>
    <w:rsid w:val="009135C5"/>
    <w:rsid w:val="00913E3D"/>
    <w:rsid w:val="0091440B"/>
    <w:rsid w:val="0091463C"/>
    <w:rsid w:val="009150DB"/>
    <w:rsid w:val="00915970"/>
    <w:rsid w:val="00915AE2"/>
    <w:rsid w:val="0091633B"/>
    <w:rsid w:val="00916351"/>
    <w:rsid w:val="0091639E"/>
    <w:rsid w:val="009163B0"/>
    <w:rsid w:val="00916552"/>
    <w:rsid w:val="0091700D"/>
    <w:rsid w:val="009172E2"/>
    <w:rsid w:val="00920480"/>
    <w:rsid w:val="009208A5"/>
    <w:rsid w:val="0092094D"/>
    <w:rsid w:val="00920B99"/>
    <w:rsid w:val="009210F8"/>
    <w:rsid w:val="0092166E"/>
    <w:rsid w:val="00921A49"/>
    <w:rsid w:val="00921B43"/>
    <w:rsid w:val="00921CE8"/>
    <w:rsid w:val="00921FFF"/>
    <w:rsid w:val="0092231E"/>
    <w:rsid w:val="0092283B"/>
    <w:rsid w:val="00923CE3"/>
    <w:rsid w:val="00923D1C"/>
    <w:rsid w:val="00923D4B"/>
    <w:rsid w:val="009243EE"/>
    <w:rsid w:val="00924563"/>
    <w:rsid w:val="009246F3"/>
    <w:rsid w:val="00924913"/>
    <w:rsid w:val="00924DFB"/>
    <w:rsid w:val="00924F9C"/>
    <w:rsid w:val="00925235"/>
    <w:rsid w:val="00925523"/>
    <w:rsid w:val="00925A15"/>
    <w:rsid w:val="00926510"/>
    <w:rsid w:val="009266CD"/>
    <w:rsid w:val="00926E71"/>
    <w:rsid w:val="009270A9"/>
    <w:rsid w:val="00927199"/>
    <w:rsid w:val="00930134"/>
    <w:rsid w:val="00930318"/>
    <w:rsid w:val="00930632"/>
    <w:rsid w:val="009306BA"/>
    <w:rsid w:val="0093074D"/>
    <w:rsid w:val="009308FB"/>
    <w:rsid w:val="00930BEE"/>
    <w:rsid w:val="00930C4C"/>
    <w:rsid w:val="0093116F"/>
    <w:rsid w:val="009313B9"/>
    <w:rsid w:val="0093196B"/>
    <w:rsid w:val="00931C83"/>
    <w:rsid w:val="00932575"/>
    <w:rsid w:val="009326FE"/>
    <w:rsid w:val="009328A8"/>
    <w:rsid w:val="00932D1D"/>
    <w:rsid w:val="009332FD"/>
    <w:rsid w:val="00934414"/>
    <w:rsid w:val="0093479C"/>
    <w:rsid w:val="00935704"/>
    <w:rsid w:val="00936239"/>
    <w:rsid w:val="0093625E"/>
    <w:rsid w:val="00936601"/>
    <w:rsid w:val="00937158"/>
    <w:rsid w:val="009375DB"/>
    <w:rsid w:val="00937DBB"/>
    <w:rsid w:val="00940961"/>
    <w:rsid w:val="00940979"/>
    <w:rsid w:val="00940997"/>
    <w:rsid w:val="00940A04"/>
    <w:rsid w:val="00940C23"/>
    <w:rsid w:val="00942419"/>
    <w:rsid w:val="00942831"/>
    <w:rsid w:val="00942B1A"/>
    <w:rsid w:val="00943C47"/>
    <w:rsid w:val="00944080"/>
    <w:rsid w:val="0094490B"/>
    <w:rsid w:val="00944B0F"/>
    <w:rsid w:val="00944B5C"/>
    <w:rsid w:val="009451C0"/>
    <w:rsid w:val="00946498"/>
    <w:rsid w:val="009471D8"/>
    <w:rsid w:val="00947470"/>
    <w:rsid w:val="009477DA"/>
    <w:rsid w:val="0095002F"/>
    <w:rsid w:val="009500C4"/>
    <w:rsid w:val="00950787"/>
    <w:rsid w:val="00951075"/>
    <w:rsid w:val="00951403"/>
    <w:rsid w:val="00951522"/>
    <w:rsid w:val="009516BE"/>
    <w:rsid w:val="009516E9"/>
    <w:rsid w:val="0095228C"/>
    <w:rsid w:val="009528DC"/>
    <w:rsid w:val="0095387A"/>
    <w:rsid w:val="009539BB"/>
    <w:rsid w:val="00953A67"/>
    <w:rsid w:val="00953AE0"/>
    <w:rsid w:val="00953F44"/>
    <w:rsid w:val="00954679"/>
    <w:rsid w:val="00954B51"/>
    <w:rsid w:val="009554DE"/>
    <w:rsid w:val="009558D0"/>
    <w:rsid w:val="00955CAB"/>
    <w:rsid w:val="00956213"/>
    <w:rsid w:val="00956243"/>
    <w:rsid w:val="00956333"/>
    <w:rsid w:val="00956D8B"/>
    <w:rsid w:val="00957962"/>
    <w:rsid w:val="00957E6E"/>
    <w:rsid w:val="00960D36"/>
    <w:rsid w:val="009616E2"/>
    <w:rsid w:val="00961AD8"/>
    <w:rsid w:val="00961D8E"/>
    <w:rsid w:val="00962286"/>
    <w:rsid w:val="00962675"/>
    <w:rsid w:val="0096277E"/>
    <w:rsid w:val="00962FC0"/>
    <w:rsid w:val="0096326B"/>
    <w:rsid w:val="0096411A"/>
    <w:rsid w:val="0096466A"/>
    <w:rsid w:val="00964D30"/>
    <w:rsid w:val="009652CB"/>
    <w:rsid w:val="0096570B"/>
    <w:rsid w:val="00966F70"/>
    <w:rsid w:val="009673AD"/>
    <w:rsid w:val="009675FC"/>
    <w:rsid w:val="0096770F"/>
    <w:rsid w:val="009679DF"/>
    <w:rsid w:val="00970917"/>
    <w:rsid w:val="0097096C"/>
    <w:rsid w:val="009714F3"/>
    <w:rsid w:val="00971507"/>
    <w:rsid w:val="009718E8"/>
    <w:rsid w:val="009719CB"/>
    <w:rsid w:val="009725C5"/>
    <w:rsid w:val="00973436"/>
    <w:rsid w:val="00973F67"/>
    <w:rsid w:val="00974597"/>
    <w:rsid w:val="00974682"/>
    <w:rsid w:val="0097472B"/>
    <w:rsid w:val="00974CB5"/>
    <w:rsid w:val="00974DAA"/>
    <w:rsid w:val="00974E36"/>
    <w:rsid w:val="00975AFF"/>
    <w:rsid w:val="00975BE2"/>
    <w:rsid w:val="00975D0F"/>
    <w:rsid w:val="00976975"/>
    <w:rsid w:val="00976EF9"/>
    <w:rsid w:val="0097718F"/>
    <w:rsid w:val="00977210"/>
    <w:rsid w:val="00977557"/>
    <w:rsid w:val="00977E40"/>
    <w:rsid w:val="00977F8E"/>
    <w:rsid w:val="009803AA"/>
    <w:rsid w:val="00980B8D"/>
    <w:rsid w:val="009810BC"/>
    <w:rsid w:val="009828C6"/>
    <w:rsid w:val="009829B9"/>
    <w:rsid w:val="00982D57"/>
    <w:rsid w:val="0098364F"/>
    <w:rsid w:val="00983A7D"/>
    <w:rsid w:val="0098437A"/>
    <w:rsid w:val="009847D1"/>
    <w:rsid w:val="00984D68"/>
    <w:rsid w:val="00984F8A"/>
    <w:rsid w:val="009850E8"/>
    <w:rsid w:val="009852E0"/>
    <w:rsid w:val="00985514"/>
    <w:rsid w:val="00985C2D"/>
    <w:rsid w:val="0098623C"/>
    <w:rsid w:val="0098630D"/>
    <w:rsid w:val="0098657C"/>
    <w:rsid w:val="00986C8F"/>
    <w:rsid w:val="009871C9"/>
    <w:rsid w:val="00987284"/>
    <w:rsid w:val="00987363"/>
    <w:rsid w:val="00987FF6"/>
    <w:rsid w:val="00990204"/>
    <w:rsid w:val="00991B4B"/>
    <w:rsid w:val="00991B4F"/>
    <w:rsid w:val="00991B55"/>
    <w:rsid w:val="00991B64"/>
    <w:rsid w:val="00992035"/>
    <w:rsid w:val="00992109"/>
    <w:rsid w:val="00992F03"/>
    <w:rsid w:val="009932C8"/>
    <w:rsid w:val="0099368A"/>
    <w:rsid w:val="00994103"/>
    <w:rsid w:val="009945A1"/>
    <w:rsid w:val="009946B4"/>
    <w:rsid w:val="009948FE"/>
    <w:rsid w:val="00994CF8"/>
    <w:rsid w:val="00995845"/>
    <w:rsid w:val="009959E7"/>
    <w:rsid w:val="00995B05"/>
    <w:rsid w:val="00995BA4"/>
    <w:rsid w:val="00995E1D"/>
    <w:rsid w:val="00995F44"/>
    <w:rsid w:val="00996C86"/>
    <w:rsid w:val="0099708A"/>
    <w:rsid w:val="0099795A"/>
    <w:rsid w:val="00997A2A"/>
    <w:rsid w:val="00997FBA"/>
    <w:rsid w:val="009A0DA7"/>
    <w:rsid w:val="009A0FEE"/>
    <w:rsid w:val="009A2F59"/>
    <w:rsid w:val="009A358F"/>
    <w:rsid w:val="009A3610"/>
    <w:rsid w:val="009A3A4A"/>
    <w:rsid w:val="009A3D3A"/>
    <w:rsid w:val="009A4EFA"/>
    <w:rsid w:val="009A585E"/>
    <w:rsid w:val="009A5B5D"/>
    <w:rsid w:val="009A5CA4"/>
    <w:rsid w:val="009A685E"/>
    <w:rsid w:val="009A79FA"/>
    <w:rsid w:val="009A7A28"/>
    <w:rsid w:val="009B0A35"/>
    <w:rsid w:val="009B1048"/>
    <w:rsid w:val="009B120C"/>
    <w:rsid w:val="009B1384"/>
    <w:rsid w:val="009B159E"/>
    <w:rsid w:val="009B165A"/>
    <w:rsid w:val="009B1BD3"/>
    <w:rsid w:val="009B1C0D"/>
    <w:rsid w:val="009B2A72"/>
    <w:rsid w:val="009B3874"/>
    <w:rsid w:val="009B3A64"/>
    <w:rsid w:val="009B3DF6"/>
    <w:rsid w:val="009B4049"/>
    <w:rsid w:val="009B40F6"/>
    <w:rsid w:val="009B5255"/>
    <w:rsid w:val="009B5979"/>
    <w:rsid w:val="009B5A40"/>
    <w:rsid w:val="009B667F"/>
    <w:rsid w:val="009B6F55"/>
    <w:rsid w:val="009B76DB"/>
    <w:rsid w:val="009B7D86"/>
    <w:rsid w:val="009C00A3"/>
    <w:rsid w:val="009C022E"/>
    <w:rsid w:val="009C06C7"/>
    <w:rsid w:val="009C0707"/>
    <w:rsid w:val="009C0C0D"/>
    <w:rsid w:val="009C0E7F"/>
    <w:rsid w:val="009C0FEA"/>
    <w:rsid w:val="009C10AB"/>
    <w:rsid w:val="009C1605"/>
    <w:rsid w:val="009C162C"/>
    <w:rsid w:val="009C1BD4"/>
    <w:rsid w:val="009C3120"/>
    <w:rsid w:val="009C3543"/>
    <w:rsid w:val="009C45F6"/>
    <w:rsid w:val="009C4612"/>
    <w:rsid w:val="009C4BB9"/>
    <w:rsid w:val="009C4D37"/>
    <w:rsid w:val="009C5D0B"/>
    <w:rsid w:val="009C7251"/>
    <w:rsid w:val="009C7268"/>
    <w:rsid w:val="009C76FF"/>
    <w:rsid w:val="009C776E"/>
    <w:rsid w:val="009D0292"/>
    <w:rsid w:val="009D092F"/>
    <w:rsid w:val="009D0FC0"/>
    <w:rsid w:val="009D1C18"/>
    <w:rsid w:val="009D2048"/>
    <w:rsid w:val="009D2969"/>
    <w:rsid w:val="009D2CCD"/>
    <w:rsid w:val="009D2F6A"/>
    <w:rsid w:val="009D32BC"/>
    <w:rsid w:val="009D34D4"/>
    <w:rsid w:val="009D3C42"/>
    <w:rsid w:val="009D40ED"/>
    <w:rsid w:val="009D4384"/>
    <w:rsid w:val="009D43E0"/>
    <w:rsid w:val="009D49C5"/>
    <w:rsid w:val="009D5A83"/>
    <w:rsid w:val="009D5B0D"/>
    <w:rsid w:val="009D5B32"/>
    <w:rsid w:val="009D6F3C"/>
    <w:rsid w:val="009D6FD0"/>
    <w:rsid w:val="009D7235"/>
    <w:rsid w:val="009D7258"/>
    <w:rsid w:val="009D7345"/>
    <w:rsid w:val="009D73C4"/>
    <w:rsid w:val="009D7CA6"/>
    <w:rsid w:val="009D7CCB"/>
    <w:rsid w:val="009E0166"/>
    <w:rsid w:val="009E061A"/>
    <w:rsid w:val="009E0CDF"/>
    <w:rsid w:val="009E139D"/>
    <w:rsid w:val="009E2273"/>
    <w:rsid w:val="009E30C2"/>
    <w:rsid w:val="009E3D84"/>
    <w:rsid w:val="009E406E"/>
    <w:rsid w:val="009E41C6"/>
    <w:rsid w:val="009E60F2"/>
    <w:rsid w:val="009E61AF"/>
    <w:rsid w:val="009E667A"/>
    <w:rsid w:val="009E6E4F"/>
    <w:rsid w:val="009E750F"/>
    <w:rsid w:val="009E7FC0"/>
    <w:rsid w:val="009F0480"/>
    <w:rsid w:val="009F0593"/>
    <w:rsid w:val="009F17F9"/>
    <w:rsid w:val="009F198F"/>
    <w:rsid w:val="009F1C39"/>
    <w:rsid w:val="009F1DB7"/>
    <w:rsid w:val="009F21DB"/>
    <w:rsid w:val="009F2497"/>
    <w:rsid w:val="009F2A3E"/>
    <w:rsid w:val="009F353C"/>
    <w:rsid w:val="009F354B"/>
    <w:rsid w:val="009F51C4"/>
    <w:rsid w:val="009F5573"/>
    <w:rsid w:val="009F580A"/>
    <w:rsid w:val="009F649B"/>
    <w:rsid w:val="009F69A9"/>
    <w:rsid w:val="009F6A6B"/>
    <w:rsid w:val="009F6E25"/>
    <w:rsid w:val="009F6F71"/>
    <w:rsid w:val="009F7D47"/>
    <w:rsid w:val="009F7DFC"/>
    <w:rsid w:val="009F7F46"/>
    <w:rsid w:val="00A00060"/>
    <w:rsid w:val="00A001EF"/>
    <w:rsid w:val="00A002B7"/>
    <w:rsid w:val="00A00611"/>
    <w:rsid w:val="00A0089F"/>
    <w:rsid w:val="00A01C43"/>
    <w:rsid w:val="00A01ED9"/>
    <w:rsid w:val="00A01FF8"/>
    <w:rsid w:val="00A025AE"/>
    <w:rsid w:val="00A02668"/>
    <w:rsid w:val="00A02B5C"/>
    <w:rsid w:val="00A02E72"/>
    <w:rsid w:val="00A02F98"/>
    <w:rsid w:val="00A03CF6"/>
    <w:rsid w:val="00A04191"/>
    <w:rsid w:val="00A0419E"/>
    <w:rsid w:val="00A0492A"/>
    <w:rsid w:val="00A04959"/>
    <w:rsid w:val="00A04AF2"/>
    <w:rsid w:val="00A04C36"/>
    <w:rsid w:val="00A04DB5"/>
    <w:rsid w:val="00A051EE"/>
    <w:rsid w:val="00A05F07"/>
    <w:rsid w:val="00A06039"/>
    <w:rsid w:val="00A068FD"/>
    <w:rsid w:val="00A06B5B"/>
    <w:rsid w:val="00A06B77"/>
    <w:rsid w:val="00A06DCB"/>
    <w:rsid w:val="00A06F58"/>
    <w:rsid w:val="00A07A32"/>
    <w:rsid w:val="00A07F69"/>
    <w:rsid w:val="00A10029"/>
    <w:rsid w:val="00A101F4"/>
    <w:rsid w:val="00A10591"/>
    <w:rsid w:val="00A10922"/>
    <w:rsid w:val="00A10A66"/>
    <w:rsid w:val="00A10E01"/>
    <w:rsid w:val="00A11103"/>
    <w:rsid w:val="00A11308"/>
    <w:rsid w:val="00A1134C"/>
    <w:rsid w:val="00A1144F"/>
    <w:rsid w:val="00A11477"/>
    <w:rsid w:val="00A11A21"/>
    <w:rsid w:val="00A11B96"/>
    <w:rsid w:val="00A12360"/>
    <w:rsid w:val="00A125A3"/>
    <w:rsid w:val="00A12D6E"/>
    <w:rsid w:val="00A14077"/>
    <w:rsid w:val="00A1412E"/>
    <w:rsid w:val="00A1466B"/>
    <w:rsid w:val="00A1467F"/>
    <w:rsid w:val="00A14899"/>
    <w:rsid w:val="00A14D23"/>
    <w:rsid w:val="00A14FBA"/>
    <w:rsid w:val="00A15BF4"/>
    <w:rsid w:val="00A15C52"/>
    <w:rsid w:val="00A1621C"/>
    <w:rsid w:val="00A16551"/>
    <w:rsid w:val="00A17350"/>
    <w:rsid w:val="00A1768D"/>
    <w:rsid w:val="00A1782E"/>
    <w:rsid w:val="00A17A80"/>
    <w:rsid w:val="00A207FB"/>
    <w:rsid w:val="00A20ACE"/>
    <w:rsid w:val="00A21C64"/>
    <w:rsid w:val="00A21CA7"/>
    <w:rsid w:val="00A22642"/>
    <w:rsid w:val="00A227C0"/>
    <w:rsid w:val="00A22D9A"/>
    <w:rsid w:val="00A23037"/>
    <w:rsid w:val="00A23272"/>
    <w:rsid w:val="00A2374C"/>
    <w:rsid w:val="00A2388A"/>
    <w:rsid w:val="00A23B46"/>
    <w:rsid w:val="00A23EF8"/>
    <w:rsid w:val="00A24075"/>
    <w:rsid w:val="00A2422D"/>
    <w:rsid w:val="00A242C3"/>
    <w:rsid w:val="00A2463D"/>
    <w:rsid w:val="00A252BD"/>
    <w:rsid w:val="00A258D5"/>
    <w:rsid w:val="00A25AEF"/>
    <w:rsid w:val="00A26BF6"/>
    <w:rsid w:val="00A26E6B"/>
    <w:rsid w:val="00A27219"/>
    <w:rsid w:val="00A27255"/>
    <w:rsid w:val="00A302DC"/>
    <w:rsid w:val="00A30989"/>
    <w:rsid w:val="00A31903"/>
    <w:rsid w:val="00A3227C"/>
    <w:rsid w:val="00A32652"/>
    <w:rsid w:val="00A32F93"/>
    <w:rsid w:val="00A33373"/>
    <w:rsid w:val="00A33E14"/>
    <w:rsid w:val="00A3421B"/>
    <w:rsid w:val="00A34FF4"/>
    <w:rsid w:val="00A35E1B"/>
    <w:rsid w:val="00A36134"/>
    <w:rsid w:val="00A36A95"/>
    <w:rsid w:val="00A36D2E"/>
    <w:rsid w:val="00A36ED9"/>
    <w:rsid w:val="00A36F29"/>
    <w:rsid w:val="00A36F6A"/>
    <w:rsid w:val="00A37E19"/>
    <w:rsid w:val="00A37F7B"/>
    <w:rsid w:val="00A4092C"/>
    <w:rsid w:val="00A421E4"/>
    <w:rsid w:val="00A4225E"/>
    <w:rsid w:val="00A4271E"/>
    <w:rsid w:val="00A42E2A"/>
    <w:rsid w:val="00A42EEE"/>
    <w:rsid w:val="00A43210"/>
    <w:rsid w:val="00A4334E"/>
    <w:rsid w:val="00A438B6"/>
    <w:rsid w:val="00A4394F"/>
    <w:rsid w:val="00A43B75"/>
    <w:rsid w:val="00A4419D"/>
    <w:rsid w:val="00A4452B"/>
    <w:rsid w:val="00A45839"/>
    <w:rsid w:val="00A46B86"/>
    <w:rsid w:val="00A46C30"/>
    <w:rsid w:val="00A46E1C"/>
    <w:rsid w:val="00A47A09"/>
    <w:rsid w:val="00A47B5C"/>
    <w:rsid w:val="00A47E9C"/>
    <w:rsid w:val="00A5004A"/>
    <w:rsid w:val="00A50281"/>
    <w:rsid w:val="00A503FA"/>
    <w:rsid w:val="00A50A0C"/>
    <w:rsid w:val="00A51530"/>
    <w:rsid w:val="00A5154A"/>
    <w:rsid w:val="00A51F2F"/>
    <w:rsid w:val="00A520D2"/>
    <w:rsid w:val="00A52656"/>
    <w:rsid w:val="00A5309F"/>
    <w:rsid w:val="00A535F0"/>
    <w:rsid w:val="00A539E0"/>
    <w:rsid w:val="00A542E3"/>
    <w:rsid w:val="00A54947"/>
    <w:rsid w:val="00A5512E"/>
    <w:rsid w:val="00A55314"/>
    <w:rsid w:val="00A556E8"/>
    <w:rsid w:val="00A56254"/>
    <w:rsid w:val="00A564E9"/>
    <w:rsid w:val="00A565E0"/>
    <w:rsid w:val="00A568A6"/>
    <w:rsid w:val="00A56AF9"/>
    <w:rsid w:val="00A56BCC"/>
    <w:rsid w:val="00A575C0"/>
    <w:rsid w:val="00A57626"/>
    <w:rsid w:val="00A60340"/>
    <w:rsid w:val="00A606EA"/>
    <w:rsid w:val="00A60BB7"/>
    <w:rsid w:val="00A60E28"/>
    <w:rsid w:val="00A60E33"/>
    <w:rsid w:val="00A612F1"/>
    <w:rsid w:val="00A61C39"/>
    <w:rsid w:val="00A6359A"/>
    <w:rsid w:val="00A63839"/>
    <w:rsid w:val="00A63A95"/>
    <w:rsid w:val="00A63AED"/>
    <w:rsid w:val="00A642BC"/>
    <w:rsid w:val="00A654E3"/>
    <w:rsid w:val="00A65A56"/>
    <w:rsid w:val="00A65E9A"/>
    <w:rsid w:val="00A70079"/>
    <w:rsid w:val="00A707A6"/>
    <w:rsid w:val="00A70CBA"/>
    <w:rsid w:val="00A71368"/>
    <w:rsid w:val="00A714CB"/>
    <w:rsid w:val="00A71B52"/>
    <w:rsid w:val="00A727BA"/>
    <w:rsid w:val="00A72FCE"/>
    <w:rsid w:val="00A736BE"/>
    <w:rsid w:val="00A73886"/>
    <w:rsid w:val="00A739B0"/>
    <w:rsid w:val="00A743A6"/>
    <w:rsid w:val="00A7498A"/>
    <w:rsid w:val="00A763E5"/>
    <w:rsid w:val="00A763EF"/>
    <w:rsid w:val="00A76CB1"/>
    <w:rsid w:val="00A77885"/>
    <w:rsid w:val="00A77A8E"/>
    <w:rsid w:val="00A805A0"/>
    <w:rsid w:val="00A806EB"/>
    <w:rsid w:val="00A80A07"/>
    <w:rsid w:val="00A80F0D"/>
    <w:rsid w:val="00A817A7"/>
    <w:rsid w:val="00A81F1E"/>
    <w:rsid w:val="00A82440"/>
    <w:rsid w:val="00A828DF"/>
    <w:rsid w:val="00A82A45"/>
    <w:rsid w:val="00A82D31"/>
    <w:rsid w:val="00A82E8F"/>
    <w:rsid w:val="00A83146"/>
    <w:rsid w:val="00A8342B"/>
    <w:rsid w:val="00A84499"/>
    <w:rsid w:val="00A845D8"/>
    <w:rsid w:val="00A84B0A"/>
    <w:rsid w:val="00A854B6"/>
    <w:rsid w:val="00A856B1"/>
    <w:rsid w:val="00A85E81"/>
    <w:rsid w:val="00A8607B"/>
    <w:rsid w:val="00A86380"/>
    <w:rsid w:val="00A86711"/>
    <w:rsid w:val="00A86B3E"/>
    <w:rsid w:val="00A86E45"/>
    <w:rsid w:val="00A87555"/>
    <w:rsid w:val="00A87D9A"/>
    <w:rsid w:val="00A90546"/>
    <w:rsid w:val="00A90D06"/>
    <w:rsid w:val="00A9152E"/>
    <w:rsid w:val="00A91EEA"/>
    <w:rsid w:val="00A92D4A"/>
    <w:rsid w:val="00A92FC5"/>
    <w:rsid w:val="00A93CD6"/>
    <w:rsid w:val="00A94D48"/>
    <w:rsid w:val="00A94E1B"/>
    <w:rsid w:val="00A95340"/>
    <w:rsid w:val="00A9539D"/>
    <w:rsid w:val="00A959C7"/>
    <w:rsid w:val="00A95AFC"/>
    <w:rsid w:val="00A96412"/>
    <w:rsid w:val="00A96790"/>
    <w:rsid w:val="00A96F2F"/>
    <w:rsid w:val="00A96F7B"/>
    <w:rsid w:val="00A97426"/>
    <w:rsid w:val="00A9783E"/>
    <w:rsid w:val="00A97C19"/>
    <w:rsid w:val="00AA0115"/>
    <w:rsid w:val="00AA018E"/>
    <w:rsid w:val="00AA049D"/>
    <w:rsid w:val="00AA04AB"/>
    <w:rsid w:val="00AA0C62"/>
    <w:rsid w:val="00AA0EA4"/>
    <w:rsid w:val="00AA1FA5"/>
    <w:rsid w:val="00AA23AE"/>
    <w:rsid w:val="00AA29E2"/>
    <w:rsid w:val="00AA2CED"/>
    <w:rsid w:val="00AA2D28"/>
    <w:rsid w:val="00AA338F"/>
    <w:rsid w:val="00AA33A1"/>
    <w:rsid w:val="00AA35D6"/>
    <w:rsid w:val="00AA37AC"/>
    <w:rsid w:val="00AA3A0A"/>
    <w:rsid w:val="00AA4C76"/>
    <w:rsid w:val="00AA524C"/>
    <w:rsid w:val="00AA53C3"/>
    <w:rsid w:val="00AA58D9"/>
    <w:rsid w:val="00AA5C5A"/>
    <w:rsid w:val="00AA5D0D"/>
    <w:rsid w:val="00AA626D"/>
    <w:rsid w:val="00AA66F9"/>
    <w:rsid w:val="00AA694A"/>
    <w:rsid w:val="00AB035A"/>
    <w:rsid w:val="00AB0714"/>
    <w:rsid w:val="00AB0954"/>
    <w:rsid w:val="00AB124E"/>
    <w:rsid w:val="00AB166F"/>
    <w:rsid w:val="00AB170F"/>
    <w:rsid w:val="00AB1858"/>
    <w:rsid w:val="00AB1B9E"/>
    <w:rsid w:val="00AB1EF5"/>
    <w:rsid w:val="00AB2004"/>
    <w:rsid w:val="00AB2691"/>
    <w:rsid w:val="00AB2A44"/>
    <w:rsid w:val="00AB2E65"/>
    <w:rsid w:val="00AB3294"/>
    <w:rsid w:val="00AB3628"/>
    <w:rsid w:val="00AB44ED"/>
    <w:rsid w:val="00AB48BF"/>
    <w:rsid w:val="00AB5082"/>
    <w:rsid w:val="00AB63C9"/>
    <w:rsid w:val="00AB6691"/>
    <w:rsid w:val="00AB6F23"/>
    <w:rsid w:val="00AB7705"/>
    <w:rsid w:val="00AB7CB9"/>
    <w:rsid w:val="00AC0227"/>
    <w:rsid w:val="00AC045A"/>
    <w:rsid w:val="00AC048F"/>
    <w:rsid w:val="00AC1A35"/>
    <w:rsid w:val="00AC23A3"/>
    <w:rsid w:val="00AC2920"/>
    <w:rsid w:val="00AC2E12"/>
    <w:rsid w:val="00AC3255"/>
    <w:rsid w:val="00AC32E5"/>
    <w:rsid w:val="00AC39D5"/>
    <w:rsid w:val="00AC3A4C"/>
    <w:rsid w:val="00AC42A7"/>
    <w:rsid w:val="00AC48E3"/>
    <w:rsid w:val="00AC4BFC"/>
    <w:rsid w:val="00AC5108"/>
    <w:rsid w:val="00AC5150"/>
    <w:rsid w:val="00AC51DF"/>
    <w:rsid w:val="00AC55A6"/>
    <w:rsid w:val="00AC5BDB"/>
    <w:rsid w:val="00AC5FD8"/>
    <w:rsid w:val="00AC62DA"/>
    <w:rsid w:val="00AC717E"/>
    <w:rsid w:val="00AC72EE"/>
    <w:rsid w:val="00AC763F"/>
    <w:rsid w:val="00AC7D53"/>
    <w:rsid w:val="00AD008A"/>
    <w:rsid w:val="00AD08BB"/>
    <w:rsid w:val="00AD0F28"/>
    <w:rsid w:val="00AD1178"/>
    <w:rsid w:val="00AD1462"/>
    <w:rsid w:val="00AD17FD"/>
    <w:rsid w:val="00AD18B5"/>
    <w:rsid w:val="00AD2EC3"/>
    <w:rsid w:val="00AD41D9"/>
    <w:rsid w:val="00AD442A"/>
    <w:rsid w:val="00AD4595"/>
    <w:rsid w:val="00AD48E5"/>
    <w:rsid w:val="00AD49B5"/>
    <w:rsid w:val="00AD5199"/>
    <w:rsid w:val="00AD53AA"/>
    <w:rsid w:val="00AD5414"/>
    <w:rsid w:val="00AD584D"/>
    <w:rsid w:val="00AD60EC"/>
    <w:rsid w:val="00AD616E"/>
    <w:rsid w:val="00AD6214"/>
    <w:rsid w:val="00AD6874"/>
    <w:rsid w:val="00AD69BB"/>
    <w:rsid w:val="00AD7488"/>
    <w:rsid w:val="00AE05F0"/>
    <w:rsid w:val="00AE0DF0"/>
    <w:rsid w:val="00AE1546"/>
    <w:rsid w:val="00AE195F"/>
    <w:rsid w:val="00AE19CA"/>
    <w:rsid w:val="00AE1C18"/>
    <w:rsid w:val="00AE20B1"/>
    <w:rsid w:val="00AE213C"/>
    <w:rsid w:val="00AE41E9"/>
    <w:rsid w:val="00AE44BA"/>
    <w:rsid w:val="00AE4BF5"/>
    <w:rsid w:val="00AE51FB"/>
    <w:rsid w:val="00AE5A4C"/>
    <w:rsid w:val="00AE5D0A"/>
    <w:rsid w:val="00AE5F87"/>
    <w:rsid w:val="00AE620B"/>
    <w:rsid w:val="00AE67E7"/>
    <w:rsid w:val="00AE6C7B"/>
    <w:rsid w:val="00AE708F"/>
    <w:rsid w:val="00AE77B1"/>
    <w:rsid w:val="00AF013A"/>
    <w:rsid w:val="00AF0B86"/>
    <w:rsid w:val="00AF143E"/>
    <w:rsid w:val="00AF1520"/>
    <w:rsid w:val="00AF15A3"/>
    <w:rsid w:val="00AF1811"/>
    <w:rsid w:val="00AF1A96"/>
    <w:rsid w:val="00AF27FB"/>
    <w:rsid w:val="00AF354E"/>
    <w:rsid w:val="00AF36DF"/>
    <w:rsid w:val="00AF3704"/>
    <w:rsid w:val="00AF39FF"/>
    <w:rsid w:val="00AF3CAC"/>
    <w:rsid w:val="00AF3EC3"/>
    <w:rsid w:val="00AF3F82"/>
    <w:rsid w:val="00AF4BD1"/>
    <w:rsid w:val="00AF540B"/>
    <w:rsid w:val="00AF5B8B"/>
    <w:rsid w:val="00AF6185"/>
    <w:rsid w:val="00AF647A"/>
    <w:rsid w:val="00AF6854"/>
    <w:rsid w:val="00AF6C53"/>
    <w:rsid w:val="00AF7B49"/>
    <w:rsid w:val="00AF7F97"/>
    <w:rsid w:val="00B007A4"/>
    <w:rsid w:val="00B008C8"/>
    <w:rsid w:val="00B00962"/>
    <w:rsid w:val="00B00B1D"/>
    <w:rsid w:val="00B00C54"/>
    <w:rsid w:val="00B00E49"/>
    <w:rsid w:val="00B01471"/>
    <w:rsid w:val="00B016A2"/>
    <w:rsid w:val="00B0191F"/>
    <w:rsid w:val="00B01AEC"/>
    <w:rsid w:val="00B01BEC"/>
    <w:rsid w:val="00B01DFC"/>
    <w:rsid w:val="00B01E41"/>
    <w:rsid w:val="00B01F20"/>
    <w:rsid w:val="00B020F6"/>
    <w:rsid w:val="00B0236C"/>
    <w:rsid w:val="00B02BDA"/>
    <w:rsid w:val="00B0361D"/>
    <w:rsid w:val="00B037D9"/>
    <w:rsid w:val="00B03A6C"/>
    <w:rsid w:val="00B03DE0"/>
    <w:rsid w:val="00B03F9E"/>
    <w:rsid w:val="00B04C07"/>
    <w:rsid w:val="00B04E1C"/>
    <w:rsid w:val="00B051B4"/>
    <w:rsid w:val="00B06F49"/>
    <w:rsid w:val="00B07040"/>
    <w:rsid w:val="00B074D7"/>
    <w:rsid w:val="00B0796E"/>
    <w:rsid w:val="00B07C15"/>
    <w:rsid w:val="00B106FD"/>
    <w:rsid w:val="00B10F1C"/>
    <w:rsid w:val="00B10FA5"/>
    <w:rsid w:val="00B123EB"/>
    <w:rsid w:val="00B125B7"/>
    <w:rsid w:val="00B12F8D"/>
    <w:rsid w:val="00B13AB4"/>
    <w:rsid w:val="00B13AF2"/>
    <w:rsid w:val="00B1441B"/>
    <w:rsid w:val="00B14614"/>
    <w:rsid w:val="00B146A3"/>
    <w:rsid w:val="00B14823"/>
    <w:rsid w:val="00B1487F"/>
    <w:rsid w:val="00B14E1A"/>
    <w:rsid w:val="00B152D6"/>
    <w:rsid w:val="00B15F4D"/>
    <w:rsid w:val="00B160D1"/>
    <w:rsid w:val="00B1654B"/>
    <w:rsid w:val="00B20996"/>
    <w:rsid w:val="00B20F67"/>
    <w:rsid w:val="00B2112C"/>
    <w:rsid w:val="00B21672"/>
    <w:rsid w:val="00B21720"/>
    <w:rsid w:val="00B2239B"/>
    <w:rsid w:val="00B223E4"/>
    <w:rsid w:val="00B22B81"/>
    <w:rsid w:val="00B231D8"/>
    <w:rsid w:val="00B2322E"/>
    <w:rsid w:val="00B23304"/>
    <w:rsid w:val="00B23854"/>
    <w:rsid w:val="00B23A09"/>
    <w:rsid w:val="00B245B6"/>
    <w:rsid w:val="00B2461E"/>
    <w:rsid w:val="00B25554"/>
    <w:rsid w:val="00B25BC0"/>
    <w:rsid w:val="00B2605A"/>
    <w:rsid w:val="00B262AA"/>
    <w:rsid w:val="00B26A09"/>
    <w:rsid w:val="00B26B7A"/>
    <w:rsid w:val="00B301E3"/>
    <w:rsid w:val="00B30536"/>
    <w:rsid w:val="00B30BA6"/>
    <w:rsid w:val="00B30EFE"/>
    <w:rsid w:val="00B31169"/>
    <w:rsid w:val="00B315CF"/>
    <w:rsid w:val="00B3237A"/>
    <w:rsid w:val="00B328CB"/>
    <w:rsid w:val="00B329D0"/>
    <w:rsid w:val="00B32DB4"/>
    <w:rsid w:val="00B33025"/>
    <w:rsid w:val="00B336A0"/>
    <w:rsid w:val="00B33890"/>
    <w:rsid w:val="00B339F1"/>
    <w:rsid w:val="00B33FEE"/>
    <w:rsid w:val="00B34BCC"/>
    <w:rsid w:val="00B357EC"/>
    <w:rsid w:val="00B36473"/>
    <w:rsid w:val="00B3648A"/>
    <w:rsid w:val="00B3678C"/>
    <w:rsid w:val="00B36F0E"/>
    <w:rsid w:val="00B3729B"/>
    <w:rsid w:val="00B37348"/>
    <w:rsid w:val="00B37505"/>
    <w:rsid w:val="00B37538"/>
    <w:rsid w:val="00B375A9"/>
    <w:rsid w:val="00B37DA8"/>
    <w:rsid w:val="00B42103"/>
    <w:rsid w:val="00B421E0"/>
    <w:rsid w:val="00B424FE"/>
    <w:rsid w:val="00B42858"/>
    <w:rsid w:val="00B42FB6"/>
    <w:rsid w:val="00B43412"/>
    <w:rsid w:val="00B437D2"/>
    <w:rsid w:val="00B438D4"/>
    <w:rsid w:val="00B43A6B"/>
    <w:rsid w:val="00B44395"/>
    <w:rsid w:val="00B4461F"/>
    <w:rsid w:val="00B44F5E"/>
    <w:rsid w:val="00B45020"/>
    <w:rsid w:val="00B45103"/>
    <w:rsid w:val="00B45919"/>
    <w:rsid w:val="00B459CF"/>
    <w:rsid w:val="00B465E6"/>
    <w:rsid w:val="00B46C9A"/>
    <w:rsid w:val="00B46DC4"/>
    <w:rsid w:val="00B471A7"/>
    <w:rsid w:val="00B477FA"/>
    <w:rsid w:val="00B47B3D"/>
    <w:rsid w:val="00B47DA0"/>
    <w:rsid w:val="00B5082C"/>
    <w:rsid w:val="00B50CEF"/>
    <w:rsid w:val="00B51E9B"/>
    <w:rsid w:val="00B522F1"/>
    <w:rsid w:val="00B5321E"/>
    <w:rsid w:val="00B53781"/>
    <w:rsid w:val="00B53CCF"/>
    <w:rsid w:val="00B5420D"/>
    <w:rsid w:val="00B54377"/>
    <w:rsid w:val="00B54568"/>
    <w:rsid w:val="00B54DDA"/>
    <w:rsid w:val="00B54F5C"/>
    <w:rsid w:val="00B55850"/>
    <w:rsid w:val="00B566AA"/>
    <w:rsid w:val="00B56ADF"/>
    <w:rsid w:val="00B56D53"/>
    <w:rsid w:val="00B578EE"/>
    <w:rsid w:val="00B57B63"/>
    <w:rsid w:val="00B606DD"/>
    <w:rsid w:val="00B608E6"/>
    <w:rsid w:val="00B60A68"/>
    <w:rsid w:val="00B60E3F"/>
    <w:rsid w:val="00B6137F"/>
    <w:rsid w:val="00B61816"/>
    <w:rsid w:val="00B62036"/>
    <w:rsid w:val="00B62885"/>
    <w:rsid w:val="00B62E1F"/>
    <w:rsid w:val="00B6362E"/>
    <w:rsid w:val="00B64210"/>
    <w:rsid w:val="00B64A86"/>
    <w:rsid w:val="00B64FD5"/>
    <w:rsid w:val="00B65932"/>
    <w:rsid w:val="00B6632C"/>
    <w:rsid w:val="00B668C6"/>
    <w:rsid w:val="00B670FC"/>
    <w:rsid w:val="00B675CD"/>
    <w:rsid w:val="00B704B7"/>
    <w:rsid w:val="00B70845"/>
    <w:rsid w:val="00B70A7C"/>
    <w:rsid w:val="00B71133"/>
    <w:rsid w:val="00B7186B"/>
    <w:rsid w:val="00B72297"/>
    <w:rsid w:val="00B725F1"/>
    <w:rsid w:val="00B72E70"/>
    <w:rsid w:val="00B735FB"/>
    <w:rsid w:val="00B73690"/>
    <w:rsid w:val="00B7376C"/>
    <w:rsid w:val="00B73F27"/>
    <w:rsid w:val="00B74202"/>
    <w:rsid w:val="00B74344"/>
    <w:rsid w:val="00B74823"/>
    <w:rsid w:val="00B75136"/>
    <w:rsid w:val="00B75CAB"/>
    <w:rsid w:val="00B75E10"/>
    <w:rsid w:val="00B77F15"/>
    <w:rsid w:val="00B80015"/>
    <w:rsid w:val="00B8076F"/>
    <w:rsid w:val="00B81548"/>
    <w:rsid w:val="00B825E5"/>
    <w:rsid w:val="00B82831"/>
    <w:rsid w:val="00B82953"/>
    <w:rsid w:val="00B82CA8"/>
    <w:rsid w:val="00B82DCA"/>
    <w:rsid w:val="00B82E04"/>
    <w:rsid w:val="00B834D8"/>
    <w:rsid w:val="00B838F7"/>
    <w:rsid w:val="00B83ADB"/>
    <w:rsid w:val="00B84280"/>
    <w:rsid w:val="00B842C7"/>
    <w:rsid w:val="00B843C8"/>
    <w:rsid w:val="00B8457A"/>
    <w:rsid w:val="00B84901"/>
    <w:rsid w:val="00B849FA"/>
    <w:rsid w:val="00B84A55"/>
    <w:rsid w:val="00B85173"/>
    <w:rsid w:val="00B85271"/>
    <w:rsid w:val="00B85B52"/>
    <w:rsid w:val="00B868C1"/>
    <w:rsid w:val="00B86C1F"/>
    <w:rsid w:val="00B86EED"/>
    <w:rsid w:val="00B87257"/>
    <w:rsid w:val="00B87914"/>
    <w:rsid w:val="00B87AFB"/>
    <w:rsid w:val="00B87CEB"/>
    <w:rsid w:val="00B90256"/>
    <w:rsid w:val="00B9032F"/>
    <w:rsid w:val="00B90E60"/>
    <w:rsid w:val="00B9183B"/>
    <w:rsid w:val="00B9189D"/>
    <w:rsid w:val="00B91A7E"/>
    <w:rsid w:val="00B91BB2"/>
    <w:rsid w:val="00B91BF7"/>
    <w:rsid w:val="00B9204A"/>
    <w:rsid w:val="00B920D2"/>
    <w:rsid w:val="00B92527"/>
    <w:rsid w:val="00B926F3"/>
    <w:rsid w:val="00B92CFD"/>
    <w:rsid w:val="00B936EB"/>
    <w:rsid w:val="00B9416E"/>
    <w:rsid w:val="00B943DA"/>
    <w:rsid w:val="00B9456D"/>
    <w:rsid w:val="00B94926"/>
    <w:rsid w:val="00B95D52"/>
    <w:rsid w:val="00B95E2E"/>
    <w:rsid w:val="00B95F55"/>
    <w:rsid w:val="00B95F60"/>
    <w:rsid w:val="00B96FEA"/>
    <w:rsid w:val="00B97261"/>
    <w:rsid w:val="00B97BC1"/>
    <w:rsid w:val="00B97BD9"/>
    <w:rsid w:val="00B97F0E"/>
    <w:rsid w:val="00BA09F9"/>
    <w:rsid w:val="00BA0DBC"/>
    <w:rsid w:val="00BA0E76"/>
    <w:rsid w:val="00BA1BA1"/>
    <w:rsid w:val="00BA1F64"/>
    <w:rsid w:val="00BA2BF2"/>
    <w:rsid w:val="00BA2CF8"/>
    <w:rsid w:val="00BA350B"/>
    <w:rsid w:val="00BA3CEE"/>
    <w:rsid w:val="00BA4635"/>
    <w:rsid w:val="00BA4D52"/>
    <w:rsid w:val="00BA50D7"/>
    <w:rsid w:val="00BA5316"/>
    <w:rsid w:val="00BA5CDD"/>
    <w:rsid w:val="00BA5CEE"/>
    <w:rsid w:val="00BA6616"/>
    <w:rsid w:val="00BA6750"/>
    <w:rsid w:val="00BA695E"/>
    <w:rsid w:val="00BA6D27"/>
    <w:rsid w:val="00BA6DB8"/>
    <w:rsid w:val="00BA7159"/>
    <w:rsid w:val="00BA7915"/>
    <w:rsid w:val="00BA7B31"/>
    <w:rsid w:val="00BA7B57"/>
    <w:rsid w:val="00BA7C35"/>
    <w:rsid w:val="00BB0164"/>
    <w:rsid w:val="00BB056E"/>
    <w:rsid w:val="00BB0DB2"/>
    <w:rsid w:val="00BB128E"/>
    <w:rsid w:val="00BB1723"/>
    <w:rsid w:val="00BB1F7D"/>
    <w:rsid w:val="00BB1FDB"/>
    <w:rsid w:val="00BB248C"/>
    <w:rsid w:val="00BB24AA"/>
    <w:rsid w:val="00BB29E5"/>
    <w:rsid w:val="00BB2B11"/>
    <w:rsid w:val="00BB3023"/>
    <w:rsid w:val="00BB3D4E"/>
    <w:rsid w:val="00BB3EE4"/>
    <w:rsid w:val="00BB478E"/>
    <w:rsid w:val="00BB4A9A"/>
    <w:rsid w:val="00BB508F"/>
    <w:rsid w:val="00BB5136"/>
    <w:rsid w:val="00BB588A"/>
    <w:rsid w:val="00BB619C"/>
    <w:rsid w:val="00BB62EF"/>
    <w:rsid w:val="00BB6337"/>
    <w:rsid w:val="00BB63E9"/>
    <w:rsid w:val="00BB6AD4"/>
    <w:rsid w:val="00BB7249"/>
    <w:rsid w:val="00BB77B9"/>
    <w:rsid w:val="00BB7B95"/>
    <w:rsid w:val="00BB7CC3"/>
    <w:rsid w:val="00BC0645"/>
    <w:rsid w:val="00BC085A"/>
    <w:rsid w:val="00BC10E3"/>
    <w:rsid w:val="00BC22AE"/>
    <w:rsid w:val="00BC2688"/>
    <w:rsid w:val="00BC2864"/>
    <w:rsid w:val="00BC2C20"/>
    <w:rsid w:val="00BC2C7C"/>
    <w:rsid w:val="00BC3151"/>
    <w:rsid w:val="00BC3661"/>
    <w:rsid w:val="00BC3713"/>
    <w:rsid w:val="00BC4561"/>
    <w:rsid w:val="00BC4AB1"/>
    <w:rsid w:val="00BC4D9E"/>
    <w:rsid w:val="00BC554D"/>
    <w:rsid w:val="00BC5922"/>
    <w:rsid w:val="00BC5BE6"/>
    <w:rsid w:val="00BC5E57"/>
    <w:rsid w:val="00BC5E85"/>
    <w:rsid w:val="00BC691A"/>
    <w:rsid w:val="00BC6A3D"/>
    <w:rsid w:val="00BC6A56"/>
    <w:rsid w:val="00BC701A"/>
    <w:rsid w:val="00BC7698"/>
    <w:rsid w:val="00BC7981"/>
    <w:rsid w:val="00BC7B78"/>
    <w:rsid w:val="00BD244D"/>
    <w:rsid w:val="00BD26E7"/>
    <w:rsid w:val="00BD2C77"/>
    <w:rsid w:val="00BD3E12"/>
    <w:rsid w:val="00BD43EC"/>
    <w:rsid w:val="00BD4AA8"/>
    <w:rsid w:val="00BD4B73"/>
    <w:rsid w:val="00BD4FD3"/>
    <w:rsid w:val="00BD5923"/>
    <w:rsid w:val="00BD5DEF"/>
    <w:rsid w:val="00BD61C6"/>
    <w:rsid w:val="00BD692C"/>
    <w:rsid w:val="00BD6CFC"/>
    <w:rsid w:val="00BD6EE7"/>
    <w:rsid w:val="00BD6F9A"/>
    <w:rsid w:val="00BD7674"/>
    <w:rsid w:val="00BD7AE2"/>
    <w:rsid w:val="00BE0A41"/>
    <w:rsid w:val="00BE0A77"/>
    <w:rsid w:val="00BE0FC6"/>
    <w:rsid w:val="00BE10DE"/>
    <w:rsid w:val="00BE1EC7"/>
    <w:rsid w:val="00BE203E"/>
    <w:rsid w:val="00BE2EF6"/>
    <w:rsid w:val="00BE309A"/>
    <w:rsid w:val="00BE3691"/>
    <w:rsid w:val="00BE37D1"/>
    <w:rsid w:val="00BE4AE8"/>
    <w:rsid w:val="00BE5027"/>
    <w:rsid w:val="00BE5132"/>
    <w:rsid w:val="00BE5644"/>
    <w:rsid w:val="00BE5F39"/>
    <w:rsid w:val="00BE6ED3"/>
    <w:rsid w:val="00BE6F33"/>
    <w:rsid w:val="00BE704F"/>
    <w:rsid w:val="00BE79A5"/>
    <w:rsid w:val="00BE7CF8"/>
    <w:rsid w:val="00BE7EE9"/>
    <w:rsid w:val="00BF05BE"/>
    <w:rsid w:val="00BF05CA"/>
    <w:rsid w:val="00BF0ADF"/>
    <w:rsid w:val="00BF0C2B"/>
    <w:rsid w:val="00BF1328"/>
    <w:rsid w:val="00BF1A24"/>
    <w:rsid w:val="00BF2849"/>
    <w:rsid w:val="00BF295B"/>
    <w:rsid w:val="00BF2F52"/>
    <w:rsid w:val="00BF3B43"/>
    <w:rsid w:val="00BF4057"/>
    <w:rsid w:val="00BF418D"/>
    <w:rsid w:val="00BF423F"/>
    <w:rsid w:val="00BF4F49"/>
    <w:rsid w:val="00BF5BEE"/>
    <w:rsid w:val="00BF619C"/>
    <w:rsid w:val="00BF6CA1"/>
    <w:rsid w:val="00BF6D02"/>
    <w:rsid w:val="00BF7312"/>
    <w:rsid w:val="00BF7735"/>
    <w:rsid w:val="00BF784E"/>
    <w:rsid w:val="00BF7C69"/>
    <w:rsid w:val="00BF7CCC"/>
    <w:rsid w:val="00BF7D51"/>
    <w:rsid w:val="00BF7E20"/>
    <w:rsid w:val="00C004B7"/>
    <w:rsid w:val="00C00623"/>
    <w:rsid w:val="00C0072B"/>
    <w:rsid w:val="00C011F2"/>
    <w:rsid w:val="00C018A0"/>
    <w:rsid w:val="00C01EF2"/>
    <w:rsid w:val="00C01F09"/>
    <w:rsid w:val="00C02BCC"/>
    <w:rsid w:val="00C034CC"/>
    <w:rsid w:val="00C034DB"/>
    <w:rsid w:val="00C03509"/>
    <w:rsid w:val="00C036C7"/>
    <w:rsid w:val="00C037E1"/>
    <w:rsid w:val="00C03A15"/>
    <w:rsid w:val="00C046B1"/>
    <w:rsid w:val="00C046C7"/>
    <w:rsid w:val="00C04923"/>
    <w:rsid w:val="00C05110"/>
    <w:rsid w:val="00C05127"/>
    <w:rsid w:val="00C05841"/>
    <w:rsid w:val="00C05D92"/>
    <w:rsid w:val="00C05E19"/>
    <w:rsid w:val="00C06210"/>
    <w:rsid w:val="00C0655E"/>
    <w:rsid w:val="00C067EF"/>
    <w:rsid w:val="00C072B6"/>
    <w:rsid w:val="00C076E5"/>
    <w:rsid w:val="00C10141"/>
    <w:rsid w:val="00C102A4"/>
    <w:rsid w:val="00C10ADF"/>
    <w:rsid w:val="00C110C1"/>
    <w:rsid w:val="00C11106"/>
    <w:rsid w:val="00C11416"/>
    <w:rsid w:val="00C12CDA"/>
    <w:rsid w:val="00C13D85"/>
    <w:rsid w:val="00C1455E"/>
    <w:rsid w:val="00C145A8"/>
    <w:rsid w:val="00C148EC"/>
    <w:rsid w:val="00C155BF"/>
    <w:rsid w:val="00C15F05"/>
    <w:rsid w:val="00C16464"/>
    <w:rsid w:val="00C16933"/>
    <w:rsid w:val="00C16A6C"/>
    <w:rsid w:val="00C16BAD"/>
    <w:rsid w:val="00C16E67"/>
    <w:rsid w:val="00C178A4"/>
    <w:rsid w:val="00C17C75"/>
    <w:rsid w:val="00C17FE6"/>
    <w:rsid w:val="00C20009"/>
    <w:rsid w:val="00C205FF"/>
    <w:rsid w:val="00C20671"/>
    <w:rsid w:val="00C217C8"/>
    <w:rsid w:val="00C219FE"/>
    <w:rsid w:val="00C21C5D"/>
    <w:rsid w:val="00C23941"/>
    <w:rsid w:val="00C23F38"/>
    <w:rsid w:val="00C2448C"/>
    <w:rsid w:val="00C2454A"/>
    <w:rsid w:val="00C24F00"/>
    <w:rsid w:val="00C25396"/>
    <w:rsid w:val="00C25519"/>
    <w:rsid w:val="00C25602"/>
    <w:rsid w:val="00C25C5C"/>
    <w:rsid w:val="00C2665A"/>
    <w:rsid w:val="00C2676B"/>
    <w:rsid w:val="00C26F60"/>
    <w:rsid w:val="00C274DB"/>
    <w:rsid w:val="00C27560"/>
    <w:rsid w:val="00C27FE0"/>
    <w:rsid w:val="00C30641"/>
    <w:rsid w:val="00C30693"/>
    <w:rsid w:val="00C30A03"/>
    <w:rsid w:val="00C30B1B"/>
    <w:rsid w:val="00C31A19"/>
    <w:rsid w:val="00C31BFD"/>
    <w:rsid w:val="00C32102"/>
    <w:rsid w:val="00C3264B"/>
    <w:rsid w:val="00C327CD"/>
    <w:rsid w:val="00C32978"/>
    <w:rsid w:val="00C32C5F"/>
    <w:rsid w:val="00C32F0C"/>
    <w:rsid w:val="00C33292"/>
    <w:rsid w:val="00C33552"/>
    <w:rsid w:val="00C33832"/>
    <w:rsid w:val="00C33CFE"/>
    <w:rsid w:val="00C33D6D"/>
    <w:rsid w:val="00C33FAB"/>
    <w:rsid w:val="00C3453C"/>
    <w:rsid w:val="00C34810"/>
    <w:rsid w:val="00C34A22"/>
    <w:rsid w:val="00C35356"/>
    <w:rsid w:val="00C35502"/>
    <w:rsid w:val="00C3572F"/>
    <w:rsid w:val="00C360DE"/>
    <w:rsid w:val="00C3612B"/>
    <w:rsid w:val="00C361DD"/>
    <w:rsid w:val="00C36259"/>
    <w:rsid w:val="00C36533"/>
    <w:rsid w:val="00C36B06"/>
    <w:rsid w:val="00C36FEA"/>
    <w:rsid w:val="00C370B3"/>
    <w:rsid w:val="00C37462"/>
    <w:rsid w:val="00C37E20"/>
    <w:rsid w:val="00C40207"/>
    <w:rsid w:val="00C41084"/>
    <w:rsid w:val="00C411FD"/>
    <w:rsid w:val="00C42023"/>
    <w:rsid w:val="00C42554"/>
    <w:rsid w:val="00C4317F"/>
    <w:rsid w:val="00C43DA2"/>
    <w:rsid w:val="00C43E74"/>
    <w:rsid w:val="00C445F0"/>
    <w:rsid w:val="00C459BD"/>
    <w:rsid w:val="00C46FF5"/>
    <w:rsid w:val="00C47622"/>
    <w:rsid w:val="00C47BCA"/>
    <w:rsid w:val="00C5019D"/>
    <w:rsid w:val="00C5046D"/>
    <w:rsid w:val="00C50B28"/>
    <w:rsid w:val="00C51126"/>
    <w:rsid w:val="00C51526"/>
    <w:rsid w:val="00C51850"/>
    <w:rsid w:val="00C519C6"/>
    <w:rsid w:val="00C52119"/>
    <w:rsid w:val="00C52DAC"/>
    <w:rsid w:val="00C533D2"/>
    <w:rsid w:val="00C534E1"/>
    <w:rsid w:val="00C535ED"/>
    <w:rsid w:val="00C53C92"/>
    <w:rsid w:val="00C53CB6"/>
    <w:rsid w:val="00C5419C"/>
    <w:rsid w:val="00C5436B"/>
    <w:rsid w:val="00C54C09"/>
    <w:rsid w:val="00C55269"/>
    <w:rsid w:val="00C55467"/>
    <w:rsid w:val="00C55CC9"/>
    <w:rsid w:val="00C5636B"/>
    <w:rsid w:val="00C56825"/>
    <w:rsid w:val="00C569ED"/>
    <w:rsid w:val="00C56F36"/>
    <w:rsid w:val="00C5785D"/>
    <w:rsid w:val="00C61520"/>
    <w:rsid w:val="00C615D3"/>
    <w:rsid w:val="00C62347"/>
    <w:rsid w:val="00C62434"/>
    <w:rsid w:val="00C62DB8"/>
    <w:rsid w:val="00C62FC1"/>
    <w:rsid w:val="00C63143"/>
    <w:rsid w:val="00C634AC"/>
    <w:rsid w:val="00C63FB1"/>
    <w:rsid w:val="00C6437F"/>
    <w:rsid w:val="00C6447C"/>
    <w:rsid w:val="00C64B2B"/>
    <w:rsid w:val="00C653A4"/>
    <w:rsid w:val="00C659DA"/>
    <w:rsid w:val="00C65AC5"/>
    <w:rsid w:val="00C65E24"/>
    <w:rsid w:val="00C6612A"/>
    <w:rsid w:val="00C674BF"/>
    <w:rsid w:val="00C675E4"/>
    <w:rsid w:val="00C67B0C"/>
    <w:rsid w:val="00C67CE3"/>
    <w:rsid w:val="00C67F57"/>
    <w:rsid w:val="00C70A55"/>
    <w:rsid w:val="00C70BEE"/>
    <w:rsid w:val="00C70C60"/>
    <w:rsid w:val="00C70EC3"/>
    <w:rsid w:val="00C714DC"/>
    <w:rsid w:val="00C71E87"/>
    <w:rsid w:val="00C71EAE"/>
    <w:rsid w:val="00C72039"/>
    <w:rsid w:val="00C72875"/>
    <w:rsid w:val="00C729C2"/>
    <w:rsid w:val="00C73F46"/>
    <w:rsid w:val="00C740A5"/>
    <w:rsid w:val="00C741E4"/>
    <w:rsid w:val="00C75153"/>
    <w:rsid w:val="00C758F0"/>
    <w:rsid w:val="00C75927"/>
    <w:rsid w:val="00C75B9C"/>
    <w:rsid w:val="00C75EF5"/>
    <w:rsid w:val="00C764D3"/>
    <w:rsid w:val="00C766FA"/>
    <w:rsid w:val="00C7682B"/>
    <w:rsid w:val="00C76BEB"/>
    <w:rsid w:val="00C776D4"/>
    <w:rsid w:val="00C802D2"/>
    <w:rsid w:val="00C8067B"/>
    <w:rsid w:val="00C80873"/>
    <w:rsid w:val="00C80ACF"/>
    <w:rsid w:val="00C81214"/>
    <w:rsid w:val="00C81283"/>
    <w:rsid w:val="00C81311"/>
    <w:rsid w:val="00C81805"/>
    <w:rsid w:val="00C8187B"/>
    <w:rsid w:val="00C81BCA"/>
    <w:rsid w:val="00C82707"/>
    <w:rsid w:val="00C82ACE"/>
    <w:rsid w:val="00C82B1C"/>
    <w:rsid w:val="00C8309E"/>
    <w:rsid w:val="00C8368A"/>
    <w:rsid w:val="00C83A1D"/>
    <w:rsid w:val="00C8400C"/>
    <w:rsid w:val="00C8470B"/>
    <w:rsid w:val="00C8474B"/>
    <w:rsid w:val="00C84915"/>
    <w:rsid w:val="00C84993"/>
    <w:rsid w:val="00C85058"/>
    <w:rsid w:val="00C85246"/>
    <w:rsid w:val="00C85558"/>
    <w:rsid w:val="00C85C74"/>
    <w:rsid w:val="00C85ECD"/>
    <w:rsid w:val="00C86658"/>
    <w:rsid w:val="00C87097"/>
    <w:rsid w:val="00C900C4"/>
    <w:rsid w:val="00C90520"/>
    <w:rsid w:val="00C909FD"/>
    <w:rsid w:val="00C90A9D"/>
    <w:rsid w:val="00C91F2F"/>
    <w:rsid w:val="00C92460"/>
    <w:rsid w:val="00C92512"/>
    <w:rsid w:val="00C9251C"/>
    <w:rsid w:val="00C9392B"/>
    <w:rsid w:val="00C93BDD"/>
    <w:rsid w:val="00C9489A"/>
    <w:rsid w:val="00C94983"/>
    <w:rsid w:val="00C951BD"/>
    <w:rsid w:val="00C953D5"/>
    <w:rsid w:val="00C953DE"/>
    <w:rsid w:val="00C959C6"/>
    <w:rsid w:val="00C95FE0"/>
    <w:rsid w:val="00C96053"/>
    <w:rsid w:val="00C96090"/>
    <w:rsid w:val="00C965E9"/>
    <w:rsid w:val="00C96742"/>
    <w:rsid w:val="00C96BD1"/>
    <w:rsid w:val="00C96E76"/>
    <w:rsid w:val="00C974A9"/>
    <w:rsid w:val="00C97A15"/>
    <w:rsid w:val="00C97E25"/>
    <w:rsid w:val="00CA116D"/>
    <w:rsid w:val="00CA19C1"/>
    <w:rsid w:val="00CA1FC9"/>
    <w:rsid w:val="00CA22D7"/>
    <w:rsid w:val="00CA315B"/>
    <w:rsid w:val="00CA332D"/>
    <w:rsid w:val="00CA3A79"/>
    <w:rsid w:val="00CA3EAD"/>
    <w:rsid w:val="00CA3F01"/>
    <w:rsid w:val="00CA446B"/>
    <w:rsid w:val="00CA44EC"/>
    <w:rsid w:val="00CA4CF3"/>
    <w:rsid w:val="00CA4D6D"/>
    <w:rsid w:val="00CA544B"/>
    <w:rsid w:val="00CA5473"/>
    <w:rsid w:val="00CA586F"/>
    <w:rsid w:val="00CA58D9"/>
    <w:rsid w:val="00CA5BC8"/>
    <w:rsid w:val="00CA646B"/>
    <w:rsid w:val="00CA6843"/>
    <w:rsid w:val="00CA6BFC"/>
    <w:rsid w:val="00CA6EC9"/>
    <w:rsid w:val="00CA6FF0"/>
    <w:rsid w:val="00CA71F9"/>
    <w:rsid w:val="00CA735A"/>
    <w:rsid w:val="00CA7509"/>
    <w:rsid w:val="00CA791E"/>
    <w:rsid w:val="00CA7BEA"/>
    <w:rsid w:val="00CB0337"/>
    <w:rsid w:val="00CB05A5"/>
    <w:rsid w:val="00CB0A6C"/>
    <w:rsid w:val="00CB0E1E"/>
    <w:rsid w:val="00CB0F01"/>
    <w:rsid w:val="00CB103E"/>
    <w:rsid w:val="00CB129B"/>
    <w:rsid w:val="00CB1888"/>
    <w:rsid w:val="00CB1DEC"/>
    <w:rsid w:val="00CB1FF9"/>
    <w:rsid w:val="00CB2100"/>
    <w:rsid w:val="00CB2639"/>
    <w:rsid w:val="00CB2C6B"/>
    <w:rsid w:val="00CB3671"/>
    <w:rsid w:val="00CB3862"/>
    <w:rsid w:val="00CB3A89"/>
    <w:rsid w:val="00CB3F37"/>
    <w:rsid w:val="00CB40AF"/>
    <w:rsid w:val="00CB44E1"/>
    <w:rsid w:val="00CB481C"/>
    <w:rsid w:val="00CB48E0"/>
    <w:rsid w:val="00CB4B0C"/>
    <w:rsid w:val="00CB4F41"/>
    <w:rsid w:val="00CB5184"/>
    <w:rsid w:val="00CB54B4"/>
    <w:rsid w:val="00CB5DC9"/>
    <w:rsid w:val="00CB6F5A"/>
    <w:rsid w:val="00CB73F9"/>
    <w:rsid w:val="00CB754C"/>
    <w:rsid w:val="00CB765A"/>
    <w:rsid w:val="00CB796B"/>
    <w:rsid w:val="00CB7C0C"/>
    <w:rsid w:val="00CB7C1A"/>
    <w:rsid w:val="00CB7EBA"/>
    <w:rsid w:val="00CC0147"/>
    <w:rsid w:val="00CC04E9"/>
    <w:rsid w:val="00CC0715"/>
    <w:rsid w:val="00CC0C95"/>
    <w:rsid w:val="00CC0D6C"/>
    <w:rsid w:val="00CC140E"/>
    <w:rsid w:val="00CC168B"/>
    <w:rsid w:val="00CC1801"/>
    <w:rsid w:val="00CC1C80"/>
    <w:rsid w:val="00CC1F7E"/>
    <w:rsid w:val="00CC2166"/>
    <w:rsid w:val="00CC227E"/>
    <w:rsid w:val="00CC2B57"/>
    <w:rsid w:val="00CC30EF"/>
    <w:rsid w:val="00CC31F6"/>
    <w:rsid w:val="00CC40D5"/>
    <w:rsid w:val="00CC5643"/>
    <w:rsid w:val="00CC5A23"/>
    <w:rsid w:val="00CC5B1F"/>
    <w:rsid w:val="00CC6F6A"/>
    <w:rsid w:val="00CC7610"/>
    <w:rsid w:val="00CC7DC9"/>
    <w:rsid w:val="00CD073E"/>
    <w:rsid w:val="00CD0C5D"/>
    <w:rsid w:val="00CD0D20"/>
    <w:rsid w:val="00CD0EE4"/>
    <w:rsid w:val="00CD1241"/>
    <w:rsid w:val="00CD17F9"/>
    <w:rsid w:val="00CD1957"/>
    <w:rsid w:val="00CD19DF"/>
    <w:rsid w:val="00CD1C8D"/>
    <w:rsid w:val="00CD2563"/>
    <w:rsid w:val="00CD2D8E"/>
    <w:rsid w:val="00CD340F"/>
    <w:rsid w:val="00CD3650"/>
    <w:rsid w:val="00CD4069"/>
    <w:rsid w:val="00CD4176"/>
    <w:rsid w:val="00CD46EB"/>
    <w:rsid w:val="00CD48F0"/>
    <w:rsid w:val="00CD527F"/>
    <w:rsid w:val="00CD5BC6"/>
    <w:rsid w:val="00CD5C89"/>
    <w:rsid w:val="00CD63DC"/>
    <w:rsid w:val="00CD640E"/>
    <w:rsid w:val="00CD648A"/>
    <w:rsid w:val="00CD73B5"/>
    <w:rsid w:val="00CD7DEE"/>
    <w:rsid w:val="00CE00F0"/>
    <w:rsid w:val="00CE06B4"/>
    <w:rsid w:val="00CE0B6B"/>
    <w:rsid w:val="00CE1569"/>
    <w:rsid w:val="00CE21B9"/>
    <w:rsid w:val="00CE3897"/>
    <w:rsid w:val="00CE3BF4"/>
    <w:rsid w:val="00CE3C0A"/>
    <w:rsid w:val="00CE3CCA"/>
    <w:rsid w:val="00CE4B6E"/>
    <w:rsid w:val="00CE5034"/>
    <w:rsid w:val="00CE5325"/>
    <w:rsid w:val="00CE5C09"/>
    <w:rsid w:val="00CE5D05"/>
    <w:rsid w:val="00CE6AEC"/>
    <w:rsid w:val="00CE6BC4"/>
    <w:rsid w:val="00CE6EF1"/>
    <w:rsid w:val="00CE7492"/>
    <w:rsid w:val="00CE753F"/>
    <w:rsid w:val="00CE757E"/>
    <w:rsid w:val="00CE7900"/>
    <w:rsid w:val="00CE7C24"/>
    <w:rsid w:val="00CF00D5"/>
    <w:rsid w:val="00CF0CCD"/>
    <w:rsid w:val="00CF0E7B"/>
    <w:rsid w:val="00CF2BE4"/>
    <w:rsid w:val="00CF2E03"/>
    <w:rsid w:val="00CF339D"/>
    <w:rsid w:val="00CF34D9"/>
    <w:rsid w:val="00CF3610"/>
    <w:rsid w:val="00CF3FC7"/>
    <w:rsid w:val="00CF5203"/>
    <w:rsid w:val="00CF5530"/>
    <w:rsid w:val="00CF5B97"/>
    <w:rsid w:val="00CF63BD"/>
    <w:rsid w:val="00CF6A53"/>
    <w:rsid w:val="00CF7762"/>
    <w:rsid w:val="00D02091"/>
    <w:rsid w:val="00D0267C"/>
    <w:rsid w:val="00D02B3A"/>
    <w:rsid w:val="00D02C74"/>
    <w:rsid w:val="00D03DCA"/>
    <w:rsid w:val="00D04C78"/>
    <w:rsid w:val="00D04F93"/>
    <w:rsid w:val="00D05252"/>
    <w:rsid w:val="00D05A13"/>
    <w:rsid w:val="00D05FA8"/>
    <w:rsid w:val="00D06159"/>
    <w:rsid w:val="00D062D1"/>
    <w:rsid w:val="00D0684F"/>
    <w:rsid w:val="00D0694D"/>
    <w:rsid w:val="00D06C9E"/>
    <w:rsid w:val="00D06CEB"/>
    <w:rsid w:val="00D06DAE"/>
    <w:rsid w:val="00D06F75"/>
    <w:rsid w:val="00D10229"/>
    <w:rsid w:val="00D118FF"/>
    <w:rsid w:val="00D12594"/>
    <w:rsid w:val="00D1268B"/>
    <w:rsid w:val="00D13954"/>
    <w:rsid w:val="00D1412F"/>
    <w:rsid w:val="00D14325"/>
    <w:rsid w:val="00D14F02"/>
    <w:rsid w:val="00D15183"/>
    <w:rsid w:val="00D204A5"/>
    <w:rsid w:val="00D20F09"/>
    <w:rsid w:val="00D213F8"/>
    <w:rsid w:val="00D21620"/>
    <w:rsid w:val="00D21877"/>
    <w:rsid w:val="00D21B13"/>
    <w:rsid w:val="00D2253E"/>
    <w:rsid w:val="00D225A4"/>
    <w:rsid w:val="00D229E7"/>
    <w:rsid w:val="00D23A2F"/>
    <w:rsid w:val="00D23A48"/>
    <w:rsid w:val="00D23DBA"/>
    <w:rsid w:val="00D2455B"/>
    <w:rsid w:val="00D248D1"/>
    <w:rsid w:val="00D253B0"/>
    <w:rsid w:val="00D26033"/>
    <w:rsid w:val="00D26951"/>
    <w:rsid w:val="00D26F7E"/>
    <w:rsid w:val="00D27A7B"/>
    <w:rsid w:val="00D27F9D"/>
    <w:rsid w:val="00D30AF0"/>
    <w:rsid w:val="00D31B74"/>
    <w:rsid w:val="00D31F6D"/>
    <w:rsid w:val="00D32C87"/>
    <w:rsid w:val="00D32C95"/>
    <w:rsid w:val="00D33434"/>
    <w:rsid w:val="00D33781"/>
    <w:rsid w:val="00D33802"/>
    <w:rsid w:val="00D339E9"/>
    <w:rsid w:val="00D33D95"/>
    <w:rsid w:val="00D34235"/>
    <w:rsid w:val="00D344E1"/>
    <w:rsid w:val="00D346A0"/>
    <w:rsid w:val="00D34D05"/>
    <w:rsid w:val="00D34D3F"/>
    <w:rsid w:val="00D353A6"/>
    <w:rsid w:val="00D359C1"/>
    <w:rsid w:val="00D35CE7"/>
    <w:rsid w:val="00D35E36"/>
    <w:rsid w:val="00D36040"/>
    <w:rsid w:val="00D36184"/>
    <w:rsid w:val="00D36834"/>
    <w:rsid w:val="00D37976"/>
    <w:rsid w:val="00D379B2"/>
    <w:rsid w:val="00D37AD7"/>
    <w:rsid w:val="00D37F50"/>
    <w:rsid w:val="00D406E5"/>
    <w:rsid w:val="00D408A6"/>
    <w:rsid w:val="00D40A16"/>
    <w:rsid w:val="00D4104C"/>
    <w:rsid w:val="00D414DB"/>
    <w:rsid w:val="00D419CD"/>
    <w:rsid w:val="00D41C71"/>
    <w:rsid w:val="00D42365"/>
    <w:rsid w:val="00D43249"/>
    <w:rsid w:val="00D4331B"/>
    <w:rsid w:val="00D43AA7"/>
    <w:rsid w:val="00D44185"/>
    <w:rsid w:val="00D44291"/>
    <w:rsid w:val="00D44F15"/>
    <w:rsid w:val="00D45069"/>
    <w:rsid w:val="00D45794"/>
    <w:rsid w:val="00D45EE6"/>
    <w:rsid w:val="00D4766E"/>
    <w:rsid w:val="00D500C9"/>
    <w:rsid w:val="00D50EBB"/>
    <w:rsid w:val="00D5106F"/>
    <w:rsid w:val="00D51D5F"/>
    <w:rsid w:val="00D52B81"/>
    <w:rsid w:val="00D52E69"/>
    <w:rsid w:val="00D534D3"/>
    <w:rsid w:val="00D53518"/>
    <w:rsid w:val="00D5364F"/>
    <w:rsid w:val="00D5380F"/>
    <w:rsid w:val="00D538CC"/>
    <w:rsid w:val="00D53BC0"/>
    <w:rsid w:val="00D54567"/>
    <w:rsid w:val="00D55036"/>
    <w:rsid w:val="00D55216"/>
    <w:rsid w:val="00D554E0"/>
    <w:rsid w:val="00D563FE"/>
    <w:rsid w:val="00D56D30"/>
    <w:rsid w:val="00D5771E"/>
    <w:rsid w:val="00D57DD5"/>
    <w:rsid w:val="00D57E96"/>
    <w:rsid w:val="00D60266"/>
    <w:rsid w:val="00D60A47"/>
    <w:rsid w:val="00D60A6D"/>
    <w:rsid w:val="00D61726"/>
    <w:rsid w:val="00D61E73"/>
    <w:rsid w:val="00D61F0F"/>
    <w:rsid w:val="00D620FF"/>
    <w:rsid w:val="00D62241"/>
    <w:rsid w:val="00D62319"/>
    <w:rsid w:val="00D62626"/>
    <w:rsid w:val="00D635D0"/>
    <w:rsid w:val="00D63676"/>
    <w:rsid w:val="00D648DB"/>
    <w:rsid w:val="00D6559B"/>
    <w:rsid w:val="00D655D0"/>
    <w:rsid w:val="00D66179"/>
    <w:rsid w:val="00D666C9"/>
    <w:rsid w:val="00D66871"/>
    <w:rsid w:val="00D66DA1"/>
    <w:rsid w:val="00D66E25"/>
    <w:rsid w:val="00D67E2F"/>
    <w:rsid w:val="00D67FB8"/>
    <w:rsid w:val="00D7024B"/>
    <w:rsid w:val="00D7072A"/>
    <w:rsid w:val="00D70D8E"/>
    <w:rsid w:val="00D7126F"/>
    <w:rsid w:val="00D713B2"/>
    <w:rsid w:val="00D7168F"/>
    <w:rsid w:val="00D71A63"/>
    <w:rsid w:val="00D72054"/>
    <w:rsid w:val="00D72119"/>
    <w:rsid w:val="00D72B34"/>
    <w:rsid w:val="00D72C90"/>
    <w:rsid w:val="00D72EF9"/>
    <w:rsid w:val="00D734AA"/>
    <w:rsid w:val="00D73845"/>
    <w:rsid w:val="00D73B4C"/>
    <w:rsid w:val="00D74517"/>
    <w:rsid w:val="00D74F48"/>
    <w:rsid w:val="00D752D7"/>
    <w:rsid w:val="00D75424"/>
    <w:rsid w:val="00D759C6"/>
    <w:rsid w:val="00D7604A"/>
    <w:rsid w:val="00D76201"/>
    <w:rsid w:val="00D7661D"/>
    <w:rsid w:val="00D76977"/>
    <w:rsid w:val="00D77456"/>
    <w:rsid w:val="00D7746D"/>
    <w:rsid w:val="00D778FB"/>
    <w:rsid w:val="00D77960"/>
    <w:rsid w:val="00D77A5C"/>
    <w:rsid w:val="00D77EF4"/>
    <w:rsid w:val="00D806D6"/>
    <w:rsid w:val="00D80A93"/>
    <w:rsid w:val="00D80F13"/>
    <w:rsid w:val="00D8383E"/>
    <w:rsid w:val="00D83A76"/>
    <w:rsid w:val="00D83C4C"/>
    <w:rsid w:val="00D83F8B"/>
    <w:rsid w:val="00D842B5"/>
    <w:rsid w:val="00D843C2"/>
    <w:rsid w:val="00D845F7"/>
    <w:rsid w:val="00D8470B"/>
    <w:rsid w:val="00D85539"/>
    <w:rsid w:val="00D85905"/>
    <w:rsid w:val="00D85CBB"/>
    <w:rsid w:val="00D8644E"/>
    <w:rsid w:val="00D8679B"/>
    <w:rsid w:val="00D87843"/>
    <w:rsid w:val="00D87968"/>
    <w:rsid w:val="00D915A7"/>
    <w:rsid w:val="00D91B0F"/>
    <w:rsid w:val="00D91C66"/>
    <w:rsid w:val="00D91FBA"/>
    <w:rsid w:val="00D92181"/>
    <w:rsid w:val="00D923A9"/>
    <w:rsid w:val="00D923FA"/>
    <w:rsid w:val="00D9294B"/>
    <w:rsid w:val="00D92AE4"/>
    <w:rsid w:val="00D92C9A"/>
    <w:rsid w:val="00D93451"/>
    <w:rsid w:val="00D93959"/>
    <w:rsid w:val="00D93EE1"/>
    <w:rsid w:val="00D93F4A"/>
    <w:rsid w:val="00D9408E"/>
    <w:rsid w:val="00D947EF"/>
    <w:rsid w:val="00D95768"/>
    <w:rsid w:val="00D960A4"/>
    <w:rsid w:val="00D96236"/>
    <w:rsid w:val="00D9653F"/>
    <w:rsid w:val="00D969A5"/>
    <w:rsid w:val="00D96A71"/>
    <w:rsid w:val="00D96F07"/>
    <w:rsid w:val="00D9710E"/>
    <w:rsid w:val="00D973AB"/>
    <w:rsid w:val="00D974B9"/>
    <w:rsid w:val="00D9753C"/>
    <w:rsid w:val="00D97A1A"/>
    <w:rsid w:val="00D97DB6"/>
    <w:rsid w:val="00D97F26"/>
    <w:rsid w:val="00DA051A"/>
    <w:rsid w:val="00DA1619"/>
    <w:rsid w:val="00DA1931"/>
    <w:rsid w:val="00DA1F82"/>
    <w:rsid w:val="00DA253A"/>
    <w:rsid w:val="00DA26DD"/>
    <w:rsid w:val="00DA2791"/>
    <w:rsid w:val="00DA2A7B"/>
    <w:rsid w:val="00DA3C70"/>
    <w:rsid w:val="00DA3D1E"/>
    <w:rsid w:val="00DA3E9F"/>
    <w:rsid w:val="00DA44E9"/>
    <w:rsid w:val="00DA487E"/>
    <w:rsid w:val="00DA4B2A"/>
    <w:rsid w:val="00DA5494"/>
    <w:rsid w:val="00DA5510"/>
    <w:rsid w:val="00DA5C9F"/>
    <w:rsid w:val="00DA60C3"/>
    <w:rsid w:val="00DA6357"/>
    <w:rsid w:val="00DA63DD"/>
    <w:rsid w:val="00DA64C0"/>
    <w:rsid w:val="00DA656E"/>
    <w:rsid w:val="00DA6EF1"/>
    <w:rsid w:val="00DA73B1"/>
    <w:rsid w:val="00DB0E57"/>
    <w:rsid w:val="00DB0F35"/>
    <w:rsid w:val="00DB1820"/>
    <w:rsid w:val="00DB1A8F"/>
    <w:rsid w:val="00DB1BC5"/>
    <w:rsid w:val="00DB2FDB"/>
    <w:rsid w:val="00DB32D5"/>
    <w:rsid w:val="00DB464E"/>
    <w:rsid w:val="00DB4AD9"/>
    <w:rsid w:val="00DB4C06"/>
    <w:rsid w:val="00DB4C9E"/>
    <w:rsid w:val="00DB4E01"/>
    <w:rsid w:val="00DB4E6B"/>
    <w:rsid w:val="00DB56AF"/>
    <w:rsid w:val="00DB5D4B"/>
    <w:rsid w:val="00DB6A56"/>
    <w:rsid w:val="00DB6DF9"/>
    <w:rsid w:val="00DB78FB"/>
    <w:rsid w:val="00DB7FBA"/>
    <w:rsid w:val="00DC01DE"/>
    <w:rsid w:val="00DC08EC"/>
    <w:rsid w:val="00DC1262"/>
    <w:rsid w:val="00DC1266"/>
    <w:rsid w:val="00DC1B18"/>
    <w:rsid w:val="00DC1B75"/>
    <w:rsid w:val="00DC2C94"/>
    <w:rsid w:val="00DC2CD4"/>
    <w:rsid w:val="00DC2D18"/>
    <w:rsid w:val="00DC2E5F"/>
    <w:rsid w:val="00DC3C69"/>
    <w:rsid w:val="00DC4AD9"/>
    <w:rsid w:val="00DC6AA6"/>
    <w:rsid w:val="00DC6B1F"/>
    <w:rsid w:val="00DC71E0"/>
    <w:rsid w:val="00DC75AC"/>
    <w:rsid w:val="00DC7A34"/>
    <w:rsid w:val="00DC7C54"/>
    <w:rsid w:val="00DD13EE"/>
    <w:rsid w:val="00DD16AD"/>
    <w:rsid w:val="00DD193E"/>
    <w:rsid w:val="00DD19AB"/>
    <w:rsid w:val="00DD2427"/>
    <w:rsid w:val="00DD387C"/>
    <w:rsid w:val="00DD4623"/>
    <w:rsid w:val="00DD4A1C"/>
    <w:rsid w:val="00DD5316"/>
    <w:rsid w:val="00DD54A4"/>
    <w:rsid w:val="00DD5BB4"/>
    <w:rsid w:val="00DD5C84"/>
    <w:rsid w:val="00DD5E44"/>
    <w:rsid w:val="00DD630B"/>
    <w:rsid w:val="00DD6423"/>
    <w:rsid w:val="00DD715D"/>
    <w:rsid w:val="00DD781D"/>
    <w:rsid w:val="00DD7974"/>
    <w:rsid w:val="00DD7D8C"/>
    <w:rsid w:val="00DD7E85"/>
    <w:rsid w:val="00DE01BC"/>
    <w:rsid w:val="00DE0FCD"/>
    <w:rsid w:val="00DE108A"/>
    <w:rsid w:val="00DE10B6"/>
    <w:rsid w:val="00DE1A06"/>
    <w:rsid w:val="00DE1A53"/>
    <w:rsid w:val="00DE26B9"/>
    <w:rsid w:val="00DE2760"/>
    <w:rsid w:val="00DE2BEB"/>
    <w:rsid w:val="00DE3822"/>
    <w:rsid w:val="00DE3BCF"/>
    <w:rsid w:val="00DE3DB8"/>
    <w:rsid w:val="00DE40DE"/>
    <w:rsid w:val="00DE50A2"/>
    <w:rsid w:val="00DE5583"/>
    <w:rsid w:val="00DE56C4"/>
    <w:rsid w:val="00DE60B9"/>
    <w:rsid w:val="00DE709C"/>
    <w:rsid w:val="00DE70E8"/>
    <w:rsid w:val="00DE7E4E"/>
    <w:rsid w:val="00DF0322"/>
    <w:rsid w:val="00DF060A"/>
    <w:rsid w:val="00DF06B2"/>
    <w:rsid w:val="00DF0980"/>
    <w:rsid w:val="00DF0E9E"/>
    <w:rsid w:val="00DF0EE2"/>
    <w:rsid w:val="00DF1BA2"/>
    <w:rsid w:val="00DF1E3F"/>
    <w:rsid w:val="00DF1FF3"/>
    <w:rsid w:val="00DF26F7"/>
    <w:rsid w:val="00DF2A64"/>
    <w:rsid w:val="00DF2CA6"/>
    <w:rsid w:val="00DF2FC6"/>
    <w:rsid w:val="00DF34BE"/>
    <w:rsid w:val="00DF37DB"/>
    <w:rsid w:val="00DF4135"/>
    <w:rsid w:val="00DF41E8"/>
    <w:rsid w:val="00DF4367"/>
    <w:rsid w:val="00DF4A3A"/>
    <w:rsid w:val="00DF51AF"/>
    <w:rsid w:val="00DF5463"/>
    <w:rsid w:val="00DF5F39"/>
    <w:rsid w:val="00DF62B7"/>
    <w:rsid w:val="00DF6A7D"/>
    <w:rsid w:val="00DF6B54"/>
    <w:rsid w:val="00DF76FA"/>
    <w:rsid w:val="00DF7807"/>
    <w:rsid w:val="00DF7A35"/>
    <w:rsid w:val="00E0027F"/>
    <w:rsid w:val="00E00333"/>
    <w:rsid w:val="00E0042C"/>
    <w:rsid w:val="00E00B34"/>
    <w:rsid w:val="00E01155"/>
    <w:rsid w:val="00E012C3"/>
    <w:rsid w:val="00E017C6"/>
    <w:rsid w:val="00E01921"/>
    <w:rsid w:val="00E01E8F"/>
    <w:rsid w:val="00E02214"/>
    <w:rsid w:val="00E044C6"/>
    <w:rsid w:val="00E04EA2"/>
    <w:rsid w:val="00E05228"/>
    <w:rsid w:val="00E05A26"/>
    <w:rsid w:val="00E06B96"/>
    <w:rsid w:val="00E110F5"/>
    <w:rsid w:val="00E11B59"/>
    <w:rsid w:val="00E11C93"/>
    <w:rsid w:val="00E120EC"/>
    <w:rsid w:val="00E12207"/>
    <w:rsid w:val="00E12729"/>
    <w:rsid w:val="00E12746"/>
    <w:rsid w:val="00E128BE"/>
    <w:rsid w:val="00E129A1"/>
    <w:rsid w:val="00E12BF3"/>
    <w:rsid w:val="00E12DE8"/>
    <w:rsid w:val="00E134E5"/>
    <w:rsid w:val="00E13784"/>
    <w:rsid w:val="00E13EB2"/>
    <w:rsid w:val="00E145CC"/>
    <w:rsid w:val="00E147E3"/>
    <w:rsid w:val="00E14AC0"/>
    <w:rsid w:val="00E1574D"/>
    <w:rsid w:val="00E15C69"/>
    <w:rsid w:val="00E16CEE"/>
    <w:rsid w:val="00E16DFC"/>
    <w:rsid w:val="00E17C32"/>
    <w:rsid w:val="00E17E81"/>
    <w:rsid w:val="00E205EB"/>
    <w:rsid w:val="00E20630"/>
    <w:rsid w:val="00E20747"/>
    <w:rsid w:val="00E20E95"/>
    <w:rsid w:val="00E213B1"/>
    <w:rsid w:val="00E216D3"/>
    <w:rsid w:val="00E2182A"/>
    <w:rsid w:val="00E21A14"/>
    <w:rsid w:val="00E21DA3"/>
    <w:rsid w:val="00E22297"/>
    <w:rsid w:val="00E230AC"/>
    <w:rsid w:val="00E231A3"/>
    <w:rsid w:val="00E231B4"/>
    <w:rsid w:val="00E23338"/>
    <w:rsid w:val="00E23630"/>
    <w:rsid w:val="00E23B08"/>
    <w:rsid w:val="00E2429E"/>
    <w:rsid w:val="00E24E89"/>
    <w:rsid w:val="00E25F23"/>
    <w:rsid w:val="00E2608E"/>
    <w:rsid w:val="00E269A9"/>
    <w:rsid w:val="00E27078"/>
    <w:rsid w:val="00E2727E"/>
    <w:rsid w:val="00E27814"/>
    <w:rsid w:val="00E278BA"/>
    <w:rsid w:val="00E27D7E"/>
    <w:rsid w:val="00E306A5"/>
    <w:rsid w:val="00E30B56"/>
    <w:rsid w:val="00E30CD5"/>
    <w:rsid w:val="00E3102C"/>
    <w:rsid w:val="00E31111"/>
    <w:rsid w:val="00E31243"/>
    <w:rsid w:val="00E3149F"/>
    <w:rsid w:val="00E31882"/>
    <w:rsid w:val="00E3216C"/>
    <w:rsid w:val="00E32337"/>
    <w:rsid w:val="00E32849"/>
    <w:rsid w:val="00E32C3A"/>
    <w:rsid w:val="00E33309"/>
    <w:rsid w:val="00E335C5"/>
    <w:rsid w:val="00E33A5B"/>
    <w:rsid w:val="00E33C33"/>
    <w:rsid w:val="00E3421F"/>
    <w:rsid w:val="00E345D1"/>
    <w:rsid w:val="00E34690"/>
    <w:rsid w:val="00E34887"/>
    <w:rsid w:val="00E3510B"/>
    <w:rsid w:val="00E35A90"/>
    <w:rsid w:val="00E35B7C"/>
    <w:rsid w:val="00E35CFD"/>
    <w:rsid w:val="00E35DAE"/>
    <w:rsid w:val="00E36D51"/>
    <w:rsid w:val="00E375B9"/>
    <w:rsid w:val="00E379AA"/>
    <w:rsid w:val="00E4015E"/>
    <w:rsid w:val="00E40D6A"/>
    <w:rsid w:val="00E410A5"/>
    <w:rsid w:val="00E422F0"/>
    <w:rsid w:val="00E425EB"/>
    <w:rsid w:val="00E42BD1"/>
    <w:rsid w:val="00E42CF1"/>
    <w:rsid w:val="00E42DD6"/>
    <w:rsid w:val="00E43AE2"/>
    <w:rsid w:val="00E44068"/>
    <w:rsid w:val="00E44AFF"/>
    <w:rsid w:val="00E451B6"/>
    <w:rsid w:val="00E45451"/>
    <w:rsid w:val="00E45645"/>
    <w:rsid w:val="00E45770"/>
    <w:rsid w:val="00E46D52"/>
    <w:rsid w:val="00E47132"/>
    <w:rsid w:val="00E474FB"/>
    <w:rsid w:val="00E47641"/>
    <w:rsid w:val="00E47BA3"/>
    <w:rsid w:val="00E504FD"/>
    <w:rsid w:val="00E507E5"/>
    <w:rsid w:val="00E50AFD"/>
    <w:rsid w:val="00E50B4A"/>
    <w:rsid w:val="00E50D0F"/>
    <w:rsid w:val="00E51A1F"/>
    <w:rsid w:val="00E522CB"/>
    <w:rsid w:val="00E523C7"/>
    <w:rsid w:val="00E532B1"/>
    <w:rsid w:val="00E5342E"/>
    <w:rsid w:val="00E53CA8"/>
    <w:rsid w:val="00E53EA7"/>
    <w:rsid w:val="00E545EF"/>
    <w:rsid w:val="00E551FA"/>
    <w:rsid w:val="00E55270"/>
    <w:rsid w:val="00E555A4"/>
    <w:rsid w:val="00E563BA"/>
    <w:rsid w:val="00E565C8"/>
    <w:rsid w:val="00E56D33"/>
    <w:rsid w:val="00E5711E"/>
    <w:rsid w:val="00E5723D"/>
    <w:rsid w:val="00E57FD1"/>
    <w:rsid w:val="00E612A8"/>
    <w:rsid w:val="00E612D9"/>
    <w:rsid w:val="00E6130C"/>
    <w:rsid w:val="00E6184A"/>
    <w:rsid w:val="00E625E5"/>
    <w:rsid w:val="00E6286E"/>
    <w:rsid w:val="00E62884"/>
    <w:rsid w:val="00E62FFF"/>
    <w:rsid w:val="00E630D7"/>
    <w:rsid w:val="00E63782"/>
    <w:rsid w:val="00E639EB"/>
    <w:rsid w:val="00E63CBC"/>
    <w:rsid w:val="00E6429B"/>
    <w:rsid w:val="00E64744"/>
    <w:rsid w:val="00E65159"/>
    <w:rsid w:val="00E65774"/>
    <w:rsid w:val="00E65B70"/>
    <w:rsid w:val="00E65C9E"/>
    <w:rsid w:val="00E66120"/>
    <w:rsid w:val="00E66505"/>
    <w:rsid w:val="00E6652B"/>
    <w:rsid w:val="00E67245"/>
    <w:rsid w:val="00E67584"/>
    <w:rsid w:val="00E6760C"/>
    <w:rsid w:val="00E67FC5"/>
    <w:rsid w:val="00E70479"/>
    <w:rsid w:val="00E70F98"/>
    <w:rsid w:val="00E71521"/>
    <w:rsid w:val="00E71C24"/>
    <w:rsid w:val="00E7213D"/>
    <w:rsid w:val="00E730A2"/>
    <w:rsid w:val="00E73A5F"/>
    <w:rsid w:val="00E73C6C"/>
    <w:rsid w:val="00E749F1"/>
    <w:rsid w:val="00E74D23"/>
    <w:rsid w:val="00E75555"/>
    <w:rsid w:val="00E75F54"/>
    <w:rsid w:val="00E75F6A"/>
    <w:rsid w:val="00E767CD"/>
    <w:rsid w:val="00E7716E"/>
    <w:rsid w:val="00E77226"/>
    <w:rsid w:val="00E7742B"/>
    <w:rsid w:val="00E7746B"/>
    <w:rsid w:val="00E77927"/>
    <w:rsid w:val="00E77ADE"/>
    <w:rsid w:val="00E800A9"/>
    <w:rsid w:val="00E80B0F"/>
    <w:rsid w:val="00E80CF0"/>
    <w:rsid w:val="00E8137B"/>
    <w:rsid w:val="00E81A17"/>
    <w:rsid w:val="00E82DC5"/>
    <w:rsid w:val="00E837F0"/>
    <w:rsid w:val="00E8388C"/>
    <w:rsid w:val="00E84157"/>
    <w:rsid w:val="00E8421D"/>
    <w:rsid w:val="00E84D2C"/>
    <w:rsid w:val="00E84E13"/>
    <w:rsid w:val="00E8517E"/>
    <w:rsid w:val="00E86F0C"/>
    <w:rsid w:val="00E86F9E"/>
    <w:rsid w:val="00E873B7"/>
    <w:rsid w:val="00E8746B"/>
    <w:rsid w:val="00E9078A"/>
    <w:rsid w:val="00E90C5C"/>
    <w:rsid w:val="00E911AE"/>
    <w:rsid w:val="00E91C8D"/>
    <w:rsid w:val="00E91E91"/>
    <w:rsid w:val="00E91F8B"/>
    <w:rsid w:val="00E920B5"/>
    <w:rsid w:val="00E934E5"/>
    <w:rsid w:val="00E93945"/>
    <w:rsid w:val="00E93B3C"/>
    <w:rsid w:val="00E95A66"/>
    <w:rsid w:val="00E966F3"/>
    <w:rsid w:val="00E96E86"/>
    <w:rsid w:val="00E96F51"/>
    <w:rsid w:val="00E9719D"/>
    <w:rsid w:val="00E97977"/>
    <w:rsid w:val="00E97993"/>
    <w:rsid w:val="00EA0257"/>
    <w:rsid w:val="00EA02BE"/>
    <w:rsid w:val="00EA09D5"/>
    <w:rsid w:val="00EA0D5D"/>
    <w:rsid w:val="00EA143E"/>
    <w:rsid w:val="00EA2288"/>
    <w:rsid w:val="00EA2B7C"/>
    <w:rsid w:val="00EA2BB9"/>
    <w:rsid w:val="00EA4240"/>
    <w:rsid w:val="00EA4A68"/>
    <w:rsid w:val="00EA4F13"/>
    <w:rsid w:val="00EA5186"/>
    <w:rsid w:val="00EA5391"/>
    <w:rsid w:val="00EA55FA"/>
    <w:rsid w:val="00EA5665"/>
    <w:rsid w:val="00EA5A77"/>
    <w:rsid w:val="00EA61CC"/>
    <w:rsid w:val="00EA6A0D"/>
    <w:rsid w:val="00EA7328"/>
    <w:rsid w:val="00EA7572"/>
    <w:rsid w:val="00EA7717"/>
    <w:rsid w:val="00EA784B"/>
    <w:rsid w:val="00EB0401"/>
    <w:rsid w:val="00EB0686"/>
    <w:rsid w:val="00EB0C09"/>
    <w:rsid w:val="00EB0C24"/>
    <w:rsid w:val="00EB194E"/>
    <w:rsid w:val="00EB2776"/>
    <w:rsid w:val="00EB28DD"/>
    <w:rsid w:val="00EB2975"/>
    <w:rsid w:val="00EB29C8"/>
    <w:rsid w:val="00EB2C8F"/>
    <w:rsid w:val="00EB3F01"/>
    <w:rsid w:val="00EB4694"/>
    <w:rsid w:val="00EB4877"/>
    <w:rsid w:val="00EB49DD"/>
    <w:rsid w:val="00EB4AFE"/>
    <w:rsid w:val="00EB51E8"/>
    <w:rsid w:val="00EB53A0"/>
    <w:rsid w:val="00EB5DAC"/>
    <w:rsid w:val="00EB5E58"/>
    <w:rsid w:val="00EB63D3"/>
    <w:rsid w:val="00EB6513"/>
    <w:rsid w:val="00EB6656"/>
    <w:rsid w:val="00EB66D1"/>
    <w:rsid w:val="00EB6FAF"/>
    <w:rsid w:val="00EB764B"/>
    <w:rsid w:val="00EB76B4"/>
    <w:rsid w:val="00EB7885"/>
    <w:rsid w:val="00EC0798"/>
    <w:rsid w:val="00EC0ACB"/>
    <w:rsid w:val="00EC0E12"/>
    <w:rsid w:val="00EC1C9B"/>
    <w:rsid w:val="00EC2704"/>
    <w:rsid w:val="00EC2C76"/>
    <w:rsid w:val="00EC2EF2"/>
    <w:rsid w:val="00EC36EF"/>
    <w:rsid w:val="00EC44B2"/>
    <w:rsid w:val="00EC47E0"/>
    <w:rsid w:val="00EC56EF"/>
    <w:rsid w:val="00EC63D2"/>
    <w:rsid w:val="00EC63E9"/>
    <w:rsid w:val="00EC729D"/>
    <w:rsid w:val="00EC75E3"/>
    <w:rsid w:val="00EC793E"/>
    <w:rsid w:val="00ED0FFE"/>
    <w:rsid w:val="00ED1012"/>
    <w:rsid w:val="00ED1728"/>
    <w:rsid w:val="00ED1A6C"/>
    <w:rsid w:val="00ED1C66"/>
    <w:rsid w:val="00ED1CC5"/>
    <w:rsid w:val="00ED207B"/>
    <w:rsid w:val="00ED2449"/>
    <w:rsid w:val="00ED2837"/>
    <w:rsid w:val="00ED2D81"/>
    <w:rsid w:val="00ED365F"/>
    <w:rsid w:val="00ED39EB"/>
    <w:rsid w:val="00ED3C49"/>
    <w:rsid w:val="00ED3EE7"/>
    <w:rsid w:val="00ED4496"/>
    <w:rsid w:val="00ED45AD"/>
    <w:rsid w:val="00ED478D"/>
    <w:rsid w:val="00ED56A3"/>
    <w:rsid w:val="00ED6FC8"/>
    <w:rsid w:val="00ED7039"/>
    <w:rsid w:val="00ED73BF"/>
    <w:rsid w:val="00ED795D"/>
    <w:rsid w:val="00EE0AB4"/>
    <w:rsid w:val="00EE0F2F"/>
    <w:rsid w:val="00EE1902"/>
    <w:rsid w:val="00EE195C"/>
    <w:rsid w:val="00EE19C2"/>
    <w:rsid w:val="00EE2E72"/>
    <w:rsid w:val="00EE3C84"/>
    <w:rsid w:val="00EE4F9B"/>
    <w:rsid w:val="00EE539B"/>
    <w:rsid w:val="00EE5904"/>
    <w:rsid w:val="00EE6485"/>
    <w:rsid w:val="00EE69A3"/>
    <w:rsid w:val="00EE6A2B"/>
    <w:rsid w:val="00EE6DC1"/>
    <w:rsid w:val="00EE7877"/>
    <w:rsid w:val="00EE7AC2"/>
    <w:rsid w:val="00EF0072"/>
    <w:rsid w:val="00EF01B6"/>
    <w:rsid w:val="00EF0347"/>
    <w:rsid w:val="00EF044D"/>
    <w:rsid w:val="00EF0C36"/>
    <w:rsid w:val="00EF188B"/>
    <w:rsid w:val="00EF1B7A"/>
    <w:rsid w:val="00EF1B8C"/>
    <w:rsid w:val="00EF267E"/>
    <w:rsid w:val="00EF2CCF"/>
    <w:rsid w:val="00EF3167"/>
    <w:rsid w:val="00EF34DE"/>
    <w:rsid w:val="00EF36BC"/>
    <w:rsid w:val="00EF3917"/>
    <w:rsid w:val="00EF43DE"/>
    <w:rsid w:val="00EF4527"/>
    <w:rsid w:val="00EF463E"/>
    <w:rsid w:val="00EF4756"/>
    <w:rsid w:val="00EF4AB3"/>
    <w:rsid w:val="00EF4CB0"/>
    <w:rsid w:val="00EF4EA6"/>
    <w:rsid w:val="00EF5B93"/>
    <w:rsid w:val="00EF6079"/>
    <w:rsid w:val="00EF630A"/>
    <w:rsid w:val="00EF6854"/>
    <w:rsid w:val="00EF767D"/>
    <w:rsid w:val="00F00196"/>
    <w:rsid w:val="00F00A52"/>
    <w:rsid w:val="00F00B7F"/>
    <w:rsid w:val="00F0145D"/>
    <w:rsid w:val="00F0185A"/>
    <w:rsid w:val="00F01ABC"/>
    <w:rsid w:val="00F01B8D"/>
    <w:rsid w:val="00F0237F"/>
    <w:rsid w:val="00F0256B"/>
    <w:rsid w:val="00F027D9"/>
    <w:rsid w:val="00F02B7E"/>
    <w:rsid w:val="00F02BB2"/>
    <w:rsid w:val="00F02EA1"/>
    <w:rsid w:val="00F04032"/>
    <w:rsid w:val="00F04141"/>
    <w:rsid w:val="00F048ED"/>
    <w:rsid w:val="00F04B24"/>
    <w:rsid w:val="00F0519D"/>
    <w:rsid w:val="00F05414"/>
    <w:rsid w:val="00F058A0"/>
    <w:rsid w:val="00F0639E"/>
    <w:rsid w:val="00F06F8A"/>
    <w:rsid w:val="00F07679"/>
    <w:rsid w:val="00F07862"/>
    <w:rsid w:val="00F07F9F"/>
    <w:rsid w:val="00F10059"/>
    <w:rsid w:val="00F1062B"/>
    <w:rsid w:val="00F10826"/>
    <w:rsid w:val="00F10921"/>
    <w:rsid w:val="00F1096A"/>
    <w:rsid w:val="00F109FA"/>
    <w:rsid w:val="00F10D0A"/>
    <w:rsid w:val="00F11182"/>
    <w:rsid w:val="00F115A3"/>
    <w:rsid w:val="00F117C6"/>
    <w:rsid w:val="00F12A12"/>
    <w:rsid w:val="00F12D81"/>
    <w:rsid w:val="00F134E8"/>
    <w:rsid w:val="00F136C9"/>
    <w:rsid w:val="00F14195"/>
    <w:rsid w:val="00F1457F"/>
    <w:rsid w:val="00F15555"/>
    <w:rsid w:val="00F15924"/>
    <w:rsid w:val="00F15C3F"/>
    <w:rsid w:val="00F1604E"/>
    <w:rsid w:val="00F16109"/>
    <w:rsid w:val="00F163CF"/>
    <w:rsid w:val="00F16815"/>
    <w:rsid w:val="00F16C64"/>
    <w:rsid w:val="00F16DD8"/>
    <w:rsid w:val="00F17F2E"/>
    <w:rsid w:val="00F20817"/>
    <w:rsid w:val="00F2089C"/>
    <w:rsid w:val="00F21B5D"/>
    <w:rsid w:val="00F220C0"/>
    <w:rsid w:val="00F2247D"/>
    <w:rsid w:val="00F22780"/>
    <w:rsid w:val="00F22C66"/>
    <w:rsid w:val="00F22D31"/>
    <w:rsid w:val="00F23138"/>
    <w:rsid w:val="00F2346A"/>
    <w:rsid w:val="00F23879"/>
    <w:rsid w:val="00F23AA8"/>
    <w:rsid w:val="00F24A57"/>
    <w:rsid w:val="00F24BFE"/>
    <w:rsid w:val="00F24EAD"/>
    <w:rsid w:val="00F253EE"/>
    <w:rsid w:val="00F25560"/>
    <w:rsid w:val="00F2563A"/>
    <w:rsid w:val="00F25AC7"/>
    <w:rsid w:val="00F25E9C"/>
    <w:rsid w:val="00F261C3"/>
    <w:rsid w:val="00F26381"/>
    <w:rsid w:val="00F26CD7"/>
    <w:rsid w:val="00F274D2"/>
    <w:rsid w:val="00F277C3"/>
    <w:rsid w:val="00F27DD5"/>
    <w:rsid w:val="00F3043C"/>
    <w:rsid w:val="00F3088E"/>
    <w:rsid w:val="00F30AF5"/>
    <w:rsid w:val="00F311DA"/>
    <w:rsid w:val="00F31B4B"/>
    <w:rsid w:val="00F31C1D"/>
    <w:rsid w:val="00F31F2A"/>
    <w:rsid w:val="00F32014"/>
    <w:rsid w:val="00F332D7"/>
    <w:rsid w:val="00F3341D"/>
    <w:rsid w:val="00F3423B"/>
    <w:rsid w:val="00F343E7"/>
    <w:rsid w:val="00F349D4"/>
    <w:rsid w:val="00F35040"/>
    <w:rsid w:val="00F351FF"/>
    <w:rsid w:val="00F35C3C"/>
    <w:rsid w:val="00F35D4C"/>
    <w:rsid w:val="00F362A1"/>
    <w:rsid w:val="00F363BF"/>
    <w:rsid w:val="00F36ED8"/>
    <w:rsid w:val="00F40150"/>
    <w:rsid w:val="00F40308"/>
    <w:rsid w:val="00F4042D"/>
    <w:rsid w:val="00F40D0C"/>
    <w:rsid w:val="00F418C2"/>
    <w:rsid w:val="00F419CC"/>
    <w:rsid w:val="00F41AA1"/>
    <w:rsid w:val="00F41C4B"/>
    <w:rsid w:val="00F422B8"/>
    <w:rsid w:val="00F42DC7"/>
    <w:rsid w:val="00F43527"/>
    <w:rsid w:val="00F439BC"/>
    <w:rsid w:val="00F43CB5"/>
    <w:rsid w:val="00F4495B"/>
    <w:rsid w:val="00F44FB7"/>
    <w:rsid w:val="00F45082"/>
    <w:rsid w:val="00F45865"/>
    <w:rsid w:val="00F458A2"/>
    <w:rsid w:val="00F45E1C"/>
    <w:rsid w:val="00F461BE"/>
    <w:rsid w:val="00F465CF"/>
    <w:rsid w:val="00F46B76"/>
    <w:rsid w:val="00F46F9F"/>
    <w:rsid w:val="00F47855"/>
    <w:rsid w:val="00F47CE1"/>
    <w:rsid w:val="00F5016D"/>
    <w:rsid w:val="00F50B1D"/>
    <w:rsid w:val="00F50F15"/>
    <w:rsid w:val="00F5188D"/>
    <w:rsid w:val="00F51DC4"/>
    <w:rsid w:val="00F53218"/>
    <w:rsid w:val="00F535BE"/>
    <w:rsid w:val="00F53A46"/>
    <w:rsid w:val="00F53FDF"/>
    <w:rsid w:val="00F54028"/>
    <w:rsid w:val="00F550AF"/>
    <w:rsid w:val="00F551B1"/>
    <w:rsid w:val="00F5606A"/>
    <w:rsid w:val="00F5626D"/>
    <w:rsid w:val="00F56AEA"/>
    <w:rsid w:val="00F57442"/>
    <w:rsid w:val="00F57522"/>
    <w:rsid w:val="00F57E07"/>
    <w:rsid w:val="00F61D2E"/>
    <w:rsid w:val="00F6280F"/>
    <w:rsid w:val="00F62ACE"/>
    <w:rsid w:val="00F63258"/>
    <w:rsid w:val="00F63D5E"/>
    <w:rsid w:val="00F6408C"/>
    <w:rsid w:val="00F64D91"/>
    <w:rsid w:val="00F64E7A"/>
    <w:rsid w:val="00F65002"/>
    <w:rsid w:val="00F656BC"/>
    <w:rsid w:val="00F65990"/>
    <w:rsid w:val="00F65B1B"/>
    <w:rsid w:val="00F65C6E"/>
    <w:rsid w:val="00F662F4"/>
    <w:rsid w:val="00F66FC3"/>
    <w:rsid w:val="00F67D63"/>
    <w:rsid w:val="00F700CD"/>
    <w:rsid w:val="00F70118"/>
    <w:rsid w:val="00F70B95"/>
    <w:rsid w:val="00F71406"/>
    <w:rsid w:val="00F7143F"/>
    <w:rsid w:val="00F71567"/>
    <w:rsid w:val="00F715EF"/>
    <w:rsid w:val="00F71A84"/>
    <w:rsid w:val="00F71EDD"/>
    <w:rsid w:val="00F72120"/>
    <w:rsid w:val="00F728CF"/>
    <w:rsid w:val="00F72B79"/>
    <w:rsid w:val="00F72D0B"/>
    <w:rsid w:val="00F72FC2"/>
    <w:rsid w:val="00F7333F"/>
    <w:rsid w:val="00F73355"/>
    <w:rsid w:val="00F73CCE"/>
    <w:rsid w:val="00F73F93"/>
    <w:rsid w:val="00F746E9"/>
    <w:rsid w:val="00F74C8A"/>
    <w:rsid w:val="00F75D80"/>
    <w:rsid w:val="00F75E5C"/>
    <w:rsid w:val="00F7626A"/>
    <w:rsid w:val="00F76F02"/>
    <w:rsid w:val="00F76F6D"/>
    <w:rsid w:val="00F77021"/>
    <w:rsid w:val="00F778A4"/>
    <w:rsid w:val="00F77903"/>
    <w:rsid w:val="00F77D6E"/>
    <w:rsid w:val="00F77F57"/>
    <w:rsid w:val="00F800EA"/>
    <w:rsid w:val="00F8045B"/>
    <w:rsid w:val="00F80468"/>
    <w:rsid w:val="00F80928"/>
    <w:rsid w:val="00F81337"/>
    <w:rsid w:val="00F81A0E"/>
    <w:rsid w:val="00F827B3"/>
    <w:rsid w:val="00F82A2D"/>
    <w:rsid w:val="00F83480"/>
    <w:rsid w:val="00F8384C"/>
    <w:rsid w:val="00F846B6"/>
    <w:rsid w:val="00F85649"/>
    <w:rsid w:val="00F85886"/>
    <w:rsid w:val="00F86301"/>
    <w:rsid w:val="00F866D2"/>
    <w:rsid w:val="00F869C2"/>
    <w:rsid w:val="00F8735E"/>
    <w:rsid w:val="00F8792E"/>
    <w:rsid w:val="00F87CFF"/>
    <w:rsid w:val="00F9136E"/>
    <w:rsid w:val="00F91CAB"/>
    <w:rsid w:val="00F920E0"/>
    <w:rsid w:val="00F94904"/>
    <w:rsid w:val="00F94DD7"/>
    <w:rsid w:val="00F95289"/>
    <w:rsid w:val="00F95577"/>
    <w:rsid w:val="00F955B8"/>
    <w:rsid w:val="00F9564D"/>
    <w:rsid w:val="00F95CF8"/>
    <w:rsid w:val="00F95EBD"/>
    <w:rsid w:val="00F96139"/>
    <w:rsid w:val="00F9630B"/>
    <w:rsid w:val="00F96616"/>
    <w:rsid w:val="00F966E6"/>
    <w:rsid w:val="00F969B1"/>
    <w:rsid w:val="00FA0EAD"/>
    <w:rsid w:val="00FA2BD9"/>
    <w:rsid w:val="00FA2EC8"/>
    <w:rsid w:val="00FA3EE8"/>
    <w:rsid w:val="00FA3F85"/>
    <w:rsid w:val="00FA4571"/>
    <w:rsid w:val="00FA48A1"/>
    <w:rsid w:val="00FA4D7C"/>
    <w:rsid w:val="00FA4F7A"/>
    <w:rsid w:val="00FA51C4"/>
    <w:rsid w:val="00FA545D"/>
    <w:rsid w:val="00FA548D"/>
    <w:rsid w:val="00FA5C2D"/>
    <w:rsid w:val="00FA5CAC"/>
    <w:rsid w:val="00FA5EC4"/>
    <w:rsid w:val="00FA7E42"/>
    <w:rsid w:val="00FB03D7"/>
    <w:rsid w:val="00FB049F"/>
    <w:rsid w:val="00FB0EA1"/>
    <w:rsid w:val="00FB0F92"/>
    <w:rsid w:val="00FB1278"/>
    <w:rsid w:val="00FB1319"/>
    <w:rsid w:val="00FB213C"/>
    <w:rsid w:val="00FB2167"/>
    <w:rsid w:val="00FB23F5"/>
    <w:rsid w:val="00FB258D"/>
    <w:rsid w:val="00FB29C9"/>
    <w:rsid w:val="00FB3032"/>
    <w:rsid w:val="00FB36CC"/>
    <w:rsid w:val="00FB3813"/>
    <w:rsid w:val="00FB3AB3"/>
    <w:rsid w:val="00FB3B4F"/>
    <w:rsid w:val="00FB3EAB"/>
    <w:rsid w:val="00FB428F"/>
    <w:rsid w:val="00FB4B60"/>
    <w:rsid w:val="00FB5406"/>
    <w:rsid w:val="00FB5500"/>
    <w:rsid w:val="00FB5BF5"/>
    <w:rsid w:val="00FB5C25"/>
    <w:rsid w:val="00FB60DA"/>
    <w:rsid w:val="00FB6101"/>
    <w:rsid w:val="00FB6491"/>
    <w:rsid w:val="00FB6937"/>
    <w:rsid w:val="00FB6E26"/>
    <w:rsid w:val="00FB71E9"/>
    <w:rsid w:val="00FB784D"/>
    <w:rsid w:val="00FB7927"/>
    <w:rsid w:val="00FB7B9F"/>
    <w:rsid w:val="00FB7DE9"/>
    <w:rsid w:val="00FB7DF4"/>
    <w:rsid w:val="00FC0B7B"/>
    <w:rsid w:val="00FC127C"/>
    <w:rsid w:val="00FC15BB"/>
    <w:rsid w:val="00FC21BD"/>
    <w:rsid w:val="00FC278D"/>
    <w:rsid w:val="00FC292C"/>
    <w:rsid w:val="00FC2AF2"/>
    <w:rsid w:val="00FC2CCF"/>
    <w:rsid w:val="00FC3077"/>
    <w:rsid w:val="00FC30F2"/>
    <w:rsid w:val="00FC3220"/>
    <w:rsid w:val="00FC3A92"/>
    <w:rsid w:val="00FC40D4"/>
    <w:rsid w:val="00FC438F"/>
    <w:rsid w:val="00FC4707"/>
    <w:rsid w:val="00FC4A49"/>
    <w:rsid w:val="00FC4C75"/>
    <w:rsid w:val="00FC55BB"/>
    <w:rsid w:val="00FC58AB"/>
    <w:rsid w:val="00FC5E5D"/>
    <w:rsid w:val="00FC648A"/>
    <w:rsid w:val="00FC6B42"/>
    <w:rsid w:val="00FC77B1"/>
    <w:rsid w:val="00FC7852"/>
    <w:rsid w:val="00FC7CB7"/>
    <w:rsid w:val="00FC7D25"/>
    <w:rsid w:val="00FD0723"/>
    <w:rsid w:val="00FD0766"/>
    <w:rsid w:val="00FD07EA"/>
    <w:rsid w:val="00FD0EF1"/>
    <w:rsid w:val="00FD10AC"/>
    <w:rsid w:val="00FD17A9"/>
    <w:rsid w:val="00FD18F5"/>
    <w:rsid w:val="00FD19B8"/>
    <w:rsid w:val="00FD1B31"/>
    <w:rsid w:val="00FD21A8"/>
    <w:rsid w:val="00FD2401"/>
    <w:rsid w:val="00FD24E5"/>
    <w:rsid w:val="00FD2687"/>
    <w:rsid w:val="00FD2844"/>
    <w:rsid w:val="00FD2AE9"/>
    <w:rsid w:val="00FD2B3B"/>
    <w:rsid w:val="00FD2BD4"/>
    <w:rsid w:val="00FD2CDC"/>
    <w:rsid w:val="00FD42DA"/>
    <w:rsid w:val="00FD46E9"/>
    <w:rsid w:val="00FD4BEC"/>
    <w:rsid w:val="00FD532E"/>
    <w:rsid w:val="00FD539D"/>
    <w:rsid w:val="00FD56D9"/>
    <w:rsid w:val="00FD5C07"/>
    <w:rsid w:val="00FD5E11"/>
    <w:rsid w:val="00FD6B41"/>
    <w:rsid w:val="00FD6BCD"/>
    <w:rsid w:val="00FD6C6C"/>
    <w:rsid w:val="00FD6CFC"/>
    <w:rsid w:val="00FD7100"/>
    <w:rsid w:val="00FD7585"/>
    <w:rsid w:val="00FD7795"/>
    <w:rsid w:val="00FD7B7F"/>
    <w:rsid w:val="00FE02C2"/>
    <w:rsid w:val="00FE052C"/>
    <w:rsid w:val="00FE0E9F"/>
    <w:rsid w:val="00FE0FF8"/>
    <w:rsid w:val="00FE16C4"/>
    <w:rsid w:val="00FE1819"/>
    <w:rsid w:val="00FE18BE"/>
    <w:rsid w:val="00FE1C1C"/>
    <w:rsid w:val="00FE1D17"/>
    <w:rsid w:val="00FE21CD"/>
    <w:rsid w:val="00FE23FB"/>
    <w:rsid w:val="00FE2402"/>
    <w:rsid w:val="00FE24F2"/>
    <w:rsid w:val="00FE25C7"/>
    <w:rsid w:val="00FE2FCB"/>
    <w:rsid w:val="00FE33D2"/>
    <w:rsid w:val="00FE3649"/>
    <w:rsid w:val="00FE447F"/>
    <w:rsid w:val="00FE4B0F"/>
    <w:rsid w:val="00FE4FB4"/>
    <w:rsid w:val="00FE5469"/>
    <w:rsid w:val="00FE585B"/>
    <w:rsid w:val="00FE5F50"/>
    <w:rsid w:val="00FE60B9"/>
    <w:rsid w:val="00FE6B31"/>
    <w:rsid w:val="00FE6B86"/>
    <w:rsid w:val="00FE7594"/>
    <w:rsid w:val="00FE7760"/>
    <w:rsid w:val="00FE79D0"/>
    <w:rsid w:val="00FE7A7D"/>
    <w:rsid w:val="00FF05BB"/>
    <w:rsid w:val="00FF190B"/>
    <w:rsid w:val="00FF1E80"/>
    <w:rsid w:val="00FF2025"/>
    <w:rsid w:val="00FF206E"/>
    <w:rsid w:val="00FF228A"/>
    <w:rsid w:val="00FF27FA"/>
    <w:rsid w:val="00FF2A0E"/>
    <w:rsid w:val="00FF2C15"/>
    <w:rsid w:val="00FF3724"/>
    <w:rsid w:val="00FF4491"/>
    <w:rsid w:val="00FF4959"/>
    <w:rsid w:val="00FF53A6"/>
    <w:rsid w:val="00FF54D2"/>
    <w:rsid w:val="00FF5737"/>
    <w:rsid w:val="00FF59DE"/>
    <w:rsid w:val="00FF660E"/>
    <w:rsid w:val="00FF71DE"/>
    <w:rsid w:val="00FF79FA"/>
    <w:rsid w:val="00FF7A7F"/>
    <w:rsid w:val="00FF7B3B"/>
    <w:rsid w:val="00FF7F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D261F83"/>
  <w15:docId w15:val="{D6CEB151-5C0A-45CB-9AA6-64852B6F9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A5E6F"/>
    <w:pPr>
      <w:spacing w:before="60" w:after="120"/>
    </w:pPr>
    <w:rPr>
      <w:sz w:val="24"/>
    </w:rPr>
  </w:style>
  <w:style w:type="paragraph" w:styleId="Heading1">
    <w:name w:val="heading 1"/>
    <w:aliases w:val="Chapter title 1,Chapter title 1 (new page),h1"/>
    <w:basedOn w:val="Normal"/>
    <w:next w:val="Normal"/>
    <w:link w:val="Heading1Char"/>
    <w:uiPriority w:val="9"/>
    <w:qFormat/>
    <w:rsid w:val="0023697C"/>
    <w:pPr>
      <w:keepNext/>
      <w:pageBreakBefore/>
      <w:numPr>
        <w:numId w:val="18"/>
      </w:numPr>
      <w:shd w:val="clear" w:color="auto" w:fill="000080"/>
      <w:outlineLvl w:val="0"/>
    </w:pPr>
    <w:rPr>
      <w:rFonts w:ascii="Arial" w:hAnsi="Arial"/>
      <w:b/>
      <w:spacing w:val="20"/>
      <w:kern w:val="28"/>
      <w:lang w:eastAsia="ja-JP"/>
    </w:rPr>
  </w:style>
  <w:style w:type="paragraph" w:styleId="Heading2">
    <w:name w:val="heading 2"/>
    <w:aliases w:val="Chapter title 2,h2"/>
    <w:basedOn w:val="Normal"/>
    <w:next w:val="Normal"/>
    <w:link w:val="Heading2Char"/>
    <w:qFormat/>
    <w:rsid w:val="00E55270"/>
    <w:pPr>
      <w:keepNext/>
      <w:numPr>
        <w:ilvl w:val="1"/>
        <w:numId w:val="18"/>
      </w:numPr>
      <w:spacing w:before="360"/>
      <w:outlineLvl w:val="1"/>
    </w:pPr>
    <w:rPr>
      <w:rFonts w:ascii="Arial" w:hAnsi="Arial"/>
      <w:b/>
      <w:snapToGrid w:val="0"/>
      <w:color w:val="000080"/>
      <w:spacing w:val="20"/>
      <w:sz w:val="22"/>
    </w:rPr>
  </w:style>
  <w:style w:type="paragraph" w:styleId="Heading3">
    <w:name w:val="heading 3"/>
    <w:aliases w:val="Chapter title 3,h3"/>
    <w:basedOn w:val="Normal"/>
    <w:next w:val="Normal"/>
    <w:link w:val="Heading3Char"/>
    <w:qFormat/>
    <w:rsid w:val="007859A6"/>
    <w:pPr>
      <w:keepNext/>
      <w:numPr>
        <w:ilvl w:val="2"/>
        <w:numId w:val="18"/>
      </w:numPr>
      <w:spacing w:before="360"/>
      <w:outlineLvl w:val="2"/>
    </w:pPr>
    <w:rPr>
      <w:rFonts w:ascii="Arial" w:hAnsi="Arial"/>
      <w:b/>
      <w:snapToGrid w:val="0"/>
      <w:color w:val="000080"/>
      <w:spacing w:val="20"/>
      <w:sz w:val="20"/>
    </w:rPr>
  </w:style>
  <w:style w:type="paragraph" w:styleId="Heading4">
    <w:name w:val="heading 4"/>
    <w:aliases w:val="h4"/>
    <w:basedOn w:val="Normal"/>
    <w:next w:val="Body"/>
    <w:qFormat/>
    <w:rsid w:val="007859A6"/>
    <w:pPr>
      <w:keepNext/>
      <w:numPr>
        <w:ilvl w:val="3"/>
        <w:numId w:val="18"/>
      </w:numPr>
      <w:spacing w:before="360"/>
      <w:outlineLvl w:val="3"/>
    </w:pPr>
    <w:rPr>
      <w:rFonts w:ascii="Arial" w:hAnsi="Arial"/>
      <w:b/>
      <w:color w:val="000080"/>
      <w:spacing w:val="20"/>
      <w:sz w:val="18"/>
    </w:rPr>
  </w:style>
  <w:style w:type="paragraph" w:styleId="Heading5">
    <w:name w:val="heading 5"/>
    <w:basedOn w:val="Normal"/>
    <w:next w:val="Body"/>
    <w:qFormat/>
    <w:rsid w:val="00E55270"/>
    <w:pPr>
      <w:keepNext/>
      <w:numPr>
        <w:ilvl w:val="4"/>
        <w:numId w:val="18"/>
      </w:numPr>
      <w:spacing w:before="360"/>
      <w:outlineLvl w:val="4"/>
    </w:pPr>
    <w:rPr>
      <w:rFonts w:ascii="Arial" w:hAnsi="Arial"/>
      <w:b/>
      <w:color w:val="000080"/>
      <w:spacing w:val="20"/>
    </w:rPr>
  </w:style>
  <w:style w:type="paragraph" w:styleId="Heading6">
    <w:name w:val="heading 6"/>
    <w:basedOn w:val="Normal"/>
    <w:next w:val="Normal"/>
    <w:autoRedefine/>
    <w:qFormat/>
    <w:rsid w:val="00631C9F"/>
    <w:pPr>
      <w:keepNext/>
      <w:numPr>
        <w:ilvl w:val="5"/>
        <w:numId w:val="18"/>
      </w:numPr>
      <w:spacing w:before="240"/>
      <w:outlineLvl w:val="5"/>
    </w:pPr>
    <w:rPr>
      <w:rFonts w:ascii="Helvetica" w:hAnsi="Helvetica"/>
      <w:color w:val="333399"/>
      <w:spacing w:val="20"/>
      <w:sz w:val="22"/>
    </w:rPr>
  </w:style>
  <w:style w:type="paragraph" w:styleId="Heading7">
    <w:name w:val="heading 7"/>
    <w:basedOn w:val="Normal"/>
    <w:next w:val="Normal"/>
    <w:qFormat/>
    <w:rsid w:val="00E55270"/>
    <w:pPr>
      <w:numPr>
        <w:ilvl w:val="6"/>
        <w:numId w:val="18"/>
      </w:numPr>
      <w:spacing w:before="240"/>
      <w:outlineLvl w:val="6"/>
    </w:pPr>
    <w:rPr>
      <w:rFonts w:ascii="Helvetica" w:hAnsi="Helvetica"/>
    </w:rPr>
  </w:style>
  <w:style w:type="paragraph" w:styleId="Heading8">
    <w:name w:val="heading 8"/>
    <w:basedOn w:val="Normal"/>
    <w:next w:val="Normal"/>
    <w:qFormat/>
    <w:rsid w:val="00E55270"/>
    <w:pPr>
      <w:numPr>
        <w:ilvl w:val="7"/>
        <w:numId w:val="18"/>
      </w:numPr>
      <w:spacing w:before="240"/>
      <w:outlineLvl w:val="7"/>
    </w:pPr>
    <w:rPr>
      <w:rFonts w:ascii="Helvetica" w:hAnsi="Helvetica"/>
      <w:i/>
    </w:rPr>
  </w:style>
  <w:style w:type="paragraph" w:styleId="Heading9">
    <w:name w:val="heading 9"/>
    <w:aliases w:val="Appendix,Appendix sub"/>
    <w:basedOn w:val="Normal"/>
    <w:next w:val="Normal"/>
    <w:qFormat/>
    <w:rsid w:val="00E55270"/>
    <w:pPr>
      <w:numPr>
        <w:ilvl w:val="8"/>
        <w:numId w:val="18"/>
      </w:numPr>
      <w:spacing w:before="240"/>
      <w:outlineLvl w:val="8"/>
    </w:pPr>
    <w:rPr>
      <w:rFonts w:ascii="Helvetica" w:hAnsi="Helvetica"/>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link w:val="BodyChar"/>
    <w:rsid w:val="00E55270"/>
    <w:pPr>
      <w:keepLines/>
      <w:spacing w:before="120"/>
    </w:pPr>
    <w:rPr>
      <w:snapToGrid w:val="0"/>
    </w:rPr>
  </w:style>
  <w:style w:type="character" w:styleId="FootnoteReference">
    <w:name w:val="footnote reference"/>
    <w:basedOn w:val="DefaultParagraphFont"/>
    <w:rsid w:val="00E55270"/>
    <w:rPr>
      <w:vertAlign w:val="superscript"/>
    </w:rPr>
  </w:style>
  <w:style w:type="paragraph" w:styleId="FootnoteText">
    <w:name w:val="footnote text"/>
    <w:basedOn w:val="Normal"/>
    <w:link w:val="FootnoteTextChar"/>
    <w:rsid w:val="00E55270"/>
    <w:rPr>
      <w:rFonts w:ascii="Times" w:hAnsi="Times"/>
      <w:sz w:val="18"/>
    </w:rPr>
  </w:style>
  <w:style w:type="paragraph" w:customStyle="1" w:styleId="Reference">
    <w:name w:val="Reference"/>
    <w:basedOn w:val="Normal"/>
    <w:rsid w:val="00E55270"/>
    <w:pPr>
      <w:numPr>
        <w:numId w:val="3"/>
      </w:numPr>
      <w:spacing w:before="120"/>
    </w:pPr>
    <w:rPr>
      <w:snapToGrid w:val="0"/>
    </w:rPr>
  </w:style>
  <w:style w:type="paragraph" w:styleId="Bibliography">
    <w:name w:val="Bibliography"/>
    <w:basedOn w:val="Reference"/>
    <w:rsid w:val="00E55270"/>
    <w:pPr>
      <w:numPr>
        <w:numId w:val="1"/>
      </w:numPr>
    </w:pPr>
  </w:style>
  <w:style w:type="paragraph" w:customStyle="1" w:styleId="TableHeading">
    <w:name w:val="TableHeading"/>
    <w:basedOn w:val="Normal"/>
    <w:rsid w:val="00E55270"/>
    <w:pPr>
      <w:keepNext/>
      <w:spacing w:before="120"/>
      <w:jc w:val="center"/>
    </w:pPr>
    <w:rPr>
      <w:rFonts w:ascii="Arial" w:hAnsi="Arial"/>
      <w:b/>
      <w:snapToGrid w:val="0"/>
      <w:color w:val="800080"/>
      <w:sz w:val="18"/>
    </w:rPr>
  </w:style>
  <w:style w:type="paragraph" w:customStyle="1" w:styleId="FigureText">
    <w:name w:val="Figure Text"/>
    <w:basedOn w:val="TableText"/>
    <w:rsid w:val="00E55270"/>
    <w:pPr>
      <w:spacing w:before="20" w:after="0"/>
      <w:jc w:val="center"/>
    </w:pPr>
  </w:style>
  <w:style w:type="paragraph" w:customStyle="1" w:styleId="TableText">
    <w:name w:val="Table Text"/>
    <w:basedOn w:val="Normal"/>
    <w:rsid w:val="00E55270"/>
    <w:pPr>
      <w:keepNext/>
      <w:keepLines/>
    </w:pPr>
    <w:rPr>
      <w:rFonts w:ascii="Arial" w:hAnsi="Arial"/>
    </w:rPr>
  </w:style>
  <w:style w:type="paragraph" w:customStyle="1" w:styleId="Note">
    <w:name w:val="Note"/>
    <w:basedOn w:val="Normal"/>
    <w:next w:val="NoteContinue"/>
    <w:rsid w:val="00E55270"/>
    <w:pPr>
      <w:tabs>
        <w:tab w:val="num" w:pos="720"/>
      </w:tabs>
      <w:spacing w:before="120"/>
    </w:pPr>
    <w:rPr>
      <w:rFonts w:ascii="Times" w:hAnsi="Times"/>
      <w:snapToGrid w:val="0"/>
      <w:sz w:val="18"/>
    </w:rPr>
  </w:style>
  <w:style w:type="paragraph" w:customStyle="1" w:styleId="NoteContinue">
    <w:name w:val="Note Continue"/>
    <w:basedOn w:val="Normal"/>
    <w:rsid w:val="00E55270"/>
    <w:pPr>
      <w:spacing w:before="240"/>
    </w:pPr>
    <w:rPr>
      <w:rFonts w:ascii="Times" w:hAnsi="Times"/>
      <w:snapToGrid w:val="0"/>
      <w:sz w:val="18"/>
    </w:rPr>
  </w:style>
  <w:style w:type="paragraph" w:customStyle="1" w:styleId="TableCode">
    <w:name w:val="TableCode"/>
    <w:basedOn w:val="Normal"/>
    <w:rsid w:val="00E55270"/>
    <w:pPr>
      <w:keepLines/>
      <w:tabs>
        <w:tab w:val="left" w:pos="360"/>
        <w:tab w:val="left" w:pos="720"/>
        <w:tab w:val="left" w:pos="1080"/>
        <w:tab w:val="left" w:pos="1440"/>
        <w:tab w:val="left" w:pos="1800"/>
        <w:tab w:val="left" w:pos="2160"/>
        <w:tab w:val="left" w:pos="2520"/>
        <w:tab w:val="left" w:pos="2880"/>
        <w:tab w:val="left" w:pos="3240"/>
        <w:tab w:val="left" w:pos="3600"/>
      </w:tabs>
      <w:spacing w:line="260" w:lineRule="atLeast"/>
    </w:pPr>
    <w:rPr>
      <w:rFonts w:ascii="Courier New" w:hAnsi="Courier New"/>
      <w:snapToGrid w:val="0"/>
      <w:sz w:val="18"/>
    </w:rPr>
  </w:style>
  <w:style w:type="paragraph" w:customStyle="1" w:styleId="Callout">
    <w:name w:val="Callout"/>
    <w:basedOn w:val="Normal"/>
    <w:rsid w:val="00E55270"/>
    <w:pPr>
      <w:numPr>
        <w:numId w:val="20"/>
      </w:numPr>
    </w:pPr>
    <w:rPr>
      <w:rFonts w:ascii="Arial" w:hAnsi="Arial"/>
      <w:sz w:val="16"/>
    </w:rPr>
  </w:style>
  <w:style w:type="paragraph" w:customStyle="1" w:styleId="Annex1">
    <w:name w:val="Annex 1"/>
    <w:basedOn w:val="Normal"/>
    <w:next w:val="Body"/>
    <w:qFormat/>
    <w:rsid w:val="00E55270"/>
    <w:pPr>
      <w:pageBreakBefore/>
      <w:numPr>
        <w:ilvl w:val="1"/>
        <w:numId w:val="21"/>
      </w:numPr>
      <w:shd w:val="clear" w:color="auto" w:fill="000080"/>
    </w:pPr>
    <w:rPr>
      <w:rFonts w:ascii="Arial" w:hAnsi="Arial"/>
      <w:b/>
      <w:snapToGrid w:val="0"/>
      <w:spacing w:val="20"/>
    </w:rPr>
  </w:style>
  <w:style w:type="paragraph" w:customStyle="1" w:styleId="Annex2">
    <w:name w:val="Annex 2"/>
    <w:basedOn w:val="Normal"/>
    <w:next w:val="body0"/>
    <w:qFormat/>
    <w:rsid w:val="00A25AEF"/>
    <w:pPr>
      <w:numPr>
        <w:ilvl w:val="2"/>
        <w:numId w:val="21"/>
      </w:numPr>
      <w:spacing w:before="360"/>
    </w:pPr>
    <w:rPr>
      <w:rFonts w:ascii="Arial" w:hAnsi="Arial"/>
      <w:b/>
      <w:color w:val="000080"/>
    </w:rPr>
  </w:style>
  <w:style w:type="paragraph" w:customStyle="1" w:styleId="BoxedText">
    <w:name w:val="Boxed Text"/>
    <w:basedOn w:val="Normal"/>
    <w:rsid w:val="00E55270"/>
    <w:pPr>
      <w:pBdr>
        <w:top w:val="single" w:sz="18" w:space="3" w:color="auto"/>
        <w:left w:val="single" w:sz="18" w:space="3" w:color="auto"/>
        <w:bottom w:val="single" w:sz="18" w:space="3" w:color="auto"/>
        <w:right w:val="single" w:sz="18" w:space="3" w:color="auto"/>
      </w:pBdr>
      <w:spacing w:before="100" w:after="100"/>
      <w:ind w:left="720" w:right="720"/>
    </w:pPr>
    <w:rPr>
      <w:rFonts w:ascii="Times" w:hAnsi="Times"/>
    </w:rPr>
  </w:style>
  <w:style w:type="paragraph" w:customStyle="1" w:styleId="Caption-Figure">
    <w:name w:val="Caption-Figure"/>
    <w:basedOn w:val="Caption"/>
    <w:next w:val="Body"/>
    <w:rsid w:val="00E55270"/>
    <w:pPr>
      <w:spacing w:before="240"/>
    </w:pPr>
    <w:rPr>
      <w:color w:val="800080"/>
      <w:sz w:val="18"/>
    </w:rPr>
  </w:style>
  <w:style w:type="paragraph" w:styleId="Caption">
    <w:name w:val="caption"/>
    <w:basedOn w:val="Normal"/>
    <w:next w:val="Body"/>
    <w:qFormat/>
    <w:rsid w:val="00E55270"/>
    <w:pPr>
      <w:spacing w:before="120"/>
      <w:jc w:val="center"/>
    </w:pPr>
    <w:rPr>
      <w:rFonts w:ascii="Arial" w:hAnsi="Arial"/>
      <w:b/>
    </w:rPr>
  </w:style>
  <w:style w:type="paragraph" w:customStyle="1" w:styleId="Caption-Table">
    <w:name w:val="Caption-Table"/>
    <w:basedOn w:val="Caption"/>
    <w:next w:val="Body"/>
    <w:rsid w:val="00E55270"/>
    <w:pPr>
      <w:keepNext/>
    </w:pPr>
    <w:rPr>
      <w:color w:val="800080"/>
      <w:sz w:val="18"/>
    </w:rPr>
  </w:style>
  <w:style w:type="paragraph" w:customStyle="1" w:styleId="Heading1List">
    <w:name w:val="Heading 1 List"/>
    <w:basedOn w:val="Normal"/>
    <w:next w:val="Body"/>
    <w:rsid w:val="00E55270"/>
    <w:pPr>
      <w:keepNext/>
      <w:pageBreakBefore/>
      <w:shd w:val="clear" w:color="auto" w:fill="000080"/>
      <w:spacing w:after="480"/>
    </w:pPr>
    <w:rPr>
      <w:rFonts w:ascii="Arial" w:hAnsi="Arial"/>
      <w:b/>
      <w:spacing w:val="20"/>
    </w:rPr>
  </w:style>
  <w:style w:type="paragraph" w:customStyle="1" w:styleId="Define">
    <w:name w:val="Define"/>
    <w:basedOn w:val="Normal"/>
    <w:rsid w:val="00E55270"/>
    <w:pPr>
      <w:numPr>
        <w:numId w:val="4"/>
      </w:numPr>
      <w:tabs>
        <w:tab w:val="clear" w:pos="648"/>
      </w:tabs>
      <w:spacing w:before="120"/>
      <w:ind w:firstLine="0"/>
    </w:pPr>
    <w:rPr>
      <w:rFonts w:ascii="Times" w:hAnsi="Times"/>
      <w:snapToGrid w:val="0"/>
    </w:rPr>
  </w:style>
  <w:style w:type="paragraph" w:customStyle="1" w:styleId="TableCellNumber">
    <w:name w:val="TableCellNumber"/>
    <w:basedOn w:val="Normal"/>
    <w:rsid w:val="00E55270"/>
    <w:pPr>
      <w:numPr>
        <w:numId w:val="5"/>
      </w:numPr>
      <w:tabs>
        <w:tab w:val="clear" w:pos="720"/>
        <w:tab w:val="num" w:pos="648"/>
      </w:tabs>
      <w:ind w:left="0" w:firstLine="288"/>
      <w:jc w:val="center"/>
    </w:pPr>
    <w:rPr>
      <w:rFonts w:ascii="Arial" w:hAnsi="Arial"/>
    </w:rPr>
  </w:style>
  <w:style w:type="paragraph" w:customStyle="1" w:styleId="ListDash">
    <w:name w:val="List Dash"/>
    <w:basedOn w:val="Body"/>
    <w:rsid w:val="00E55270"/>
    <w:pPr>
      <w:tabs>
        <w:tab w:val="num" w:pos="360"/>
      </w:tabs>
      <w:spacing w:before="60" w:after="60"/>
      <w:ind w:left="360" w:hanging="360"/>
    </w:pPr>
  </w:style>
  <w:style w:type="paragraph" w:customStyle="1" w:styleId="Equation">
    <w:name w:val="Equation"/>
    <w:basedOn w:val="Body"/>
    <w:rsid w:val="00E55270"/>
    <w:pPr>
      <w:tabs>
        <w:tab w:val="left" w:pos="720"/>
        <w:tab w:val="center" w:pos="4320"/>
        <w:tab w:val="right" w:pos="8640"/>
      </w:tabs>
    </w:pPr>
    <w:rPr>
      <w:noProof/>
      <w:snapToGrid/>
    </w:rPr>
  </w:style>
  <w:style w:type="paragraph" w:customStyle="1" w:styleId="TableFootnote">
    <w:name w:val="Table Footnote"/>
    <w:basedOn w:val="Normal"/>
    <w:rsid w:val="00E55270"/>
    <w:rPr>
      <w:rFonts w:ascii="Times" w:hAnsi="Times"/>
      <w:snapToGrid w:val="0"/>
      <w:sz w:val="18"/>
    </w:rPr>
  </w:style>
  <w:style w:type="paragraph" w:customStyle="1" w:styleId="Instructions">
    <w:name w:val="Instructions"/>
    <w:basedOn w:val="Normal"/>
    <w:rsid w:val="00E55270"/>
    <w:rPr>
      <w:rFonts w:ascii="Times" w:hAnsi="Times"/>
      <w:i/>
      <w:vanish/>
      <w:color w:val="800080"/>
    </w:rPr>
  </w:style>
  <w:style w:type="paragraph" w:customStyle="1" w:styleId="SubtitleText">
    <w:name w:val="Subtitle Text"/>
    <w:basedOn w:val="Normal"/>
    <w:rsid w:val="00E55270"/>
    <w:rPr>
      <w:rFonts w:ascii="Arial" w:hAnsi="Arial"/>
      <w:b/>
    </w:rPr>
  </w:style>
  <w:style w:type="paragraph" w:customStyle="1" w:styleId="TitlePageText">
    <w:name w:val="Title Page Text"/>
    <w:basedOn w:val="Normal"/>
    <w:rsid w:val="00E55270"/>
    <w:pPr>
      <w:spacing w:after="240"/>
    </w:pPr>
    <w:rPr>
      <w:rFonts w:ascii="Arial" w:hAnsi="Arial"/>
    </w:rPr>
  </w:style>
  <w:style w:type="paragraph" w:customStyle="1" w:styleId="Copyright">
    <w:name w:val="Copyright"/>
    <w:basedOn w:val="Normal"/>
    <w:rsid w:val="00E55270"/>
    <w:pPr>
      <w:pBdr>
        <w:top w:val="single" w:sz="18" w:space="1" w:color="auto"/>
      </w:pBdr>
    </w:pPr>
    <w:rPr>
      <w:rFonts w:ascii="Helvetica-Narrow" w:hAnsi="Helvetica-Narrow"/>
      <w:sz w:val="16"/>
    </w:rPr>
  </w:style>
  <w:style w:type="paragraph" w:customStyle="1" w:styleId="Acronyms">
    <w:name w:val="Acronyms"/>
    <w:basedOn w:val="Body"/>
    <w:rsid w:val="00E55270"/>
    <w:pPr>
      <w:numPr>
        <w:numId w:val="16"/>
      </w:numPr>
      <w:tabs>
        <w:tab w:val="left" w:pos="720"/>
      </w:tabs>
      <w:spacing w:before="60" w:after="60"/>
      <w:ind w:left="0" w:firstLine="0"/>
    </w:pPr>
  </w:style>
  <w:style w:type="paragraph" w:styleId="List">
    <w:name w:val="List"/>
    <w:basedOn w:val="Normal"/>
    <w:rsid w:val="00E55270"/>
    <w:pPr>
      <w:numPr>
        <w:ilvl w:val="2"/>
        <w:numId w:val="20"/>
      </w:numPr>
    </w:pPr>
    <w:rPr>
      <w:rFonts w:ascii="Times" w:hAnsi="Times"/>
      <w:snapToGrid w:val="0"/>
    </w:rPr>
  </w:style>
  <w:style w:type="paragraph" w:customStyle="1" w:styleId="Annex3">
    <w:name w:val="Annex 3"/>
    <w:basedOn w:val="Normal"/>
    <w:next w:val="Body"/>
    <w:qFormat/>
    <w:rsid w:val="00E55270"/>
    <w:pPr>
      <w:numPr>
        <w:ilvl w:val="3"/>
        <w:numId w:val="20"/>
      </w:numPr>
      <w:spacing w:before="360"/>
    </w:pPr>
    <w:rPr>
      <w:rFonts w:ascii="Arial" w:hAnsi="Arial"/>
      <w:b/>
      <w:snapToGrid w:val="0"/>
      <w:color w:val="000080"/>
      <w:spacing w:val="20"/>
    </w:rPr>
  </w:style>
  <w:style w:type="paragraph" w:customStyle="1" w:styleId="Annex4">
    <w:name w:val="Annex 4"/>
    <w:basedOn w:val="Annex3"/>
    <w:next w:val="Body"/>
    <w:qFormat/>
    <w:rsid w:val="00E55270"/>
    <w:pPr>
      <w:numPr>
        <w:ilvl w:val="4"/>
        <w:numId w:val="21"/>
      </w:numPr>
    </w:pPr>
  </w:style>
  <w:style w:type="paragraph" w:customStyle="1" w:styleId="Annex5">
    <w:name w:val="Annex 5"/>
    <w:basedOn w:val="Annex4"/>
    <w:next w:val="Body"/>
    <w:qFormat/>
    <w:rsid w:val="00E55270"/>
    <w:pPr>
      <w:numPr>
        <w:ilvl w:val="0"/>
        <w:numId w:val="0"/>
      </w:numPr>
      <w:tabs>
        <w:tab w:val="num" w:pos="648"/>
      </w:tabs>
      <w:ind w:firstLine="288"/>
    </w:pPr>
  </w:style>
  <w:style w:type="paragraph" w:styleId="Title">
    <w:name w:val="Title"/>
    <w:basedOn w:val="Normal"/>
    <w:link w:val="TitleChar"/>
    <w:qFormat/>
    <w:rsid w:val="00E55270"/>
    <w:pPr>
      <w:outlineLvl w:val="0"/>
    </w:pPr>
    <w:rPr>
      <w:rFonts w:ascii="Arial" w:eastAsia="MS Gothic" w:hAnsi="Arial"/>
      <w:b/>
      <w:kern w:val="28"/>
      <w:sz w:val="40"/>
      <w:lang w:eastAsia="ja-JP"/>
    </w:rPr>
  </w:style>
  <w:style w:type="paragraph" w:styleId="TOC1">
    <w:name w:val="toc 1"/>
    <w:basedOn w:val="Normal"/>
    <w:next w:val="Normal"/>
    <w:autoRedefine/>
    <w:uiPriority w:val="39"/>
    <w:rsid w:val="00E55270"/>
    <w:pPr>
      <w:tabs>
        <w:tab w:val="left" w:pos="360"/>
        <w:tab w:val="right" w:leader="dot" w:pos="8640"/>
      </w:tabs>
      <w:spacing w:before="240"/>
    </w:pPr>
    <w:rPr>
      <w:noProof/>
    </w:rPr>
  </w:style>
  <w:style w:type="paragraph" w:styleId="TOC2">
    <w:name w:val="toc 2"/>
    <w:basedOn w:val="TOC1"/>
    <w:next w:val="Normal"/>
    <w:autoRedefine/>
    <w:uiPriority w:val="39"/>
    <w:rsid w:val="00E55270"/>
    <w:pPr>
      <w:tabs>
        <w:tab w:val="clear" w:pos="360"/>
        <w:tab w:val="left" w:pos="810"/>
      </w:tabs>
      <w:spacing w:before="0"/>
      <w:ind w:left="360"/>
    </w:pPr>
    <w:rPr>
      <w:rFonts w:eastAsia="MS Gothic"/>
    </w:rPr>
  </w:style>
  <w:style w:type="paragraph" w:styleId="TOC3">
    <w:name w:val="toc 3"/>
    <w:basedOn w:val="TOC2"/>
    <w:next w:val="Normal"/>
    <w:autoRedefine/>
    <w:uiPriority w:val="39"/>
    <w:rsid w:val="00E55270"/>
    <w:pPr>
      <w:tabs>
        <w:tab w:val="clear" w:pos="810"/>
        <w:tab w:val="left" w:pos="1440"/>
      </w:tabs>
      <w:ind w:left="720"/>
    </w:pPr>
  </w:style>
  <w:style w:type="paragraph" w:styleId="TableofFigures">
    <w:name w:val="table of figures"/>
    <w:basedOn w:val="Normal"/>
    <w:next w:val="Normal"/>
    <w:uiPriority w:val="99"/>
    <w:rsid w:val="00E55270"/>
    <w:pPr>
      <w:tabs>
        <w:tab w:val="right" w:leader="dot" w:pos="8640"/>
      </w:tabs>
      <w:ind w:left="400" w:hanging="400"/>
    </w:pPr>
    <w:rPr>
      <w:noProof/>
    </w:rPr>
  </w:style>
  <w:style w:type="paragraph" w:styleId="ListContinue">
    <w:name w:val="List Continue"/>
    <w:basedOn w:val="Normal"/>
    <w:rsid w:val="00E55270"/>
    <w:pPr>
      <w:ind w:left="360"/>
    </w:pPr>
  </w:style>
  <w:style w:type="paragraph" w:styleId="Header">
    <w:name w:val="header"/>
    <w:basedOn w:val="Normal"/>
    <w:rsid w:val="00E55270"/>
    <w:pPr>
      <w:pBdr>
        <w:bottom w:val="single" w:sz="4" w:space="1" w:color="auto"/>
      </w:pBdr>
      <w:tabs>
        <w:tab w:val="center" w:pos="4320"/>
        <w:tab w:val="right" w:pos="8640"/>
      </w:tabs>
    </w:pPr>
    <w:rPr>
      <w:sz w:val="18"/>
    </w:rPr>
  </w:style>
  <w:style w:type="paragraph" w:styleId="Footer">
    <w:name w:val="footer"/>
    <w:basedOn w:val="Normal"/>
    <w:link w:val="FooterChar"/>
    <w:rsid w:val="00E55270"/>
    <w:pPr>
      <w:tabs>
        <w:tab w:val="center" w:pos="4320"/>
        <w:tab w:val="right" w:pos="8640"/>
      </w:tabs>
    </w:pPr>
    <w:rPr>
      <w:sz w:val="18"/>
    </w:rPr>
  </w:style>
  <w:style w:type="character" w:styleId="PageNumber">
    <w:name w:val="page number"/>
    <w:basedOn w:val="DefaultParagraphFont"/>
    <w:rsid w:val="00E55270"/>
  </w:style>
  <w:style w:type="character" w:styleId="Hyperlink">
    <w:name w:val="Hyperlink"/>
    <w:basedOn w:val="DefaultParagraphFont"/>
    <w:uiPriority w:val="99"/>
    <w:rsid w:val="00E55270"/>
    <w:rPr>
      <w:color w:val="0000FF"/>
      <w:u w:val="single"/>
    </w:rPr>
  </w:style>
  <w:style w:type="character" w:styleId="FollowedHyperlink">
    <w:name w:val="FollowedHyperlink"/>
    <w:basedOn w:val="DefaultParagraphFont"/>
    <w:rsid w:val="00E55270"/>
    <w:rPr>
      <w:color w:val="800080"/>
      <w:u w:val="single"/>
    </w:rPr>
  </w:style>
  <w:style w:type="paragraph" w:customStyle="1" w:styleId="Contact">
    <w:name w:val="Contact"/>
    <w:basedOn w:val="Body"/>
    <w:rsid w:val="00E55270"/>
    <w:pPr>
      <w:tabs>
        <w:tab w:val="left" w:pos="4320"/>
      </w:tabs>
      <w:spacing w:before="0" w:after="0"/>
      <w:ind w:left="720"/>
    </w:pPr>
  </w:style>
  <w:style w:type="paragraph" w:customStyle="1" w:styleId="UserNote">
    <w:name w:val="User Note"/>
    <w:basedOn w:val="Normal"/>
    <w:rsid w:val="00E55270"/>
    <w:pPr>
      <w:pBdr>
        <w:top w:val="single" w:sz="18" w:space="4" w:color="800000"/>
        <w:left w:val="single" w:sz="18" w:space="4" w:color="800000"/>
        <w:bottom w:val="single" w:sz="18" w:space="4" w:color="800000"/>
        <w:right w:val="single" w:sz="18" w:space="4" w:color="800000"/>
      </w:pBdr>
      <w:ind w:left="144" w:right="144"/>
    </w:pPr>
    <w:rPr>
      <w:rFonts w:ascii="Arial" w:hAnsi="Arial"/>
      <w:b/>
      <w:color w:val="800000"/>
      <w:sz w:val="18"/>
    </w:rPr>
  </w:style>
  <w:style w:type="paragraph" w:customStyle="1" w:styleId="AnnexHead">
    <w:name w:val="Annex Head"/>
    <w:basedOn w:val="Normal"/>
    <w:next w:val="Annex1"/>
    <w:rsid w:val="00E55270"/>
    <w:pPr>
      <w:shd w:val="clear" w:color="auto" w:fill="000080"/>
      <w:spacing w:after="360"/>
    </w:pPr>
    <w:rPr>
      <w:rFonts w:ascii="Arial" w:hAnsi="Arial"/>
      <w:b/>
      <w:spacing w:val="20"/>
      <w:sz w:val="32"/>
    </w:rPr>
  </w:style>
  <w:style w:type="paragraph" w:styleId="TOC4">
    <w:name w:val="toc 4"/>
    <w:basedOn w:val="Normal"/>
    <w:next w:val="Normal"/>
    <w:autoRedefine/>
    <w:uiPriority w:val="39"/>
    <w:rsid w:val="00E55270"/>
    <w:pPr>
      <w:ind w:left="1080"/>
    </w:pPr>
  </w:style>
  <w:style w:type="paragraph" w:styleId="TOC5">
    <w:name w:val="toc 5"/>
    <w:basedOn w:val="Normal"/>
    <w:next w:val="Normal"/>
    <w:autoRedefine/>
    <w:uiPriority w:val="39"/>
    <w:rsid w:val="00E55270"/>
    <w:pPr>
      <w:ind w:left="800"/>
    </w:pPr>
  </w:style>
  <w:style w:type="paragraph" w:styleId="TOC6">
    <w:name w:val="toc 6"/>
    <w:basedOn w:val="Normal"/>
    <w:next w:val="Normal"/>
    <w:autoRedefine/>
    <w:uiPriority w:val="39"/>
    <w:rsid w:val="00E55270"/>
    <w:pPr>
      <w:ind w:left="1000"/>
    </w:pPr>
  </w:style>
  <w:style w:type="paragraph" w:styleId="TOC7">
    <w:name w:val="toc 7"/>
    <w:basedOn w:val="Normal"/>
    <w:next w:val="Normal"/>
    <w:autoRedefine/>
    <w:uiPriority w:val="39"/>
    <w:rsid w:val="00E55270"/>
    <w:pPr>
      <w:ind w:left="1200"/>
    </w:pPr>
  </w:style>
  <w:style w:type="paragraph" w:styleId="TOC8">
    <w:name w:val="toc 8"/>
    <w:basedOn w:val="Normal"/>
    <w:next w:val="Normal"/>
    <w:autoRedefine/>
    <w:uiPriority w:val="39"/>
    <w:rsid w:val="00E55270"/>
    <w:pPr>
      <w:ind w:left="1400"/>
    </w:pPr>
  </w:style>
  <w:style w:type="paragraph" w:styleId="TOC9">
    <w:name w:val="toc 9"/>
    <w:basedOn w:val="Normal"/>
    <w:next w:val="Normal"/>
    <w:autoRedefine/>
    <w:uiPriority w:val="39"/>
    <w:rsid w:val="00E55270"/>
    <w:pPr>
      <w:ind w:left="1600"/>
    </w:pPr>
  </w:style>
  <w:style w:type="paragraph" w:customStyle="1" w:styleId="CodeLine">
    <w:name w:val="Code Line"/>
    <w:basedOn w:val="Normal"/>
    <w:link w:val="CodeLineChar"/>
    <w:rsid w:val="00E55270"/>
    <w:pPr>
      <w:tabs>
        <w:tab w:val="left" w:pos="1080"/>
        <w:tab w:val="left" w:pos="1440"/>
        <w:tab w:val="left" w:pos="1800"/>
        <w:tab w:val="left" w:pos="2160"/>
        <w:tab w:val="left" w:pos="2520"/>
        <w:tab w:val="left" w:pos="2880"/>
        <w:tab w:val="left" w:pos="3240"/>
        <w:tab w:val="left" w:pos="3600"/>
        <w:tab w:val="left" w:pos="3960"/>
        <w:tab w:val="left" w:pos="4320"/>
        <w:tab w:val="right" w:pos="8640"/>
      </w:tabs>
      <w:ind w:left="720"/>
    </w:pPr>
    <w:rPr>
      <w:sz w:val="18"/>
    </w:rPr>
  </w:style>
  <w:style w:type="paragraph" w:styleId="BodyText">
    <w:name w:val="Body Text"/>
    <w:basedOn w:val="Normal"/>
    <w:link w:val="BodyTextChar"/>
    <w:qFormat/>
    <w:rsid w:val="00E55270"/>
    <w:rPr>
      <w:i/>
      <w:sz w:val="16"/>
    </w:rPr>
  </w:style>
  <w:style w:type="paragraph" w:styleId="Date">
    <w:name w:val="Date"/>
    <w:basedOn w:val="Normal"/>
    <w:next w:val="Body"/>
    <w:rsid w:val="00E55270"/>
  </w:style>
  <w:style w:type="paragraph" w:customStyle="1" w:styleId="TableListDash">
    <w:name w:val="Table List Dash"/>
    <w:basedOn w:val="TableText"/>
    <w:rsid w:val="00E55270"/>
    <w:pPr>
      <w:numPr>
        <w:numId w:val="6"/>
      </w:numPr>
    </w:pPr>
  </w:style>
  <w:style w:type="paragraph" w:customStyle="1" w:styleId="Code">
    <w:name w:val="Code"/>
    <w:link w:val="CodeChar"/>
    <w:rsid w:val="00E552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20"/>
    </w:pPr>
    <w:rPr>
      <w:rFonts w:ascii="Courier New" w:hAnsi="Courier New"/>
      <w:noProof/>
      <w:sz w:val="18"/>
      <w:lang w:val="en-GB"/>
    </w:rPr>
  </w:style>
  <w:style w:type="paragraph" w:customStyle="1" w:styleId="AVWGStateTransitionFigure">
    <w:name w:val="AVWG State Transition Figure"/>
    <w:rsid w:val="00E55270"/>
    <w:rPr>
      <w:noProof/>
      <w:sz w:val="3276"/>
      <w:lang w:val="en-GB"/>
    </w:rPr>
  </w:style>
  <w:style w:type="paragraph" w:styleId="DocumentMap">
    <w:name w:val="Document Map"/>
    <w:basedOn w:val="Normal"/>
    <w:semiHidden/>
    <w:rsid w:val="00E55270"/>
    <w:pPr>
      <w:shd w:val="clear" w:color="auto" w:fill="000080"/>
    </w:pPr>
    <w:rPr>
      <w:rFonts w:ascii="Tahoma" w:hAnsi="Tahoma"/>
      <w:lang w:val="en-GB"/>
    </w:rPr>
  </w:style>
  <w:style w:type="paragraph" w:customStyle="1" w:styleId="Table">
    <w:name w:val="Table"/>
    <w:basedOn w:val="Normal"/>
    <w:next w:val="Normal"/>
    <w:rsid w:val="00E55270"/>
    <w:pPr>
      <w:spacing w:before="120" w:line="240" w:lineRule="atLeast"/>
      <w:jc w:val="center"/>
    </w:pPr>
    <w:rPr>
      <w:rFonts w:ascii="Arial" w:hAnsi="Arial"/>
      <w:b/>
      <w:lang w:val="en-GB"/>
    </w:rPr>
  </w:style>
  <w:style w:type="paragraph" w:customStyle="1" w:styleId="VersionInfo">
    <w:name w:val="VersionInfo"/>
    <w:basedOn w:val="Normal"/>
    <w:rsid w:val="00E55270"/>
    <w:pPr>
      <w:keepLines/>
      <w:spacing w:before="48" w:after="48" w:line="240" w:lineRule="atLeast"/>
    </w:pPr>
    <w:rPr>
      <w:rFonts w:ascii="Arial" w:hAnsi="Arial"/>
      <w:lang w:val="en-GB"/>
    </w:rPr>
  </w:style>
  <w:style w:type="paragraph" w:customStyle="1" w:styleId="Figure">
    <w:name w:val="Figure"/>
    <w:basedOn w:val="Normal"/>
    <w:rsid w:val="00E55270"/>
    <w:pPr>
      <w:keepNext/>
      <w:keepLines/>
      <w:spacing w:before="240" w:line="240" w:lineRule="atLeast"/>
      <w:jc w:val="center"/>
    </w:pPr>
    <w:rPr>
      <w:rFonts w:ascii="Arial" w:hAnsi="Arial" w:cs="Arial"/>
      <w:b/>
      <w:lang w:val="en-GB"/>
    </w:rPr>
  </w:style>
  <w:style w:type="paragraph" w:customStyle="1" w:styleId="DataStructure">
    <w:name w:val="DataStructure"/>
    <w:basedOn w:val="Body"/>
    <w:next w:val="Body"/>
    <w:rsid w:val="00E55270"/>
    <w:pPr>
      <w:tabs>
        <w:tab w:val="left" w:pos="2835"/>
      </w:tabs>
      <w:spacing w:before="0" w:after="60"/>
      <w:ind w:left="2835"/>
    </w:pPr>
  </w:style>
  <w:style w:type="paragraph" w:styleId="Index1">
    <w:name w:val="index 1"/>
    <w:basedOn w:val="Normal"/>
    <w:next w:val="Normal"/>
    <w:autoRedefine/>
    <w:uiPriority w:val="99"/>
    <w:rsid w:val="00E55270"/>
    <w:pPr>
      <w:spacing w:line="240" w:lineRule="atLeast"/>
      <w:ind w:left="200" w:hanging="200"/>
    </w:pPr>
    <w:rPr>
      <w:rFonts w:ascii="Arial" w:hAnsi="Arial"/>
      <w:lang w:val="en-GB"/>
    </w:rPr>
  </w:style>
  <w:style w:type="paragraph" w:customStyle="1" w:styleId="VersionHistory">
    <w:name w:val="Version History"/>
    <w:basedOn w:val="Normal"/>
    <w:rsid w:val="00E55270"/>
    <w:rPr>
      <w:rFonts w:ascii="Arial" w:hAnsi="Arial"/>
      <w:sz w:val="16"/>
      <w:lang w:val="en-GB"/>
    </w:rPr>
  </w:style>
  <w:style w:type="paragraph" w:styleId="BlockText">
    <w:name w:val="Block Text"/>
    <w:basedOn w:val="Normal"/>
    <w:rsid w:val="00E55270"/>
    <w:pPr>
      <w:ind w:left="1440" w:right="1440"/>
    </w:pPr>
  </w:style>
  <w:style w:type="paragraph" w:styleId="BodyText2">
    <w:name w:val="Body Text 2"/>
    <w:basedOn w:val="Normal"/>
    <w:rsid w:val="00E55270"/>
    <w:pPr>
      <w:spacing w:line="480" w:lineRule="auto"/>
    </w:pPr>
  </w:style>
  <w:style w:type="paragraph" w:styleId="BodyText3">
    <w:name w:val="Body Text 3"/>
    <w:basedOn w:val="Normal"/>
    <w:rsid w:val="00E55270"/>
    <w:rPr>
      <w:sz w:val="16"/>
      <w:szCs w:val="16"/>
    </w:rPr>
  </w:style>
  <w:style w:type="paragraph" w:styleId="BodyTextFirstIndent">
    <w:name w:val="Body Text First Indent"/>
    <w:basedOn w:val="BodyText"/>
    <w:rsid w:val="00E55270"/>
    <w:pPr>
      <w:ind w:firstLine="210"/>
    </w:pPr>
    <w:rPr>
      <w:i w:val="0"/>
      <w:sz w:val="20"/>
    </w:rPr>
  </w:style>
  <w:style w:type="paragraph" w:styleId="BodyTextIndent">
    <w:name w:val="Body Text Indent"/>
    <w:basedOn w:val="Normal"/>
    <w:rsid w:val="00E55270"/>
    <w:pPr>
      <w:ind w:left="283"/>
    </w:pPr>
  </w:style>
  <w:style w:type="paragraph" w:styleId="BodyTextFirstIndent2">
    <w:name w:val="Body Text First Indent 2"/>
    <w:basedOn w:val="BodyTextIndent"/>
    <w:rsid w:val="00E55270"/>
    <w:pPr>
      <w:ind w:firstLine="210"/>
    </w:pPr>
  </w:style>
  <w:style w:type="paragraph" w:styleId="BodyTextIndent2">
    <w:name w:val="Body Text Indent 2"/>
    <w:basedOn w:val="Normal"/>
    <w:rsid w:val="00E55270"/>
    <w:pPr>
      <w:spacing w:line="480" w:lineRule="auto"/>
      <w:ind w:left="283"/>
    </w:pPr>
  </w:style>
  <w:style w:type="paragraph" w:styleId="BodyTextIndent3">
    <w:name w:val="Body Text Indent 3"/>
    <w:basedOn w:val="Normal"/>
    <w:rsid w:val="00E55270"/>
    <w:pPr>
      <w:ind w:left="283"/>
    </w:pPr>
    <w:rPr>
      <w:sz w:val="16"/>
      <w:szCs w:val="16"/>
    </w:rPr>
  </w:style>
  <w:style w:type="paragraph" w:styleId="Closing">
    <w:name w:val="Closing"/>
    <w:basedOn w:val="Normal"/>
    <w:rsid w:val="00E55270"/>
    <w:pPr>
      <w:ind w:left="4252"/>
    </w:pPr>
  </w:style>
  <w:style w:type="paragraph" w:styleId="CommentText">
    <w:name w:val="annotation text"/>
    <w:basedOn w:val="Normal"/>
    <w:link w:val="CommentTextChar"/>
    <w:uiPriority w:val="99"/>
    <w:semiHidden/>
    <w:rsid w:val="00E55270"/>
  </w:style>
  <w:style w:type="paragraph" w:styleId="E-mailSignature">
    <w:name w:val="E-mail Signature"/>
    <w:basedOn w:val="Normal"/>
    <w:rsid w:val="00E55270"/>
  </w:style>
  <w:style w:type="paragraph" w:styleId="EndnoteText">
    <w:name w:val="endnote text"/>
    <w:basedOn w:val="Normal"/>
    <w:semiHidden/>
    <w:rsid w:val="00E55270"/>
  </w:style>
  <w:style w:type="paragraph" w:styleId="EnvelopeAddress">
    <w:name w:val="envelope address"/>
    <w:basedOn w:val="Normal"/>
    <w:rsid w:val="00E55270"/>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rsid w:val="00E55270"/>
    <w:rPr>
      <w:rFonts w:ascii="Arial" w:hAnsi="Arial" w:cs="Arial"/>
    </w:rPr>
  </w:style>
  <w:style w:type="paragraph" w:styleId="HTMLAddress">
    <w:name w:val="HTML Address"/>
    <w:basedOn w:val="Normal"/>
    <w:rsid w:val="00E55270"/>
    <w:rPr>
      <w:i/>
      <w:iCs/>
    </w:rPr>
  </w:style>
  <w:style w:type="paragraph" w:styleId="HTMLPreformatted">
    <w:name w:val="HTML Preformatted"/>
    <w:basedOn w:val="Normal"/>
    <w:rsid w:val="00E55270"/>
    <w:rPr>
      <w:rFonts w:ascii="Courier New" w:hAnsi="Courier New" w:cs="Courier New"/>
    </w:rPr>
  </w:style>
  <w:style w:type="paragraph" w:styleId="Index2">
    <w:name w:val="index 2"/>
    <w:basedOn w:val="Normal"/>
    <w:next w:val="Normal"/>
    <w:autoRedefine/>
    <w:semiHidden/>
    <w:rsid w:val="00E55270"/>
    <w:pPr>
      <w:ind w:left="400" w:hanging="200"/>
    </w:pPr>
  </w:style>
  <w:style w:type="paragraph" w:styleId="Index3">
    <w:name w:val="index 3"/>
    <w:basedOn w:val="Normal"/>
    <w:next w:val="Normal"/>
    <w:autoRedefine/>
    <w:semiHidden/>
    <w:rsid w:val="00E55270"/>
    <w:pPr>
      <w:ind w:left="600" w:hanging="200"/>
    </w:pPr>
  </w:style>
  <w:style w:type="paragraph" w:styleId="Index4">
    <w:name w:val="index 4"/>
    <w:basedOn w:val="Normal"/>
    <w:next w:val="Normal"/>
    <w:autoRedefine/>
    <w:semiHidden/>
    <w:rsid w:val="00E55270"/>
    <w:pPr>
      <w:ind w:left="800" w:hanging="200"/>
    </w:pPr>
  </w:style>
  <w:style w:type="paragraph" w:styleId="Index5">
    <w:name w:val="index 5"/>
    <w:basedOn w:val="Normal"/>
    <w:next w:val="Normal"/>
    <w:autoRedefine/>
    <w:semiHidden/>
    <w:rsid w:val="00E55270"/>
    <w:pPr>
      <w:ind w:left="1000" w:hanging="200"/>
    </w:pPr>
  </w:style>
  <w:style w:type="paragraph" w:styleId="Index6">
    <w:name w:val="index 6"/>
    <w:basedOn w:val="Normal"/>
    <w:next w:val="Normal"/>
    <w:autoRedefine/>
    <w:semiHidden/>
    <w:rsid w:val="00E55270"/>
    <w:pPr>
      <w:ind w:left="1200" w:hanging="200"/>
    </w:pPr>
  </w:style>
  <w:style w:type="paragraph" w:styleId="Index7">
    <w:name w:val="index 7"/>
    <w:basedOn w:val="Normal"/>
    <w:next w:val="Normal"/>
    <w:autoRedefine/>
    <w:semiHidden/>
    <w:rsid w:val="00E55270"/>
    <w:pPr>
      <w:ind w:left="1400" w:hanging="200"/>
    </w:pPr>
  </w:style>
  <w:style w:type="paragraph" w:styleId="Index8">
    <w:name w:val="index 8"/>
    <w:basedOn w:val="Normal"/>
    <w:next w:val="Normal"/>
    <w:autoRedefine/>
    <w:semiHidden/>
    <w:rsid w:val="00E55270"/>
    <w:pPr>
      <w:ind w:left="1600" w:hanging="200"/>
    </w:pPr>
  </w:style>
  <w:style w:type="paragraph" w:styleId="Index9">
    <w:name w:val="index 9"/>
    <w:basedOn w:val="Normal"/>
    <w:next w:val="Normal"/>
    <w:autoRedefine/>
    <w:semiHidden/>
    <w:rsid w:val="00E55270"/>
    <w:pPr>
      <w:ind w:left="1800" w:hanging="200"/>
    </w:pPr>
  </w:style>
  <w:style w:type="paragraph" w:styleId="IndexHeading">
    <w:name w:val="index heading"/>
    <w:basedOn w:val="Normal"/>
    <w:next w:val="Index1"/>
    <w:semiHidden/>
    <w:rsid w:val="00E55270"/>
    <w:rPr>
      <w:rFonts w:ascii="Arial" w:hAnsi="Arial" w:cs="Arial"/>
      <w:b/>
      <w:bCs/>
    </w:rPr>
  </w:style>
  <w:style w:type="paragraph" w:styleId="List2">
    <w:name w:val="List 2"/>
    <w:basedOn w:val="Normal"/>
    <w:rsid w:val="00E55270"/>
    <w:pPr>
      <w:ind w:left="566" w:hanging="283"/>
    </w:pPr>
  </w:style>
  <w:style w:type="paragraph" w:styleId="List3">
    <w:name w:val="List 3"/>
    <w:basedOn w:val="Normal"/>
    <w:rsid w:val="00E55270"/>
    <w:pPr>
      <w:ind w:left="849" w:hanging="283"/>
    </w:pPr>
  </w:style>
  <w:style w:type="paragraph" w:styleId="List4">
    <w:name w:val="List 4"/>
    <w:basedOn w:val="Normal"/>
    <w:rsid w:val="00E55270"/>
    <w:pPr>
      <w:ind w:left="1132" w:hanging="283"/>
    </w:pPr>
  </w:style>
  <w:style w:type="paragraph" w:styleId="List5">
    <w:name w:val="List 5"/>
    <w:basedOn w:val="Normal"/>
    <w:rsid w:val="00E55270"/>
    <w:pPr>
      <w:ind w:left="1415" w:hanging="283"/>
    </w:pPr>
  </w:style>
  <w:style w:type="paragraph" w:styleId="ListBullet">
    <w:name w:val="List Bullet"/>
    <w:basedOn w:val="Normal"/>
    <w:autoRedefine/>
    <w:rsid w:val="00E55270"/>
    <w:pPr>
      <w:numPr>
        <w:numId w:val="2"/>
      </w:numPr>
    </w:pPr>
  </w:style>
  <w:style w:type="paragraph" w:styleId="ListBullet2">
    <w:name w:val="List Bullet 2"/>
    <w:basedOn w:val="Normal"/>
    <w:autoRedefine/>
    <w:rsid w:val="00E55270"/>
    <w:pPr>
      <w:numPr>
        <w:numId w:val="17"/>
      </w:numPr>
    </w:pPr>
  </w:style>
  <w:style w:type="paragraph" w:styleId="ListBullet3">
    <w:name w:val="List Bullet 3"/>
    <w:basedOn w:val="Normal"/>
    <w:autoRedefine/>
    <w:rsid w:val="00E55270"/>
    <w:pPr>
      <w:numPr>
        <w:numId w:val="7"/>
      </w:numPr>
    </w:pPr>
  </w:style>
  <w:style w:type="paragraph" w:styleId="ListBullet4">
    <w:name w:val="List Bullet 4"/>
    <w:basedOn w:val="Normal"/>
    <w:autoRedefine/>
    <w:rsid w:val="00E55270"/>
    <w:pPr>
      <w:numPr>
        <w:numId w:val="8"/>
      </w:numPr>
    </w:pPr>
  </w:style>
  <w:style w:type="paragraph" w:styleId="ListBullet5">
    <w:name w:val="List Bullet 5"/>
    <w:basedOn w:val="Normal"/>
    <w:autoRedefine/>
    <w:rsid w:val="00E55270"/>
    <w:pPr>
      <w:numPr>
        <w:numId w:val="9"/>
      </w:numPr>
    </w:pPr>
  </w:style>
  <w:style w:type="paragraph" w:styleId="ListContinue2">
    <w:name w:val="List Continue 2"/>
    <w:basedOn w:val="Normal"/>
    <w:rsid w:val="00E55270"/>
    <w:pPr>
      <w:ind w:left="566"/>
    </w:pPr>
  </w:style>
  <w:style w:type="paragraph" w:styleId="ListContinue3">
    <w:name w:val="List Continue 3"/>
    <w:basedOn w:val="Normal"/>
    <w:rsid w:val="00E55270"/>
    <w:pPr>
      <w:ind w:left="849"/>
    </w:pPr>
  </w:style>
  <w:style w:type="paragraph" w:styleId="ListContinue4">
    <w:name w:val="List Continue 4"/>
    <w:basedOn w:val="Normal"/>
    <w:rsid w:val="00E55270"/>
    <w:pPr>
      <w:ind w:left="1132"/>
    </w:pPr>
  </w:style>
  <w:style w:type="paragraph" w:styleId="ListContinue5">
    <w:name w:val="List Continue 5"/>
    <w:basedOn w:val="Normal"/>
    <w:rsid w:val="00E55270"/>
    <w:pPr>
      <w:ind w:left="1415"/>
    </w:pPr>
  </w:style>
  <w:style w:type="paragraph" w:styleId="ListNumber">
    <w:name w:val="List Number"/>
    <w:basedOn w:val="Normal"/>
    <w:rsid w:val="00E55270"/>
    <w:pPr>
      <w:numPr>
        <w:numId w:val="10"/>
      </w:numPr>
    </w:pPr>
  </w:style>
  <w:style w:type="paragraph" w:styleId="ListNumber2">
    <w:name w:val="List Number 2"/>
    <w:basedOn w:val="Normal"/>
    <w:rsid w:val="00E55270"/>
    <w:pPr>
      <w:numPr>
        <w:numId w:val="11"/>
      </w:numPr>
    </w:pPr>
  </w:style>
  <w:style w:type="paragraph" w:styleId="ListNumber3">
    <w:name w:val="List Number 3"/>
    <w:basedOn w:val="Normal"/>
    <w:rsid w:val="00E55270"/>
    <w:pPr>
      <w:numPr>
        <w:numId w:val="12"/>
      </w:numPr>
    </w:pPr>
  </w:style>
  <w:style w:type="paragraph" w:styleId="ListNumber4">
    <w:name w:val="List Number 4"/>
    <w:basedOn w:val="Normal"/>
    <w:rsid w:val="00E55270"/>
    <w:pPr>
      <w:numPr>
        <w:numId w:val="13"/>
      </w:numPr>
    </w:pPr>
  </w:style>
  <w:style w:type="paragraph" w:styleId="ListNumber5">
    <w:name w:val="List Number 5"/>
    <w:basedOn w:val="Normal"/>
    <w:rsid w:val="00E55270"/>
    <w:pPr>
      <w:numPr>
        <w:numId w:val="14"/>
      </w:numPr>
    </w:pPr>
  </w:style>
  <w:style w:type="paragraph" w:styleId="MacroText">
    <w:name w:val="macro"/>
    <w:semiHidden/>
    <w:rsid w:val="00E55270"/>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rsid w:val="00E5527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rsid w:val="00E55270"/>
    <w:rPr>
      <w:szCs w:val="24"/>
    </w:rPr>
  </w:style>
  <w:style w:type="paragraph" w:styleId="NormalIndent">
    <w:name w:val="Normal Indent"/>
    <w:basedOn w:val="Normal"/>
    <w:rsid w:val="00E55270"/>
    <w:pPr>
      <w:ind w:left="720"/>
    </w:pPr>
  </w:style>
  <w:style w:type="paragraph" w:styleId="NoteHeading">
    <w:name w:val="Note Heading"/>
    <w:basedOn w:val="Normal"/>
    <w:next w:val="Normal"/>
    <w:rsid w:val="00E55270"/>
  </w:style>
  <w:style w:type="paragraph" w:styleId="PlainText">
    <w:name w:val="Plain Text"/>
    <w:basedOn w:val="Normal"/>
    <w:rsid w:val="00E55270"/>
    <w:rPr>
      <w:rFonts w:ascii="Courier New" w:hAnsi="Courier New" w:cs="Courier New"/>
    </w:rPr>
  </w:style>
  <w:style w:type="paragraph" w:styleId="Salutation">
    <w:name w:val="Salutation"/>
    <w:basedOn w:val="Normal"/>
    <w:next w:val="Normal"/>
    <w:rsid w:val="00E55270"/>
  </w:style>
  <w:style w:type="paragraph" w:styleId="Signature">
    <w:name w:val="Signature"/>
    <w:basedOn w:val="Normal"/>
    <w:rsid w:val="00E55270"/>
    <w:pPr>
      <w:ind w:left="4252"/>
    </w:pPr>
  </w:style>
  <w:style w:type="paragraph" w:styleId="Subtitle">
    <w:name w:val="Subtitle"/>
    <w:basedOn w:val="Normal"/>
    <w:qFormat/>
    <w:rsid w:val="00E55270"/>
    <w:pPr>
      <w:jc w:val="center"/>
      <w:outlineLvl w:val="1"/>
    </w:pPr>
    <w:rPr>
      <w:rFonts w:ascii="Arial" w:hAnsi="Arial" w:cs="Arial"/>
      <w:szCs w:val="24"/>
    </w:rPr>
  </w:style>
  <w:style w:type="paragraph" w:styleId="TableofAuthorities">
    <w:name w:val="table of authorities"/>
    <w:basedOn w:val="Normal"/>
    <w:next w:val="Normal"/>
    <w:semiHidden/>
    <w:rsid w:val="00E55270"/>
    <w:pPr>
      <w:ind w:left="200" w:hanging="200"/>
    </w:pPr>
  </w:style>
  <w:style w:type="paragraph" w:styleId="TOAHeading">
    <w:name w:val="toa heading"/>
    <w:basedOn w:val="Normal"/>
    <w:next w:val="Normal"/>
    <w:semiHidden/>
    <w:rsid w:val="00E55270"/>
    <w:pPr>
      <w:spacing w:before="120"/>
    </w:pPr>
    <w:rPr>
      <w:rFonts w:ascii="Arial" w:hAnsi="Arial" w:cs="Arial"/>
      <w:b/>
      <w:bCs/>
      <w:szCs w:val="24"/>
    </w:rPr>
  </w:style>
  <w:style w:type="character" w:styleId="CommentReference">
    <w:name w:val="annotation reference"/>
    <w:basedOn w:val="DefaultParagraphFont"/>
    <w:uiPriority w:val="99"/>
    <w:semiHidden/>
    <w:rsid w:val="00E55270"/>
    <w:rPr>
      <w:sz w:val="16"/>
      <w:szCs w:val="16"/>
    </w:rPr>
  </w:style>
  <w:style w:type="paragraph" w:customStyle="1" w:styleId="ObjectHeader">
    <w:name w:val="ObjectHeader"/>
    <w:basedOn w:val="Normal"/>
    <w:rsid w:val="00E55270"/>
    <w:pPr>
      <w:pBdr>
        <w:top w:val="single" w:sz="12" w:space="1" w:color="auto"/>
        <w:left w:val="single" w:sz="12" w:space="4" w:color="auto"/>
        <w:bottom w:val="single" w:sz="12" w:space="1" w:color="auto"/>
        <w:right w:val="single" w:sz="12" w:space="4" w:color="auto"/>
      </w:pBdr>
      <w:shd w:val="clear" w:color="auto" w:fill="000000"/>
    </w:pPr>
    <w:rPr>
      <w:rFonts w:ascii="Arial" w:hAnsi="Arial" w:cs="Arial"/>
      <w:b/>
    </w:rPr>
  </w:style>
  <w:style w:type="character" w:styleId="Emphasis">
    <w:name w:val="Emphasis"/>
    <w:basedOn w:val="DefaultParagraphFont"/>
    <w:qFormat/>
    <w:rsid w:val="00E55270"/>
    <w:rPr>
      <w:i/>
      <w:iCs/>
    </w:rPr>
  </w:style>
  <w:style w:type="character" w:styleId="LineNumber">
    <w:name w:val="line number"/>
    <w:basedOn w:val="DefaultParagraphFont"/>
    <w:rsid w:val="00E55270"/>
  </w:style>
  <w:style w:type="paragraph" w:styleId="BalloonText">
    <w:name w:val="Balloon Text"/>
    <w:basedOn w:val="Normal"/>
    <w:semiHidden/>
    <w:rsid w:val="00E55270"/>
    <w:rPr>
      <w:rFonts w:ascii="Tahoma" w:hAnsi="Tahoma" w:cs="Tahoma"/>
      <w:sz w:val="16"/>
      <w:szCs w:val="16"/>
    </w:rPr>
  </w:style>
  <w:style w:type="paragraph" w:styleId="CommentSubject">
    <w:name w:val="annotation subject"/>
    <w:basedOn w:val="CommentText"/>
    <w:next w:val="CommentText"/>
    <w:semiHidden/>
    <w:rsid w:val="00E55270"/>
    <w:rPr>
      <w:b/>
      <w:bCs/>
    </w:rPr>
  </w:style>
  <w:style w:type="table" w:styleId="TableGrid">
    <w:name w:val="Table Grid"/>
    <w:basedOn w:val="TableNormal"/>
    <w:rsid w:val="00E552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Char">
    <w:name w:val="Body Char"/>
    <w:basedOn w:val="DefaultParagraphFont"/>
    <w:link w:val="Body"/>
    <w:rsid w:val="007A18BA"/>
    <w:rPr>
      <w:snapToGrid w:val="0"/>
      <w:lang w:val="en-US" w:eastAsia="en-US" w:bidi="ar-SA"/>
    </w:rPr>
  </w:style>
  <w:style w:type="paragraph" w:customStyle="1" w:styleId="Nummerliste">
    <w:name w:val="Nummerliste"/>
    <w:basedOn w:val="Normal"/>
    <w:rsid w:val="00E55270"/>
    <w:pPr>
      <w:tabs>
        <w:tab w:val="num" w:pos="720"/>
      </w:tabs>
      <w:ind w:left="720" w:hanging="360"/>
    </w:pPr>
  </w:style>
  <w:style w:type="paragraph" w:customStyle="1" w:styleId="Nummerliste2">
    <w:name w:val="Nummerliste2"/>
    <w:basedOn w:val="Nummerliste"/>
    <w:rsid w:val="00E55270"/>
    <w:pPr>
      <w:numPr>
        <w:ilvl w:val="1"/>
        <w:numId w:val="15"/>
      </w:numPr>
      <w:tabs>
        <w:tab w:val="clear" w:pos="1077"/>
        <w:tab w:val="num" w:pos="360"/>
      </w:tabs>
      <w:ind w:left="1071" w:hanging="714"/>
    </w:pPr>
  </w:style>
  <w:style w:type="character" w:customStyle="1" w:styleId="Heading3Char">
    <w:name w:val="Heading 3 Char"/>
    <w:aliases w:val="Chapter title 3 Char,h3 Char"/>
    <w:basedOn w:val="DefaultParagraphFont"/>
    <w:link w:val="Heading3"/>
    <w:rsid w:val="007859A6"/>
    <w:rPr>
      <w:rFonts w:ascii="Arial" w:hAnsi="Arial"/>
      <w:b/>
      <w:snapToGrid w:val="0"/>
      <w:color w:val="000080"/>
      <w:spacing w:val="20"/>
    </w:rPr>
  </w:style>
  <w:style w:type="paragraph" w:customStyle="1" w:styleId="B1Annex1">
    <w:name w:val="B.1 Annex 1"/>
    <w:basedOn w:val="Normal"/>
    <w:rsid w:val="00BF7735"/>
    <w:pPr>
      <w:tabs>
        <w:tab w:val="left" w:pos="6710"/>
      </w:tabs>
      <w:spacing w:before="360"/>
      <w:ind w:left="360" w:hanging="360"/>
    </w:pPr>
    <w:rPr>
      <w:rFonts w:ascii="Arial" w:hAnsi="Arial"/>
      <w:b/>
      <w:snapToGrid w:val="0"/>
      <w:color w:val="000080"/>
      <w:spacing w:val="20"/>
      <w:sz w:val="22"/>
      <w:lang w:eastAsia="ja-JP"/>
    </w:rPr>
  </w:style>
  <w:style w:type="character" w:customStyle="1" w:styleId="CodeChar">
    <w:name w:val="Code Char"/>
    <w:basedOn w:val="DefaultParagraphFont"/>
    <w:link w:val="Code"/>
    <w:rsid w:val="00E55270"/>
    <w:rPr>
      <w:rFonts w:ascii="Courier New" w:hAnsi="Courier New"/>
      <w:noProof/>
      <w:sz w:val="18"/>
      <w:lang w:val="en-GB" w:eastAsia="en-US" w:bidi="ar-SA"/>
    </w:rPr>
  </w:style>
  <w:style w:type="character" w:customStyle="1" w:styleId="CodeLineChar">
    <w:name w:val="Code Line Char"/>
    <w:basedOn w:val="DefaultParagraphFont"/>
    <w:link w:val="CodeLine"/>
    <w:rsid w:val="00E55270"/>
    <w:rPr>
      <w:sz w:val="18"/>
      <w:lang w:val="en-US" w:eastAsia="en-US" w:bidi="ar-SA"/>
    </w:rPr>
  </w:style>
  <w:style w:type="paragraph" w:styleId="ListParagraph">
    <w:name w:val="List Paragraph"/>
    <w:basedOn w:val="Normal"/>
    <w:uiPriority w:val="34"/>
    <w:qFormat/>
    <w:rsid w:val="008704A9"/>
    <w:pPr>
      <w:spacing w:after="200" w:line="276" w:lineRule="auto"/>
      <w:ind w:left="720"/>
      <w:contextualSpacing/>
    </w:pPr>
    <w:rPr>
      <w:rFonts w:eastAsia="Calibri"/>
      <w:szCs w:val="22"/>
    </w:rPr>
  </w:style>
  <w:style w:type="paragraph" w:customStyle="1" w:styleId="covertext">
    <w:name w:val="cover text"/>
    <w:basedOn w:val="Normal"/>
    <w:rsid w:val="00E55270"/>
    <w:pPr>
      <w:spacing w:before="120"/>
    </w:pPr>
  </w:style>
  <w:style w:type="paragraph" w:customStyle="1" w:styleId="body0">
    <w:name w:val="body"/>
    <w:basedOn w:val="Normal"/>
    <w:rsid w:val="00E55270"/>
    <w:pPr>
      <w:snapToGrid w:val="0"/>
      <w:spacing w:before="120"/>
    </w:pPr>
  </w:style>
  <w:style w:type="table" w:styleId="TableProfessional">
    <w:name w:val="Table Professional"/>
    <w:basedOn w:val="TableNormal"/>
    <w:rsid w:val="00E5527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WW8Num5z0">
    <w:name w:val="WW8Num5z0"/>
    <w:rsid w:val="00F85886"/>
    <w:rPr>
      <w:rFonts w:ascii="Symbol" w:hAnsi="Symbol"/>
    </w:rPr>
  </w:style>
  <w:style w:type="paragraph" w:customStyle="1" w:styleId="BodyKeep">
    <w:name w:val="Body Keep"/>
    <w:basedOn w:val="Normal"/>
    <w:next w:val="Body"/>
    <w:rsid w:val="00F85886"/>
    <w:pPr>
      <w:keepNext/>
      <w:widowControl w:val="0"/>
      <w:suppressAutoHyphens/>
      <w:spacing w:before="120"/>
    </w:pPr>
    <w:rPr>
      <w:rFonts w:cs="Times"/>
      <w:szCs w:val="24"/>
      <w:lang w:eastAsia="ar-SA"/>
    </w:rPr>
  </w:style>
  <w:style w:type="paragraph" w:customStyle="1" w:styleId="numbered">
    <w:name w:val="numbered"/>
    <w:basedOn w:val="Normal"/>
    <w:rsid w:val="00F85886"/>
    <w:pPr>
      <w:widowControl w:val="0"/>
      <w:tabs>
        <w:tab w:val="left" w:pos="289"/>
        <w:tab w:val="left" w:pos="1080"/>
      </w:tabs>
      <w:suppressAutoHyphens/>
      <w:spacing w:before="40" w:after="40"/>
      <w:ind w:left="289"/>
    </w:pPr>
    <w:rPr>
      <w:rFonts w:cs="Times"/>
      <w:szCs w:val="24"/>
      <w:lang w:eastAsia="ar-SA"/>
    </w:rPr>
  </w:style>
  <w:style w:type="paragraph" w:customStyle="1" w:styleId="SmallTableText">
    <w:name w:val="Small Table Text"/>
    <w:basedOn w:val="Normal"/>
    <w:rsid w:val="00251D73"/>
    <w:rPr>
      <w:rFonts w:ascii="Arial" w:hAnsi="Arial"/>
      <w:sz w:val="16"/>
      <w:szCs w:val="24"/>
      <w:lang w:val="en-GB"/>
    </w:rPr>
  </w:style>
  <w:style w:type="paragraph" w:customStyle="1" w:styleId="SmallTableText-Header">
    <w:name w:val="Small Table Text - Header"/>
    <w:basedOn w:val="SmallTableText"/>
    <w:rsid w:val="00251D73"/>
    <w:rPr>
      <w:b/>
      <w:bCs/>
    </w:rPr>
  </w:style>
  <w:style w:type="paragraph" w:customStyle="1" w:styleId="BodyTextGreyBox">
    <w:name w:val="Body Text Grey Box"/>
    <w:basedOn w:val="BodyText"/>
    <w:qFormat/>
    <w:rsid w:val="00A252BD"/>
    <w:pPr>
      <w:pBdr>
        <w:top w:val="single" w:sz="4" w:space="1" w:color="auto"/>
        <w:left w:val="single" w:sz="4" w:space="4" w:color="auto"/>
        <w:bottom w:val="single" w:sz="4" w:space="1" w:color="auto"/>
        <w:right w:val="single" w:sz="4" w:space="4" w:color="auto"/>
      </w:pBdr>
      <w:shd w:val="clear" w:color="auto" w:fill="D9D9D9"/>
      <w:spacing w:before="0" w:after="0"/>
    </w:pPr>
    <w:rPr>
      <w:rFonts w:ascii="Arial" w:hAnsi="Arial" w:cs="Arial"/>
      <w:i w:val="0"/>
      <w:sz w:val="22"/>
      <w:lang w:val="en-GB"/>
    </w:rPr>
  </w:style>
  <w:style w:type="character" w:customStyle="1" w:styleId="BodyTextChar">
    <w:name w:val="Body Text Char"/>
    <w:basedOn w:val="DefaultParagraphFont"/>
    <w:link w:val="BodyText"/>
    <w:rsid w:val="00910AD6"/>
    <w:rPr>
      <w:i/>
      <w:sz w:val="16"/>
    </w:rPr>
  </w:style>
  <w:style w:type="paragraph" w:customStyle="1" w:styleId="CaptionTable">
    <w:name w:val="Caption Table"/>
    <w:basedOn w:val="Caption"/>
    <w:qFormat/>
    <w:rsid w:val="00687E4C"/>
    <w:pPr>
      <w:keepNext/>
      <w:spacing w:before="240" w:after="0"/>
      <w:jc w:val="left"/>
    </w:pPr>
    <w:rPr>
      <w:rFonts w:ascii="Times New Roman" w:hAnsi="Times New Roman"/>
      <w:b w:val="0"/>
      <w:i/>
      <w:sz w:val="22"/>
      <w:lang w:val="en-GB"/>
    </w:rPr>
  </w:style>
  <w:style w:type="paragraph" w:customStyle="1" w:styleId="RequirementBullet">
    <w:name w:val="Requirement Bullet"/>
    <w:basedOn w:val="Normal"/>
    <w:rsid w:val="00766667"/>
    <w:pPr>
      <w:numPr>
        <w:numId w:val="19"/>
      </w:numPr>
      <w:shd w:val="clear" w:color="auto" w:fill="D9D9D9"/>
      <w:spacing w:before="0" w:after="0"/>
    </w:pPr>
    <w:rPr>
      <w:rFonts w:ascii="Arial" w:hAnsi="Arial"/>
      <w:sz w:val="22"/>
      <w:lang w:val="en-GB"/>
    </w:rPr>
  </w:style>
  <w:style w:type="character" w:styleId="PlaceholderText">
    <w:name w:val="Placeholder Text"/>
    <w:basedOn w:val="DefaultParagraphFont"/>
    <w:uiPriority w:val="99"/>
    <w:semiHidden/>
    <w:rsid w:val="00A1621C"/>
    <w:rPr>
      <w:color w:val="808080"/>
    </w:rPr>
  </w:style>
  <w:style w:type="paragraph" w:styleId="Revision">
    <w:name w:val="Revision"/>
    <w:hidden/>
    <w:uiPriority w:val="99"/>
    <w:semiHidden/>
    <w:rsid w:val="007B6ED7"/>
  </w:style>
  <w:style w:type="character" w:customStyle="1" w:styleId="FooterChar">
    <w:name w:val="Footer Char"/>
    <w:basedOn w:val="DefaultParagraphFont"/>
    <w:link w:val="Footer"/>
    <w:uiPriority w:val="99"/>
    <w:rsid w:val="0018072E"/>
    <w:rPr>
      <w:sz w:val="18"/>
    </w:rPr>
  </w:style>
  <w:style w:type="paragraph" w:customStyle="1" w:styleId="Annex6">
    <w:name w:val="Annex 6"/>
    <w:basedOn w:val="Annex5"/>
    <w:next w:val="Normal"/>
    <w:rsid w:val="00A94E1B"/>
    <w:pPr>
      <w:tabs>
        <w:tab w:val="clear" w:pos="648"/>
      </w:tabs>
      <w:spacing w:before="120"/>
      <w:ind w:firstLine="0"/>
    </w:pPr>
  </w:style>
  <w:style w:type="character" w:customStyle="1" w:styleId="CommentTextChar">
    <w:name w:val="Comment Text Char"/>
    <w:basedOn w:val="DefaultParagraphFont"/>
    <w:link w:val="CommentText"/>
    <w:uiPriority w:val="99"/>
    <w:semiHidden/>
    <w:rsid w:val="00931C83"/>
  </w:style>
  <w:style w:type="paragraph" w:styleId="NoSpacing">
    <w:name w:val="No Spacing"/>
    <w:uiPriority w:val="1"/>
    <w:qFormat/>
    <w:rsid w:val="00DF7807"/>
    <w:rPr>
      <w:rFonts w:asciiTheme="minorHAnsi" w:eastAsiaTheme="minorHAnsi" w:hAnsiTheme="minorHAnsi" w:cstheme="minorBidi"/>
      <w:sz w:val="22"/>
      <w:szCs w:val="22"/>
    </w:rPr>
  </w:style>
  <w:style w:type="paragraph" w:customStyle="1" w:styleId="Definition">
    <w:name w:val="Definition"/>
    <w:basedOn w:val="Normal"/>
    <w:next w:val="Normal"/>
    <w:link w:val="DefinitionChar"/>
    <w:qFormat/>
    <w:rsid w:val="00CA71F9"/>
    <w:pPr>
      <w:keepNext/>
    </w:pPr>
    <w:rPr>
      <w:b/>
      <w:i/>
      <w:lang w:eastAsia="ja-JP"/>
    </w:rPr>
  </w:style>
  <w:style w:type="character" w:customStyle="1" w:styleId="DefinitionChar">
    <w:name w:val="Definition Char"/>
    <w:basedOn w:val="DefaultParagraphFont"/>
    <w:link w:val="Definition"/>
    <w:rsid w:val="00CA71F9"/>
    <w:rPr>
      <w:b/>
      <w:i/>
      <w:sz w:val="24"/>
      <w:lang w:eastAsia="ja-JP"/>
    </w:rPr>
  </w:style>
  <w:style w:type="character" w:customStyle="1" w:styleId="Heading1Char">
    <w:name w:val="Heading 1 Char"/>
    <w:aliases w:val="Chapter title 1 Char,Chapter title 1 (new page) Char,h1 Char"/>
    <w:basedOn w:val="DefaultParagraphFont"/>
    <w:link w:val="Heading1"/>
    <w:rsid w:val="00BB6AD4"/>
    <w:rPr>
      <w:rFonts w:ascii="Arial" w:hAnsi="Arial"/>
      <w:b/>
      <w:spacing w:val="20"/>
      <w:kern w:val="28"/>
      <w:sz w:val="24"/>
      <w:shd w:val="clear" w:color="auto" w:fill="000080"/>
      <w:lang w:eastAsia="ja-JP"/>
    </w:rPr>
  </w:style>
  <w:style w:type="character" w:customStyle="1" w:styleId="Heading2Char">
    <w:name w:val="Heading 2 Char"/>
    <w:aliases w:val="Chapter title 2 Char,h2 Char"/>
    <w:basedOn w:val="DefaultParagraphFont"/>
    <w:link w:val="Heading2"/>
    <w:rsid w:val="00BB6AD4"/>
    <w:rPr>
      <w:rFonts w:ascii="Arial" w:hAnsi="Arial"/>
      <w:b/>
      <w:snapToGrid w:val="0"/>
      <w:color w:val="000080"/>
      <w:spacing w:val="20"/>
      <w:sz w:val="22"/>
    </w:rPr>
  </w:style>
  <w:style w:type="paragraph" w:customStyle="1" w:styleId="BitHeading">
    <w:name w:val="Bit Heading"/>
    <w:basedOn w:val="Normal"/>
    <w:rsid w:val="00BB6AD4"/>
    <w:pPr>
      <w:spacing w:before="120"/>
      <w:jc w:val="both"/>
    </w:pPr>
    <w:rPr>
      <w:rFonts w:ascii="Palatino" w:hAnsi="Palatino"/>
      <w:i/>
    </w:rPr>
  </w:style>
  <w:style w:type="paragraph" w:customStyle="1" w:styleId="BlockParagraph">
    <w:name w:val="BlockParagraph"/>
    <w:basedOn w:val="Normal"/>
    <w:rsid w:val="00BB6AD4"/>
    <w:pPr>
      <w:spacing w:before="120"/>
    </w:pPr>
    <w:rPr>
      <w:rFonts w:ascii="Palatino" w:hAnsi="Palatino"/>
    </w:rPr>
  </w:style>
  <w:style w:type="character" w:customStyle="1" w:styleId="TitleChar">
    <w:name w:val="Title Char"/>
    <w:basedOn w:val="DefaultParagraphFont"/>
    <w:link w:val="Title"/>
    <w:rsid w:val="00BB6AD4"/>
    <w:rPr>
      <w:rFonts w:ascii="Arial" w:eastAsia="MS Gothic" w:hAnsi="Arial"/>
      <w:b/>
      <w:kern w:val="28"/>
      <w:sz w:val="40"/>
      <w:lang w:eastAsia="ja-JP"/>
    </w:rPr>
  </w:style>
  <w:style w:type="paragraph" w:customStyle="1" w:styleId="Pre-Chapter-1">
    <w:name w:val="Pre-Chapter-1"/>
    <w:basedOn w:val="Heading1"/>
    <w:link w:val="Pre-Chapter-1Char"/>
    <w:qFormat/>
    <w:rsid w:val="00BB6AD4"/>
    <w:pPr>
      <w:numPr>
        <w:numId w:val="0"/>
      </w:numPr>
      <w:spacing w:before="240" w:after="60"/>
    </w:pPr>
    <w:rPr>
      <w:sz w:val="28"/>
    </w:rPr>
  </w:style>
  <w:style w:type="character" w:customStyle="1" w:styleId="Pre-Chapter-1Char">
    <w:name w:val="Pre-Chapter-1 Char"/>
    <w:basedOn w:val="Heading1Char"/>
    <w:link w:val="Pre-Chapter-1"/>
    <w:rsid w:val="00BB6AD4"/>
    <w:rPr>
      <w:rFonts w:ascii="Arial" w:hAnsi="Arial"/>
      <w:b/>
      <w:spacing w:val="20"/>
      <w:kern w:val="28"/>
      <w:sz w:val="28"/>
      <w:shd w:val="clear" w:color="auto" w:fill="000080"/>
      <w:lang w:eastAsia="ja-JP"/>
    </w:rPr>
  </w:style>
  <w:style w:type="paragraph" w:customStyle="1" w:styleId="Pre-Chapter2">
    <w:name w:val="Pre-Chapter2"/>
    <w:basedOn w:val="Heading2"/>
    <w:link w:val="Pre-Chapter2Char"/>
    <w:qFormat/>
    <w:rsid w:val="00BB6AD4"/>
    <w:pPr>
      <w:tabs>
        <w:tab w:val="num" w:pos="576"/>
      </w:tabs>
      <w:spacing w:before="240" w:after="60"/>
    </w:pPr>
    <w:rPr>
      <w:snapToGrid/>
      <w:sz w:val="24"/>
    </w:rPr>
  </w:style>
  <w:style w:type="character" w:customStyle="1" w:styleId="Pre-Chapter2Char">
    <w:name w:val="Pre-Chapter2 Char"/>
    <w:basedOn w:val="Heading2Char"/>
    <w:link w:val="Pre-Chapter2"/>
    <w:rsid w:val="00BB6AD4"/>
    <w:rPr>
      <w:rFonts w:ascii="Arial" w:hAnsi="Arial"/>
      <w:b/>
      <w:snapToGrid/>
      <w:color w:val="000080"/>
      <w:spacing w:val="20"/>
      <w:sz w:val="24"/>
    </w:rPr>
  </w:style>
  <w:style w:type="paragraph" w:customStyle="1" w:styleId="NewHeading4">
    <w:name w:val="New Heading 4"/>
    <w:basedOn w:val="Heading3"/>
    <w:link w:val="NewHeading4Char"/>
    <w:qFormat/>
    <w:rsid w:val="00BB6AD4"/>
    <w:pPr>
      <w:numPr>
        <w:ilvl w:val="0"/>
        <w:numId w:val="0"/>
      </w:numPr>
      <w:tabs>
        <w:tab w:val="left" w:pos="0"/>
        <w:tab w:val="left" w:pos="792"/>
        <w:tab w:val="num" w:pos="1224"/>
      </w:tabs>
      <w:spacing w:before="240" w:after="60"/>
      <w:ind w:left="864" w:hanging="864"/>
    </w:pPr>
    <w:rPr>
      <w:snapToGrid/>
      <w:sz w:val="24"/>
    </w:rPr>
  </w:style>
  <w:style w:type="character" w:customStyle="1" w:styleId="NewHeading4Char">
    <w:name w:val="New Heading 4 Char"/>
    <w:basedOn w:val="Heading3Char"/>
    <w:link w:val="NewHeading4"/>
    <w:rsid w:val="00BB6AD4"/>
    <w:rPr>
      <w:rFonts w:ascii="Arial" w:hAnsi="Arial"/>
      <w:b/>
      <w:snapToGrid/>
      <w:color w:val="000080"/>
      <w:spacing w:val="20"/>
      <w:sz w:val="24"/>
    </w:rPr>
  </w:style>
  <w:style w:type="paragraph" w:customStyle="1" w:styleId="Chaptertitle4">
    <w:name w:val="Chapter title 4"/>
    <w:basedOn w:val="Heading3"/>
    <w:next w:val="Normal"/>
    <w:link w:val="Chaptertitle4Char"/>
    <w:qFormat/>
    <w:rsid w:val="00BB6AD4"/>
    <w:pPr>
      <w:numPr>
        <w:ilvl w:val="0"/>
        <w:numId w:val="0"/>
      </w:numPr>
      <w:tabs>
        <w:tab w:val="left" w:pos="792"/>
        <w:tab w:val="num" w:pos="1224"/>
      </w:tabs>
      <w:spacing w:before="240" w:after="60"/>
      <w:ind w:left="864" w:hanging="864"/>
    </w:pPr>
    <w:rPr>
      <w:snapToGrid/>
      <w:sz w:val="24"/>
    </w:rPr>
  </w:style>
  <w:style w:type="paragraph" w:customStyle="1" w:styleId="Chaptertitle5">
    <w:name w:val="Chapter title 5"/>
    <w:basedOn w:val="Chaptertitle4"/>
    <w:next w:val="Normal"/>
    <w:link w:val="Chaptertitle5Char"/>
    <w:qFormat/>
    <w:rsid w:val="00BB6AD4"/>
    <w:pPr>
      <w:tabs>
        <w:tab w:val="clear" w:pos="1224"/>
        <w:tab w:val="num" w:pos="1008"/>
      </w:tabs>
      <w:ind w:left="1008" w:hanging="1008"/>
    </w:pPr>
  </w:style>
  <w:style w:type="character" w:customStyle="1" w:styleId="Chaptertitle4Char">
    <w:name w:val="Chapter title 4 Char"/>
    <w:basedOn w:val="Heading3Char"/>
    <w:link w:val="Chaptertitle4"/>
    <w:rsid w:val="00BB6AD4"/>
    <w:rPr>
      <w:rFonts w:ascii="Arial" w:hAnsi="Arial"/>
      <w:b/>
      <w:snapToGrid/>
      <w:color w:val="000080"/>
      <w:spacing w:val="20"/>
      <w:sz w:val="24"/>
    </w:rPr>
  </w:style>
  <w:style w:type="character" w:customStyle="1" w:styleId="Chaptertitle5Char">
    <w:name w:val="Chapter title 5 Char"/>
    <w:basedOn w:val="Chaptertitle4Char"/>
    <w:link w:val="Chaptertitle5"/>
    <w:rsid w:val="00BB6AD4"/>
    <w:rPr>
      <w:rFonts w:ascii="Arial" w:hAnsi="Arial"/>
      <w:b/>
      <w:snapToGrid/>
      <w:color w:val="000080"/>
      <w:spacing w:val="20"/>
      <w:sz w:val="24"/>
    </w:rPr>
  </w:style>
  <w:style w:type="character" w:customStyle="1" w:styleId="FootnoteTextChar">
    <w:name w:val="Footnote Text Char"/>
    <w:basedOn w:val="DefaultParagraphFont"/>
    <w:link w:val="FootnoteText"/>
    <w:rsid w:val="00BB6AD4"/>
    <w:rPr>
      <w:rFonts w:ascii="Times" w:hAnsi="Times"/>
      <w:sz w:val="18"/>
    </w:rPr>
  </w:style>
  <w:style w:type="paragraph" w:styleId="z-TopofForm">
    <w:name w:val="HTML Top of Form"/>
    <w:basedOn w:val="Normal"/>
    <w:next w:val="Normal"/>
    <w:link w:val="z-TopofFormChar"/>
    <w:hidden/>
    <w:rsid w:val="00BB6AD4"/>
    <w:pPr>
      <w:pBdr>
        <w:bottom w:val="single" w:sz="6" w:space="1" w:color="auto"/>
      </w:pBdr>
      <w:spacing w:before="0" w:after="0"/>
      <w:jc w:val="center"/>
    </w:pPr>
    <w:rPr>
      <w:rFonts w:ascii="Arial" w:hAnsi="Arial" w:cs="Arial"/>
      <w:vanish/>
      <w:sz w:val="16"/>
      <w:szCs w:val="16"/>
    </w:rPr>
  </w:style>
  <w:style w:type="character" w:customStyle="1" w:styleId="z-TopofFormChar">
    <w:name w:val="z-Top of Form Char"/>
    <w:basedOn w:val="DefaultParagraphFont"/>
    <w:link w:val="z-TopofForm"/>
    <w:rsid w:val="00BB6AD4"/>
    <w:rPr>
      <w:rFonts w:ascii="Arial" w:hAnsi="Arial" w:cs="Arial"/>
      <w:vanish/>
      <w:sz w:val="16"/>
      <w:szCs w:val="16"/>
    </w:rPr>
  </w:style>
  <w:style w:type="paragraph" w:styleId="z-BottomofForm">
    <w:name w:val="HTML Bottom of Form"/>
    <w:basedOn w:val="Normal"/>
    <w:next w:val="Normal"/>
    <w:link w:val="z-BottomofFormChar"/>
    <w:hidden/>
    <w:rsid w:val="00BB6AD4"/>
    <w:pPr>
      <w:pBdr>
        <w:top w:val="single" w:sz="6" w:space="1" w:color="auto"/>
      </w:pBdr>
      <w:spacing w:before="0" w:after="0"/>
      <w:jc w:val="center"/>
    </w:pPr>
    <w:rPr>
      <w:rFonts w:ascii="Arial" w:hAnsi="Arial" w:cs="Arial"/>
      <w:vanish/>
      <w:sz w:val="16"/>
      <w:szCs w:val="16"/>
    </w:rPr>
  </w:style>
  <w:style w:type="character" w:customStyle="1" w:styleId="z-BottomofFormChar">
    <w:name w:val="z-Bottom of Form Char"/>
    <w:basedOn w:val="DefaultParagraphFont"/>
    <w:link w:val="z-BottomofForm"/>
    <w:rsid w:val="00BB6AD4"/>
    <w:rPr>
      <w:rFonts w:ascii="Arial"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19478">
      <w:bodyDiv w:val="1"/>
      <w:marLeft w:val="0"/>
      <w:marRight w:val="0"/>
      <w:marTop w:val="0"/>
      <w:marBottom w:val="0"/>
      <w:divBdr>
        <w:top w:val="none" w:sz="0" w:space="0" w:color="auto"/>
        <w:left w:val="none" w:sz="0" w:space="0" w:color="auto"/>
        <w:bottom w:val="none" w:sz="0" w:space="0" w:color="auto"/>
        <w:right w:val="none" w:sz="0" w:space="0" w:color="auto"/>
      </w:divBdr>
    </w:div>
    <w:div w:id="179127883">
      <w:bodyDiv w:val="1"/>
      <w:marLeft w:val="0"/>
      <w:marRight w:val="0"/>
      <w:marTop w:val="0"/>
      <w:marBottom w:val="0"/>
      <w:divBdr>
        <w:top w:val="none" w:sz="0" w:space="0" w:color="auto"/>
        <w:left w:val="none" w:sz="0" w:space="0" w:color="auto"/>
        <w:bottom w:val="none" w:sz="0" w:space="0" w:color="auto"/>
        <w:right w:val="none" w:sz="0" w:space="0" w:color="auto"/>
      </w:divBdr>
    </w:div>
    <w:div w:id="180359854">
      <w:bodyDiv w:val="1"/>
      <w:marLeft w:val="0"/>
      <w:marRight w:val="0"/>
      <w:marTop w:val="0"/>
      <w:marBottom w:val="0"/>
      <w:divBdr>
        <w:top w:val="none" w:sz="0" w:space="0" w:color="auto"/>
        <w:left w:val="none" w:sz="0" w:space="0" w:color="auto"/>
        <w:bottom w:val="none" w:sz="0" w:space="0" w:color="auto"/>
        <w:right w:val="none" w:sz="0" w:space="0" w:color="auto"/>
      </w:divBdr>
    </w:div>
    <w:div w:id="186913517">
      <w:bodyDiv w:val="1"/>
      <w:marLeft w:val="0"/>
      <w:marRight w:val="0"/>
      <w:marTop w:val="0"/>
      <w:marBottom w:val="0"/>
      <w:divBdr>
        <w:top w:val="none" w:sz="0" w:space="0" w:color="auto"/>
        <w:left w:val="none" w:sz="0" w:space="0" w:color="auto"/>
        <w:bottom w:val="none" w:sz="0" w:space="0" w:color="auto"/>
        <w:right w:val="none" w:sz="0" w:space="0" w:color="auto"/>
      </w:divBdr>
    </w:div>
    <w:div w:id="204417209">
      <w:bodyDiv w:val="1"/>
      <w:marLeft w:val="0"/>
      <w:marRight w:val="0"/>
      <w:marTop w:val="0"/>
      <w:marBottom w:val="0"/>
      <w:divBdr>
        <w:top w:val="none" w:sz="0" w:space="0" w:color="auto"/>
        <w:left w:val="none" w:sz="0" w:space="0" w:color="auto"/>
        <w:bottom w:val="none" w:sz="0" w:space="0" w:color="auto"/>
        <w:right w:val="none" w:sz="0" w:space="0" w:color="auto"/>
      </w:divBdr>
    </w:div>
    <w:div w:id="219831775">
      <w:bodyDiv w:val="1"/>
      <w:marLeft w:val="0"/>
      <w:marRight w:val="0"/>
      <w:marTop w:val="0"/>
      <w:marBottom w:val="0"/>
      <w:divBdr>
        <w:top w:val="none" w:sz="0" w:space="0" w:color="auto"/>
        <w:left w:val="none" w:sz="0" w:space="0" w:color="auto"/>
        <w:bottom w:val="none" w:sz="0" w:space="0" w:color="auto"/>
        <w:right w:val="none" w:sz="0" w:space="0" w:color="auto"/>
      </w:divBdr>
    </w:div>
    <w:div w:id="250627996">
      <w:bodyDiv w:val="1"/>
      <w:marLeft w:val="0"/>
      <w:marRight w:val="0"/>
      <w:marTop w:val="0"/>
      <w:marBottom w:val="0"/>
      <w:divBdr>
        <w:top w:val="none" w:sz="0" w:space="0" w:color="auto"/>
        <w:left w:val="none" w:sz="0" w:space="0" w:color="auto"/>
        <w:bottom w:val="none" w:sz="0" w:space="0" w:color="auto"/>
        <w:right w:val="none" w:sz="0" w:space="0" w:color="auto"/>
      </w:divBdr>
    </w:div>
    <w:div w:id="268586544">
      <w:bodyDiv w:val="1"/>
      <w:marLeft w:val="0"/>
      <w:marRight w:val="0"/>
      <w:marTop w:val="0"/>
      <w:marBottom w:val="0"/>
      <w:divBdr>
        <w:top w:val="none" w:sz="0" w:space="0" w:color="auto"/>
        <w:left w:val="none" w:sz="0" w:space="0" w:color="auto"/>
        <w:bottom w:val="none" w:sz="0" w:space="0" w:color="auto"/>
        <w:right w:val="none" w:sz="0" w:space="0" w:color="auto"/>
      </w:divBdr>
      <w:divsChild>
        <w:div w:id="367223895">
          <w:marLeft w:val="0"/>
          <w:marRight w:val="0"/>
          <w:marTop w:val="0"/>
          <w:marBottom w:val="0"/>
          <w:divBdr>
            <w:top w:val="none" w:sz="0" w:space="0" w:color="auto"/>
            <w:left w:val="none" w:sz="0" w:space="0" w:color="auto"/>
            <w:bottom w:val="none" w:sz="0" w:space="0" w:color="auto"/>
            <w:right w:val="none" w:sz="0" w:space="0" w:color="auto"/>
          </w:divBdr>
          <w:divsChild>
            <w:div w:id="1928878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094183">
      <w:bodyDiv w:val="1"/>
      <w:marLeft w:val="0"/>
      <w:marRight w:val="0"/>
      <w:marTop w:val="0"/>
      <w:marBottom w:val="0"/>
      <w:divBdr>
        <w:top w:val="none" w:sz="0" w:space="0" w:color="auto"/>
        <w:left w:val="none" w:sz="0" w:space="0" w:color="auto"/>
        <w:bottom w:val="none" w:sz="0" w:space="0" w:color="auto"/>
        <w:right w:val="none" w:sz="0" w:space="0" w:color="auto"/>
      </w:divBdr>
    </w:div>
    <w:div w:id="359622731">
      <w:bodyDiv w:val="1"/>
      <w:marLeft w:val="0"/>
      <w:marRight w:val="0"/>
      <w:marTop w:val="0"/>
      <w:marBottom w:val="0"/>
      <w:divBdr>
        <w:top w:val="none" w:sz="0" w:space="0" w:color="auto"/>
        <w:left w:val="none" w:sz="0" w:space="0" w:color="auto"/>
        <w:bottom w:val="none" w:sz="0" w:space="0" w:color="auto"/>
        <w:right w:val="none" w:sz="0" w:space="0" w:color="auto"/>
      </w:divBdr>
    </w:div>
    <w:div w:id="469832421">
      <w:bodyDiv w:val="1"/>
      <w:marLeft w:val="0"/>
      <w:marRight w:val="0"/>
      <w:marTop w:val="0"/>
      <w:marBottom w:val="0"/>
      <w:divBdr>
        <w:top w:val="none" w:sz="0" w:space="0" w:color="auto"/>
        <w:left w:val="none" w:sz="0" w:space="0" w:color="auto"/>
        <w:bottom w:val="none" w:sz="0" w:space="0" w:color="auto"/>
        <w:right w:val="none" w:sz="0" w:space="0" w:color="auto"/>
      </w:divBdr>
    </w:div>
    <w:div w:id="473789418">
      <w:bodyDiv w:val="1"/>
      <w:marLeft w:val="0"/>
      <w:marRight w:val="0"/>
      <w:marTop w:val="0"/>
      <w:marBottom w:val="0"/>
      <w:divBdr>
        <w:top w:val="none" w:sz="0" w:space="0" w:color="auto"/>
        <w:left w:val="none" w:sz="0" w:space="0" w:color="auto"/>
        <w:bottom w:val="none" w:sz="0" w:space="0" w:color="auto"/>
        <w:right w:val="none" w:sz="0" w:space="0" w:color="auto"/>
      </w:divBdr>
    </w:div>
    <w:div w:id="475415147">
      <w:bodyDiv w:val="1"/>
      <w:marLeft w:val="0"/>
      <w:marRight w:val="0"/>
      <w:marTop w:val="0"/>
      <w:marBottom w:val="0"/>
      <w:divBdr>
        <w:top w:val="none" w:sz="0" w:space="0" w:color="auto"/>
        <w:left w:val="none" w:sz="0" w:space="0" w:color="auto"/>
        <w:bottom w:val="none" w:sz="0" w:space="0" w:color="auto"/>
        <w:right w:val="none" w:sz="0" w:space="0" w:color="auto"/>
      </w:divBdr>
    </w:div>
    <w:div w:id="492528493">
      <w:bodyDiv w:val="1"/>
      <w:marLeft w:val="0"/>
      <w:marRight w:val="0"/>
      <w:marTop w:val="0"/>
      <w:marBottom w:val="0"/>
      <w:divBdr>
        <w:top w:val="none" w:sz="0" w:space="0" w:color="auto"/>
        <w:left w:val="none" w:sz="0" w:space="0" w:color="auto"/>
        <w:bottom w:val="none" w:sz="0" w:space="0" w:color="auto"/>
        <w:right w:val="none" w:sz="0" w:space="0" w:color="auto"/>
      </w:divBdr>
    </w:div>
    <w:div w:id="513962767">
      <w:bodyDiv w:val="1"/>
      <w:marLeft w:val="0"/>
      <w:marRight w:val="0"/>
      <w:marTop w:val="0"/>
      <w:marBottom w:val="0"/>
      <w:divBdr>
        <w:top w:val="none" w:sz="0" w:space="0" w:color="auto"/>
        <w:left w:val="none" w:sz="0" w:space="0" w:color="auto"/>
        <w:bottom w:val="none" w:sz="0" w:space="0" w:color="auto"/>
        <w:right w:val="none" w:sz="0" w:space="0" w:color="auto"/>
      </w:divBdr>
    </w:div>
    <w:div w:id="516770446">
      <w:bodyDiv w:val="1"/>
      <w:marLeft w:val="0"/>
      <w:marRight w:val="0"/>
      <w:marTop w:val="0"/>
      <w:marBottom w:val="0"/>
      <w:divBdr>
        <w:top w:val="none" w:sz="0" w:space="0" w:color="auto"/>
        <w:left w:val="none" w:sz="0" w:space="0" w:color="auto"/>
        <w:bottom w:val="none" w:sz="0" w:space="0" w:color="auto"/>
        <w:right w:val="none" w:sz="0" w:space="0" w:color="auto"/>
      </w:divBdr>
    </w:div>
    <w:div w:id="526455920">
      <w:bodyDiv w:val="1"/>
      <w:marLeft w:val="0"/>
      <w:marRight w:val="0"/>
      <w:marTop w:val="0"/>
      <w:marBottom w:val="0"/>
      <w:divBdr>
        <w:top w:val="none" w:sz="0" w:space="0" w:color="auto"/>
        <w:left w:val="none" w:sz="0" w:space="0" w:color="auto"/>
        <w:bottom w:val="none" w:sz="0" w:space="0" w:color="auto"/>
        <w:right w:val="none" w:sz="0" w:space="0" w:color="auto"/>
      </w:divBdr>
    </w:div>
    <w:div w:id="537087727">
      <w:bodyDiv w:val="1"/>
      <w:marLeft w:val="0"/>
      <w:marRight w:val="0"/>
      <w:marTop w:val="0"/>
      <w:marBottom w:val="0"/>
      <w:divBdr>
        <w:top w:val="none" w:sz="0" w:space="0" w:color="auto"/>
        <w:left w:val="none" w:sz="0" w:space="0" w:color="auto"/>
        <w:bottom w:val="none" w:sz="0" w:space="0" w:color="auto"/>
        <w:right w:val="none" w:sz="0" w:space="0" w:color="auto"/>
      </w:divBdr>
      <w:divsChild>
        <w:div w:id="1290940597">
          <w:marLeft w:val="0"/>
          <w:marRight w:val="0"/>
          <w:marTop w:val="0"/>
          <w:marBottom w:val="0"/>
          <w:divBdr>
            <w:top w:val="none" w:sz="0" w:space="0" w:color="auto"/>
            <w:left w:val="none" w:sz="0" w:space="0" w:color="auto"/>
            <w:bottom w:val="none" w:sz="0" w:space="0" w:color="auto"/>
            <w:right w:val="none" w:sz="0" w:space="0" w:color="auto"/>
          </w:divBdr>
          <w:divsChild>
            <w:div w:id="143520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950847">
      <w:bodyDiv w:val="1"/>
      <w:marLeft w:val="0"/>
      <w:marRight w:val="0"/>
      <w:marTop w:val="0"/>
      <w:marBottom w:val="0"/>
      <w:divBdr>
        <w:top w:val="none" w:sz="0" w:space="0" w:color="auto"/>
        <w:left w:val="none" w:sz="0" w:space="0" w:color="auto"/>
        <w:bottom w:val="none" w:sz="0" w:space="0" w:color="auto"/>
        <w:right w:val="none" w:sz="0" w:space="0" w:color="auto"/>
      </w:divBdr>
    </w:div>
    <w:div w:id="631860455">
      <w:bodyDiv w:val="1"/>
      <w:marLeft w:val="0"/>
      <w:marRight w:val="0"/>
      <w:marTop w:val="0"/>
      <w:marBottom w:val="0"/>
      <w:divBdr>
        <w:top w:val="none" w:sz="0" w:space="0" w:color="auto"/>
        <w:left w:val="none" w:sz="0" w:space="0" w:color="auto"/>
        <w:bottom w:val="none" w:sz="0" w:space="0" w:color="auto"/>
        <w:right w:val="none" w:sz="0" w:space="0" w:color="auto"/>
      </w:divBdr>
    </w:div>
    <w:div w:id="640696715">
      <w:bodyDiv w:val="1"/>
      <w:marLeft w:val="0"/>
      <w:marRight w:val="0"/>
      <w:marTop w:val="0"/>
      <w:marBottom w:val="0"/>
      <w:divBdr>
        <w:top w:val="none" w:sz="0" w:space="0" w:color="auto"/>
        <w:left w:val="none" w:sz="0" w:space="0" w:color="auto"/>
        <w:bottom w:val="none" w:sz="0" w:space="0" w:color="auto"/>
        <w:right w:val="none" w:sz="0" w:space="0" w:color="auto"/>
      </w:divBdr>
    </w:div>
    <w:div w:id="696002932">
      <w:bodyDiv w:val="1"/>
      <w:marLeft w:val="0"/>
      <w:marRight w:val="0"/>
      <w:marTop w:val="0"/>
      <w:marBottom w:val="0"/>
      <w:divBdr>
        <w:top w:val="none" w:sz="0" w:space="0" w:color="auto"/>
        <w:left w:val="none" w:sz="0" w:space="0" w:color="auto"/>
        <w:bottom w:val="none" w:sz="0" w:space="0" w:color="auto"/>
        <w:right w:val="none" w:sz="0" w:space="0" w:color="auto"/>
      </w:divBdr>
    </w:div>
    <w:div w:id="718896575">
      <w:bodyDiv w:val="1"/>
      <w:marLeft w:val="0"/>
      <w:marRight w:val="0"/>
      <w:marTop w:val="0"/>
      <w:marBottom w:val="0"/>
      <w:divBdr>
        <w:top w:val="none" w:sz="0" w:space="0" w:color="auto"/>
        <w:left w:val="none" w:sz="0" w:space="0" w:color="auto"/>
        <w:bottom w:val="none" w:sz="0" w:space="0" w:color="auto"/>
        <w:right w:val="none" w:sz="0" w:space="0" w:color="auto"/>
      </w:divBdr>
    </w:div>
    <w:div w:id="838885026">
      <w:bodyDiv w:val="1"/>
      <w:marLeft w:val="0"/>
      <w:marRight w:val="0"/>
      <w:marTop w:val="0"/>
      <w:marBottom w:val="0"/>
      <w:divBdr>
        <w:top w:val="none" w:sz="0" w:space="0" w:color="auto"/>
        <w:left w:val="none" w:sz="0" w:space="0" w:color="auto"/>
        <w:bottom w:val="none" w:sz="0" w:space="0" w:color="auto"/>
        <w:right w:val="none" w:sz="0" w:space="0" w:color="auto"/>
      </w:divBdr>
    </w:div>
    <w:div w:id="904801581">
      <w:bodyDiv w:val="1"/>
      <w:marLeft w:val="0"/>
      <w:marRight w:val="0"/>
      <w:marTop w:val="0"/>
      <w:marBottom w:val="0"/>
      <w:divBdr>
        <w:top w:val="none" w:sz="0" w:space="0" w:color="auto"/>
        <w:left w:val="none" w:sz="0" w:space="0" w:color="auto"/>
        <w:bottom w:val="none" w:sz="0" w:space="0" w:color="auto"/>
        <w:right w:val="none" w:sz="0" w:space="0" w:color="auto"/>
      </w:divBdr>
    </w:div>
    <w:div w:id="913393176">
      <w:bodyDiv w:val="1"/>
      <w:marLeft w:val="0"/>
      <w:marRight w:val="0"/>
      <w:marTop w:val="0"/>
      <w:marBottom w:val="0"/>
      <w:divBdr>
        <w:top w:val="none" w:sz="0" w:space="0" w:color="auto"/>
        <w:left w:val="none" w:sz="0" w:space="0" w:color="auto"/>
        <w:bottom w:val="none" w:sz="0" w:space="0" w:color="auto"/>
        <w:right w:val="none" w:sz="0" w:space="0" w:color="auto"/>
      </w:divBdr>
    </w:div>
    <w:div w:id="1016154928">
      <w:bodyDiv w:val="1"/>
      <w:marLeft w:val="0"/>
      <w:marRight w:val="0"/>
      <w:marTop w:val="0"/>
      <w:marBottom w:val="0"/>
      <w:divBdr>
        <w:top w:val="none" w:sz="0" w:space="0" w:color="auto"/>
        <w:left w:val="none" w:sz="0" w:space="0" w:color="auto"/>
        <w:bottom w:val="none" w:sz="0" w:space="0" w:color="auto"/>
        <w:right w:val="none" w:sz="0" w:space="0" w:color="auto"/>
      </w:divBdr>
      <w:divsChild>
        <w:div w:id="61493459">
          <w:marLeft w:val="0"/>
          <w:marRight w:val="0"/>
          <w:marTop w:val="0"/>
          <w:marBottom w:val="0"/>
          <w:divBdr>
            <w:top w:val="none" w:sz="0" w:space="0" w:color="auto"/>
            <w:left w:val="none" w:sz="0" w:space="0" w:color="auto"/>
            <w:bottom w:val="none" w:sz="0" w:space="0" w:color="auto"/>
            <w:right w:val="none" w:sz="0" w:space="0" w:color="auto"/>
          </w:divBdr>
        </w:div>
        <w:div w:id="413818200">
          <w:marLeft w:val="0"/>
          <w:marRight w:val="0"/>
          <w:marTop w:val="0"/>
          <w:marBottom w:val="0"/>
          <w:divBdr>
            <w:top w:val="none" w:sz="0" w:space="0" w:color="auto"/>
            <w:left w:val="none" w:sz="0" w:space="0" w:color="auto"/>
            <w:bottom w:val="none" w:sz="0" w:space="0" w:color="auto"/>
            <w:right w:val="none" w:sz="0" w:space="0" w:color="auto"/>
          </w:divBdr>
        </w:div>
        <w:div w:id="592125727">
          <w:marLeft w:val="0"/>
          <w:marRight w:val="0"/>
          <w:marTop w:val="0"/>
          <w:marBottom w:val="0"/>
          <w:divBdr>
            <w:top w:val="none" w:sz="0" w:space="0" w:color="auto"/>
            <w:left w:val="none" w:sz="0" w:space="0" w:color="auto"/>
            <w:bottom w:val="none" w:sz="0" w:space="0" w:color="auto"/>
            <w:right w:val="none" w:sz="0" w:space="0" w:color="auto"/>
          </w:divBdr>
        </w:div>
        <w:div w:id="826551044">
          <w:marLeft w:val="0"/>
          <w:marRight w:val="0"/>
          <w:marTop w:val="0"/>
          <w:marBottom w:val="0"/>
          <w:divBdr>
            <w:top w:val="none" w:sz="0" w:space="0" w:color="auto"/>
            <w:left w:val="none" w:sz="0" w:space="0" w:color="auto"/>
            <w:bottom w:val="none" w:sz="0" w:space="0" w:color="auto"/>
            <w:right w:val="none" w:sz="0" w:space="0" w:color="auto"/>
          </w:divBdr>
        </w:div>
        <w:div w:id="1152989234">
          <w:marLeft w:val="0"/>
          <w:marRight w:val="0"/>
          <w:marTop w:val="0"/>
          <w:marBottom w:val="0"/>
          <w:divBdr>
            <w:top w:val="none" w:sz="0" w:space="0" w:color="auto"/>
            <w:left w:val="none" w:sz="0" w:space="0" w:color="auto"/>
            <w:bottom w:val="none" w:sz="0" w:space="0" w:color="auto"/>
            <w:right w:val="none" w:sz="0" w:space="0" w:color="auto"/>
          </w:divBdr>
        </w:div>
        <w:div w:id="1305965385">
          <w:marLeft w:val="0"/>
          <w:marRight w:val="0"/>
          <w:marTop w:val="0"/>
          <w:marBottom w:val="0"/>
          <w:divBdr>
            <w:top w:val="none" w:sz="0" w:space="0" w:color="auto"/>
            <w:left w:val="none" w:sz="0" w:space="0" w:color="auto"/>
            <w:bottom w:val="none" w:sz="0" w:space="0" w:color="auto"/>
            <w:right w:val="none" w:sz="0" w:space="0" w:color="auto"/>
          </w:divBdr>
        </w:div>
        <w:div w:id="1328250244">
          <w:marLeft w:val="0"/>
          <w:marRight w:val="0"/>
          <w:marTop w:val="0"/>
          <w:marBottom w:val="0"/>
          <w:divBdr>
            <w:top w:val="none" w:sz="0" w:space="0" w:color="auto"/>
            <w:left w:val="none" w:sz="0" w:space="0" w:color="auto"/>
            <w:bottom w:val="none" w:sz="0" w:space="0" w:color="auto"/>
            <w:right w:val="none" w:sz="0" w:space="0" w:color="auto"/>
          </w:divBdr>
        </w:div>
        <w:div w:id="1343779650">
          <w:marLeft w:val="0"/>
          <w:marRight w:val="0"/>
          <w:marTop w:val="0"/>
          <w:marBottom w:val="0"/>
          <w:divBdr>
            <w:top w:val="none" w:sz="0" w:space="0" w:color="auto"/>
            <w:left w:val="none" w:sz="0" w:space="0" w:color="auto"/>
            <w:bottom w:val="none" w:sz="0" w:space="0" w:color="auto"/>
            <w:right w:val="none" w:sz="0" w:space="0" w:color="auto"/>
          </w:divBdr>
        </w:div>
        <w:div w:id="1455054219">
          <w:marLeft w:val="0"/>
          <w:marRight w:val="0"/>
          <w:marTop w:val="0"/>
          <w:marBottom w:val="0"/>
          <w:divBdr>
            <w:top w:val="none" w:sz="0" w:space="0" w:color="auto"/>
            <w:left w:val="none" w:sz="0" w:space="0" w:color="auto"/>
            <w:bottom w:val="none" w:sz="0" w:space="0" w:color="auto"/>
            <w:right w:val="none" w:sz="0" w:space="0" w:color="auto"/>
          </w:divBdr>
        </w:div>
        <w:div w:id="1489857501">
          <w:marLeft w:val="0"/>
          <w:marRight w:val="0"/>
          <w:marTop w:val="0"/>
          <w:marBottom w:val="0"/>
          <w:divBdr>
            <w:top w:val="none" w:sz="0" w:space="0" w:color="auto"/>
            <w:left w:val="none" w:sz="0" w:space="0" w:color="auto"/>
            <w:bottom w:val="none" w:sz="0" w:space="0" w:color="auto"/>
            <w:right w:val="none" w:sz="0" w:space="0" w:color="auto"/>
          </w:divBdr>
        </w:div>
        <w:div w:id="1561139404">
          <w:marLeft w:val="0"/>
          <w:marRight w:val="0"/>
          <w:marTop w:val="0"/>
          <w:marBottom w:val="0"/>
          <w:divBdr>
            <w:top w:val="none" w:sz="0" w:space="0" w:color="auto"/>
            <w:left w:val="none" w:sz="0" w:space="0" w:color="auto"/>
            <w:bottom w:val="none" w:sz="0" w:space="0" w:color="auto"/>
            <w:right w:val="none" w:sz="0" w:space="0" w:color="auto"/>
          </w:divBdr>
        </w:div>
        <w:div w:id="1566649886">
          <w:marLeft w:val="0"/>
          <w:marRight w:val="0"/>
          <w:marTop w:val="0"/>
          <w:marBottom w:val="0"/>
          <w:divBdr>
            <w:top w:val="none" w:sz="0" w:space="0" w:color="auto"/>
            <w:left w:val="none" w:sz="0" w:space="0" w:color="auto"/>
            <w:bottom w:val="none" w:sz="0" w:space="0" w:color="auto"/>
            <w:right w:val="none" w:sz="0" w:space="0" w:color="auto"/>
          </w:divBdr>
        </w:div>
        <w:div w:id="1816677005">
          <w:marLeft w:val="0"/>
          <w:marRight w:val="0"/>
          <w:marTop w:val="0"/>
          <w:marBottom w:val="0"/>
          <w:divBdr>
            <w:top w:val="none" w:sz="0" w:space="0" w:color="auto"/>
            <w:left w:val="none" w:sz="0" w:space="0" w:color="auto"/>
            <w:bottom w:val="none" w:sz="0" w:space="0" w:color="auto"/>
            <w:right w:val="none" w:sz="0" w:space="0" w:color="auto"/>
          </w:divBdr>
        </w:div>
        <w:div w:id="1960457028">
          <w:marLeft w:val="0"/>
          <w:marRight w:val="0"/>
          <w:marTop w:val="0"/>
          <w:marBottom w:val="0"/>
          <w:divBdr>
            <w:top w:val="none" w:sz="0" w:space="0" w:color="auto"/>
            <w:left w:val="none" w:sz="0" w:space="0" w:color="auto"/>
            <w:bottom w:val="none" w:sz="0" w:space="0" w:color="auto"/>
            <w:right w:val="none" w:sz="0" w:space="0" w:color="auto"/>
          </w:divBdr>
        </w:div>
        <w:div w:id="2058582641">
          <w:marLeft w:val="0"/>
          <w:marRight w:val="0"/>
          <w:marTop w:val="0"/>
          <w:marBottom w:val="0"/>
          <w:divBdr>
            <w:top w:val="none" w:sz="0" w:space="0" w:color="auto"/>
            <w:left w:val="none" w:sz="0" w:space="0" w:color="auto"/>
            <w:bottom w:val="none" w:sz="0" w:space="0" w:color="auto"/>
            <w:right w:val="none" w:sz="0" w:space="0" w:color="auto"/>
          </w:divBdr>
        </w:div>
      </w:divsChild>
    </w:div>
    <w:div w:id="1046223551">
      <w:bodyDiv w:val="1"/>
      <w:marLeft w:val="0"/>
      <w:marRight w:val="0"/>
      <w:marTop w:val="0"/>
      <w:marBottom w:val="0"/>
      <w:divBdr>
        <w:top w:val="none" w:sz="0" w:space="0" w:color="auto"/>
        <w:left w:val="none" w:sz="0" w:space="0" w:color="auto"/>
        <w:bottom w:val="none" w:sz="0" w:space="0" w:color="auto"/>
        <w:right w:val="none" w:sz="0" w:space="0" w:color="auto"/>
      </w:divBdr>
    </w:div>
    <w:div w:id="1107196569">
      <w:bodyDiv w:val="1"/>
      <w:marLeft w:val="0"/>
      <w:marRight w:val="0"/>
      <w:marTop w:val="0"/>
      <w:marBottom w:val="0"/>
      <w:divBdr>
        <w:top w:val="none" w:sz="0" w:space="0" w:color="auto"/>
        <w:left w:val="none" w:sz="0" w:space="0" w:color="auto"/>
        <w:bottom w:val="none" w:sz="0" w:space="0" w:color="auto"/>
        <w:right w:val="none" w:sz="0" w:space="0" w:color="auto"/>
      </w:divBdr>
    </w:div>
    <w:div w:id="1137527566">
      <w:bodyDiv w:val="1"/>
      <w:marLeft w:val="0"/>
      <w:marRight w:val="0"/>
      <w:marTop w:val="0"/>
      <w:marBottom w:val="0"/>
      <w:divBdr>
        <w:top w:val="none" w:sz="0" w:space="0" w:color="auto"/>
        <w:left w:val="none" w:sz="0" w:space="0" w:color="auto"/>
        <w:bottom w:val="none" w:sz="0" w:space="0" w:color="auto"/>
        <w:right w:val="none" w:sz="0" w:space="0" w:color="auto"/>
      </w:divBdr>
    </w:div>
    <w:div w:id="1163082676">
      <w:bodyDiv w:val="1"/>
      <w:marLeft w:val="0"/>
      <w:marRight w:val="0"/>
      <w:marTop w:val="0"/>
      <w:marBottom w:val="0"/>
      <w:divBdr>
        <w:top w:val="none" w:sz="0" w:space="0" w:color="auto"/>
        <w:left w:val="none" w:sz="0" w:space="0" w:color="auto"/>
        <w:bottom w:val="none" w:sz="0" w:space="0" w:color="auto"/>
        <w:right w:val="none" w:sz="0" w:space="0" w:color="auto"/>
      </w:divBdr>
    </w:div>
    <w:div w:id="1163665469">
      <w:bodyDiv w:val="1"/>
      <w:marLeft w:val="0"/>
      <w:marRight w:val="0"/>
      <w:marTop w:val="0"/>
      <w:marBottom w:val="0"/>
      <w:divBdr>
        <w:top w:val="none" w:sz="0" w:space="0" w:color="auto"/>
        <w:left w:val="none" w:sz="0" w:space="0" w:color="auto"/>
        <w:bottom w:val="none" w:sz="0" w:space="0" w:color="auto"/>
        <w:right w:val="none" w:sz="0" w:space="0" w:color="auto"/>
      </w:divBdr>
      <w:divsChild>
        <w:div w:id="42675298">
          <w:marLeft w:val="0"/>
          <w:marRight w:val="0"/>
          <w:marTop w:val="0"/>
          <w:marBottom w:val="0"/>
          <w:divBdr>
            <w:top w:val="none" w:sz="0" w:space="0" w:color="auto"/>
            <w:left w:val="none" w:sz="0" w:space="0" w:color="auto"/>
            <w:bottom w:val="none" w:sz="0" w:space="0" w:color="auto"/>
            <w:right w:val="none" w:sz="0" w:space="0" w:color="auto"/>
          </w:divBdr>
        </w:div>
        <w:div w:id="60643709">
          <w:marLeft w:val="0"/>
          <w:marRight w:val="0"/>
          <w:marTop w:val="0"/>
          <w:marBottom w:val="0"/>
          <w:divBdr>
            <w:top w:val="none" w:sz="0" w:space="0" w:color="auto"/>
            <w:left w:val="none" w:sz="0" w:space="0" w:color="auto"/>
            <w:bottom w:val="none" w:sz="0" w:space="0" w:color="auto"/>
            <w:right w:val="none" w:sz="0" w:space="0" w:color="auto"/>
          </w:divBdr>
        </w:div>
        <w:div w:id="331571156">
          <w:marLeft w:val="0"/>
          <w:marRight w:val="0"/>
          <w:marTop w:val="0"/>
          <w:marBottom w:val="0"/>
          <w:divBdr>
            <w:top w:val="none" w:sz="0" w:space="0" w:color="auto"/>
            <w:left w:val="none" w:sz="0" w:space="0" w:color="auto"/>
            <w:bottom w:val="none" w:sz="0" w:space="0" w:color="auto"/>
            <w:right w:val="none" w:sz="0" w:space="0" w:color="auto"/>
          </w:divBdr>
        </w:div>
        <w:div w:id="383794649">
          <w:marLeft w:val="0"/>
          <w:marRight w:val="0"/>
          <w:marTop w:val="0"/>
          <w:marBottom w:val="0"/>
          <w:divBdr>
            <w:top w:val="none" w:sz="0" w:space="0" w:color="auto"/>
            <w:left w:val="none" w:sz="0" w:space="0" w:color="auto"/>
            <w:bottom w:val="none" w:sz="0" w:space="0" w:color="auto"/>
            <w:right w:val="none" w:sz="0" w:space="0" w:color="auto"/>
          </w:divBdr>
        </w:div>
        <w:div w:id="426853177">
          <w:marLeft w:val="0"/>
          <w:marRight w:val="0"/>
          <w:marTop w:val="0"/>
          <w:marBottom w:val="0"/>
          <w:divBdr>
            <w:top w:val="none" w:sz="0" w:space="0" w:color="auto"/>
            <w:left w:val="none" w:sz="0" w:space="0" w:color="auto"/>
            <w:bottom w:val="none" w:sz="0" w:space="0" w:color="auto"/>
            <w:right w:val="none" w:sz="0" w:space="0" w:color="auto"/>
          </w:divBdr>
        </w:div>
        <w:div w:id="427316004">
          <w:marLeft w:val="0"/>
          <w:marRight w:val="0"/>
          <w:marTop w:val="0"/>
          <w:marBottom w:val="0"/>
          <w:divBdr>
            <w:top w:val="none" w:sz="0" w:space="0" w:color="auto"/>
            <w:left w:val="none" w:sz="0" w:space="0" w:color="auto"/>
            <w:bottom w:val="none" w:sz="0" w:space="0" w:color="auto"/>
            <w:right w:val="none" w:sz="0" w:space="0" w:color="auto"/>
          </w:divBdr>
        </w:div>
        <w:div w:id="431972061">
          <w:marLeft w:val="0"/>
          <w:marRight w:val="0"/>
          <w:marTop w:val="0"/>
          <w:marBottom w:val="0"/>
          <w:divBdr>
            <w:top w:val="none" w:sz="0" w:space="0" w:color="auto"/>
            <w:left w:val="none" w:sz="0" w:space="0" w:color="auto"/>
            <w:bottom w:val="none" w:sz="0" w:space="0" w:color="auto"/>
            <w:right w:val="none" w:sz="0" w:space="0" w:color="auto"/>
          </w:divBdr>
        </w:div>
        <w:div w:id="581914467">
          <w:marLeft w:val="0"/>
          <w:marRight w:val="0"/>
          <w:marTop w:val="0"/>
          <w:marBottom w:val="0"/>
          <w:divBdr>
            <w:top w:val="none" w:sz="0" w:space="0" w:color="auto"/>
            <w:left w:val="none" w:sz="0" w:space="0" w:color="auto"/>
            <w:bottom w:val="none" w:sz="0" w:space="0" w:color="auto"/>
            <w:right w:val="none" w:sz="0" w:space="0" w:color="auto"/>
          </w:divBdr>
        </w:div>
        <w:div w:id="694696371">
          <w:marLeft w:val="0"/>
          <w:marRight w:val="0"/>
          <w:marTop w:val="0"/>
          <w:marBottom w:val="0"/>
          <w:divBdr>
            <w:top w:val="none" w:sz="0" w:space="0" w:color="auto"/>
            <w:left w:val="none" w:sz="0" w:space="0" w:color="auto"/>
            <w:bottom w:val="none" w:sz="0" w:space="0" w:color="auto"/>
            <w:right w:val="none" w:sz="0" w:space="0" w:color="auto"/>
          </w:divBdr>
        </w:div>
        <w:div w:id="755248618">
          <w:marLeft w:val="0"/>
          <w:marRight w:val="0"/>
          <w:marTop w:val="0"/>
          <w:marBottom w:val="0"/>
          <w:divBdr>
            <w:top w:val="none" w:sz="0" w:space="0" w:color="auto"/>
            <w:left w:val="none" w:sz="0" w:space="0" w:color="auto"/>
            <w:bottom w:val="none" w:sz="0" w:space="0" w:color="auto"/>
            <w:right w:val="none" w:sz="0" w:space="0" w:color="auto"/>
          </w:divBdr>
        </w:div>
        <w:div w:id="824587699">
          <w:marLeft w:val="0"/>
          <w:marRight w:val="0"/>
          <w:marTop w:val="0"/>
          <w:marBottom w:val="0"/>
          <w:divBdr>
            <w:top w:val="none" w:sz="0" w:space="0" w:color="auto"/>
            <w:left w:val="none" w:sz="0" w:space="0" w:color="auto"/>
            <w:bottom w:val="none" w:sz="0" w:space="0" w:color="auto"/>
            <w:right w:val="none" w:sz="0" w:space="0" w:color="auto"/>
          </w:divBdr>
        </w:div>
        <w:div w:id="897671781">
          <w:marLeft w:val="0"/>
          <w:marRight w:val="0"/>
          <w:marTop w:val="0"/>
          <w:marBottom w:val="0"/>
          <w:divBdr>
            <w:top w:val="none" w:sz="0" w:space="0" w:color="auto"/>
            <w:left w:val="none" w:sz="0" w:space="0" w:color="auto"/>
            <w:bottom w:val="none" w:sz="0" w:space="0" w:color="auto"/>
            <w:right w:val="none" w:sz="0" w:space="0" w:color="auto"/>
          </w:divBdr>
        </w:div>
        <w:div w:id="915362392">
          <w:marLeft w:val="0"/>
          <w:marRight w:val="0"/>
          <w:marTop w:val="0"/>
          <w:marBottom w:val="0"/>
          <w:divBdr>
            <w:top w:val="none" w:sz="0" w:space="0" w:color="auto"/>
            <w:left w:val="none" w:sz="0" w:space="0" w:color="auto"/>
            <w:bottom w:val="none" w:sz="0" w:space="0" w:color="auto"/>
            <w:right w:val="none" w:sz="0" w:space="0" w:color="auto"/>
          </w:divBdr>
        </w:div>
        <w:div w:id="965967054">
          <w:marLeft w:val="0"/>
          <w:marRight w:val="0"/>
          <w:marTop w:val="0"/>
          <w:marBottom w:val="0"/>
          <w:divBdr>
            <w:top w:val="none" w:sz="0" w:space="0" w:color="auto"/>
            <w:left w:val="none" w:sz="0" w:space="0" w:color="auto"/>
            <w:bottom w:val="none" w:sz="0" w:space="0" w:color="auto"/>
            <w:right w:val="none" w:sz="0" w:space="0" w:color="auto"/>
          </w:divBdr>
        </w:div>
        <w:div w:id="1010526235">
          <w:marLeft w:val="0"/>
          <w:marRight w:val="0"/>
          <w:marTop w:val="0"/>
          <w:marBottom w:val="0"/>
          <w:divBdr>
            <w:top w:val="none" w:sz="0" w:space="0" w:color="auto"/>
            <w:left w:val="none" w:sz="0" w:space="0" w:color="auto"/>
            <w:bottom w:val="none" w:sz="0" w:space="0" w:color="auto"/>
            <w:right w:val="none" w:sz="0" w:space="0" w:color="auto"/>
          </w:divBdr>
        </w:div>
        <w:div w:id="1128166387">
          <w:marLeft w:val="0"/>
          <w:marRight w:val="0"/>
          <w:marTop w:val="0"/>
          <w:marBottom w:val="0"/>
          <w:divBdr>
            <w:top w:val="none" w:sz="0" w:space="0" w:color="auto"/>
            <w:left w:val="none" w:sz="0" w:space="0" w:color="auto"/>
            <w:bottom w:val="none" w:sz="0" w:space="0" w:color="auto"/>
            <w:right w:val="none" w:sz="0" w:space="0" w:color="auto"/>
          </w:divBdr>
        </w:div>
        <w:div w:id="1310089891">
          <w:marLeft w:val="0"/>
          <w:marRight w:val="0"/>
          <w:marTop w:val="0"/>
          <w:marBottom w:val="0"/>
          <w:divBdr>
            <w:top w:val="none" w:sz="0" w:space="0" w:color="auto"/>
            <w:left w:val="none" w:sz="0" w:space="0" w:color="auto"/>
            <w:bottom w:val="none" w:sz="0" w:space="0" w:color="auto"/>
            <w:right w:val="none" w:sz="0" w:space="0" w:color="auto"/>
          </w:divBdr>
        </w:div>
        <w:div w:id="1525247060">
          <w:marLeft w:val="0"/>
          <w:marRight w:val="0"/>
          <w:marTop w:val="0"/>
          <w:marBottom w:val="0"/>
          <w:divBdr>
            <w:top w:val="none" w:sz="0" w:space="0" w:color="auto"/>
            <w:left w:val="none" w:sz="0" w:space="0" w:color="auto"/>
            <w:bottom w:val="none" w:sz="0" w:space="0" w:color="auto"/>
            <w:right w:val="none" w:sz="0" w:space="0" w:color="auto"/>
          </w:divBdr>
        </w:div>
        <w:div w:id="1632204257">
          <w:marLeft w:val="0"/>
          <w:marRight w:val="0"/>
          <w:marTop w:val="0"/>
          <w:marBottom w:val="0"/>
          <w:divBdr>
            <w:top w:val="none" w:sz="0" w:space="0" w:color="auto"/>
            <w:left w:val="none" w:sz="0" w:space="0" w:color="auto"/>
            <w:bottom w:val="none" w:sz="0" w:space="0" w:color="auto"/>
            <w:right w:val="none" w:sz="0" w:space="0" w:color="auto"/>
          </w:divBdr>
        </w:div>
        <w:div w:id="1879731566">
          <w:marLeft w:val="0"/>
          <w:marRight w:val="0"/>
          <w:marTop w:val="0"/>
          <w:marBottom w:val="0"/>
          <w:divBdr>
            <w:top w:val="none" w:sz="0" w:space="0" w:color="auto"/>
            <w:left w:val="none" w:sz="0" w:space="0" w:color="auto"/>
            <w:bottom w:val="none" w:sz="0" w:space="0" w:color="auto"/>
            <w:right w:val="none" w:sz="0" w:space="0" w:color="auto"/>
          </w:divBdr>
        </w:div>
        <w:div w:id="1890417350">
          <w:marLeft w:val="0"/>
          <w:marRight w:val="0"/>
          <w:marTop w:val="0"/>
          <w:marBottom w:val="0"/>
          <w:divBdr>
            <w:top w:val="none" w:sz="0" w:space="0" w:color="auto"/>
            <w:left w:val="none" w:sz="0" w:space="0" w:color="auto"/>
            <w:bottom w:val="none" w:sz="0" w:space="0" w:color="auto"/>
            <w:right w:val="none" w:sz="0" w:space="0" w:color="auto"/>
          </w:divBdr>
        </w:div>
        <w:div w:id="1902669506">
          <w:marLeft w:val="0"/>
          <w:marRight w:val="0"/>
          <w:marTop w:val="0"/>
          <w:marBottom w:val="0"/>
          <w:divBdr>
            <w:top w:val="none" w:sz="0" w:space="0" w:color="auto"/>
            <w:left w:val="none" w:sz="0" w:space="0" w:color="auto"/>
            <w:bottom w:val="none" w:sz="0" w:space="0" w:color="auto"/>
            <w:right w:val="none" w:sz="0" w:space="0" w:color="auto"/>
          </w:divBdr>
        </w:div>
        <w:div w:id="1909538071">
          <w:marLeft w:val="0"/>
          <w:marRight w:val="0"/>
          <w:marTop w:val="0"/>
          <w:marBottom w:val="0"/>
          <w:divBdr>
            <w:top w:val="none" w:sz="0" w:space="0" w:color="auto"/>
            <w:left w:val="none" w:sz="0" w:space="0" w:color="auto"/>
            <w:bottom w:val="none" w:sz="0" w:space="0" w:color="auto"/>
            <w:right w:val="none" w:sz="0" w:space="0" w:color="auto"/>
          </w:divBdr>
        </w:div>
        <w:div w:id="2066372132">
          <w:marLeft w:val="0"/>
          <w:marRight w:val="0"/>
          <w:marTop w:val="0"/>
          <w:marBottom w:val="0"/>
          <w:divBdr>
            <w:top w:val="none" w:sz="0" w:space="0" w:color="auto"/>
            <w:left w:val="none" w:sz="0" w:space="0" w:color="auto"/>
            <w:bottom w:val="none" w:sz="0" w:space="0" w:color="auto"/>
            <w:right w:val="none" w:sz="0" w:space="0" w:color="auto"/>
          </w:divBdr>
        </w:div>
      </w:divsChild>
    </w:div>
    <w:div w:id="1173766064">
      <w:bodyDiv w:val="1"/>
      <w:marLeft w:val="0"/>
      <w:marRight w:val="0"/>
      <w:marTop w:val="0"/>
      <w:marBottom w:val="0"/>
      <w:divBdr>
        <w:top w:val="none" w:sz="0" w:space="0" w:color="auto"/>
        <w:left w:val="none" w:sz="0" w:space="0" w:color="auto"/>
        <w:bottom w:val="none" w:sz="0" w:space="0" w:color="auto"/>
        <w:right w:val="none" w:sz="0" w:space="0" w:color="auto"/>
      </w:divBdr>
    </w:div>
    <w:div w:id="1299066524">
      <w:bodyDiv w:val="1"/>
      <w:marLeft w:val="0"/>
      <w:marRight w:val="0"/>
      <w:marTop w:val="0"/>
      <w:marBottom w:val="0"/>
      <w:divBdr>
        <w:top w:val="none" w:sz="0" w:space="0" w:color="auto"/>
        <w:left w:val="none" w:sz="0" w:space="0" w:color="auto"/>
        <w:bottom w:val="none" w:sz="0" w:space="0" w:color="auto"/>
        <w:right w:val="none" w:sz="0" w:space="0" w:color="auto"/>
      </w:divBdr>
    </w:div>
    <w:div w:id="1355691928">
      <w:bodyDiv w:val="1"/>
      <w:marLeft w:val="0"/>
      <w:marRight w:val="0"/>
      <w:marTop w:val="0"/>
      <w:marBottom w:val="0"/>
      <w:divBdr>
        <w:top w:val="none" w:sz="0" w:space="0" w:color="auto"/>
        <w:left w:val="none" w:sz="0" w:space="0" w:color="auto"/>
        <w:bottom w:val="none" w:sz="0" w:space="0" w:color="auto"/>
        <w:right w:val="none" w:sz="0" w:space="0" w:color="auto"/>
      </w:divBdr>
    </w:div>
    <w:div w:id="1379237752">
      <w:bodyDiv w:val="1"/>
      <w:marLeft w:val="0"/>
      <w:marRight w:val="0"/>
      <w:marTop w:val="0"/>
      <w:marBottom w:val="0"/>
      <w:divBdr>
        <w:top w:val="none" w:sz="0" w:space="0" w:color="auto"/>
        <w:left w:val="none" w:sz="0" w:space="0" w:color="auto"/>
        <w:bottom w:val="none" w:sz="0" w:space="0" w:color="auto"/>
        <w:right w:val="none" w:sz="0" w:space="0" w:color="auto"/>
      </w:divBdr>
      <w:divsChild>
        <w:div w:id="1668511241">
          <w:marLeft w:val="0"/>
          <w:marRight w:val="0"/>
          <w:marTop w:val="0"/>
          <w:marBottom w:val="0"/>
          <w:divBdr>
            <w:top w:val="none" w:sz="0" w:space="0" w:color="auto"/>
            <w:left w:val="none" w:sz="0" w:space="0" w:color="auto"/>
            <w:bottom w:val="none" w:sz="0" w:space="0" w:color="auto"/>
            <w:right w:val="none" w:sz="0" w:space="0" w:color="auto"/>
          </w:divBdr>
          <w:divsChild>
            <w:div w:id="46276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079180">
      <w:bodyDiv w:val="1"/>
      <w:marLeft w:val="0"/>
      <w:marRight w:val="0"/>
      <w:marTop w:val="0"/>
      <w:marBottom w:val="0"/>
      <w:divBdr>
        <w:top w:val="none" w:sz="0" w:space="0" w:color="auto"/>
        <w:left w:val="none" w:sz="0" w:space="0" w:color="auto"/>
        <w:bottom w:val="none" w:sz="0" w:space="0" w:color="auto"/>
        <w:right w:val="none" w:sz="0" w:space="0" w:color="auto"/>
      </w:divBdr>
      <w:divsChild>
        <w:div w:id="354156836">
          <w:marLeft w:val="0"/>
          <w:marRight w:val="0"/>
          <w:marTop w:val="0"/>
          <w:marBottom w:val="0"/>
          <w:divBdr>
            <w:top w:val="none" w:sz="0" w:space="0" w:color="auto"/>
            <w:left w:val="none" w:sz="0" w:space="0" w:color="auto"/>
            <w:bottom w:val="none" w:sz="0" w:space="0" w:color="auto"/>
            <w:right w:val="none" w:sz="0" w:space="0" w:color="auto"/>
          </w:divBdr>
          <w:divsChild>
            <w:div w:id="1297446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264768">
      <w:bodyDiv w:val="1"/>
      <w:marLeft w:val="0"/>
      <w:marRight w:val="0"/>
      <w:marTop w:val="0"/>
      <w:marBottom w:val="0"/>
      <w:divBdr>
        <w:top w:val="none" w:sz="0" w:space="0" w:color="auto"/>
        <w:left w:val="none" w:sz="0" w:space="0" w:color="auto"/>
        <w:bottom w:val="none" w:sz="0" w:space="0" w:color="auto"/>
        <w:right w:val="none" w:sz="0" w:space="0" w:color="auto"/>
      </w:divBdr>
    </w:div>
    <w:div w:id="1591813565">
      <w:bodyDiv w:val="1"/>
      <w:marLeft w:val="0"/>
      <w:marRight w:val="0"/>
      <w:marTop w:val="0"/>
      <w:marBottom w:val="0"/>
      <w:divBdr>
        <w:top w:val="none" w:sz="0" w:space="0" w:color="auto"/>
        <w:left w:val="none" w:sz="0" w:space="0" w:color="auto"/>
        <w:bottom w:val="none" w:sz="0" w:space="0" w:color="auto"/>
        <w:right w:val="none" w:sz="0" w:space="0" w:color="auto"/>
      </w:divBdr>
    </w:div>
    <w:div w:id="1757171441">
      <w:bodyDiv w:val="1"/>
      <w:marLeft w:val="0"/>
      <w:marRight w:val="0"/>
      <w:marTop w:val="0"/>
      <w:marBottom w:val="0"/>
      <w:divBdr>
        <w:top w:val="none" w:sz="0" w:space="0" w:color="auto"/>
        <w:left w:val="none" w:sz="0" w:space="0" w:color="auto"/>
        <w:bottom w:val="none" w:sz="0" w:space="0" w:color="auto"/>
        <w:right w:val="none" w:sz="0" w:space="0" w:color="auto"/>
      </w:divBdr>
    </w:div>
    <w:div w:id="1774856966">
      <w:bodyDiv w:val="1"/>
      <w:marLeft w:val="0"/>
      <w:marRight w:val="0"/>
      <w:marTop w:val="0"/>
      <w:marBottom w:val="0"/>
      <w:divBdr>
        <w:top w:val="none" w:sz="0" w:space="0" w:color="auto"/>
        <w:left w:val="none" w:sz="0" w:space="0" w:color="auto"/>
        <w:bottom w:val="none" w:sz="0" w:space="0" w:color="auto"/>
        <w:right w:val="none" w:sz="0" w:space="0" w:color="auto"/>
      </w:divBdr>
    </w:div>
    <w:div w:id="1814172595">
      <w:bodyDiv w:val="1"/>
      <w:marLeft w:val="0"/>
      <w:marRight w:val="0"/>
      <w:marTop w:val="0"/>
      <w:marBottom w:val="0"/>
      <w:divBdr>
        <w:top w:val="none" w:sz="0" w:space="0" w:color="auto"/>
        <w:left w:val="none" w:sz="0" w:space="0" w:color="auto"/>
        <w:bottom w:val="none" w:sz="0" w:space="0" w:color="auto"/>
        <w:right w:val="none" w:sz="0" w:space="0" w:color="auto"/>
      </w:divBdr>
    </w:div>
    <w:div w:id="1820807434">
      <w:bodyDiv w:val="1"/>
      <w:marLeft w:val="0"/>
      <w:marRight w:val="0"/>
      <w:marTop w:val="0"/>
      <w:marBottom w:val="0"/>
      <w:divBdr>
        <w:top w:val="none" w:sz="0" w:space="0" w:color="auto"/>
        <w:left w:val="none" w:sz="0" w:space="0" w:color="auto"/>
        <w:bottom w:val="none" w:sz="0" w:space="0" w:color="auto"/>
        <w:right w:val="none" w:sz="0" w:space="0" w:color="auto"/>
      </w:divBdr>
    </w:div>
    <w:div w:id="1848057803">
      <w:bodyDiv w:val="1"/>
      <w:marLeft w:val="0"/>
      <w:marRight w:val="0"/>
      <w:marTop w:val="0"/>
      <w:marBottom w:val="0"/>
      <w:divBdr>
        <w:top w:val="none" w:sz="0" w:space="0" w:color="auto"/>
        <w:left w:val="none" w:sz="0" w:space="0" w:color="auto"/>
        <w:bottom w:val="none" w:sz="0" w:space="0" w:color="auto"/>
        <w:right w:val="none" w:sz="0" w:space="0" w:color="auto"/>
      </w:divBdr>
    </w:div>
    <w:div w:id="1887792931">
      <w:bodyDiv w:val="1"/>
      <w:marLeft w:val="0"/>
      <w:marRight w:val="0"/>
      <w:marTop w:val="0"/>
      <w:marBottom w:val="0"/>
      <w:divBdr>
        <w:top w:val="none" w:sz="0" w:space="0" w:color="auto"/>
        <w:left w:val="none" w:sz="0" w:space="0" w:color="auto"/>
        <w:bottom w:val="none" w:sz="0" w:space="0" w:color="auto"/>
        <w:right w:val="none" w:sz="0" w:space="0" w:color="auto"/>
      </w:divBdr>
    </w:div>
    <w:div w:id="2054037625">
      <w:bodyDiv w:val="1"/>
      <w:marLeft w:val="0"/>
      <w:marRight w:val="0"/>
      <w:marTop w:val="0"/>
      <w:marBottom w:val="0"/>
      <w:divBdr>
        <w:top w:val="none" w:sz="0" w:space="0" w:color="auto"/>
        <w:left w:val="none" w:sz="0" w:space="0" w:color="auto"/>
        <w:bottom w:val="none" w:sz="0" w:space="0" w:color="auto"/>
        <w:right w:val="none" w:sz="0" w:space="0" w:color="auto"/>
      </w:divBdr>
    </w:div>
    <w:div w:id="2114471130">
      <w:bodyDiv w:val="1"/>
      <w:marLeft w:val="0"/>
      <w:marRight w:val="0"/>
      <w:marTop w:val="0"/>
      <w:marBottom w:val="0"/>
      <w:divBdr>
        <w:top w:val="none" w:sz="0" w:space="0" w:color="auto"/>
        <w:left w:val="none" w:sz="0" w:space="0" w:color="auto"/>
        <w:bottom w:val="none" w:sz="0" w:space="0" w:color="auto"/>
        <w:right w:val="none" w:sz="0" w:space="0" w:color="auto"/>
      </w:divBdr>
    </w:div>
    <w:div w:id="2124303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image" Target="media/image4.wmf"/><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image" Target="media/image3.w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2.xml"/><Relationship Id="rId23" Type="http://schemas.microsoft.com/office/2011/relationships/people" Target="people.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buffing\Application%20Data\Microsoft\Templates\Profi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8D71F8EB8904849949A36FEBBBAA340" ma:contentTypeVersion="0" ma:contentTypeDescription="Create a new document." ma:contentTypeScope="" ma:versionID="d3832f20145d4a4c318e959d178ed62d">
  <xsd:schema xmlns:xsd="http://www.w3.org/2001/XMLSchema" xmlns:xs="http://www.w3.org/2001/XMLSchema" xmlns:p="http://schemas.microsoft.com/office/2006/metadata/properties" targetNamespace="http://schemas.microsoft.com/office/2006/metadata/properties" ma:root="true" ma:fieldsID="e77da49a72dd6873a4612ef87da7555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63AE3D-B37F-4DFF-9181-03798C62F9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C125F54-2FF2-4F72-AF9C-751AAC6825D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3B8464E-C127-4C5D-97D0-E5B519F13503}">
  <ds:schemaRefs>
    <ds:schemaRef ds:uri="http://schemas.microsoft.com/sharepoint/v3/contenttype/forms"/>
  </ds:schemaRefs>
</ds:datastoreItem>
</file>

<file path=customXml/itemProps4.xml><?xml version="1.0" encoding="utf-8"?>
<ds:datastoreItem xmlns:ds="http://schemas.openxmlformats.org/officeDocument/2006/customXml" ds:itemID="{DA2CE8CB-AE5F-7645-9FB7-FA31FDEAE0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C:\Documents and Settings\jbuffing\Application Data\Microsoft\Templates\Profile.dot</Template>
  <TotalTime>0</TotalTime>
  <Pages>40</Pages>
  <Words>6858</Words>
  <Characters>39096</Characters>
  <Application>Microsoft Office Word</Application>
  <DocSecurity>0</DocSecurity>
  <Lines>325</Lines>
  <Paragraphs>91</Paragraphs>
  <ScaleCrop>false</ScaleCrop>
  <HeadingPairs>
    <vt:vector size="2" baseType="variant">
      <vt:variant>
        <vt:lpstr>Title</vt:lpstr>
      </vt:variant>
      <vt:variant>
        <vt:i4>1</vt:i4>
      </vt:variant>
    </vt:vector>
  </HeadingPairs>
  <TitlesOfParts>
    <vt:vector size="1" baseType="lpstr">
      <vt:lpstr>Base Device Behavior PICS Proforma</vt:lpstr>
    </vt:vector>
  </TitlesOfParts>
  <Company>Philips</Company>
  <LinksUpToDate>false</LinksUpToDate>
  <CharactersWithSpaces>45863</CharactersWithSpaces>
  <SharedDoc>false</SharedDoc>
  <HLinks>
    <vt:vector size="222" baseType="variant">
      <vt:variant>
        <vt:i4>6225944</vt:i4>
      </vt:variant>
      <vt:variant>
        <vt:i4>798</vt:i4>
      </vt:variant>
      <vt:variant>
        <vt:i4>0</vt:i4>
      </vt:variant>
      <vt:variant>
        <vt:i4>5</vt:i4>
      </vt:variant>
      <vt:variant>
        <vt:lpwstr>http://en.wikipedia.org/wiki/Unicode_Transformation_Format</vt:lpwstr>
      </vt:variant>
      <vt:variant>
        <vt:lpwstr/>
      </vt:variant>
      <vt:variant>
        <vt:i4>4718682</vt:i4>
      </vt:variant>
      <vt:variant>
        <vt:i4>795</vt:i4>
      </vt:variant>
      <vt:variant>
        <vt:i4>0</vt:i4>
      </vt:variant>
      <vt:variant>
        <vt:i4>5</vt:i4>
      </vt:variant>
      <vt:variant>
        <vt:lpwstr>http://www.secg.org/</vt:lpwstr>
      </vt:variant>
      <vt:variant>
        <vt:lpwstr/>
      </vt:variant>
      <vt:variant>
        <vt:i4>4718682</vt:i4>
      </vt:variant>
      <vt:variant>
        <vt:i4>792</vt:i4>
      </vt:variant>
      <vt:variant>
        <vt:i4>0</vt:i4>
      </vt:variant>
      <vt:variant>
        <vt:i4>5</vt:i4>
      </vt:variant>
      <vt:variant>
        <vt:lpwstr>http://www.secg.org/</vt:lpwstr>
      </vt:variant>
      <vt:variant>
        <vt:lpwstr/>
      </vt:variant>
      <vt:variant>
        <vt:i4>4718682</vt:i4>
      </vt:variant>
      <vt:variant>
        <vt:i4>789</vt:i4>
      </vt:variant>
      <vt:variant>
        <vt:i4>0</vt:i4>
      </vt:variant>
      <vt:variant>
        <vt:i4>5</vt:i4>
      </vt:variant>
      <vt:variant>
        <vt:lpwstr>http://www.secg.org/</vt:lpwstr>
      </vt:variant>
      <vt:variant>
        <vt:lpwstr/>
      </vt:variant>
      <vt:variant>
        <vt:i4>1572933</vt:i4>
      </vt:variant>
      <vt:variant>
        <vt:i4>786</vt:i4>
      </vt:variant>
      <vt:variant>
        <vt:i4>0</vt:i4>
      </vt:variant>
      <vt:variant>
        <vt:i4>5</vt:i4>
      </vt:variant>
      <vt:variant>
        <vt:lpwstr>http://csrc.nist.gov/</vt:lpwstr>
      </vt:variant>
      <vt:variant>
        <vt:lpwstr/>
      </vt:variant>
      <vt:variant>
        <vt:i4>1572933</vt:i4>
      </vt:variant>
      <vt:variant>
        <vt:i4>783</vt:i4>
      </vt:variant>
      <vt:variant>
        <vt:i4>0</vt:i4>
      </vt:variant>
      <vt:variant>
        <vt:i4>5</vt:i4>
      </vt:variant>
      <vt:variant>
        <vt:lpwstr>http://csrc.nist.gov/</vt:lpwstr>
      </vt:variant>
      <vt:variant>
        <vt:lpwstr/>
      </vt:variant>
      <vt:variant>
        <vt:i4>1572933</vt:i4>
      </vt:variant>
      <vt:variant>
        <vt:i4>780</vt:i4>
      </vt:variant>
      <vt:variant>
        <vt:i4>0</vt:i4>
      </vt:variant>
      <vt:variant>
        <vt:i4>5</vt:i4>
      </vt:variant>
      <vt:variant>
        <vt:lpwstr>http://csrc.nist.gov/</vt:lpwstr>
      </vt:variant>
      <vt:variant>
        <vt:lpwstr/>
      </vt:variant>
      <vt:variant>
        <vt:i4>1572933</vt:i4>
      </vt:variant>
      <vt:variant>
        <vt:i4>777</vt:i4>
      </vt:variant>
      <vt:variant>
        <vt:i4>0</vt:i4>
      </vt:variant>
      <vt:variant>
        <vt:i4>5</vt:i4>
      </vt:variant>
      <vt:variant>
        <vt:lpwstr>http://csrc.nist.gov/</vt:lpwstr>
      </vt:variant>
      <vt:variant>
        <vt:lpwstr/>
      </vt:variant>
      <vt:variant>
        <vt:i4>1572933</vt:i4>
      </vt:variant>
      <vt:variant>
        <vt:i4>774</vt:i4>
      </vt:variant>
      <vt:variant>
        <vt:i4>0</vt:i4>
      </vt:variant>
      <vt:variant>
        <vt:i4>5</vt:i4>
      </vt:variant>
      <vt:variant>
        <vt:lpwstr>http://csrc.nist.gov/</vt:lpwstr>
      </vt:variant>
      <vt:variant>
        <vt:lpwstr/>
      </vt:variant>
      <vt:variant>
        <vt:i4>4849759</vt:i4>
      </vt:variant>
      <vt:variant>
        <vt:i4>771</vt:i4>
      </vt:variant>
      <vt:variant>
        <vt:i4>0</vt:i4>
      </vt:variant>
      <vt:variant>
        <vt:i4>5</vt:i4>
      </vt:variant>
      <vt:variant>
        <vt:lpwstr>http://www.ansi.org/</vt:lpwstr>
      </vt:variant>
      <vt:variant>
        <vt:lpwstr/>
      </vt:variant>
      <vt:variant>
        <vt:i4>4849759</vt:i4>
      </vt:variant>
      <vt:variant>
        <vt:i4>768</vt:i4>
      </vt:variant>
      <vt:variant>
        <vt:i4>0</vt:i4>
      </vt:variant>
      <vt:variant>
        <vt:i4>5</vt:i4>
      </vt:variant>
      <vt:variant>
        <vt:lpwstr>http://www.ansi.org/</vt:lpwstr>
      </vt:variant>
      <vt:variant>
        <vt:lpwstr/>
      </vt:variant>
      <vt:variant>
        <vt:i4>1900601</vt:i4>
      </vt:variant>
      <vt:variant>
        <vt:i4>638</vt:i4>
      </vt:variant>
      <vt:variant>
        <vt:i4>0</vt:i4>
      </vt:variant>
      <vt:variant>
        <vt:i4>5</vt:i4>
      </vt:variant>
      <vt:variant>
        <vt:lpwstr/>
      </vt:variant>
      <vt:variant>
        <vt:lpwstr>_Toc181794013</vt:lpwstr>
      </vt:variant>
      <vt:variant>
        <vt:i4>1900601</vt:i4>
      </vt:variant>
      <vt:variant>
        <vt:i4>632</vt:i4>
      </vt:variant>
      <vt:variant>
        <vt:i4>0</vt:i4>
      </vt:variant>
      <vt:variant>
        <vt:i4>5</vt:i4>
      </vt:variant>
      <vt:variant>
        <vt:lpwstr/>
      </vt:variant>
      <vt:variant>
        <vt:lpwstr>_Toc181794012</vt:lpwstr>
      </vt:variant>
      <vt:variant>
        <vt:i4>1900601</vt:i4>
      </vt:variant>
      <vt:variant>
        <vt:i4>626</vt:i4>
      </vt:variant>
      <vt:variant>
        <vt:i4>0</vt:i4>
      </vt:variant>
      <vt:variant>
        <vt:i4>5</vt:i4>
      </vt:variant>
      <vt:variant>
        <vt:lpwstr/>
      </vt:variant>
      <vt:variant>
        <vt:lpwstr>_Toc181794011</vt:lpwstr>
      </vt:variant>
      <vt:variant>
        <vt:i4>1900601</vt:i4>
      </vt:variant>
      <vt:variant>
        <vt:i4>620</vt:i4>
      </vt:variant>
      <vt:variant>
        <vt:i4>0</vt:i4>
      </vt:variant>
      <vt:variant>
        <vt:i4>5</vt:i4>
      </vt:variant>
      <vt:variant>
        <vt:lpwstr/>
      </vt:variant>
      <vt:variant>
        <vt:lpwstr>_Toc181794010</vt:lpwstr>
      </vt:variant>
      <vt:variant>
        <vt:i4>1835065</vt:i4>
      </vt:variant>
      <vt:variant>
        <vt:i4>614</vt:i4>
      </vt:variant>
      <vt:variant>
        <vt:i4>0</vt:i4>
      </vt:variant>
      <vt:variant>
        <vt:i4>5</vt:i4>
      </vt:variant>
      <vt:variant>
        <vt:lpwstr/>
      </vt:variant>
      <vt:variant>
        <vt:lpwstr>_Toc181794009</vt:lpwstr>
      </vt:variant>
      <vt:variant>
        <vt:i4>1835065</vt:i4>
      </vt:variant>
      <vt:variant>
        <vt:i4>608</vt:i4>
      </vt:variant>
      <vt:variant>
        <vt:i4>0</vt:i4>
      </vt:variant>
      <vt:variant>
        <vt:i4>5</vt:i4>
      </vt:variant>
      <vt:variant>
        <vt:lpwstr/>
      </vt:variant>
      <vt:variant>
        <vt:lpwstr>_Toc181794008</vt:lpwstr>
      </vt:variant>
      <vt:variant>
        <vt:i4>1835065</vt:i4>
      </vt:variant>
      <vt:variant>
        <vt:i4>602</vt:i4>
      </vt:variant>
      <vt:variant>
        <vt:i4>0</vt:i4>
      </vt:variant>
      <vt:variant>
        <vt:i4>5</vt:i4>
      </vt:variant>
      <vt:variant>
        <vt:lpwstr/>
      </vt:variant>
      <vt:variant>
        <vt:lpwstr>_Toc181794007</vt:lpwstr>
      </vt:variant>
      <vt:variant>
        <vt:i4>1835065</vt:i4>
      </vt:variant>
      <vt:variant>
        <vt:i4>596</vt:i4>
      </vt:variant>
      <vt:variant>
        <vt:i4>0</vt:i4>
      </vt:variant>
      <vt:variant>
        <vt:i4>5</vt:i4>
      </vt:variant>
      <vt:variant>
        <vt:lpwstr/>
      </vt:variant>
      <vt:variant>
        <vt:lpwstr>_Toc181794006</vt:lpwstr>
      </vt:variant>
      <vt:variant>
        <vt:i4>1835065</vt:i4>
      </vt:variant>
      <vt:variant>
        <vt:i4>590</vt:i4>
      </vt:variant>
      <vt:variant>
        <vt:i4>0</vt:i4>
      </vt:variant>
      <vt:variant>
        <vt:i4>5</vt:i4>
      </vt:variant>
      <vt:variant>
        <vt:lpwstr/>
      </vt:variant>
      <vt:variant>
        <vt:lpwstr>_Toc181794005</vt:lpwstr>
      </vt:variant>
      <vt:variant>
        <vt:i4>1835065</vt:i4>
      </vt:variant>
      <vt:variant>
        <vt:i4>584</vt:i4>
      </vt:variant>
      <vt:variant>
        <vt:i4>0</vt:i4>
      </vt:variant>
      <vt:variant>
        <vt:i4>5</vt:i4>
      </vt:variant>
      <vt:variant>
        <vt:lpwstr/>
      </vt:variant>
      <vt:variant>
        <vt:lpwstr>_Toc181794004</vt:lpwstr>
      </vt:variant>
      <vt:variant>
        <vt:i4>1835065</vt:i4>
      </vt:variant>
      <vt:variant>
        <vt:i4>578</vt:i4>
      </vt:variant>
      <vt:variant>
        <vt:i4>0</vt:i4>
      </vt:variant>
      <vt:variant>
        <vt:i4>5</vt:i4>
      </vt:variant>
      <vt:variant>
        <vt:lpwstr/>
      </vt:variant>
      <vt:variant>
        <vt:lpwstr>_Toc181794003</vt:lpwstr>
      </vt:variant>
      <vt:variant>
        <vt:i4>1835065</vt:i4>
      </vt:variant>
      <vt:variant>
        <vt:i4>572</vt:i4>
      </vt:variant>
      <vt:variant>
        <vt:i4>0</vt:i4>
      </vt:variant>
      <vt:variant>
        <vt:i4>5</vt:i4>
      </vt:variant>
      <vt:variant>
        <vt:lpwstr/>
      </vt:variant>
      <vt:variant>
        <vt:lpwstr>_Toc181794002</vt:lpwstr>
      </vt:variant>
      <vt:variant>
        <vt:i4>1835065</vt:i4>
      </vt:variant>
      <vt:variant>
        <vt:i4>566</vt:i4>
      </vt:variant>
      <vt:variant>
        <vt:i4>0</vt:i4>
      </vt:variant>
      <vt:variant>
        <vt:i4>5</vt:i4>
      </vt:variant>
      <vt:variant>
        <vt:lpwstr/>
      </vt:variant>
      <vt:variant>
        <vt:lpwstr>_Toc181794001</vt:lpwstr>
      </vt:variant>
      <vt:variant>
        <vt:i4>1835065</vt:i4>
      </vt:variant>
      <vt:variant>
        <vt:i4>560</vt:i4>
      </vt:variant>
      <vt:variant>
        <vt:i4>0</vt:i4>
      </vt:variant>
      <vt:variant>
        <vt:i4>5</vt:i4>
      </vt:variant>
      <vt:variant>
        <vt:lpwstr/>
      </vt:variant>
      <vt:variant>
        <vt:lpwstr>_Toc181794000</vt:lpwstr>
      </vt:variant>
      <vt:variant>
        <vt:i4>1179696</vt:i4>
      </vt:variant>
      <vt:variant>
        <vt:i4>554</vt:i4>
      </vt:variant>
      <vt:variant>
        <vt:i4>0</vt:i4>
      </vt:variant>
      <vt:variant>
        <vt:i4>5</vt:i4>
      </vt:variant>
      <vt:variant>
        <vt:lpwstr/>
      </vt:variant>
      <vt:variant>
        <vt:lpwstr>_Toc181793999</vt:lpwstr>
      </vt:variant>
      <vt:variant>
        <vt:i4>1179696</vt:i4>
      </vt:variant>
      <vt:variant>
        <vt:i4>548</vt:i4>
      </vt:variant>
      <vt:variant>
        <vt:i4>0</vt:i4>
      </vt:variant>
      <vt:variant>
        <vt:i4>5</vt:i4>
      </vt:variant>
      <vt:variant>
        <vt:lpwstr/>
      </vt:variant>
      <vt:variant>
        <vt:lpwstr>_Toc181793998</vt:lpwstr>
      </vt:variant>
      <vt:variant>
        <vt:i4>1179696</vt:i4>
      </vt:variant>
      <vt:variant>
        <vt:i4>542</vt:i4>
      </vt:variant>
      <vt:variant>
        <vt:i4>0</vt:i4>
      </vt:variant>
      <vt:variant>
        <vt:i4>5</vt:i4>
      </vt:variant>
      <vt:variant>
        <vt:lpwstr/>
      </vt:variant>
      <vt:variant>
        <vt:lpwstr>_Toc181793997</vt:lpwstr>
      </vt:variant>
      <vt:variant>
        <vt:i4>1179696</vt:i4>
      </vt:variant>
      <vt:variant>
        <vt:i4>536</vt:i4>
      </vt:variant>
      <vt:variant>
        <vt:i4>0</vt:i4>
      </vt:variant>
      <vt:variant>
        <vt:i4>5</vt:i4>
      </vt:variant>
      <vt:variant>
        <vt:lpwstr/>
      </vt:variant>
      <vt:variant>
        <vt:lpwstr>_Toc181793996</vt:lpwstr>
      </vt:variant>
      <vt:variant>
        <vt:i4>1179696</vt:i4>
      </vt:variant>
      <vt:variant>
        <vt:i4>530</vt:i4>
      </vt:variant>
      <vt:variant>
        <vt:i4>0</vt:i4>
      </vt:variant>
      <vt:variant>
        <vt:i4>5</vt:i4>
      </vt:variant>
      <vt:variant>
        <vt:lpwstr/>
      </vt:variant>
      <vt:variant>
        <vt:lpwstr>_Toc181793995</vt:lpwstr>
      </vt:variant>
      <vt:variant>
        <vt:i4>1179696</vt:i4>
      </vt:variant>
      <vt:variant>
        <vt:i4>524</vt:i4>
      </vt:variant>
      <vt:variant>
        <vt:i4>0</vt:i4>
      </vt:variant>
      <vt:variant>
        <vt:i4>5</vt:i4>
      </vt:variant>
      <vt:variant>
        <vt:lpwstr/>
      </vt:variant>
      <vt:variant>
        <vt:lpwstr>_Toc181793994</vt:lpwstr>
      </vt:variant>
      <vt:variant>
        <vt:i4>1179696</vt:i4>
      </vt:variant>
      <vt:variant>
        <vt:i4>518</vt:i4>
      </vt:variant>
      <vt:variant>
        <vt:i4>0</vt:i4>
      </vt:variant>
      <vt:variant>
        <vt:i4>5</vt:i4>
      </vt:variant>
      <vt:variant>
        <vt:lpwstr/>
      </vt:variant>
      <vt:variant>
        <vt:lpwstr>_Toc181793993</vt:lpwstr>
      </vt:variant>
      <vt:variant>
        <vt:i4>1179696</vt:i4>
      </vt:variant>
      <vt:variant>
        <vt:i4>512</vt:i4>
      </vt:variant>
      <vt:variant>
        <vt:i4>0</vt:i4>
      </vt:variant>
      <vt:variant>
        <vt:i4>5</vt:i4>
      </vt:variant>
      <vt:variant>
        <vt:lpwstr/>
      </vt:variant>
      <vt:variant>
        <vt:lpwstr>_Toc181793992</vt:lpwstr>
      </vt:variant>
      <vt:variant>
        <vt:i4>1179696</vt:i4>
      </vt:variant>
      <vt:variant>
        <vt:i4>506</vt:i4>
      </vt:variant>
      <vt:variant>
        <vt:i4>0</vt:i4>
      </vt:variant>
      <vt:variant>
        <vt:i4>5</vt:i4>
      </vt:variant>
      <vt:variant>
        <vt:lpwstr/>
      </vt:variant>
      <vt:variant>
        <vt:lpwstr>_Toc181793991</vt:lpwstr>
      </vt:variant>
      <vt:variant>
        <vt:i4>1179696</vt:i4>
      </vt:variant>
      <vt:variant>
        <vt:i4>500</vt:i4>
      </vt:variant>
      <vt:variant>
        <vt:i4>0</vt:i4>
      </vt:variant>
      <vt:variant>
        <vt:i4>5</vt:i4>
      </vt:variant>
      <vt:variant>
        <vt:lpwstr/>
      </vt:variant>
      <vt:variant>
        <vt:lpwstr>_Toc181793990</vt:lpwstr>
      </vt:variant>
      <vt:variant>
        <vt:i4>1245232</vt:i4>
      </vt:variant>
      <vt:variant>
        <vt:i4>494</vt:i4>
      </vt:variant>
      <vt:variant>
        <vt:i4>0</vt:i4>
      </vt:variant>
      <vt:variant>
        <vt:i4>5</vt:i4>
      </vt:variant>
      <vt:variant>
        <vt:lpwstr/>
      </vt:variant>
      <vt:variant>
        <vt:lpwstr>_Toc181793989</vt:lpwstr>
      </vt:variant>
      <vt:variant>
        <vt:i4>2097206</vt:i4>
      </vt:variant>
      <vt:variant>
        <vt:i4>21</vt:i4>
      </vt:variant>
      <vt:variant>
        <vt:i4>0</vt:i4>
      </vt:variant>
      <vt:variant>
        <vt:i4>5</vt:i4>
      </vt:variant>
      <vt:variant>
        <vt:lpwstr>http://www.zigbee.org/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 Device Behavior PICS Proforma</dc:title>
  <dc:subject/>
  <dc:creator>Phil Jamieson</dc:creator>
  <cp:keywords>Base device, profile interoperability, ZigBee-PRO, PICS</cp:keywords>
  <dc:description/>
  <cp:lastModifiedBy>Microsoft Office User</cp:lastModifiedBy>
  <cp:revision>2</cp:revision>
  <cp:lastPrinted>2015-03-31T16:14:00Z</cp:lastPrinted>
  <dcterms:created xsi:type="dcterms:W3CDTF">2019-05-31T16:11:00Z</dcterms:created>
  <dcterms:modified xsi:type="dcterms:W3CDTF">2019-05-31T16:11:00Z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B-RevisionNum">
    <vt:lpwstr>04</vt:lpwstr>
  </property>
  <property fmtid="{D5CDD505-2E9C-101B-9397-08002B2CF9AE}" pid="3" name="ZB-DocumentNum">
    <vt:lpwstr>15-0283</vt:lpwstr>
  </property>
  <property fmtid="{D5CDD505-2E9C-101B-9397-08002B2CF9AE}" pid="4" name="ZB-VersionNum">
    <vt:lpwstr>1.0</vt:lpwstr>
  </property>
  <property fmtid="{D5CDD505-2E9C-101B-9397-08002B2CF9AE}" pid="5" name="ZB-ReleaseDate">
    <vt:lpwstr>April 18th, 2015</vt:lpwstr>
  </property>
  <property fmtid="{D5CDD505-2E9C-101B-9397-08002B2CF9AE}" pid="6" name="ZB-FooterDesignation">
    <vt:lpwstr>This is an unaccepted ZigBee specification draft, subject to change.</vt:lpwstr>
  </property>
  <property fmtid="{D5CDD505-2E9C-101B-9397-08002B2CF9AE}" pid="7" name="ZB-SponsoredBy">
    <vt:lpwstr>ZigBee Alliance</vt:lpwstr>
  </property>
  <property fmtid="{D5CDD505-2E9C-101B-9397-08002B2CF9AE}" pid="8" name="ZB-Disposition">
    <vt:lpwstr>Accepted</vt:lpwstr>
  </property>
  <property fmtid="{D5CDD505-2E9C-101B-9397-08002B2CF9AE}" pid="9" name="ContentTypeId">
    <vt:lpwstr>0x01010038D71F8EB8904849949A36FEBBBAA340</vt:lpwstr>
  </property>
</Properties>
</file>