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9489" w14:textId="77777777" w:rsidR="008265B4" w:rsidRPr="00F419CC" w:rsidRDefault="009F6E25" w:rsidP="004E78F5">
      <w:pPr>
        <w:pStyle w:val="Title"/>
        <w:ind w:left="720" w:hanging="720"/>
        <w:jc w:val="both"/>
      </w:pPr>
      <w:r>
        <w:rPr>
          <w:noProof/>
          <w:lang w:eastAsia="en-US"/>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0500FB">
              <w:rPr>
                <w:szCs w:val="24"/>
              </w:rPr>
              <w:fldChar w:fldCharType="begin"/>
            </w:r>
            <w:r w:rsidR="000500FB">
              <w:rPr>
                <w:szCs w:val="24"/>
              </w:rPr>
              <w:instrText xml:space="preserve"> DOCPROPERTY  ZB-DocumentNum  \* MERGEFORMAT </w:instrText>
            </w:r>
            <w:r w:rsidR="000500FB">
              <w:rPr>
                <w:szCs w:val="24"/>
              </w:rPr>
              <w:fldChar w:fldCharType="separate"/>
            </w:r>
            <w:r w:rsidR="005A516C" w:rsidRPr="005A516C">
              <w:rPr>
                <w:szCs w:val="24"/>
              </w:rPr>
              <w:t>15-0283</w:t>
            </w:r>
            <w:r w:rsidR="000500FB">
              <w:rPr>
                <w:szCs w:val="24"/>
              </w:rPr>
              <w:fldChar w:fldCharType="end"/>
            </w:r>
            <w:r w:rsidR="0022161A" w:rsidRPr="0022161A">
              <w:rPr>
                <w:szCs w:val="24"/>
              </w:rPr>
              <w:t>-</w:t>
            </w:r>
            <w:r w:rsidR="000500FB">
              <w:rPr>
                <w:szCs w:val="24"/>
              </w:rPr>
              <w:fldChar w:fldCharType="begin"/>
            </w:r>
            <w:r w:rsidR="000500FB">
              <w:rPr>
                <w:szCs w:val="24"/>
              </w:rPr>
              <w:instrText xml:space="preserve"> DOCPROPERTY  ZB-RevisionNum  \* MERGEFORMAT </w:instrText>
            </w:r>
            <w:r w:rsidR="000500FB">
              <w:rPr>
                <w:szCs w:val="24"/>
              </w:rPr>
              <w:fldChar w:fldCharType="separate"/>
            </w:r>
            <w:r w:rsidR="005A516C" w:rsidRPr="005A516C">
              <w:rPr>
                <w:szCs w:val="24"/>
              </w:rPr>
              <w:t>04</w:t>
            </w:r>
            <w:r w:rsidR="000500FB">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0500FB"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0500FB">
              <w:rPr>
                <w:szCs w:val="24"/>
              </w:rPr>
              <w:fldChar w:fldCharType="begin"/>
            </w:r>
            <w:r w:rsidR="000500FB">
              <w:rPr>
                <w:szCs w:val="24"/>
              </w:rPr>
              <w:instrText xml:space="preserve"> DOCPROPERTY  ZB-SponsoredBy  \* MERGEFORMAT </w:instrText>
            </w:r>
            <w:r w:rsidR="000500FB">
              <w:rPr>
                <w:szCs w:val="24"/>
              </w:rPr>
              <w:fldChar w:fldCharType="separate"/>
            </w:r>
            <w:r w:rsidR="005A516C" w:rsidRPr="005A516C">
              <w:rPr>
                <w:szCs w:val="24"/>
              </w:rPr>
              <w:t>ZigBee Alliance</w:t>
            </w:r>
            <w:r w:rsidR="000500FB">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40034C8E"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0500FB">
              <w:rPr>
                <w:b/>
                <w:bCs/>
              </w:rPr>
              <w:fldChar w:fldCharType="begin"/>
            </w:r>
            <w:r w:rsidR="000500FB">
              <w:rPr>
                <w:b/>
                <w:bCs/>
              </w:rPr>
              <w:instrText xml:space="preserve"> DOCPROPERTY "ZB-Disposition"  \* MERGEFORMAT </w:instrText>
            </w:r>
            <w:r w:rsidR="000500FB">
              <w:rPr>
                <w:b/>
                <w:bCs/>
              </w:rPr>
              <w:fldChar w:fldCharType="separate"/>
            </w:r>
            <w:r w:rsidR="005A516C" w:rsidRPr="005A516C">
              <w:rPr>
                <w:b/>
                <w:bCs/>
              </w:rPr>
              <w:instrText>Accepted</w:instrText>
            </w:r>
            <w:r w:rsidR="000500FB">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DF6BBB"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20605FBD" w:rsidR="00A01FF8" w:rsidRDefault="00A01FF8" w:rsidP="00A01FF8">
      <w:pPr>
        <w:spacing w:before="120"/>
      </w:pPr>
      <w:r>
        <w:t>Copyright © ZigBee Alliance, Inc. (1996-</w:t>
      </w:r>
      <w:r>
        <w:fldChar w:fldCharType="begin"/>
      </w:r>
      <w:r>
        <w:instrText xml:space="preserve"> DATE  \@ "yyyy"  \* MERGEFORMAT </w:instrText>
      </w:r>
      <w:r>
        <w:fldChar w:fldCharType="separate"/>
      </w:r>
      <w:ins w:id="0" w:author="Arbour, Ryan" w:date="2019-02-28T15:31:00Z">
        <w:r w:rsidR="00DF6BBB">
          <w:rPr>
            <w:noProof/>
          </w:rPr>
          <w:t>2019</w:t>
        </w:r>
      </w:ins>
      <w:ins w:id="1" w:author="Arbour, Ryan [2]" w:date="2017-12-01T12:47:00Z">
        <w:del w:id="2" w:author="Arbour, Ryan" w:date="2018-12-14T15:02:00Z">
          <w:r w:rsidR="00BB0DB2" w:rsidDel="00F027D9">
            <w:rPr>
              <w:noProof/>
            </w:rPr>
            <w:delText>2017</w:delText>
          </w:r>
        </w:del>
      </w:ins>
      <w:del w:id="3" w:author="Arbour, Ryan" w:date="2018-12-14T15:02:00Z">
        <w:r w:rsidR="004E78F5" w:rsidDel="00F027D9">
          <w:rPr>
            <w:noProof/>
          </w:rPr>
          <w:delText>2016</w:delText>
        </w:r>
      </w:del>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A170AE">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A170AE">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A170AE">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A170AE">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A170AE">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A170AE">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A170AE">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A170AE">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A170AE">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A170AE">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A170AE">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A170AE">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A170AE">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A170AE">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A170AE">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A170AE">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A170AE">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A170AE">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A170AE">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A170AE">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A170AE">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A170AE">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A170AE">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A170AE">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A170AE">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A170AE">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A170AE">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A170AE">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A170AE">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A170AE">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A170AE">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A170AE">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A170AE">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A170AE">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A170AE">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A170AE">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A170AE">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A170AE">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A170AE">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A170AE">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A170AE">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A170AE">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A170AE">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A170AE">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A170AE">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A170AE">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A170AE">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A170AE">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A170AE">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4" w:name="_Toc222108133"/>
      <w:bookmarkStart w:id="5" w:name="_Toc222111766"/>
      <w:bookmarkStart w:id="6" w:name="_Toc222115399"/>
      <w:bookmarkStart w:id="7" w:name="_Toc222108134"/>
      <w:bookmarkStart w:id="8" w:name="_Toc222111767"/>
      <w:bookmarkStart w:id="9" w:name="_Toc222115400"/>
      <w:bookmarkStart w:id="10" w:name="_Toc222108135"/>
      <w:bookmarkStart w:id="11" w:name="_Toc222111768"/>
      <w:bookmarkStart w:id="12" w:name="_Toc222115401"/>
      <w:bookmarkStart w:id="13" w:name="_Toc222108136"/>
      <w:bookmarkStart w:id="14" w:name="_Toc222111769"/>
      <w:bookmarkStart w:id="15" w:name="_Toc222115402"/>
      <w:bookmarkStart w:id="16" w:name="_Toc222108137"/>
      <w:bookmarkStart w:id="17" w:name="_Toc222111770"/>
      <w:bookmarkStart w:id="18" w:name="_Toc222115403"/>
      <w:bookmarkStart w:id="19" w:name="_Toc222108138"/>
      <w:bookmarkStart w:id="20" w:name="_Toc222111771"/>
      <w:bookmarkStart w:id="21" w:name="_Toc222115404"/>
      <w:bookmarkStart w:id="22" w:name="_Toc222108139"/>
      <w:bookmarkStart w:id="23" w:name="_Toc222111772"/>
      <w:bookmarkStart w:id="24" w:name="_Toc222115405"/>
      <w:bookmarkStart w:id="25" w:name="_Toc222108140"/>
      <w:bookmarkStart w:id="26" w:name="_Toc222111773"/>
      <w:bookmarkStart w:id="27" w:name="_Toc222115406"/>
      <w:bookmarkStart w:id="28" w:name="_Toc222108141"/>
      <w:bookmarkStart w:id="29" w:name="_Toc222111774"/>
      <w:bookmarkStart w:id="30" w:name="_Toc222115407"/>
      <w:bookmarkStart w:id="31" w:name="_Toc222108142"/>
      <w:bookmarkStart w:id="32" w:name="_Toc222111775"/>
      <w:bookmarkStart w:id="33" w:name="_Toc222115408"/>
      <w:bookmarkStart w:id="34" w:name="_Toc222108143"/>
      <w:bookmarkStart w:id="35" w:name="_Toc222111776"/>
      <w:bookmarkStart w:id="36" w:name="_Toc222115409"/>
      <w:bookmarkStart w:id="37" w:name="_Toc222108144"/>
      <w:bookmarkStart w:id="38" w:name="_Toc222111777"/>
      <w:bookmarkStart w:id="39" w:name="_Toc222115410"/>
      <w:bookmarkStart w:id="40" w:name="_Toc222108145"/>
      <w:bookmarkStart w:id="41" w:name="_Toc222111778"/>
      <w:bookmarkStart w:id="42" w:name="_Toc222115411"/>
      <w:bookmarkStart w:id="43" w:name="_Toc222108146"/>
      <w:bookmarkStart w:id="44" w:name="_Toc222111779"/>
      <w:bookmarkStart w:id="45" w:name="_Toc222115412"/>
      <w:bookmarkStart w:id="46" w:name="_Toc222108147"/>
      <w:bookmarkStart w:id="47" w:name="_Toc222111780"/>
      <w:bookmarkStart w:id="48" w:name="_Toc222115413"/>
      <w:bookmarkStart w:id="49" w:name="_Toc222108148"/>
      <w:bookmarkStart w:id="50" w:name="_Toc222111781"/>
      <w:bookmarkStart w:id="51" w:name="_Toc222115414"/>
      <w:bookmarkStart w:id="52" w:name="_Toc222108149"/>
      <w:bookmarkStart w:id="53" w:name="_Toc222111782"/>
      <w:bookmarkStart w:id="54" w:name="_Toc222115415"/>
      <w:bookmarkStart w:id="55" w:name="_Toc222108150"/>
      <w:bookmarkStart w:id="56" w:name="_Toc222111783"/>
      <w:bookmarkStart w:id="57" w:name="_Toc222115416"/>
      <w:bookmarkStart w:id="58" w:name="_Toc222108151"/>
      <w:bookmarkStart w:id="59" w:name="_Toc222111784"/>
      <w:bookmarkStart w:id="60" w:name="_Toc222115417"/>
      <w:bookmarkStart w:id="61" w:name="_Toc222108152"/>
      <w:bookmarkStart w:id="62" w:name="_Toc222111785"/>
      <w:bookmarkStart w:id="63" w:name="_Toc222115418"/>
      <w:bookmarkStart w:id="64" w:name="_Toc222108153"/>
      <w:bookmarkStart w:id="65" w:name="_Toc222111786"/>
      <w:bookmarkStart w:id="66" w:name="_Toc222115419"/>
      <w:bookmarkStart w:id="67" w:name="_Toc222108154"/>
      <w:bookmarkStart w:id="68" w:name="_Toc222111787"/>
      <w:bookmarkStart w:id="69" w:name="_Toc222115420"/>
      <w:bookmarkStart w:id="70" w:name="_Toc222108155"/>
      <w:bookmarkStart w:id="71" w:name="_Toc222111788"/>
      <w:bookmarkStart w:id="72" w:name="_Toc222115421"/>
      <w:bookmarkStart w:id="73" w:name="_Toc222108156"/>
      <w:bookmarkStart w:id="74" w:name="_Toc222111789"/>
      <w:bookmarkStart w:id="75" w:name="_Toc222115422"/>
      <w:bookmarkStart w:id="76" w:name="_Toc222108157"/>
      <w:bookmarkStart w:id="77" w:name="_Toc222111790"/>
      <w:bookmarkStart w:id="78" w:name="_Toc222115423"/>
      <w:bookmarkStart w:id="79" w:name="_Toc222108158"/>
      <w:bookmarkStart w:id="80" w:name="_Toc222111791"/>
      <w:bookmarkStart w:id="81" w:name="_Toc222115424"/>
      <w:bookmarkStart w:id="82" w:name="_Toc222108159"/>
      <w:bookmarkStart w:id="83" w:name="_Toc222111792"/>
      <w:bookmarkStart w:id="84" w:name="_Toc222115425"/>
      <w:bookmarkStart w:id="85" w:name="_Toc222108160"/>
      <w:bookmarkStart w:id="86" w:name="_Toc222111793"/>
      <w:bookmarkStart w:id="87" w:name="_Toc222115426"/>
      <w:bookmarkStart w:id="88" w:name="_Toc222108161"/>
      <w:bookmarkStart w:id="89" w:name="_Toc222111794"/>
      <w:bookmarkStart w:id="90" w:name="_Toc222115427"/>
      <w:bookmarkStart w:id="91" w:name="_Toc222108162"/>
      <w:bookmarkStart w:id="92" w:name="_Toc222111795"/>
      <w:bookmarkStart w:id="93" w:name="_Toc222115428"/>
      <w:bookmarkStart w:id="94" w:name="_Toc222108163"/>
      <w:bookmarkStart w:id="95" w:name="_Toc222111796"/>
      <w:bookmarkStart w:id="96" w:name="_Toc222115429"/>
      <w:bookmarkStart w:id="97" w:name="_Toc222108164"/>
      <w:bookmarkStart w:id="98" w:name="_Toc222111797"/>
      <w:bookmarkStart w:id="99" w:name="_Toc222115430"/>
      <w:bookmarkStart w:id="100" w:name="_Toc222108165"/>
      <w:bookmarkStart w:id="101" w:name="_Toc222111798"/>
      <w:bookmarkStart w:id="102" w:name="_Toc222115431"/>
      <w:bookmarkStart w:id="103" w:name="_Toc222108166"/>
      <w:bookmarkStart w:id="104" w:name="_Toc222111799"/>
      <w:bookmarkStart w:id="105" w:name="_Toc222115432"/>
      <w:bookmarkStart w:id="106" w:name="_Toc222108167"/>
      <w:bookmarkStart w:id="107" w:name="_Toc222111800"/>
      <w:bookmarkStart w:id="108" w:name="_Toc222115433"/>
      <w:bookmarkStart w:id="109" w:name="_Toc222108168"/>
      <w:bookmarkStart w:id="110" w:name="_Toc222111801"/>
      <w:bookmarkStart w:id="111" w:name="_Toc222115434"/>
      <w:bookmarkStart w:id="112" w:name="_Toc222108169"/>
      <w:bookmarkStart w:id="113" w:name="_Toc222111802"/>
      <w:bookmarkStart w:id="114" w:name="_Toc222115435"/>
      <w:bookmarkStart w:id="115" w:name="_Toc222108170"/>
      <w:bookmarkStart w:id="116" w:name="_Toc222111803"/>
      <w:bookmarkStart w:id="117" w:name="_Toc222115436"/>
      <w:bookmarkStart w:id="118" w:name="_Toc222108171"/>
      <w:bookmarkStart w:id="119" w:name="_Toc222111804"/>
      <w:bookmarkStart w:id="120" w:name="_Toc222115437"/>
      <w:bookmarkStart w:id="121" w:name="_Toc222108172"/>
      <w:bookmarkStart w:id="122" w:name="_Toc222111805"/>
      <w:bookmarkStart w:id="123" w:name="_Toc222115438"/>
      <w:bookmarkStart w:id="124" w:name="_Toc222108173"/>
      <w:bookmarkStart w:id="125" w:name="_Toc222111806"/>
      <w:bookmarkStart w:id="126" w:name="_Toc222115439"/>
      <w:bookmarkStart w:id="127" w:name="_Toc222108174"/>
      <w:bookmarkStart w:id="128" w:name="_Toc222111807"/>
      <w:bookmarkStart w:id="129" w:name="_Toc222115440"/>
      <w:bookmarkStart w:id="130" w:name="_Toc222108175"/>
      <w:bookmarkStart w:id="131" w:name="_Toc222111808"/>
      <w:bookmarkStart w:id="132" w:name="_Toc222115441"/>
      <w:bookmarkStart w:id="133" w:name="_Toc222108176"/>
      <w:bookmarkStart w:id="134" w:name="_Toc222111809"/>
      <w:bookmarkStart w:id="135" w:name="_Toc222115442"/>
      <w:bookmarkStart w:id="136" w:name="_Toc222108177"/>
      <w:bookmarkStart w:id="137" w:name="_Toc222111810"/>
      <w:bookmarkStart w:id="138" w:name="_Toc222115443"/>
      <w:bookmarkStart w:id="139" w:name="_Toc222108178"/>
      <w:bookmarkStart w:id="140" w:name="_Toc222111811"/>
      <w:bookmarkStart w:id="141" w:name="_Toc222115444"/>
      <w:bookmarkStart w:id="142" w:name="_Toc222108179"/>
      <w:bookmarkStart w:id="143" w:name="_Toc222111812"/>
      <w:bookmarkStart w:id="144" w:name="_Toc222115445"/>
      <w:bookmarkStart w:id="145" w:name="_Toc222108180"/>
      <w:bookmarkStart w:id="146" w:name="_Toc222111813"/>
      <w:bookmarkStart w:id="147" w:name="_Toc222115446"/>
      <w:bookmarkStart w:id="148" w:name="_Toc222108181"/>
      <w:bookmarkStart w:id="149" w:name="_Toc222111814"/>
      <w:bookmarkStart w:id="150" w:name="_Toc222115447"/>
      <w:bookmarkStart w:id="151" w:name="_Toc222108182"/>
      <w:bookmarkStart w:id="152" w:name="_Toc222111815"/>
      <w:bookmarkStart w:id="153" w:name="_Toc222115448"/>
      <w:bookmarkStart w:id="154" w:name="_Toc222108183"/>
      <w:bookmarkStart w:id="155" w:name="_Toc222111816"/>
      <w:bookmarkStart w:id="156" w:name="_Toc222115449"/>
      <w:bookmarkStart w:id="157" w:name="_Toc222108184"/>
      <w:bookmarkStart w:id="158" w:name="_Toc222111817"/>
      <w:bookmarkStart w:id="159" w:name="_Toc222115450"/>
      <w:bookmarkStart w:id="160" w:name="_Toc222108185"/>
      <w:bookmarkStart w:id="161" w:name="_Toc222111818"/>
      <w:bookmarkStart w:id="162" w:name="_Toc222115451"/>
      <w:bookmarkStart w:id="163" w:name="_Toc222108186"/>
      <w:bookmarkStart w:id="164" w:name="_Toc222111819"/>
      <w:bookmarkStart w:id="165" w:name="_Toc222115452"/>
      <w:bookmarkStart w:id="166" w:name="_Toc222108187"/>
      <w:bookmarkStart w:id="167" w:name="_Toc222111820"/>
      <w:bookmarkStart w:id="168" w:name="_Toc222115453"/>
      <w:bookmarkStart w:id="169" w:name="_Toc222108188"/>
      <w:bookmarkStart w:id="170" w:name="_Toc222111821"/>
      <w:bookmarkStart w:id="171" w:name="_Toc222115454"/>
      <w:bookmarkStart w:id="172" w:name="_Toc222108189"/>
      <w:bookmarkStart w:id="173" w:name="_Toc222111822"/>
      <w:bookmarkStart w:id="174" w:name="_Toc222115455"/>
      <w:bookmarkStart w:id="175" w:name="_Toc222108190"/>
      <w:bookmarkStart w:id="176" w:name="_Toc222111823"/>
      <w:bookmarkStart w:id="177" w:name="_Toc222115456"/>
      <w:bookmarkStart w:id="178" w:name="_Toc222108191"/>
      <w:bookmarkStart w:id="179" w:name="_Toc222111824"/>
      <w:bookmarkStart w:id="180" w:name="_Toc222115457"/>
      <w:bookmarkStart w:id="181" w:name="_Toc222108192"/>
      <w:bookmarkStart w:id="182" w:name="_Toc222111825"/>
      <w:bookmarkStart w:id="183" w:name="_Toc222115458"/>
      <w:bookmarkStart w:id="184" w:name="_Toc222108193"/>
      <w:bookmarkStart w:id="185" w:name="_Toc222111826"/>
      <w:bookmarkStart w:id="186" w:name="_Toc222115459"/>
      <w:bookmarkStart w:id="187" w:name="_Toc222108194"/>
      <w:bookmarkStart w:id="188" w:name="_Toc222111827"/>
      <w:bookmarkStart w:id="189" w:name="_Toc222115460"/>
      <w:bookmarkStart w:id="190" w:name="_Toc222108195"/>
      <w:bookmarkStart w:id="191" w:name="_Toc222111828"/>
      <w:bookmarkStart w:id="192" w:name="_Toc222115461"/>
      <w:bookmarkStart w:id="193" w:name="_Toc222108196"/>
      <w:bookmarkStart w:id="194" w:name="_Toc222111829"/>
      <w:bookmarkStart w:id="195" w:name="_Toc222115462"/>
      <w:bookmarkStart w:id="196" w:name="_Toc222108197"/>
      <w:bookmarkStart w:id="197" w:name="_Toc222111830"/>
      <w:bookmarkStart w:id="198" w:name="_Toc222115463"/>
      <w:bookmarkStart w:id="199" w:name="_Toc222108198"/>
      <w:bookmarkStart w:id="200" w:name="_Toc222111831"/>
      <w:bookmarkStart w:id="201" w:name="_Toc222115464"/>
      <w:bookmarkStart w:id="202" w:name="_Toc222108199"/>
      <w:bookmarkStart w:id="203" w:name="_Toc222111832"/>
      <w:bookmarkStart w:id="204" w:name="_Toc222115465"/>
      <w:bookmarkStart w:id="205" w:name="_Toc222108200"/>
      <w:bookmarkStart w:id="206" w:name="_Toc222111833"/>
      <w:bookmarkStart w:id="207" w:name="_Toc222115466"/>
      <w:bookmarkStart w:id="208" w:name="_Toc222108201"/>
      <w:bookmarkStart w:id="209" w:name="_Toc222111834"/>
      <w:bookmarkStart w:id="210" w:name="_Toc222115467"/>
      <w:bookmarkStart w:id="211" w:name="_Toc222108202"/>
      <w:bookmarkStart w:id="212" w:name="_Toc222111835"/>
      <w:bookmarkStart w:id="213" w:name="_Toc222115468"/>
      <w:bookmarkStart w:id="214" w:name="_Toc222108203"/>
      <w:bookmarkStart w:id="215" w:name="_Toc222111836"/>
      <w:bookmarkStart w:id="216" w:name="_Toc222115469"/>
      <w:bookmarkStart w:id="217" w:name="_Toc222108204"/>
      <w:bookmarkStart w:id="218" w:name="_Toc222111837"/>
      <w:bookmarkStart w:id="219" w:name="_Toc222115470"/>
      <w:bookmarkStart w:id="220" w:name="_Toc222108205"/>
      <w:bookmarkStart w:id="221" w:name="_Toc222111838"/>
      <w:bookmarkStart w:id="222" w:name="_Toc222115471"/>
      <w:bookmarkStart w:id="223" w:name="_Toc222108206"/>
      <w:bookmarkStart w:id="224" w:name="_Toc222111839"/>
      <w:bookmarkStart w:id="225" w:name="_Toc222115472"/>
      <w:bookmarkStart w:id="226" w:name="_Toc222108207"/>
      <w:bookmarkStart w:id="227" w:name="_Toc222111840"/>
      <w:bookmarkStart w:id="228" w:name="_Toc222115473"/>
      <w:bookmarkStart w:id="229" w:name="_Toc222108208"/>
      <w:bookmarkStart w:id="230" w:name="_Toc222111841"/>
      <w:bookmarkStart w:id="231" w:name="_Toc222115474"/>
      <w:bookmarkStart w:id="232" w:name="_Toc222108209"/>
      <w:bookmarkStart w:id="233" w:name="_Toc222111842"/>
      <w:bookmarkStart w:id="234" w:name="_Toc222115475"/>
      <w:bookmarkStart w:id="235" w:name="_Toc222108210"/>
      <w:bookmarkStart w:id="236" w:name="_Toc222111843"/>
      <w:bookmarkStart w:id="237" w:name="_Toc222115476"/>
      <w:bookmarkStart w:id="238" w:name="_Toc222108211"/>
      <w:bookmarkStart w:id="239" w:name="_Toc222111844"/>
      <w:bookmarkStart w:id="240" w:name="_Toc222115477"/>
      <w:bookmarkStart w:id="241" w:name="_Toc222108212"/>
      <w:bookmarkStart w:id="242" w:name="_Toc222111845"/>
      <w:bookmarkStart w:id="243" w:name="_Toc222115478"/>
      <w:bookmarkStart w:id="244" w:name="_Toc222108213"/>
      <w:bookmarkStart w:id="245" w:name="_Toc222111846"/>
      <w:bookmarkStart w:id="246" w:name="_Toc222115479"/>
      <w:bookmarkStart w:id="247" w:name="_Toc222108214"/>
      <w:bookmarkStart w:id="248" w:name="_Toc222111847"/>
      <w:bookmarkStart w:id="249" w:name="_Toc222115480"/>
      <w:bookmarkStart w:id="250" w:name="_Toc222108215"/>
      <w:bookmarkStart w:id="251" w:name="_Toc222111848"/>
      <w:bookmarkStart w:id="252" w:name="_Toc222115481"/>
      <w:bookmarkStart w:id="253" w:name="_Toc222108216"/>
      <w:bookmarkStart w:id="254" w:name="_Toc222111849"/>
      <w:bookmarkStart w:id="255" w:name="_Toc222115482"/>
      <w:bookmarkStart w:id="256" w:name="_Toc222108217"/>
      <w:bookmarkStart w:id="257" w:name="_Toc222111850"/>
      <w:bookmarkStart w:id="258" w:name="_Toc222115483"/>
      <w:bookmarkStart w:id="259" w:name="_Toc222108218"/>
      <w:bookmarkStart w:id="260" w:name="_Toc222111851"/>
      <w:bookmarkStart w:id="261" w:name="_Toc222115484"/>
      <w:bookmarkStart w:id="262" w:name="_Toc222108219"/>
      <w:bookmarkStart w:id="263" w:name="_Toc222111852"/>
      <w:bookmarkStart w:id="264" w:name="_Toc222115485"/>
      <w:bookmarkStart w:id="265" w:name="_Toc222108220"/>
      <w:bookmarkStart w:id="266" w:name="_Toc222111853"/>
      <w:bookmarkStart w:id="267" w:name="_Toc222115486"/>
      <w:bookmarkStart w:id="268" w:name="_Toc222108221"/>
      <w:bookmarkStart w:id="269" w:name="_Toc222111854"/>
      <w:bookmarkStart w:id="270" w:name="_Toc222115487"/>
      <w:bookmarkStart w:id="271" w:name="_Toc222108222"/>
      <w:bookmarkStart w:id="272" w:name="_Toc222111855"/>
      <w:bookmarkStart w:id="273" w:name="_Toc222115488"/>
      <w:bookmarkStart w:id="274" w:name="_Toc222108223"/>
      <w:bookmarkStart w:id="275" w:name="_Toc222111856"/>
      <w:bookmarkStart w:id="276" w:name="_Toc222115489"/>
      <w:bookmarkStart w:id="277" w:name="_Toc222108224"/>
      <w:bookmarkStart w:id="278" w:name="_Toc222111857"/>
      <w:bookmarkStart w:id="279" w:name="_Toc222115490"/>
      <w:bookmarkStart w:id="280" w:name="_Toc222108225"/>
      <w:bookmarkStart w:id="281" w:name="_Toc222111858"/>
      <w:bookmarkStart w:id="282" w:name="_Toc222115491"/>
      <w:bookmarkStart w:id="283" w:name="_Toc222108226"/>
      <w:bookmarkStart w:id="284" w:name="_Toc222111859"/>
      <w:bookmarkStart w:id="285" w:name="_Toc222115492"/>
      <w:bookmarkStart w:id="286" w:name="_Toc222108227"/>
      <w:bookmarkStart w:id="287" w:name="_Toc222111860"/>
      <w:bookmarkStart w:id="288" w:name="_Toc222115493"/>
      <w:bookmarkStart w:id="289" w:name="_Toc222108228"/>
      <w:bookmarkStart w:id="290" w:name="_Toc222111861"/>
      <w:bookmarkStart w:id="291" w:name="_Toc222115494"/>
      <w:bookmarkStart w:id="292" w:name="_Toc222108229"/>
      <w:bookmarkStart w:id="293" w:name="_Toc222111862"/>
      <w:bookmarkStart w:id="294" w:name="_Toc222115495"/>
      <w:bookmarkStart w:id="295" w:name="_Toc222108230"/>
      <w:bookmarkStart w:id="296" w:name="_Toc222111863"/>
      <w:bookmarkStart w:id="297" w:name="_Toc222115496"/>
      <w:bookmarkStart w:id="298" w:name="_Toc222108231"/>
      <w:bookmarkStart w:id="299" w:name="_Toc222111864"/>
      <w:bookmarkStart w:id="300" w:name="_Toc222115497"/>
      <w:bookmarkStart w:id="301" w:name="_Toc222108232"/>
      <w:bookmarkStart w:id="302" w:name="_Toc222111865"/>
      <w:bookmarkStart w:id="303" w:name="_Toc222115498"/>
      <w:bookmarkStart w:id="304" w:name="_Toc222108233"/>
      <w:bookmarkStart w:id="305" w:name="_Toc222111866"/>
      <w:bookmarkStart w:id="306" w:name="_Toc222115499"/>
      <w:bookmarkStart w:id="307" w:name="_Toc222108234"/>
      <w:bookmarkStart w:id="308" w:name="_Toc222111867"/>
      <w:bookmarkStart w:id="309" w:name="_Toc222115500"/>
      <w:bookmarkStart w:id="310" w:name="_Toc222108235"/>
      <w:bookmarkStart w:id="311" w:name="_Toc222111868"/>
      <w:bookmarkStart w:id="312" w:name="_Toc222115501"/>
      <w:bookmarkStart w:id="313" w:name="_Toc222108236"/>
      <w:bookmarkStart w:id="314" w:name="_Toc222111869"/>
      <w:bookmarkStart w:id="315" w:name="_Toc222115502"/>
      <w:bookmarkStart w:id="316" w:name="_Toc222108237"/>
      <w:bookmarkStart w:id="317" w:name="_Toc222111870"/>
      <w:bookmarkStart w:id="318" w:name="_Toc222115503"/>
      <w:bookmarkStart w:id="319" w:name="_Toc222108238"/>
      <w:bookmarkStart w:id="320" w:name="_Toc222111871"/>
      <w:bookmarkStart w:id="321" w:name="_Toc222115504"/>
      <w:bookmarkStart w:id="322" w:name="_Toc222108239"/>
      <w:bookmarkStart w:id="323" w:name="_Toc222111872"/>
      <w:bookmarkStart w:id="324" w:name="_Toc222115505"/>
      <w:bookmarkStart w:id="325" w:name="_Toc222108240"/>
      <w:bookmarkStart w:id="326" w:name="_Toc222111873"/>
      <w:bookmarkStart w:id="327" w:name="_Toc222115506"/>
      <w:bookmarkStart w:id="328" w:name="_Toc222108241"/>
      <w:bookmarkStart w:id="329" w:name="_Toc222111874"/>
      <w:bookmarkStart w:id="330" w:name="_Toc222115507"/>
      <w:bookmarkStart w:id="331" w:name="_Toc222108242"/>
      <w:bookmarkStart w:id="332" w:name="_Toc222111875"/>
      <w:bookmarkStart w:id="333" w:name="_Toc222115508"/>
      <w:bookmarkStart w:id="334" w:name="_Toc222108243"/>
      <w:bookmarkStart w:id="335" w:name="_Toc222111876"/>
      <w:bookmarkStart w:id="336" w:name="_Toc222115509"/>
      <w:bookmarkStart w:id="337" w:name="_Toc222108244"/>
      <w:bookmarkStart w:id="338" w:name="_Toc222111877"/>
      <w:bookmarkStart w:id="339" w:name="_Toc222115510"/>
      <w:bookmarkStart w:id="340" w:name="_Toc222108245"/>
      <w:bookmarkStart w:id="341" w:name="_Toc222111878"/>
      <w:bookmarkStart w:id="342" w:name="_Toc222115511"/>
      <w:bookmarkStart w:id="343" w:name="_Toc222108246"/>
      <w:bookmarkStart w:id="344" w:name="_Toc222111879"/>
      <w:bookmarkStart w:id="345" w:name="_Toc222115512"/>
      <w:bookmarkStart w:id="346" w:name="_Toc222108247"/>
      <w:bookmarkStart w:id="347" w:name="_Toc222111880"/>
      <w:bookmarkStart w:id="348" w:name="_Toc222115513"/>
      <w:bookmarkStart w:id="349" w:name="_Toc222108248"/>
      <w:bookmarkStart w:id="350" w:name="_Toc222111881"/>
      <w:bookmarkStart w:id="351" w:name="_Toc222115514"/>
      <w:bookmarkStart w:id="352" w:name="_Toc222108249"/>
      <w:bookmarkStart w:id="353" w:name="_Toc222111882"/>
      <w:bookmarkStart w:id="354" w:name="_Toc222115515"/>
      <w:bookmarkStart w:id="355" w:name="_Toc222108250"/>
      <w:bookmarkStart w:id="356" w:name="_Toc222111883"/>
      <w:bookmarkStart w:id="357" w:name="_Toc222115516"/>
      <w:bookmarkStart w:id="358" w:name="_Toc222108251"/>
      <w:bookmarkStart w:id="359" w:name="_Toc222111884"/>
      <w:bookmarkStart w:id="360" w:name="_Toc222115517"/>
      <w:bookmarkStart w:id="361" w:name="_Toc222108252"/>
      <w:bookmarkStart w:id="362" w:name="_Toc222111885"/>
      <w:bookmarkStart w:id="363" w:name="_Toc222115518"/>
      <w:bookmarkStart w:id="364" w:name="_Toc222108253"/>
      <w:bookmarkStart w:id="365" w:name="_Toc222111886"/>
      <w:bookmarkStart w:id="366" w:name="_Toc222115519"/>
      <w:bookmarkStart w:id="367" w:name="_Toc222108254"/>
      <w:bookmarkStart w:id="368" w:name="_Toc222111887"/>
      <w:bookmarkStart w:id="369" w:name="_Toc222115520"/>
      <w:bookmarkStart w:id="370" w:name="_Toc222108255"/>
      <w:bookmarkStart w:id="371" w:name="_Toc222111888"/>
      <w:bookmarkStart w:id="372" w:name="_Toc222115521"/>
      <w:bookmarkStart w:id="373" w:name="_Toc222108256"/>
      <w:bookmarkStart w:id="374" w:name="_Toc222111889"/>
      <w:bookmarkStart w:id="375" w:name="_Toc222115522"/>
      <w:bookmarkStart w:id="376" w:name="_Toc222108257"/>
      <w:bookmarkStart w:id="377" w:name="_Toc222111890"/>
      <w:bookmarkStart w:id="378" w:name="_Toc222115523"/>
      <w:bookmarkStart w:id="379" w:name="_Toc222108258"/>
      <w:bookmarkStart w:id="380" w:name="_Toc222111891"/>
      <w:bookmarkStart w:id="381" w:name="_Toc222115524"/>
      <w:bookmarkStart w:id="382" w:name="_Toc222108259"/>
      <w:bookmarkStart w:id="383" w:name="_Toc222111892"/>
      <w:bookmarkStart w:id="384" w:name="_Toc222115525"/>
      <w:bookmarkStart w:id="385" w:name="_Toc222108260"/>
      <w:bookmarkStart w:id="386" w:name="_Toc222111893"/>
      <w:bookmarkStart w:id="387" w:name="_Toc222115526"/>
      <w:bookmarkStart w:id="388" w:name="_Toc222108261"/>
      <w:bookmarkStart w:id="389" w:name="_Toc222111894"/>
      <w:bookmarkStart w:id="390" w:name="_Toc222115527"/>
      <w:bookmarkStart w:id="391" w:name="_Toc222108262"/>
      <w:bookmarkStart w:id="392" w:name="_Toc222111895"/>
      <w:bookmarkStart w:id="393" w:name="_Toc222115528"/>
      <w:bookmarkStart w:id="394" w:name="_Toc222108263"/>
      <w:bookmarkStart w:id="395" w:name="_Toc222111896"/>
      <w:bookmarkStart w:id="396" w:name="_Toc222115529"/>
      <w:bookmarkStart w:id="397" w:name="_Toc222108264"/>
      <w:bookmarkStart w:id="398" w:name="_Toc222111897"/>
      <w:bookmarkStart w:id="399" w:name="_Toc222115530"/>
      <w:bookmarkStart w:id="400" w:name="_Toc222108265"/>
      <w:bookmarkStart w:id="401" w:name="_Toc222111898"/>
      <w:bookmarkStart w:id="402" w:name="_Toc222115531"/>
      <w:bookmarkStart w:id="403" w:name="_Toc222108266"/>
      <w:bookmarkStart w:id="404" w:name="_Toc222111899"/>
      <w:bookmarkStart w:id="405" w:name="_Toc222115532"/>
      <w:bookmarkStart w:id="406" w:name="_Toc222108267"/>
      <w:bookmarkStart w:id="407" w:name="_Toc222111900"/>
      <w:bookmarkStart w:id="408" w:name="_Toc222115533"/>
      <w:bookmarkStart w:id="409" w:name="_Toc222108268"/>
      <w:bookmarkStart w:id="410" w:name="_Toc222111901"/>
      <w:bookmarkStart w:id="411" w:name="_Toc222115534"/>
      <w:bookmarkStart w:id="412" w:name="_Toc222108269"/>
      <w:bookmarkStart w:id="413" w:name="_Toc222111902"/>
      <w:bookmarkStart w:id="414" w:name="_Toc222115535"/>
      <w:bookmarkStart w:id="415" w:name="_Toc222108270"/>
      <w:bookmarkStart w:id="416" w:name="_Toc222111903"/>
      <w:bookmarkStart w:id="417" w:name="_Toc222115536"/>
      <w:bookmarkStart w:id="418" w:name="_Toc222108271"/>
      <w:bookmarkStart w:id="419" w:name="_Toc222111904"/>
      <w:bookmarkStart w:id="420" w:name="_Toc222115537"/>
      <w:bookmarkStart w:id="421" w:name="_Toc222108272"/>
      <w:bookmarkStart w:id="422" w:name="_Toc222111905"/>
      <w:bookmarkStart w:id="423" w:name="_Toc222115538"/>
      <w:bookmarkStart w:id="424" w:name="_Toc222108273"/>
      <w:bookmarkStart w:id="425" w:name="_Toc222111906"/>
      <w:bookmarkStart w:id="426" w:name="_Toc222115539"/>
      <w:bookmarkStart w:id="427" w:name="_Toc222108274"/>
      <w:bookmarkStart w:id="428" w:name="_Toc222111907"/>
      <w:bookmarkStart w:id="429" w:name="_Toc222115540"/>
      <w:bookmarkStart w:id="430" w:name="_Toc222108275"/>
      <w:bookmarkStart w:id="431" w:name="_Toc222111908"/>
      <w:bookmarkStart w:id="432" w:name="_Toc222115541"/>
      <w:bookmarkStart w:id="433" w:name="_Toc222108276"/>
      <w:bookmarkStart w:id="434" w:name="_Toc222111909"/>
      <w:bookmarkStart w:id="435" w:name="_Toc222115542"/>
      <w:bookmarkStart w:id="436" w:name="_Toc222108277"/>
      <w:bookmarkStart w:id="437" w:name="_Toc222111910"/>
      <w:bookmarkStart w:id="438" w:name="_Toc222115543"/>
      <w:bookmarkStart w:id="439" w:name="_Toc222108278"/>
      <w:bookmarkStart w:id="440" w:name="_Toc222111911"/>
      <w:bookmarkStart w:id="441" w:name="_Toc222115544"/>
      <w:bookmarkStart w:id="442" w:name="_Toc222108279"/>
      <w:bookmarkStart w:id="443" w:name="_Toc222111912"/>
      <w:bookmarkStart w:id="444" w:name="_Toc222115545"/>
      <w:bookmarkStart w:id="445" w:name="_Toc222108280"/>
      <w:bookmarkStart w:id="446" w:name="_Toc222111913"/>
      <w:bookmarkStart w:id="447" w:name="_Toc222115546"/>
      <w:bookmarkStart w:id="448" w:name="_Toc222108281"/>
      <w:bookmarkStart w:id="449" w:name="_Toc222111914"/>
      <w:bookmarkStart w:id="450" w:name="_Toc222115547"/>
      <w:bookmarkStart w:id="451" w:name="_Toc222108282"/>
      <w:bookmarkStart w:id="452" w:name="_Toc222111915"/>
      <w:bookmarkStart w:id="453" w:name="_Toc222115548"/>
      <w:bookmarkStart w:id="454" w:name="_Toc222108283"/>
      <w:bookmarkStart w:id="455" w:name="_Toc222111916"/>
      <w:bookmarkStart w:id="456" w:name="_Toc222115549"/>
      <w:bookmarkStart w:id="457" w:name="_Toc222108284"/>
      <w:bookmarkStart w:id="458" w:name="_Toc222111917"/>
      <w:bookmarkStart w:id="459" w:name="_Toc222115550"/>
      <w:bookmarkStart w:id="460" w:name="_Toc222108285"/>
      <w:bookmarkStart w:id="461" w:name="_Toc222111918"/>
      <w:bookmarkStart w:id="462" w:name="_Toc222115551"/>
      <w:bookmarkStart w:id="463" w:name="_Toc222108286"/>
      <w:bookmarkStart w:id="464" w:name="_Toc222111919"/>
      <w:bookmarkStart w:id="465" w:name="_Toc222115552"/>
      <w:bookmarkStart w:id="466" w:name="_Toc222108287"/>
      <w:bookmarkStart w:id="467" w:name="_Toc222111920"/>
      <w:bookmarkStart w:id="468" w:name="_Toc222115553"/>
      <w:bookmarkStart w:id="469" w:name="_Toc222108288"/>
      <w:bookmarkStart w:id="470" w:name="_Toc222111921"/>
      <w:bookmarkStart w:id="471" w:name="_Toc222115554"/>
      <w:bookmarkStart w:id="472" w:name="_Toc222108289"/>
      <w:bookmarkStart w:id="473" w:name="_Toc222111922"/>
      <w:bookmarkStart w:id="474" w:name="_Toc222115555"/>
      <w:bookmarkStart w:id="475" w:name="_Toc222108290"/>
      <w:bookmarkStart w:id="476" w:name="_Toc222111923"/>
      <w:bookmarkStart w:id="477" w:name="_Toc222115556"/>
      <w:bookmarkStart w:id="478" w:name="_Toc222108291"/>
      <w:bookmarkStart w:id="479" w:name="_Toc222111924"/>
      <w:bookmarkStart w:id="480" w:name="_Toc222115557"/>
      <w:bookmarkStart w:id="481" w:name="_Toc222108292"/>
      <w:bookmarkStart w:id="482" w:name="_Toc222111925"/>
      <w:bookmarkStart w:id="483" w:name="_Toc222115558"/>
      <w:bookmarkStart w:id="484" w:name="_Toc222108293"/>
      <w:bookmarkStart w:id="485" w:name="_Toc222111926"/>
      <w:bookmarkStart w:id="486" w:name="_Toc222115559"/>
      <w:bookmarkStart w:id="487" w:name="_Toc222108294"/>
      <w:bookmarkStart w:id="488" w:name="_Toc222111927"/>
      <w:bookmarkStart w:id="489" w:name="_Toc222115560"/>
      <w:bookmarkStart w:id="490" w:name="_Toc222108295"/>
      <w:bookmarkStart w:id="491" w:name="_Toc222111928"/>
      <w:bookmarkStart w:id="492" w:name="_Toc222115561"/>
      <w:bookmarkStart w:id="493" w:name="_Toc222108296"/>
      <w:bookmarkStart w:id="494" w:name="_Toc222111929"/>
      <w:bookmarkStart w:id="495" w:name="_Toc222115562"/>
      <w:bookmarkStart w:id="496" w:name="_Toc222108297"/>
      <w:bookmarkStart w:id="497" w:name="_Toc222111930"/>
      <w:bookmarkStart w:id="498" w:name="_Toc222115563"/>
      <w:bookmarkStart w:id="499" w:name="_Toc222108298"/>
      <w:bookmarkStart w:id="500" w:name="_Toc222111931"/>
      <w:bookmarkStart w:id="501" w:name="_Toc222115564"/>
      <w:bookmarkStart w:id="502" w:name="_Toc222108299"/>
      <w:bookmarkStart w:id="503" w:name="_Toc222111932"/>
      <w:bookmarkStart w:id="504" w:name="_Toc222115565"/>
      <w:bookmarkStart w:id="505" w:name="_Toc222108300"/>
      <w:bookmarkStart w:id="506" w:name="_Toc222111933"/>
      <w:bookmarkStart w:id="507" w:name="_Toc222115566"/>
      <w:bookmarkStart w:id="508" w:name="_Toc222108301"/>
      <w:bookmarkStart w:id="509" w:name="_Toc222111934"/>
      <w:bookmarkStart w:id="510" w:name="_Toc222115567"/>
      <w:bookmarkStart w:id="511" w:name="_Toc222108302"/>
      <w:bookmarkStart w:id="512" w:name="_Toc222111935"/>
      <w:bookmarkStart w:id="513" w:name="_Toc222115568"/>
      <w:bookmarkStart w:id="514" w:name="_Toc222108303"/>
      <w:bookmarkStart w:id="515" w:name="_Toc222111936"/>
      <w:bookmarkStart w:id="516" w:name="_Toc222115569"/>
      <w:bookmarkStart w:id="517" w:name="_Toc222108304"/>
      <w:bookmarkStart w:id="518" w:name="_Toc222111937"/>
      <w:bookmarkStart w:id="519" w:name="_Toc222115570"/>
      <w:bookmarkStart w:id="520" w:name="_Toc222108305"/>
      <w:bookmarkStart w:id="521" w:name="_Toc222111938"/>
      <w:bookmarkStart w:id="522" w:name="_Toc222115571"/>
      <w:bookmarkStart w:id="523" w:name="_Toc222108306"/>
      <w:bookmarkStart w:id="524" w:name="_Toc222111939"/>
      <w:bookmarkStart w:id="525" w:name="_Toc222115572"/>
      <w:bookmarkStart w:id="526" w:name="_Toc222108307"/>
      <w:bookmarkStart w:id="527" w:name="_Toc222111940"/>
      <w:bookmarkStart w:id="528" w:name="_Toc222115573"/>
      <w:bookmarkStart w:id="529" w:name="_Toc222108308"/>
      <w:bookmarkStart w:id="530" w:name="_Toc222111941"/>
      <w:bookmarkStart w:id="531" w:name="_Toc222115574"/>
      <w:bookmarkStart w:id="532" w:name="_Toc222108309"/>
      <w:bookmarkStart w:id="533" w:name="_Toc222111942"/>
      <w:bookmarkStart w:id="534" w:name="_Toc222115575"/>
      <w:bookmarkStart w:id="535" w:name="_Toc222108310"/>
      <w:bookmarkStart w:id="536" w:name="_Toc222111943"/>
      <w:bookmarkStart w:id="537" w:name="_Toc222115576"/>
      <w:bookmarkStart w:id="538" w:name="_Toc222108311"/>
      <w:bookmarkStart w:id="539" w:name="_Toc222111944"/>
      <w:bookmarkStart w:id="540" w:name="_Toc222115577"/>
      <w:bookmarkStart w:id="541" w:name="_Toc222108312"/>
      <w:bookmarkStart w:id="542" w:name="_Toc222111945"/>
      <w:bookmarkStart w:id="543" w:name="_Toc222115578"/>
      <w:bookmarkStart w:id="544" w:name="_Toc222108313"/>
      <w:bookmarkStart w:id="545" w:name="_Toc222111946"/>
      <w:bookmarkStart w:id="546" w:name="_Toc222115579"/>
      <w:bookmarkStart w:id="547" w:name="_Toc222108314"/>
      <w:bookmarkStart w:id="548" w:name="_Toc222111947"/>
      <w:bookmarkStart w:id="549" w:name="_Toc222115580"/>
      <w:bookmarkStart w:id="550" w:name="_Toc222108315"/>
      <w:bookmarkStart w:id="551" w:name="_Toc222111948"/>
      <w:bookmarkStart w:id="552" w:name="_Toc222115581"/>
      <w:bookmarkStart w:id="553" w:name="_Toc222108316"/>
      <w:bookmarkStart w:id="554" w:name="_Toc222111949"/>
      <w:bookmarkStart w:id="555" w:name="_Toc222115582"/>
      <w:bookmarkStart w:id="556" w:name="_Toc222108317"/>
      <w:bookmarkStart w:id="557" w:name="_Toc222111950"/>
      <w:bookmarkStart w:id="558" w:name="_Toc222115583"/>
      <w:bookmarkStart w:id="559" w:name="_Toc222108318"/>
      <w:bookmarkStart w:id="560" w:name="_Toc222111951"/>
      <w:bookmarkStart w:id="561" w:name="_Toc222115584"/>
      <w:bookmarkStart w:id="562" w:name="_Toc222108319"/>
      <w:bookmarkStart w:id="563" w:name="_Toc222111952"/>
      <w:bookmarkStart w:id="564" w:name="_Toc222115585"/>
      <w:bookmarkStart w:id="565" w:name="_Toc222108320"/>
      <w:bookmarkStart w:id="566" w:name="_Toc222111953"/>
      <w:bookmarkStart w:id="567" w:name="_Toc222115586"/>
      <w:bookmarkStart w:id="568" w:name="_Toc222108321"/>
      <w:bookmarkStart w:id="569" w:name="_Toc222111954"/>
      <w:bookmarkStart w:id="570" w:name="_Toc222115587"/>
      <w:bookmarkStart w:id="571" w:name="_Toc222108322"/>
      <w:bookmarkStart w:id="572" w:name="_Toc222111955"/>
      <w:bookmarkStart w:id="573" w:name="_Toc222115588"/>
      <w:bookmarkStart w:id="574" w:name="_Toc222108323"/>
      <w:bookmarkStart w:id="575" w:name="_Toc222111956"/>
      <w:bookmarkStart w:id="576" w:name="_Toc222115589"/>
      <w:bookmarkStart w:id="577" w:name="_Toc222108324"/>
      <w:bookmarkStart w:id="578" w:name="_Toc222111957"/>
      <w:bookmarkStart w:id="579" w:name="_Toc222115590"/>
      <w:bookmarkStart w:id="580" w:name="_Toc222108325"/>
      <w:bookmarkStart w:id="581" w:name="_Toc222111958"/>
      <w:bookmarkStart w:id="582" w:name="_Toc222115591"/>
      <w:bookmarkStart w:id="583" w:name="_Toc222108326"/>
      <w:bookmarkStart w:id="584" w:name="_Toc222111959"/>
      <w:bookmarkStart w:id="585" w:name="_Toc222115592"/>
      <w:bookmarkStart w:id="586" w:name="_Toc222108327"/>
      <w:bookmarkStart w:id="587" w:name="_Toc222111960"/>
      <w:bookmarkStart w:id="588" w:name="_Toc222115593"/>
      <w:bookmarkStart w:id="589" w:name="_Toc222108328"/>
      <w:bookmarkStart w:id="590" w:name="_Toc222111961"/>
      <w:bookmarkStart w:id="591" w:name="_Toc222115594"/>
      <w:bookmarkStart w:id="592" w:name="_Toc222108329"/>
      <w:bookmarkStart w:id="593" w:name="_Toc222111962"/>
      <w:bookmarkStart w:id="594" w:name="_Toc222115595"/>
      <w:bookmarkStart w:id="595" w:name="_Toc222108330"/>
      <w:bookmarkStart w:id="596" w:name="_Toc222111963"/>
      <w:bookmarkStart w:id="597" w:name="_Toc222115596"/>
      <w:bookmarkStart w:id="598" w:name="_Toc222108331"/>
      <w:bookmarkStart w:id="599" w:name="_Toc222111964"/>
      <w:bookmarkStart w:id="600" w:name="_Toc222115597"/>
      <w:bookmarkStart w:id="601" w:name="_Toc222108332"/>
      <w:bookmarkStart w:id="602" w:name="_Toc222111965"/>
      <w:bookmarkStart w:id="603" w:name="_Toc222115598"/>
      <w:bookmarkStart w:id="604" w:name="_Toc222108333"/>
      <w:bookmarkStart w:id="605" w:name="_Toc222111966"/>
      <w:bookmarkStart w:id="606" w:name="_Toc222115599"/>
      <w:bookmarkStart w:id="607" w:name="_Toc222108334"/>
      <w:bookmarkStart w:id="608" w:name="_Toc222111967"/>
      <w:bookmarkStart w:id="609" w:name="_Toc222115600"/>
      <w:bookmarkStart w:id="610" w:name="_Toc222108335"/>
      <w:bookmarkStart w:id="611" w:name="_Toc222111968"/>
      <w:bookmarkStart w:id="612" w:name="_Toc222115601"/>
      <w:bookmarkStart w:id="613" w:name="_Toc222108336"/>
      <w:bookmarkStart w:id="614" w:name="_Toc222111969"/>
      <w:bookmarkStart w:id="615" w:name="_Toc222115602"/>
      <w:bookmarkStart w:id="616" w:name="_Toc222108337"/>
      <w:bookmarkStart w:id="617" w:name="_Toc222111970"/>
      <w:bookmarkStart w:id="618" w:name="_Toc222115603"/>
      <w:bookmarkStart w:id="619" w:name="_Toc222108338"/>
      <w:bookmarkStart w:id="620" w:name="_Toc222111971"/>
      <w:bookmarkStart w:id="621" w:name="_Toc222115604"/>
      <w:bookmarkStart w:id="622" w:name="_Toc222108339"/>
      <w:bookmarkStart w:id="623" w:name="_Toc222111972"/>
      <w:bookmarkStart w:id="624" w:name="_Toc222115605"/>
      <w:bookmarkStart w:id="625" w:name="_Toc222108340"/>
      <w:bookmarkStart w:id="626" w:name="_Toc222111973"/>
      <w:bookmarkStart w:id="627" w:name="_Toc222115606"/>
      <w:bookmarkStart w:id="628" w:name="_Toc222108341"/>
      <w:bookmarkStart w:id="629" w:name="_Toc222111974"/>
      <w:bookmarkStart w:id="630" w:name="_Toc222115607"/>
      <w:bookmarkStart w:id="631" w:name="_Toc222108342"/>
      <w:bookmarkStart w:id="632" w:name="_Toc222111975"/>
      <w:bookmarkStart w:id="633" w:name="_Toc222115608"/>
      <w:bookmarkStart w:id="634" w:name="_Toc222108343"/>
      <w:bookmarkStart w:id="635" w:name="_Toc222111976"/>
      <w:bookmarkStart w:id="636" w:name="_Toc222115609"/>
      <w:bookmarkStart w:id="637" w:name="_Toc222108344"/>
      <w:bookmarkStart w:id="638" w:name="_Toc222111977"/>
      <w:bookmarkStart w:id="639" w:name="_Toc222115610"/>
      <w:bookmarkStart w:id="640" w:name="_Toc222108345"/>
      <w:bookmarkStart w:id="641" w:name="_Toc222111978"/>
      <w:bookmarkStart w:id="642" w:name="_Toc222115611"/>
      <w:bookmarkStart w:id="643" w:name="_Toc222108346"/>
      <w:bookmarkStart w:id="644" w:name="_Toc222111979"/>
      <w:bookmarkStart w:id="645" w:name="_Toc222115612"/>
      <w:bookmarkStart w:id="646" w:name="_Toc222108347"/>
      <w:bookmarkStart w:id="647" w:name="_Toc222111980"/>
      <w:bookmarkStart w:id="648" w:name="_Toc222115613"/>
      <w:bookmarkStart w:id="649" w:name="_Toc222108348"/>
      <w:bookmarkStart w:id="650" w:name="_Toc222111981"/>
      <w:bookmarkStart w:id="651" w:name="_Toc222115614"/>
      <w:bookmarkStart w:id="652" w:name="_Toc222108349"/>
      <w:bookmarkStart w:id="653" w:name="_Toc222111982"/>
      <w:bookmarkStart w:id="654" w:name="_Toc222115615"/>
      <w:bookmarkStart w:id="655" w:name="_Toc222108350"/>
      <w:bookmarkStart w:id="656" w:name="_Toc222111983"/>
      <w:bookmarkStart w:id="657" w:name="_Toc222115616"/>
      <w:bookmarkStart w:id="658" w:name="_Toc222108351"/>
      <w:bookmarkStart w:id="659" w:name="_Toc222111984"/>
      <w:bookmarkStart w:id="660" w:name="_Toc222115617"/>
      <w:bookmarkStart w:id="661" w:name="_Toc222108352"/>
      <w:bookmarkStart w:id="662" w:name="_Toc222111985"/>
      <w:bookmarkStart w:id="663" w:name="_Toc222115618"/>
      <w:bookmarkStart w:id="664" w:name="_Toc222108353"/>
      <w:bookmarkStart w:id="665" w:name="_Toc222111986"/>
      <w:bookmarkStart w:id="666" w:name="_Toc222115619"/>
      <w:bookmarkStart w:id="667" w:name="_Toc222108354"/>
      <w:bookmarkStart w:id="668" w:name="_Toc222111987"/>
      <w:bookmarkStart w:id="669" w:name="_Toc222115620"/>
      <w:bookmarkStart w:id="670" w:name="_Toc222108355"/>
      <w:bookmarkStart w:id="671" w:name="_Toc222111988"/>
      <w:bookmarkStart w:id="672" w:name="_Toc222115621"/>
      <w:bookmarkStart w:id="673" w:name="_Toc222108356"/>
      <w:bookmarkStart w:id="674" w:name="_Toc222111989"/>
      <w:bookmarkStart w:id="675" w:name="_Toc222115622"/>
      <w:bookmarkStart w:id="676" w:name="_Toc222108357"/>
      <w:bookmarkStart w:id="677" w:name="_Toc222111990"/>
      <w:bookmarkStart w:id="678" w:name="_Toc222115623"/>
      <w:bookmarkStart w:id="679" w:name="_Toc222108358"/>
      <w:bookmarkStart w:id="680" w:name="_Toc222111991"/>
      <w:bookmarkStart w:id="681" w:name="_Toc222115624"/>
      <w:bookmarkStart w:id="682" w:name="_Toc222108359"/>
      <w:bookmarkStart w:id="683" w:name="_Toc222111992"/>
      <w:bookmarkStart w:id="684" w:name="_Toc222115625"/>
      <w:bookmarkStart w:id="685" w:name="_Toc222108360"/>
      <w:bookmarkStart w:id="686" w:name="_Toc222111993"/>
      <w:bookmarkStart w:id="687" w:name="_Toc222115626"/>
      <w:bookmarkStart w:id="688" w:name="_Toc222108361"/>
      <w:bookmarkStart w:id="689" w:name="_Toc222111994"/>
      <w:bookmarkStart w:id="690" w:name="_Toc222115627"/>
      <w:bookmarkStart w:id="691" w:name="_Toc222108362"/>
      <w:bookmarkStart w:id="692" w:name="_Toc222111995"/>
      <w:bookmarkStart w:id="693" w:name="_Toc222115628"/>
      <w:bookmarkStart w:id="694" w:name="_Toc222108363"/>
      <w:bookmarkStart w:id="695" w:name="_Toc222111996"/>
      <w:bookmarkStart w:id="696" w:name="_Toc222115629"/>
      <w:bookmarkStart w:id="697" w:name="_Toc222108364"/>
      <w:bookmarkStart w:id="698" w:name="_Toc222111997"/>
      <w:bookmarkStart w:id="699" w:name="_Toc222115630"/>
      <w:bookmarkStart w:id="700" w:name="_Toc222108365"/>
      <w:bookmarkStart w:id="701" w:name="_Toc222111998"/>
      <w:bookmarkStart w:id="702" w:name="_Toc222115631"/>
      <w:bookmarkStart w:id="703" w:name="_Toc222108366"/>
      <w:bookmarkStart w:id="704" w:name="_Toc222111999"/>
      <w:bookmarkStart w:id="705" w:name="_Toc222115632"/>
      <w:bookmarkStart w:id="706" w:name="_Toc222108367"/>
      <w:bookmarkStart w:id="707" w:name="_Toc222112000"/>
      <w:bookmarkStart w:id="708" w:name="_Toc222115633"/>
      <w:bookmarkStart w:id="709" w:name="_Toc222108368"/>
      <w:bookmarkStart w:id="710" w:name="_Toc222112001"/>
      <w:bookmarkStart w:id="711" w:name="_Toc222115634"/>
      <w:bookmarkStart w:id="712" w:name="_Toc222108369"/>
      <w:bookmarkStart w:id="713" w:name="_Toc222112002"/>
      <w:bookmarkStart w:id="714" w:name="_Toc222115635"/>
      <w:bookmarkStart w:id="715" w:name="_Toc222108370"/>
      <w:bookmarkStart w:id="716" w:name="_Toc222112003"/>
      <w:bookmarkStart w:id="717" w:name="_Toc222115636"/>
      <w:bookmarkStart w:id="718" w:name="_Toc222108371"/>
      <w:bookmarkStart w:id="719" w:name="_Toc222112004"/>
      <w:bookmarkStart w:id="720" w:name="_Toc222115637"/>
      <w:bookmarkStart w:id="721" w:name="_Toc222108372"/>
      <w:bookmarkStart w:id="722" w:name="_Toc222112005"/>
      <w:bookmarkStart w:id="723" w:name="_Toc222115638"/>
      <w:bookmarkStart w:id="724" w:name="_Toc222108380"/>
      <w:bookmarkStart w:id="725" w:name="_Toc222112013"/>
      <w:bookmarkStart w:id="726" w:name="_Toc222115646"/>
      <w:bookmarkStart w:id="727" w:name="_Toc222108388"/>
      <w:bookmarkStart w:id="728" w:name="_Toc222112021"/>
      <w:bookmarkStart w:id="729" w:name="_Toc222115654"/>
      <w:bookmarkStart w:id="730" w:name="_Toc222108392"/>
      <w:bookmarkStart w:id="731" w:name="_Toc222112025"/>
      <w:bookmarkStart w:id="732" w:name="_Toc222115658"/>
      <w:bookmarkStart w:id="733" w:name="_Toc222108396"/>
      <w:bookmarkStart w:id="734" w:name="_Toc222112029"/>
      <w:bookmarkStart w:id="735" w:name="_Toc222115662"/>
      <w:bookmarkStart w:id="736" w:name="_Toc222108401"/>
      <w:bookmarkStart w:id="737" w:name="_Toc222112034"/>
      <w:bookmarkStart w:id="738" w:name="_Toc222115667"/>
      <w:bookmarkStart w:id="739" w:name="_Toc222108405"/>
      <w:bookmarkStart w:id="740" w:name="_Toc222112038"/>
      <w:bookmarkStart w:id="741" w:name="_Toc222115671"/>
      <w:bookmarkStart w:id="742" w:name="_Toc222108409"/>
      <w:bookmarkStart w:id="743" w:name="_Toc222112042"/>
      <w:bookmarkStart w:id="744" w:name="_Toc222115675"/>
      <w:bookmarkStart w:id="745" w:name="_Toc222108413"/>
      <w:bookmarkStart w:id="746" w:name="_Toc222112046"/>
      <w:bookmarkStart w:id="747" w:name="_Toc222115679"/>
      <w:bookmarkStart w:id="748" w:name="_Toc222108417"/>
      <w:bookmarkStart w:id="749" w:name="_Toc222112050"/>
      <w:bookmarkStart w:id="750" w:name="_Toc222115683"/>
      <w:bookmarkStart w:id="751" w:name="_Toc222108421"/>
      <w:bookmarkStart w:id="752" w:name="_Toc222112054"/>
      <w:bookmarkStart w:id="753" w:name="_Toc222115687"/>
      <w:bookmarkStart w:id="754" w:name="_Toc181506937"/>
      <w:bookmarkStart w:id="755" w:name="_Toc181507031"/>
      <w:bookmarkStart w:id="756" w:name="_Toc181510297"/>
      <w:bookmarkStart w:id="757" w:name="_Toc181592361"/>
      <w:bookmarkStart w:id="758" w:name="_Toc181592587"/>
      <w:bookmarkStart w:id="759" w:name="_Toc181592704"/>
      <w:bookmarkStart w:id="760" w:name="_Toc181593052"/>
      <w:bookmarkStart w:id="761" w:name="_Toc181593167"/>
      <w:bookmarkStart w:id="762" w:name="_Toc181593282"/>
      <w:bookmarkStart w:id="763" w:name="_Toc181593509"/>
      <w:bookmarkStart w:id="764" w:name="_Toc181593624"/>
      <w:bookmarkStart w:id="765" w:name="_Toc181593845"/>
      <w:bookmarkStart w:id="766" w:name="_Toc181606630"/>
      <w:bookmarkStart w:id="767" w:name="_Toc181607004"/>
      <w:bookmarkStart w:id="768" w:name="_Toc181611382"/>
      <w:bookmarkStart w:id="769" w:name="_Toc181614328"/>
      <w:bookmarkStart w:id="770" w:name="_Toc181623050"/>
      <w:bookmarkStart w:id="771" w:name="_Toc181623185"/>
      <w:bookmarkStart w:id="772" w:name="_Toc181623325"/>
      <w:bookmarkStart w:id="773" w:name="_Toc181623449"/>
      <w:bookmarkStart w:id="774" w:name="_Toc181623573"/>
      <w:bookmarkStart w:id="775" w:name="_Toc181624924"/>
      <w:bookmarkStart w:id="776" w:name="_Toc181625048"/>
      <w:bookmarkStart w:id="777" w:name="_Toc181625295"/>
      <w:bookmarkStart w:id="778" w:name="_Toc181625516"/>
      <w:bookmarkStart w:id="779" w:name="_Toc181625637"/>
      <w:bookmarkStart w:id="780" w:name="_Toc181506945"/>
      <w:bookmarkStart w:id="781" w:name="_Toc181507039"/>
      <w:bookmarkStart w:id="782" w:name="_Toc181510305"/>
      <w:bookmarkStart w:id="783" w:name="_Toc181592369"/>
      <w:bookmarkStart w:id="784" w:name="_Toc181592595"/>
      <w:bookmarkStart w:id="785" w:name="_Toc181592712"/>
      <w:bookmarkStart w:id="786" w:name="_Toc181593060"/>
      <w:bookmarkStart w:id="787" w:name="_Toc181593175"/>
      <w:bookmarkStart w:id="788" w:name="_Toc181593290"/>
      <w:bookmarkStart w:id="789" w:name="_Toc181593517"/>
      <w:bookmarkStart w:id="790" w:name="_Toc181593632"/>
      <w:bookmarkStart w:id="791" w:name="_Toc181593853"/>
      <w:bookmarkStart w:id="792" w:name="_Toc181606638"/>
      <w:bookmarkStart w:id="793" w:name="_Toc181607012"/>
      <w:bookmarkStart w:id="794" w:name="_Toc181611390"/>
      <w:bookmarkStart w:id="795" w:name="_Toc181614336"/>
      <w:bookmarkStart w:id="796" w:name="_Toc181623058"/>
      <w:bookmarkStart w:id="797" w:name="_Toc181623193"/>
      <w:bookmarkStart w:id="798" w:name="_Toc181623333"/>
      <w:bookmarkStart w:id="799" w:name="_Toc181623457"/>
      <w:bookmarkStart w:id="800" w:name="_Toc181623581"/>
      <w:bookmarkStart w:id="801" w:name="_Toc181624932"/>
      <w:bookmarkStart w:id="802" w:name="_Toc181625056"/>
      <w:bookmarkStart w:id="803" w:name="_Toc181625303"/>
      <w:bookmarkStart w:id="804" w:name="_Toc181625524"/>
      <w:bookmarkStart w:id="805" w:name="_Toc181625645"/>
      <w:bookmarkStart w:id="806" w:name="_Toc181506949"/>
      <w:bookmarkStart w:id="807" w:name="_Toc181507043"/>
      <w:bookmarkStart w:id="808" w:name="_Toc181510309"/>
      <w:bookmarkStart w:id="809" w:name="_Toc181592373"/>
      <w:bookmarkStart w:id="810" w:name="_Toc181592599"/>
      <w:bookmarkStart w:id="811" w:name="_Toc181592716"/>
      <w:bookmarkStart w:id="812" w:name="_Toc181593064"/>
      <w:bookmarkStart w:id="813" w:name="_Toc181593179"/>
      <w:bookmarkStart w:id="814" w:name="_Toc181593294"/>
      <w:bookmarkStart w:id="815" w:name="_Toc181593521"/>
      <w:bookmarkStart w:id="816" w:name="_Toc181593636"/>
      <w:bookmarkStart w:id="817" w:name="_Toc181593857"/>
      <w:bookmarkStart w:id="818" w:name="_Toc181606642"/>
      <w:bookmarkStart w:id="819" w:name="_Toc181607016"/>
      <w:bookmarkStart w:id="820" w:name="_Toc181611394"/>
      <w:bookmarkStart w:id="821" w:name="_Toc181614340"/>
      <w:bookmarkStart w:id="822" w:name="_Toc181623062"/>
      <w:bookmarkStart w:id="823" w:name="_Toc181623197"/>
      <w:bookmarkStart w:id="824" w:name="_Toc181623337"/>
      <w:bookmarkStart w:id="825" w:name="_Toc181623461"/>
      <w:bookmarkStart w:id="826" w:name="_Toc181623585"/>
      <w:bookmarkStart w:id="827" w:name="_Toc181624936"/>
      <w:bookmarkStart w:id="828" w:name="_Toc181625060"/>
      <w:bookmarkStart w:id="829" w:name="_Toc181625307"/>
      <w:bookmarkStart w:id="830" w:name="_Toc181625528"/>
      <w:bookmarkStart w:id="831" w:name="_Toc181625649"/>
      <w:bookmarkStart w:id="832" w:name="_Toc181506953"/>
      <w:bookmarkStart w:id="833" w:name="_Toc181507047"/>
      <w:bookmarkStart w:id="834" w:name="_Toc181510313"/>
      <w:bookmarkStart w:id="835" w:name="_Toc181592377"/>
      <w:bookmarkStart w:id="836" w:name="_Toc181592603"/>
      <w:bookmarkStart w:id="837" w:name="_Toc181592720"/>
      <w:bookmarkStart w:id="838" w:name="_Toc181593068"/>
      <w:bookmarkStart w:id="839" w:name="_Toc181593183"/>
      <w:bookmarkStart w:id="840" w:name="_Toc181593298"/>
      <w:bookmarkStart w:id="841" w:name="_Toc181593525"/>
      <w:bookmarkStart w:id="842" w:name="_Toc181593640"/>
      <w:bookmarkStart w:id="843" w:name="_Toc181593861"/>
      <w:bookmarkStart w:id="844" w:name="_Toc181606646"/>
      <w:bookmarkStart w:id="845" w:name="_Toc181607020"/>
      <w:bookmarkStart w:id="846" w:name="_Toc181611398"/>
      <w:bookmarkStart w:id="847" w:name="_Toc181614344"/>
      <w:bookmarkStart w:id="848" w:name="_Toc181623066"/>
      <w:bookmarkStart w:id="849" w:name="_Toc181623201"/>
      <w:bookmarkStart w:id="850" w:name="_Toc181623341"/>
      <w:bookmarkStart w:id="851" w:name="_Toc181623465"/>
      <w:bookmarkStart w:id="852" w:name="_Toc181623589"/>
      <w:bookmarkStart w:id="853" w:name="_Toc181624940"/>
      <w:bookmarkStart w:id="854" w:name="_Toc181625064"/>
      <w:bookmarkStart w:id="855" w:name="_Toc181625311"/>
      <w:bookmarkStart w:id="856" w:name="_Toc181625532"/>
      <w:bookmarkStart w:id="857" w:name="_Toc181625653"/>
      <w:bookmarkStart w:id="858" w:name="_Toc181506957"/>
      <w:bookmarkStart w:id="859" w:name="_Toc181507051"/>
      <w:bookmarkStart w:id="860" w:name="_Toc181510317"/>
      <w:bookmarkStart w:id="861" w:name="_Toc181592381"/>
      <w:bookmarkStart w:id="862" w:name="_Toc181592607"/>
      <w:bookmarkStart w:id="863" w:name="_Toc181592724"/>
      <w:bookmarkStart w:id="864" w:name="_Toc181593072"/>
      <w:bookmarkStart w:id="865" w:name="_Toc181593187"/>
      <w:bookmarkStart w:id="866" w:name="_Toc181593302"/>
      <w:bookmarkStart w:id="867" w:name="_Toc181593529"/>
      <w:bookmarkStart w:id="868" w:name="_Toc181593644"/>
      <w:bookmarkStart w:id="869" w:name="_Toc181593865"/>
      <w:bookmarkStart w:id="870" w:name="_Toc181606650"/>
      <w:bookmarkStart w:id="871" w:name="_Toc181607024"/>
      <w:bookmarkStart w:id="872" w:name="_Toc181611402"/>
      <w:bookmarkStart w:id="873" w:name="_Toc181614348"/>
      <w:bookmarkStart w:id="874" w:name="_Toc181623070"/>
      <w:bookmarkStart w:id="875" w:name="_Toc181623205"/>
      <w:bookmarkStart w:id="876" w:name="_Toc181623345"/>
      <w:bookmarkStart w:id="877" w:name="_Toc181623469"/>
      <w:bookmarkStart w:id="878" w:name="_Toc181623593"/>
      <w:bookmarkStart w:id="879" w:name="_Toc181624944"/>
      <w:bookmarkStart w:id="880" w:name="_Toc181625068"/>
      <w:bookmarkStart w:id="881" w:name="_Toc181625315"/>
      <w:bookmarkStart w:id="882" w:name="_Toc181625536"/>
      <w:bookmarkStart w:id="883" w:name="_Toc181625657"/>
      <w:bookmarkStart w:id="884" w:name="_Toc181506961"/>
      <w:bookmarkStart w:id="885" w:name="_Toc181507055"/>
      <w:bookmarkStart w:id="886" w:name="_Toc181510321"/>
      <w:bookmarkStart w:id="887" w:name="_Toc181592385"/>
      <w:bookmarkStart w:id="888" w:name="_Toc181592611"/>
      <w:bookmarkStart w:id="889" w:name="_Toc181592728"/>
      <w:bookmarkStart w:id="890" w:name="_Toc181593076"/>
      <w:bookmarkStart w:id="891" w:name="_Toc181593191"/>
      <w:bookmarkStart w:id="892" w:name="_Toc181593306"/>
      <w:bookmarkStart w:id="893" w:name="_Toc181593533"/>
      <w:bookmarkStart w:id="894" w:name="_Toc181593648"/>
      <w:bookmarkStart w:id="895" w:name="_Toc181593869"/>
      <w:bookmarkStart w:id="896" w:name="_Toc181606654"/>
      <w:bookmarkStart w:id="897" w:name="_Toc181607028"/>
      <w:bookmarkStart w:id="898" w:name="_Toc181611406"/>
      <w:bookmarkStart w:id="899" w:name="_Toc181614352"/>
      <w:bookmarkStart w:id="900" w:name="_Toc181623074"/>
      <w:bookmarkStart w:id="901" w:name="_Toc181623209"/>
      <w:bookmarkStart w:id="902" w:name="_Toc181623349"/>
      <w:bookmarkStart w:id="903" w:name="_Toc181623473"/>
      <w:bookmarkStart w:id="904" w:name="_Toc181623597"/>
      <w:bookmarkStart w:id="905" w:name="_Toc181624948"/>
      <w:bookmarkStart w:id="906" w:name="_Toc181625072"/>
      <w:bookmarkStart w:id="907" w:name="_Toc181625319"/>
      <w:bookmarkStart w:id="908" w:name="_Toc181625540"/>
      <w:bookmarkStart w:id="909" w:name="_Toc181625661"/>
      <w:bookmarkStart w:id="910" w:name="_Toc181506965"/>
      <w:bookmarkStart w:id="911" w:name="_Toc181507059"/>
      <w:bookmarkStart w:id="912" w:name="_Toc181510325"/>
      <w:bookmarkStart w:id="913" w:name="_Toc181592389"/>
      <w:bookmarkStart w:id="914" w:name="_Toc181592615"/>
      <w:bookmarkStart w:id="915" w:name="_Toc181592732"/>
      <w:bookmarkStart w:id="916" w:name="_Toc181593080"/>
      <w:bookmarkStart w:id="917" w:name="_Toc181593195"/>
      <w:bookmarkStart w:id="918" w:name="_Toc181593310"/>
      <w:bookmarkStart w:id="919" w:name="_Toc181593537"/>
      <w:bookmarkStart w:id="920" w:name="_Toc181593652"/>
      <w:bookmarkStart w:id="921" w:name="_Toc181593873"/>
      <w:bookmarkStart w:id="922" w:name="_Toc181606658"/>
      <w:bookmarkStart w:id="923" w:name="_Toc181607032"/>
      <w:bookmarkStart w:id="924" w:name="_Toc181611410"/>
      <w:bookmarkStart w:id="925" w:name="_Toc181614356"/>
      <w:bookmarkStart w:id="926" w:name="_Toc181623078"/>
      <w:bookmarkStart w:id="927" w:name="_Toc181623213"/>
      <w:bookmarkStart w:id="928" w:name="_Toc181623353"/>
      <w:bookmarkStart w:id="929" w:name="_Toc181623477"/>
      <w:bookmarkStart w:id="930" w:name="_Toc181623601"/>
      <w:bookmarkStart w:id="931" w:name="_Toc181624952"/>
      <w:bookmarkStart w:id="932" w:name="_Toc181625076"/>
      <w:bookmarkStart w:id="933" w:name="_Toc181625323"/>
      <w:bookmarkStart w:id="934" w:name="_Toc181625544"/>
      <w:bookmarkStart w:id="935" w:name="_Toc181625665"/>
      <w:bookmarkStart w:id="936" w:name="_Toc181506969"/>
      <w:bookmarkStart w:id="937" w:name="_Toc181507063"/>
      <w:bookmarkStart w:id="938" w:name="_Toc181510329"/>
      <w:bookmarkStart w:id="939" w:name="_Toc181592393"/>
      <w:bookmarkStart w:id="940" w:name="_Toc181592619"/>
      <w:bookmarkStart w:id="941" w:name="_Toc181592736"/>
      <w:bookmarkStart w:id="942" w:name="_Toc181593084"/>
      <w:bookmarkStart w:id="943" w:name="_Toc181593199"/>
      <w:bookmarkStart w:id="944" w:name="_Toc181593314"/>
      <w:bookmarkStart w:id="945" w:name="_Toc181593541"/>
      <w:bookmarkStart w:id="946" w:name="_Toc181593656"/>
      <w:bookmarkStart w:id="947" w:name="_Toc181593877"/>
      <w:bookmarkStart w:id="948" w:name="_Toc181606662"/>
      <w:bookmarkStart w:id="949" w:name="_Toc181607036"/>
      <w:bookmarkStart w:id="950" w:name="_Toc181611414"/>
      <w:bookmarkStart w:id="951" w:name="_Toc181614360"/>
      <w:bookmarkStart w:id="952" w:name="_Toc181623082"/>
      <w:bookmarkStart w:id="953" w:name="_Toc181623217"/>
      <w:bookmarkStart w:id="954" w:name="_Toc181623357"/>
      <w:bookmarkStart w:id="955" w:name="_Toc181623481"/>
      <w:bookmarkStart w:id="956" w:name="_Toc181623605"/>
      <w:bookmarkStart w:id="957" w:name="_Toc181624956"/>
      <w:bookmarkStart w:id="958" w:name="_Toc181625080"/>
      <w:bookmarkStart w:id="959" w:name="_Toc181625327"/>
      <w:bookmarkStart w:id="960" w:name="_Toc181625548"/>
      <w:bookmarkStart w:id="961" w:name="_Toc181625669"/>
      <w:bookmarkStart w:id="962" w:name="_Toc222108422"/>
      <w:bookmarkStart w:id="963" w:name="_Toc222112055"/>
      <w:bookmarkStart w:id="964" w:name="_Toc222115688"/>
      <w:bookmarkStart w:id="965" w:name="_Toc222108423"/>
      <w:bookmarkStart w:id="966" w:name="_Toc222112056"/>
      <w:bookmarkStart w:id="967" w:name="_Toc222115689"/>
      <w:bookmarkStart w:id="968" w:name="_Toc222108424"/>
      <w:bookmarkStart w:id="969" w:name="_Toc222112057"/>
      <w:bookmarkStart w:id="970" w:name="_Toc222115690"/>
      <w:bookmarkStart w:id="971" w:name="_Toc222108425"/>
      <w:bookmarkStart w:id="972" w:name="_Toc222112058"/>
      <w:bookmarkStart w:id="973" w:name="_Toc222115691"/>
      <w:bookmarkStart w:id="974" w:name="_Toc222108426"/>
      <w:bookmarkStart w:id="975" w:name="_Toc222112059"/>
      <w:bookmarkStart w:id="976" w:name="_Toc222115692"/>
      <w:bookmarkStart w:id="977" w:name="_Toc222108427"/>
      <w:bookmarkStart w:id="978" w:name="_Toc222112060"/>
      <w:bookmarkStart w:id="979" w:name="_Toc222115693"/>
      <w:bookmarkStart w:id="980" w:name="_Toc222108428"/>
      <w:bookmarkStart w:id="981" w:name="_Toc222112061"/>
      <w:bookmarkStart w:id="982" w:name="_Toc222115694"/>
      <w:bookmarkStart w:id="983" w:name="_Toc222108429"/>
      <w:bookmarkStart w:id="984" w:name="_Toc222112062"/>
      <w:bookmarkStart w:id="985" w:name="_Toc222115695"/>
      <w:bookmarkStart w:id="986" w:name="_Toc222108430"/>
      <w:bookmarkStart w:id="987" w:name="_Toc222112063"/>
      <w:bookmarkStart w:id="988" w:name="_Toc222115696"/>
      <w:bookmarkStart w:id="989" w:name="_Toc222108473"/>
      <w:bookmarkStart w:id="990" w:name="_Toc222112106"/>
      <w:bookmarkStart w:id="991" w:name="_Toc222115739"/>
      <w:bookmarkStart w:id="992" w:name="_Toc222108474"/>
      <w:bookmarkStart w:id="993" w:name="_Toc222112107"/>
      <w:bookmarkStart w:id="994" w:name="_Toc222115740"/>
      <w:bookmarkStart w:id="995" w:name="_Toc222108475"/>
      <w:bookmarkStart w:id="996" w:name="_Toc222112108"/>
      <w:bookmarkStart w:id="997" w:name="_Toc222115741"/>
      <w:bookmarkStart w:id="998" w:name="_Toc222108476"/>
      <w:bookmarkStart w:id="999" w:name="_Toc222112109"/>
      <w:bookmarkStart w:id="1000" w:name="_Toc222115742"/>
      <w:bookmarkStart w:id="1001" w:name="_Toc222108477"/>
      <w:bookmarkStart w:id="1002" w:name="_Toc222112110"/>
      <w:bookmarkStart w:id="1003" w:name="_Toc222115743"/>
      <w:bookmarkStart w:id="1004" w:name="_Toc222108478"/>
      <w:bookmarkStart w:id="1005" w:name="_Toc222112111"/>
      <w:bookmarkStart w:id="1006" w:name="_Toc222115744"/>
      <w:bookmarkStart w:id="1007" w:name="_Toc222108479"/>
      <w:bookmarkStart w:id="1008" w:name="_Toc222112112"/>
      <w:bookmarkStart w:id="1009" w:name="_Toc222115745"/>
      <w:bookmarkStart w:id="1010" w:name="_Toc222108480"/>
      <w:bookmarkStart w:id="1011" w:name="_Toc222112113"/>
      <w:bookmarkStart w:id="1012" w:name="_Toc222115746"/>
      <w:bookmarkStart w:id="1013" w:name="_Toc222108481"/>
      <w:bookmarkStart w:id="1014" w:name="_Toc222112114"/>
      <w:bookmarkStart w:id="1015" w:name="_Toc222115747"/>
      <w:bookmarkStart w:id="1016" w:name="_Toc222108482"/>
      <w:bookmarkStart w:id="1017" w:name="_Toc222112115"/>
      <w:bookmarkStart w:id="1018" w:name="_Toc222115748"/>
      <w:bookmarkStart w:id="1019" w:name="_Toc222108483"/>
      <w:bookmarkStart w:id="1020" w:name="_Toc222112116"/>
      <w:bookmarkStart w:id="1021" w:name="_Toc222115749"/>
      <w:bookmarkStart w:id="1022" w:name="_Toc222108484"/>
      <w:bookmarkStart w:id="1023" w:name="_Toc222112117"/>
      <w:bookmarkStart w:id="1024" w:name="_Toc222115750"/>
      <w:bookmarkStart w:id="1025" w:name="_Toc222108485"/>
      <w:bookmarkStart w:id="1026" w:name="_Toc222112118"/>
      <w:bookmarkStart w:id="1027" w:name="_Toc222115751"/>
      <w:bookmarkStart w:id="1028" w:name="_Toc222108486"/>
      <w:bookmarkStart w:id="1029" w:name="_Toc222112119"/>
      <w:bookmarkStart w:id="1030" w:name="_Toc222115752"/>
      <w:bookmarkStart w:id="1031" w:name="_Toc222108487"/>
      <w:bookmarkStart w:id="1032" w:name="_Toc222112120"/>
      <w:bookmarkStart w:id="1033" w:name="_Toc222115753"/>
      <w:bookmarkStart w:id="1034" w:name="_Toc222108488"/>
      <w:bookmarkStart w:id="1035" w:name="_Toc222112121"/>
      <w:bookmarkStart w:id="1036" w:name="_Toc222115754"/>
      <w:bookmarkStart w:id="1037" w:name="_Toc222108489"/>
      <w:bookmarkStart w:id="1038" w:name="_Toc222112122"/>
      <w:bookmarkStart w:id="1039" w:name="_Toc222115755"/>
      <w:bookmarkStart w:id="1040" w:name="_Toc222108490"/>
      <w:bookmarkStart w:id="1041" w:name="_Toc222112123"/>
      <w:bookmarkStart w:id="1042" w:name="_Toc222115756"/>
      <w:bookmarkStart w:id="1043" w:name="_Toc222108491"/>
      <w:bookmarkStart w:id="1044" w:name="_Toc222112124"/>
      <w:bookmarkStart w:id="1045" w:name="_Toc222115757"/>
      <w:bookmarkStart w:id="1046" w:name="_Toc222108504"/>
      <w:bookmarkStart w:id="1047" w:name="_Toc222112137"/>
      <w:bookmarkStart w:id="1048" w:name="_Toc222115770"/>
      <w:bookmarkStart w:id="1049" w:name="_Toc222108505"/>
      <w:bookmarkStart w:id="1050" w:name="_Toc222112138"/>
      <w:bookmarkStart w:id="1051" w:name="_Toc222115771"/>
      <w:bookmarkStart w:id="1052" w:name="_Toc222108506"/>
      <w:bookmarkStart w:id="1053" w:name="_Toc222112139"/>
      <w:bookmarkStart w:id="1054" w:name="_Toc222115772"/>
      <w:bookmarkStart w:id="1055" w:name="_Toc222108507"/>
      <w:bookmarkStart w:id="1056" w:name="_Toc222112140"/>
      <w:bookmarkStart w:id="1057" w:name="_Toc222115773"/>
      <w:bookmarkStart w:id="1058" w:name="_Toc222108535"/>
      <w:bookmarkStart w:id="1059" w:name="_Toc222112168"/>
      <w:bookmarkStart w:id="1060" w:name="_Toc222115801"/>
      <w:bookmarkStart w:id="1061" w:name="_Toc222108551"/>
      <w:bookmarkStart w:id="1062" w:name="_Toc222112184"/>
      <w:bookmarkStart w:id="1063" w:name="_Toc222115817"/>
      <w:bookmarkStart w:id="1064" w:name="_Toc222108552"/>
      <w:bookmarkStart w:id="1065" w:name="_Toc222112185"/>
      <w:bookmarkStart w:id="1066" w:name="_Toc222115818"/>
      <w:bookmarkStart w:id="1067" w:name="_Toc222108553"/>
      <w:bookmarkStart w:id="1068" w:name="_Toc222112186"/>
      <w:bookmarkStart w:id="1069" w:name="_Toc222115819"/>
      <w:bookmarkStart w:id="1070" w:name="_Toc222108554"/>
      <w:bookmarkStart w:id="1071" w:name="_Toc222112187"/>
      <w:bookmarkStart w:id="1072" w:name="_Toc222115820"/>
      <w:bookmarkStart w:id="1073" w:name="_Toc222108555"/>
      <w:bookmarkStart w:id="1074" w:name="_Toc222112188"/>
      <w:bookmarkStart w:id="1075" w:name="_Toc222115821"/>
      <w:bookmarkStart w:id="1076" w:name="_Toc222108556"/>
      <w:bookmarkStart w:id="1077" w:name="_Toc222112189"/>
      <w:bookmarkStart w:id="1078" w:name="_Toc222115822"/>
      <w:bookmarkStart w:id="1079" w:name="_Toc222108557"/>
      <w:bookmarkStart w:id="1080" w:name="_Toc222112190"/>
      <w:bookmarkStart w:id="1081" w:name="_Toc222115823"/>
      <w:bookmarkStart w:id="1082" w:name="_Toc222108558"/>
      <w:bookmarkStart w:id="1083" w:name="_Toc222112191"/>
      <w:bookmarkStart w:id="1084" w:name="_Toc222115824"/>
      <w:bookmarkStart w:id="1085" w:name="_Toc222108559"/>
      <w:bookmarkStart w:id="1086" w:name="_Toc222112192"/>
      <w:bookmarkStart w:id="1087" w:name="_Toc222115825"/>
      <w:bookmarkStart w:id="1088" w:name="_Toc222108560"/>
      <w:bookmarkStart w:id="1089" w:name="_Toc222112193"/>
      <w:bookmarkStart w:id="1090" w:name="_Toc222115826"/>
      <w:bookmarkStart w:id="1091" w:name="_Toc222108561"/>
      <w:bookmarkStart w:id="1092" w:name="_Toc222112194"/>
      <w:bookmarkStart w:id="1093" w:name="_Toc222115827"/>
      <w:bookmarkStart w:id="1094" w:name="_Toc222108562"/>
      <w:bookmarkStart w:id="1095" w:name="_Toc222112195"/>
      <w:bookmarkStart w:id="1096" w:name="_Toc222115828"/>
      <w:bookmarkStart w:id="1097" w:name="_Toc222108563"/>
      <w:bookmarkStart w:id="1098" w:name="_Toc222112196"/>
      <w:bookmarkStart w:id="1099" w:name="_Toc222115829"/>
      <w:bookmarkStart w:id="1100" w:name="_Toc222108564"/>
      <w:bookmarkStart w:id="1101" w:name="_Toc222112197"/>
      <w:bookmarkStart w:id="1102" w:name="_Toc222115830"/>
      <w:bookmarkStart w:id="1103" w:name="_Toc222108565"/>
      <w:bookmarkStart w:id="1104" w:name="_Toc222112198"/>
      <w:bookmarkStart w:id="1105" w:name="_Toc222115831"/>
      <w:bookmarkStart w:id="1106" w:name="_Toc222108566"/>
      <w:bookmarkStart w:id="1107" w:name="_Toc222112199"/>
      <w:bookmarkStart w:id="1108" w:name="_Toc222115832"/>
      <w:bookmarkStart w:id="1109" w:name="_Toc222108567"/>
      <w:bookmarkStart w:id="1110" w:name="_Toc222112200"/>
      <w:bookmarkStart w:id="1111" w:name="_Toc222115833"/>
      <w:bookmarkStart w:id="1112" w:name="_Toc222108568"/>
      <w:bookmarkStart w:id="1113" w:name="_Toc222112201"/>
      <w:bookmarkStart w:id="1114" w:name="_Toc222115834"/>
      <w:bookmarkStart w:id="1115" w:name="_Toc222108569"/>
      <w:bookmarkStart w:id="1116" w:name="_Toc222112202"/>
      <w:bookmarkStart w:id="1117" w:name="_Toc222115835"/>
      <w:bookmarkStart w:id="1118" w:name="_Toc222108570"/>
      <w:bookmarkStart w:id="1119" w:name="_Toc222112203"/>
      <w:bookmarkStart w:id="1120" w:name="_Toc222115836"/>
      <w:bookmarkStart w:id="1121" w:name="_Toc222108571"/>
      <w:bookmarkStart w:id="1122" w:name="_Toc222112204"/>
      <w:bookmarkStart w:id="1123" w:name="_Toc222115837"/>
      <w:bookmarkStart w:id="1124" w:name="_Toc222108572"/>
      <w:bookmarkStart w:id="1125" w:name="_Toc222112205"/>
      <w:bookmarkStart w:id="1126" w:name="_Toc222115838"/>
      <w:bookmarkStart w:id="1127" w:name="_Toc222108624"/>
      <w:bookmarkStart w:id="1128" w:name="_Toc222112257"/>
      <w:bookmarkStart w:id="1129" w:name="_Toc222115890"/>
      <w:bookmarkStart w:id="1130" w:name="_Toc222108625"/>
      <w:bookmarkStart w:id="1131" w:name="_Toc222112258"/>
      <w:bookmarkStart w:id="1132" w:name="_Toc222115891"/>
      <w:bookmarkStart w:id="1133" w:name="_Toc222108626"/>
      <w:bookmarkStart w:id="1134" w:name="_Toc222112259"/>
      <w:bookmarkStart w:id="1135" w:name="_Toc222115892"/>
      <w:bookmarkStart w:id="1136" w:name="_Toc222108627"/>
      <w:bookmarkStart w:id="1137" w:name="_Toc222112260"/>
      <w:bookmarkStart w:id="1138" w:name="_Toc222115893"/>
      <w:bookmarkStart w:id="1139" w:name="_Toc222108628"/>
      <w:bookmarkStart w:id="1140" w:name="_Toc222112261"/>
      <w:bookmarkStart w:id="1141" w:name="_Toc222115894"/>
      <w:bookmarkStart w:id="1142" w:name="_Toc222108629"/>
      <w:bookmarkStart w:id="1143" w:name="_Toc222112262"/>
      <w:bookmarkStart w:id="1144" w:name="_Toc222115895"/>
      <w:bookmarkStart w:id="1145" w:name="_Toc222108630"/>
      <w:bookmarkStart w:id="1146" w:name="_Toc222112263"/>
      <w:bookmarkStart w:id="1147" w:name="_Toc222115896"/>
      <w:bookmarkStart w:id="1148" w:name="_Toc222108631"/>
      <w:bookmarkStart w:id="1149" w:name="_Toc222112264"/>
      <w:bookmarkStart w:id="1150" w:name="_Toc222115897"/>
      <w:bookmarkStart w:id="1151" w:name="_Toc222108632"/>
      <w:bookmarkStart w:id="1152" w:name="_Toc222112265"/>
      <w:bookmarkStart w:id="1153" w:name="_Toc222115898"/>
      <w:bookmarkStart w:id="1154" w:name="_Toc222108633"/>
      <w:bookmarkStart w:id="1155" w:name="_Toc222112266"/>
      <w:bookmarkStart w:id="1156" w:name="_Toc222115899"/>
      <w:bookmarkStart w:id="1157" w:name="_Toc222108634"/>
      <w:bookmarkStart w:id="1158" w:name="_Toc222112267"/>
      <w:bookmarkStart w:id="1159" w:name="_Toc222115900"/>
      <w:bookmarkStart w:id="1160" w:name="_Toc222108635"/>
      <w:bookmarkStart w:id="1161" w:name="_Toc222112268"/>
      <w:bookmarkStart w:id="1162" w:name="_Toc222115901"/>
      <w:bookmarkStart w:id="1163" w:name="_Toc222108636"/>
      <w:bookmarkStart w:id="1164" w:name="_Toc222112269"/>
      <w:bookmarkStart w:id="1165" w:name="_Toc222115902"/>
      <w:bookmarkStart w:id="1166" w:name="_Toc222108637"/>
      <w:bookmarkStart w:id="1167" w:name="_Toc222112270"/>
      <w:bookmarkStart w:id="1168" w:name="_Toc222115903"/>
      <w:bookmarkStart w:id="1169" w:name="_Toc222108638"/>
      <w:bookmarkStart w:id="1170" w:name="_Toc222112271"/>
      <w:bookmarkStart w:id="1171" w:name="_Toc222115904"/>
      <w:bookmarkStart w:id="1172" w:name="_Toc222108639"/>
      <w:bookmarkStart w:id="1173" w:name="_Toc222112272"/>
      <w:bookmarkStart w:id="1174" w:name="_Toc222115905"/>
      <w:bookmarkStart w:id="1175" w:name="_Toc222108640"/>
      <w:bookmarkStart w:id="1176" w:name="_Toc222112273"/>
      <w:bookmarkStart w:id="1177" w:name="_Toc222115906"/>
      <w:bookmarkStart w:id="1178" w:name="_Toc222108641"/>
      <w:bookmarkStart w:id="1179" w:name="_Toc222112274"/>
      <w:bookmarkStart w:id="1180" w:name="_Toc222115907"/>
      <w:bookmarkStart w:id="1181" w:name="_Toc222108642"/>
      <w:bookmarkStart w:id="1182" w:name="_Toc222112275"/>
      <w:bookmarkStart w:id="1183" w:name="_Toc222115908"/>
      <w:bookmarkStart w:id="1184" w:name="_Toc222108643"/>
      <w:bookmarkStart w:id="1185" w:name="_Toc222112276"/>
      <w:bookmarkStart w:id="1186" w:name="_Toc222115909"/>
      <w:bookmarkStart w:id="1187" w:name="_Toc222108644"/>
      <w:bookmarkStart w:id="1188" w:name="_Toc222112277"/>
      <w:bookmarkStart w:id="1189" w:name="_Toc222115910"/>
      <w:bookmarkStart w:id="1190" w:name="_Toc222108645"/>
      <w:bookmarkStart w:id="1191" w:name="_Toc222112278"/>
      <w:bookmarkStart w:id="1192" w:name="_Toc222115911"/>
      <w:bookmarkStart w:id="1193" w:name="_Toc222108646"/>
      <w:bookmarkStart w:id="1194" w:name="_Toc222112279"/>
      <w:bookmarkStart w:id="1195" w:name="_Toc222115912"/>
      <w:bookmarkStart w:id="1196" w:name="_Toc222108647"/>
      <w:bookmarkStart w:id="1197" w:name="_Toc222112280"/>
      <w:bookmarkStart w:id="1198" w:name="_Toc222115913"/>
      <w:bookmarkStart w:id="1199" w:name="_Toc222108648"/>
      <w:bookmarkStart w:id="1200" w:name="_Toc222112281"/>
      <w:bookmarkStart w:id="1201" w:name="_Toc222115914"/>
      <w:bookmarkStart w:id="1202" w:name="_Toc222108649"/>
      <w:bookmarkStart w:id="1203" w:name="_Toc222112282"/>
      <w:bookmarkStart w:id="1204" w:name="_Toc222115915"/>
      <w:bookmarkStart w:id="1205" w:name="_Toc222108650"/>
      <w:bookmarkStart w:id="1206" w:name="_Toc222112283"/>
      <w:bookmarkStart w:id="1207" w:name="_Toc222115916"/>
      <w:bookmarkStart w:id="1208" w:name="_Toc222108651"/>
      <w:bookmarkStart w:id="1209" w:name="_Toc222112284"/>
      <w:bookmarkStart w:id="1210" w:name="_Toc222115917"/>
      <w:bookmarkStart w:id="1211" w:name="_Toc222108652"/>
      <w:bookmarkStart w:id="1212" w:name="_Toc222112285"/>
      <w:bookmarkStart w:id="1213" w:name="_Toc222115918"/>
      <w:bookmarkStart w:id="1214" w:name="_Toc222108653"/>
      <w:bookmarkStart w:id="1215" w:name="_Toc222112286"/>
      <w:bookmarkStart w:id="1216" w:name="_Toc222115919"/>
      <w:bookmarkStart w:id="1217" w:name="_Toc222108654"/>
      <w:bookmarkStart w:id="1218" w:name="_Toc222112287"/>
      <w:bookmarkStart w:id="1219" w:name="_Toc222115920"/>
      <w:bookmarkStart w:id="1220" w:name="_Toc222108655"/>
      <w:bookmarkStart w:id="1221" w:name="_Toc222112288"/>
      <w:bookmarkStart w:id="1222" w:name="_Toc222115921"/>
      <w:bookmarkStart w:id="1223" w:name="_Toc222108656"/>
      <w:bookmarkStart w:id="1224" w:name="_Toc222112289"/>
      <w:bookmarkStart w:id="1225" w:name="_Toc222115922"/>
      <w:bookmarkStart w:id="1226" w:name="_Toc222108657"/>
      <w:bookmarkStart w:id="1227" w:name="_Toc222112290"/>
      <w:bookmarkStart w:id="1228" w:name="_Toc222115923"/>
      <w:bookmarkStart w:id="1229" w:name="_Toc222108658"/>
      <w:bookmarkStart w:id="1230" w:name="_Toc222112291"/>
      <w:bookmarkStart w:id="1231" w:name="_Toc222115924"/>
      <w:bookmarkStart w:id="1232" w:name="_Toc222108659"/>
      <w:bookmarkStart w:id="1233" w:name="_Toc222112292"/>
      <w:bookmarkStart w:id="1234" w:name="_Toc222115925"/>
      <w:bookmarkStart w:id="1235" w:name="_Toc222108660"/>
      <w:bookmarkStart w:id="1236" w:name="_Toc222112293"/>
      <w:bookmarkStart w:id="1237" w:name="_Toc222115926"/>
      <w:bookmarkStart w:id="1238" w:name="_Toc222108661"/>
      <w:bookmarkStart w:id="1239" w:name="_Toc222112294"/>
      <w:bookmarkStart w:id="1240" w:name="_Toc222115927"/>
      <w:bookmarkStart w:id="1241" w:name="_Toc222108662"/>
      <w:bookmarkStart w:id="1242" w:name="_Toc222112295"/>
      <w:bookmarkStart w:id="1243" w:name="_Toc222115928"/>
      <w:bookmarkStart w:id="1244" w:name="_Toc222108675"/>
      <w:bookmarkStart w:id="1245" w:name="_Toc222112308"/>
      <w:bookmarkStart w:id="1246" w:name="_Toc222115941"/>
      <w:bookmarkStart w:id="1247" w:name="_Toc222108676"/>
      <w:bookmarkStart w:id="1248" w:name="_Toc222112309"/>
      <w:bookmarkStart w:id="1249" w:name="_Toc222115942"/>
      <w:bookmarkStart w:id="1250" w:name="_Toc222108677"/>
      <w:bookmarkStart w:id="1251" w:name="_Toc222112310"/>
      <w:bookmarkStart w:id="1252" w:name="_Toc222115943"/>
      <w:bookmarkStart w:id="1253" w:name="_Toc222108678"/>
      <w:bookmarkStart w:id="1254" w:name="_Toc222112311"/>
      <w:bookmarkStart w:id="1255" w:name="_Toc222115944"/>
      <w:bookmarkStart w:id="1256" w:name="_Toc222108703"/>
      <w:bookmarkStart w:id="1257" w:name="_Toc222112336"/>
      <w:bookmarkStart w:id="1258" w:name="_Toc222115969"/>
      <w:bookmarkStart w:id="1259" w:name="_Toc222108716"/>
      <w:bookmarkStart w:id="1260" w:name="_Toc222112349"/>
      <w:bookmarkStart w:id="1261" w:name="_Toc222115982"/>
      <w:bookmarkStart w:id="1262" w:name="_Toc222108717"/>
      <w:bookmarkStart w:id="1263" w:name="_Toc222112350"/>
      <w:bookmarkStart w:id="1264" w:name="_Toc222115983"/>
      <w:bookmarkStart w:id="1265" w:name="_Toc222108718"/>
      <w:bookmarkStart w:id="1266" w:name="_Toc222112351"/>
      <w:bookmarkStart w:id="1267" w:name="_Toc222115984"/>
      <w:bookmarkStart w:id="1268" w:name="_Toc222108719"/>
      <w:bookmarkStart w:id="1269" w:name="_Toc222112352"/>
      <w:bookmarkStart w:id="1270" w:name="_Toc222115985"/>
      <w:bookmarkStart w:id="1271" w:name="_Toc222108720"/>
      <w:bookmarkStart w:id="1272" w:name="_Toc222112353"/>
      <w:bookmarkStart w:id="1273" w:name="_Toc222115986"/>
      <w:bookmarkStart w:id="1274" w:name="_Toc222108721"/>
      <w:bookmarkStart w:id="1275" w:name="_Toc222112354"/>
      <w:bookmarkStart w:id="1276" w:name="_Toc222115987"/>
      <w:bookmarkStart w:id="1277" w:name="_Toc222108722"/>
      <w:bookmarkStart w:id="1278" w:name="_Toc222112355"/>
      <w:bookmarkStart w:id="1279" w:name="_Toc222115988"/>
      <w:bookmarkStart w:id="1280" w:name="_Toc222108723"/>
      <w:bookmarkStart w:id="1281" w:name="_Toc222112356"/>
      <w:bookmarkStart w:id="1282" w:name="_Toc222115989"/>
      <w:bookmarkStart w:id="1283" w:name="_Toc222108724"/>
      <w:bookmarkStart w:id="1284" w:name="_Toc222112357"/>
      <w:bookmarkStart w:id="1285" w:name="_Toc222115990"/>
      <w:bookmarkStart w:id="1286" w:name="_Toc222108725"/>
      <w:bookmarkStart w:id="1287" w:name="_Toc222112358"/>
      <w:bookmarkStart w:id="1288" w:name="_Toc222115991"/>
      <w:bookmarkStart w:id="1289" w:name="_Toc222108726"/>
      <w:bookmarkStart w:id="1290" w:name="_Toc222112359"/>
      <w:bookmarkStart w:id="1291" w:name="_Toc222115992"/>
      <w:bookmarkStart w:id="1292" w:name="_Toc222108727"/>
      <w:bookmarkStart w:id="1293" w:name="_Toc222112360"/>
      <w:bookmarkStart w:id="1294" w:name="_Toc222115993"/>
      <w:bookmarkStart w:id="1295" w:name="_Toc222108728"/>
      <w:bookmarkStart w:id="1296" w:name="_Toc222112361"/>
      <w:bookmarkStart w:id="1297" w:name="_Toc222115994"/>
      <w:bookmarkStart w:id="1298" w:name="_Toc222108729"/>
      <w:bookmarkStart w:id="1299" w:name="_Toc222112362"/>
      <w:bookmarkStart w:id="1300" w:name="_Toc222115995"/>
      <w:bookmarkStart w:id="1301" w:name="_Toc222108730"/>
      <w:bookmarkStart w:id="1302" w:name="_Toc222112363"/>
      <w:bookmarkStart w:id="1303" w:name="_Toc222115996"/>
      <w:bookmarkStart w:id="1304" w:name="_Toc222108731"/>
      <w:bookmarkStart w:id="1305" w:name="_Toc222112364"/>
      <w:bookmarkStart w:id="1306" w:name="_Toc222115997"/>
      <w:bookmarkStart w:id="1307" w:name="_Toc222108732"/>
      <w:bookmarkStart w:id="1308" w:name="_Toc222112365"/>
      <w:bookmarkStart w:id="1309" w:name="_Toc222115998"/>
      <w:bookmarkStart w:id="1310" w:name="_Toc222108733"/>
      <w:bookmarkStart w:id="1311" w:name="_Toc222112366"/>
      <w:bookmarkStart w:id="1312" w:name="_Toc222115999"/>
      <w:bookmarkStart w:id="1313" w:name="_Toc222108734"/>
      <w:bookmarkStart w:id="1314" w:name="_Toc222112367"/>
      <w:bookmarkStart w:id="1315" w:name="_Toc222116000"/>
      <w:bookmarkStart w:id="1316" w:name="_Toc222108735"/>
      <w:bookmarkStart w:id="1317" w:name="_Toc222112368"/>
      <w:bookmarkStart w:id="1318" w:name="_Toc222116001"/>
      <w:bookmarkStart w:id="1319" w:name="_Toc222108736"/>
      <w:bookmarkStart w:id="1320" w:name="_Toc222112369"/>
      <w:bookmarkStart w:id="1321" w:name="_Toc222116002"/>
      <w:bookmarkStart w:id="1322" w:name="_Toc222108737"/>
      <w:bookmarkStart w:id="1323" w:name="_Toc222112370"/>
      <w:bookmarkStart w:id="1324" w:name="_Toc222116003"/>
      <w:bookmarkStart w:id="1325" w:name="_Toc222108738"/>
      <w:bookmarkStart w:id="1326" w:name="_Toc222112371"/>
      <w:bookmarkStart w:id="1327" w:name="_Toc222116004"/>
      <w:bookmarkStart w:id="1328" w:name="_Toc222108739"/>
      <w:bookmarkStart w:id="1329" w:name="_Toc222112372"/>
      <w:bookmarkStart w:id="1330" w:name="_Toc222116005"/>
      <w:bookmarkStart w:id="1331" w:name="_Toc222108740"/>
      <w:bookmarkStart w:id="1332" w:name="_Toc222112373"/>
      <w:bookmarkStart w:id="1333" w:name="_Toc222116006"/>
      <w:bookmarkStart w:id="1334" w:name="_Toc222108741"/>
      <w:bookmarkStart w:id="1335" w:name="_Toc222112374"/>
      <w:bookmarkStart w:id="1336" w:name="_Toc222116007"/>
      <w:bookmarkStart w:id="1337" w:name="_Toc222108742"/>
      <w:bookmarkStart w:id="1338" w:name="_Toc222112375"/>
      <w:bookmarkStart w:id="1339" w:name="_Toc222116008"/>
      <w:bookmarkStart w:id="1340" w:name="_Toc222108743"/>
      <w:bookmarkStart w:id="1341" w:name="_Toc222112376"/>
      <w:bookmarkStart w:id="1342" w:name="_Toc222116009"/>
      <w:bookmarkStart w:id="1343" w:name="_Toc222108744"/>
      <w:bookmarkStart w:id="1344" w:name="_Toc222112377"/>
      <w:bookmarkStart w:id="1345" w:name="_Toc222116010"/>
      <w:bookmarkStart w:id="1346" w:name="_Toc222108745"/>
      <w:bookmarkStart w:id="1347" w:name="_Toc222112378"/>
      <w:bookmarkStart w:id="1348" w:name="_Toc222116011"/>
      <w:bookmarkStart w:id="1349" w:name="_Toc222108746"/>
      <w:bookmarkStart w:id="1350" w:name="_Toc222112379"/>
      <w:bookmarkStart w:id="1351" w:name="_Toc222116012"/>
      <w:bookmarkStart w:id="1352" w:name="_Toc222108747"/>
      <w:bookmarkStart w:id="1353" w:name="_Toc222112380"/>
      <w:bookmarkStart w:id="1354" w:name="_Toc222116013"/>
      <w:bookmarkStart w:id="1355" w:name="_Toc222108748"/>
      <w:bookmarkStart w:id="1356" w:name="_Toc222112381"/>
      <w:bookmarkStart w:id="1357" w:name="_Toc222116014"/>
      <w:bookmarkStart w:id="1358" w:name="_Toc222108749"/>
      <w:bookmarkStart w:id="1359" w:name="_Toc222112382"/>
      <w:bookmarkStart w:id="1360" w:name="_Toc222116015"/>
      <w:bookmarkStart w:id="1361" w:name="_Toc222108750"/>
      <w:bookmarkStart w:id="1362" w:name="_Toc222112383"/>
      <w:bookmarkStart w:id="1363" w:name="_Toc222116016"/>
      <w:bookmarkStart w:id="1364" w:name="_Toc222108751"/>
      <w:bookmarkStart w:id="1365" w:name="_Toc222112384"/>
      <w:bookmarkStart w:id="1366" w:name="_Toc222116017"/>
      <w:bookmarkStart w:id="1367" w:name="_Toc222108752"/>
      <w:bookmarkStart w:id="1368" w:name="_Toc222112385"/>
      <w:bookmarkStart w:id="1369" w:name="_Toc222116018"/>
      <w:bookmarkStart w:id="1370" w:name="_Toc222108753"/>
      <w:bookmarkStart w:id="1371" w:name="_Toc222112386"/>
      <w:bookmarkStart w:id="1372" w:name="_Toc222116019"/>
      <w:bookmarkStart w:id="1373" w:name="_Toc222108754"/>
      <w:bookmarkStart w:id="1374" w:name="_Toc222112387"/>
      <w:bookmarkStart w:id="1375" w:name="_Toc222116020"/>
      <w:bookmarkStart w:id="1376" w:name="_Toc222108755"/>
      <w:bookmarkStart w:id="1377" w:name="_Toc222112388"/>
      <w:bookmarkStart w:id="1378" w:name="_Toc222116021"/>
      <w:bookmarkStart w:id="1379" w:name="_Toc222108756"/>
      <w:bookmarkStart w:id="1380" w:name="_Toc222112389"/>
      <w:bookmarkStart w:id="1381" w:name="_Toc222116022"/>
      <w:bookmarkStart w:id="1382" w:name="_Toc222108757"/>
      <w:bookmarkStart w:id="1383" w:name="_Toc222112390"/>
      <w:bookmarkStart w:id="1384" w:name="_Toc222116023"/>
      <w:bookmarkStart w:id="1385" w:name="_Toc222108758"/>
      <w:bookmarkStart w:id="1386" w:name="_Toc222112391"/>
      <w:bookmarkStart w:id="1387" w:name="_Toc222116024"/>
      <w:bookmarkStart w:id="1388" w:name="_Toc222108759"/>
      <w:bookmarkStart w:id="1389" w:name="_Toc222112392"/>
      <w:bookmarkStart w:id="1390" w:name="_Toc222116025"/>
      <w:bookmarkStart w:id="1391" w:name="_Toc222108760"/>
      <w:bookmarkStart w:id="1392" w:name="_Toc222112393"/>
      <w:bookmarkStart w:id="1393" w:name="_Toc222116026"/>
      <w:bookmarkStart w:id="1394" w:name="_Toc222108761"/>
      <w:bookmarkStart w:id="1395" w:name="_Toc222112394"/>
      <w:bookmarkStart w:id="1396" w:name="_Toc222116027"/>
      <w:bookmarkStart w:id="1397" w:name="_Toc222108762"/>
      <w:bookmarkStart w:id="1398" w:name="_Toc222112395"/>
      <w:bookmarkStart w:id="1399" w:name="_Toc222116028"/>
      <w:bookmarkStart w:id="1400" w:name="_Toc222108763"/>
      <w:bookmarkStart w:id="1401" w:name="_Toc222112396"/>
      <w:bookmarkStart w:id="1402" w:name="_Toc222116029"/>
      <w:bookmarkStart w:id="1403" w:name="_Toc222108764"/>
      <w:bookmarkStart w:id="1404" w:name="_Toc222112397"/>
      <w:bookmarkStart w:id="1405" w:name="_Toc222116030"/>
      <w:bookmarkStart w:id="1406" w:name="_Toc222108765"/>
      <w:bookmarkStart w:id="1407" w:name="_Toc222112398"/>
      <w:bookmarkStart w:id="1408" w:name="_Toc222116031"/>
      <w:bookmarkStart w:id="1409" w:name="_Toc222108766"/>
      <w:bookmarkStart w:id="1410" w:name="_Toc222112399"/>
      <w:bookmarkStart w:id="1411" w:name="_Toc222116032"/>
      <w:bookmarkStart w:id="1412" w:name="_Toc180285189"/>
      <w:bookmarkStart w:id="1413" w:name="_Toc180286939"/>
      <w:bookmarkStart w:id="1414" w:name="_Toc222108767"/>
      <w:bookmarkStart w:id="1415" w:name="_Toc222112400"/>
      <w:bookmarkStart w:id="1416" w:name="_Toc222116033"/>
      <w:bookmarkStart w:id="1417" w:name="_Toc222108768"/>
      <w:bookmarkStart w:id="1418" w:name="_Toc222112401"/>
      <w:bookmarkStart w:id="1419" w:name="_Toc222116034"/>
      <w:bookmarkStart w:id="1420" w:name="_Toc222108769"/>
      <w:bookmarkStart w:id="1421" w:name="_Toc222112402"/>
      <w:bookmarkStart w:id="1422" w:name="_Toc222116035"/>
      <w:bookmarkStart w:id="1423" w:name="_Toc222108770"/>
      <w:bookmarkStart w:id="1424" w:name="_Toc222112403"/>
      <w:bookmarkStart w:id="1425" w:name="_Toc222116036"/>
      <w:bookmarkStart w:id="1426" w:name="_Toc222108771"/>
      <w:bookmarkStart w:id="1427" w:name="_Toc222112404"/>
      <w:bookmarkStart w:id="1428" w:name="_Toc222116037"/>
      <w:bookmarkStart w:id="1429" w:name="_Toc222108772"/>
      <w:bookmarkStart w:id="1430" w:name="_Toc222112405"/>
      <w:bookmarkStart w:id="1431" w:name="_Toc222116038"/>
      <w:bookmarkStart w:id="1432" w:name="_Toc222108773"/>
      <w:bookmarkStart w:id="1433" w:name="_Toc222112406"/>
      <w:bookmarkStart w:id="1434" w:name="_Toc222116039"/>
      <w:bookmarkStart w:id="1435" w:name="_Toc222108774"/>
      <w:bookmarkStart w:id="1436" w:name="_Toc222112407"/>
      <w:bookmarkStart w:id="1437" w:name="_Toc222116040"/>
      <w:bookmarkStart w:id="1438" w:name="_Toc222108775"/>
      <w:bookmarkStart w:id="1439" w:name="_Toc222112408"/>
      <w:bookmarkStart w:id="1440" w:name="_Toc222116041"/>
      <w:bookmarkStart w:id="1441" w:name="_Toc222108776"/>
      <w:bookmarkStart w:id="1442" w:name="_Toc222112409"/>
      <w:bookmarkStart w:id="1443" w:name="_Toc222116042"/>
      <w:bookmarkStart w:id="1444" w:name="_Toc222108777"/>
      <w:bookmarkStart w:id="1445" w:name="_Toc222112410"/>
      <w:bookmarkStart w:id="1446" w:name="_Toc222116043"/>
      <w:bookmarkStart w:id="1447" w:name="_Toc222108778"/>
      <w:bookmarkStart w:id="1448" w:name="_Toc222112411"/>
      <w:bookmarkStart w:id="1449" w:name="_Toc222116044"/>
      <w:bookmarkStart w:id="1450" w:name="_Toc222108779"/>
      <w:bookmarkStart w:id="1451" w:name="_Toc222112412"/>
      <w:bookmarkStart w:id="1452" w:name="_Toc222116045"/>
      <w:bookmarkStart w:id="1453" w:name="_Toc222108780"/>
      <w:bookmarkStart w:id="1454" w:name="_Toc222112413"/>
      <w:bookmarkStart w:id="1455" w:name="_Toc222116046"/>
      <w:bookmarkStart w:id="1456" w:name="_Toc222108781"/>
      <w:bookmarkStart w:id="1457" w:name="_Toc222112414"/>
      <w:bookmarkStart w:id="1458" w:name="_Toc222116047"/>
      <w:bookmarkStart w:id="1459" w:name="_Toc222108782"/>
      <w:bookmarkStart w:id="1460" w:name="_Toc222112415"/>
      <w:bookmarkStart w:id="1461" w:name="_Toc222116048"/>
      <w:bookmarkStart w:id="1462" w:name="_Toc222108783"/>
      <w:bookmarkStart w:id="1463" w:name="_Toc222112416"/>
      <w:bookmarkStart w:id="1464" w:name="_Toc222116049"/>
      <w:bookmarkStart w:id="1465" w:name="_Toc222108784"/>
      <w:bookmarkStart w:id="1466" w:name="_Toc222112417"/>
      <w:bookmarkStart w:id="1467" w:name="_Toc222116050"/>
      <w:bookmarkStart w:id="1468" w:name="_Toc222108785"/>
      <w:bookmarkStart w:id="1469" w:name="_Toc222112418"/>
      <w:bookmarkStart w:id="1470" w:name="_Toc222116051"/>
      <w:bookmarkStart w:id="1471" w:name="_Toc222108786"/>
      <w:bookmarkStart w:id="1472" w:name="_Toc222112419"/>
      <w:bookmarkStart w:id="1473" w:name="_Toc222116052"/>
      <w:bookmarkStart w:id="1474" w:name="_Toc222108787"/>
      <w:bookmarkStart w:id="1475" w:name="_Toc222112420"/>
      <w:bookmarkStart w:id="1476" w:name="_Toc222116053"/>
      <w:bookmarkStart w:id="1477" w:name="_Toc222108788"/>
      <w:bookmarkStart w:id="1478" w:name="_Toc222112421"/>
      <w:bookmarkStart w:id="1479" w:name="_Toc222116054"/>
      <w:bookmarkStart w:id="1480" w:name="_Toc222108789"/>
      <w:bookmarkStart w:id="1481" w:name="_Toc222112422"/>
      <w:bookmarkStart w:id="1482" w:name="_Toc222116055"/>
      <w:bookmarkStart w:id="1483" w:name="_Toc222108790"/>
      <w:bookmarkStart w:id="1484" w:name="_Toc222112423"/>
      <w:bookmarkStart w:id="1485" w:name="_Toc222116056"/>
      <w:bookmarkStart w:id="1486" w:name="_Toc222108791"/>
      <w:bookmarkStart w:id="1487" w:name="_Toc222112424"/>
      <w:bookmarkStart w:id="1488" w:name="_Toc222116057"/>
      <w:bookmarkStart w:id="1489" w:name="_Toc222108792"/>
      <w:bookmarkStart w:id="1490" w:name="_Toc222112425"/>
      <w:bookmarkStart w:id="1491" w:name="_Toc222116058"/>
      <w:bookmarkStart w:id="1492" w:name="_Toc222108793"/>
      <w:bookmarkStart w:id="1493" w:name="_Toc222112426"/>
      <w:bookmarkStart w:id="1494" w:name="_Toc222116059"/>
      <w:bookmarkStart w:id="1495" w:name="_Toc222108794"/>
      <w:bookmarkStart w:id="1496" w:name="_Toc222112427"/>
      <w:bookmarkStart w:id="1497" w:name="_Toc222116060"/>
      <w:bookmarkStart w:id="1498" w:name="_Toc222108795"/>
      <w:bookmarkStart w:id="1499" w:name="_Toc222112428"/>
      <w:bookmarkStart w:id="1500" w:name="_Toc222116061"/>
      <w:bookmarkStart w:id="1501" w:name="_Toc222108796"/>
      <w:bookmarkStart w:id="1502" w:name="_Toc222112429"/>
      <w:bookmarkStart w:id="1503" w:name="_Toc222116062"/>
      <w:bookmarkStart w:id="1504" w:name="_Toc222108797"/>
      <w:bookmarkStart w:id="1505" w:name="_Toc222112430"/>
      <w:bookmarkStart w:id="1506" w:name="_Toc222116063"/>
      <w:bookmarkStart w:id="1507" w:name="_Toc222108798"/>
      <w:bookmarkStart w:id="1508" w:name="_Toc222112431"/>
      <w:bookmarkStart w:id="1509" w:name="_Toc222116064"/>
      <w:bookmarkStart w:id="1510" w:name="_Toc222108799"/>
      <w:bookmarkStart w:id="1511" w:name="_Toc222112432"/>
      <w:bookmarkStart w:id="1512" w:name="_Toc222116065"/>
      <w:bookmarkStart w:id="1513" w:name="_Toc222108800"/>
      <w:bookmarkStart w:id="1514" w:name="_Toc222112433"/>
      <w:bookmarkStart w:id="1515" w:name="_Toc222116066"/>
      <w:bookmarkStart w:id="1516" w:name="_Toc222108801"/>
      <w:bookmarkStart w:id="1517" w:name="_Toc222112434"/>
      <w:bookmarkStart w:id="1518" w:name="_Toc222116067"/>
      <w:bookmarkStart w:id="1519" w:name="_Toc222108802"/>
      <w:bookmarkStart w:id="1520" w:name="_Toc222112435"/>
      <w:bookmarkStart w:id="1521" w:name="_Toc222116068"/>
      <w:bookmarkStart w:id="1522" w:name="_Toc222108803"/>
      <w:bookmarkStart w:id="1523" w:name="_Toc222112436"/>
      <w:bookmarkStart w:id="1524" w:name="_Toc222116069"/>
      <w:bookmarkStart w:id="1525" w:name="_Toc222108804"/>
      <w:bookmarkStart w:id="1526" w:name="_Toc222112437"/>
      <w:bookmarkStart w:id="1527" w:name="_Toc222116070"/>
      <w:bookmarkStart w:id="1528" w:name="_Toc222108805"/>
      <w:bookmarkStart w:id="1529" w:name="_Toc222112438"/>
      <w:bookmarkStart w:id="1530" w:name="_Toc222116071"/>
      <w:bookmarkStart w:id="1531" w:name="_Toc222108806"/>
      <w:bookmarkStart w:id="1532" w:name="_Toc222112439"/>
      <w:bookmarkStart w:id="1533" w:name="_Toc222116072"/>
      <w:bookmarkStart w:id="1534" w:name="_Toc222108828"/>
      <w:bookmarkStart w:id="1535" w:name="_Toc222112461"/>
      <w:bookmarkStart w:id="1536" w:name="_Toc222116094"/>
      <w:bookmarkStart w:id="1537" w:name="_Toc222108829"/>
      <w:bookmarkStart w:id="1538" w:name="_Toc222112462"/>
      <w:bookmarkStart w:id="1539" w:name="_Toc222116095"/>
      <w:bookmarkStart w:id="1540" w:name="_Toc222108830"/>
      <w:bookmarkStart w:id="1541" w:name="_Toc222112463"/>
      <w:bookmarkStart w:id="1542" w:name="_Toc222116096"/>
      <w:bookmarkStart w:id="1543" w:name="_Toc222108959"/>
      <w:bookmarkStart w:id="1544" w:name="_Toc222112592"/>
      <w:bookmarkStart w:id="1545" w:name="_Toc222116225"/>
      <w:bookmarkStart w:id="1546" w:name="_Toc222108960"/>
      <w:bookmarkStart w:id="1547" w:name="_Toc222112593"/>
      <w:bookmarkStart w:id="1548" w:name="_Toc222116226"/>
      <w:bookmarkStart w:id="1549" w:name="_Toc222108961"/>
      <w:bookmarkStart w:id="1550" w:name="_Toc222112594"/>
      <w:bookmarkStart w:id="1551" w:name="_Toc222116227"/>
      <w:bookmarkStart w:id="1552" w:name="_Toc222108962"/>
      <w:bookmarkStart w:id="1553" w:name="_Toc222112595"/>
      <w:bookmarkStart w:id="1554" w:name="_Toc222116228"/>
      <w:bookmarkStart w:id="1555" w:name="_Toc222108963"/>
      <w:bookmarkStart w:id="1556" w:name="_Toc222112596"/>
      <w:bookmarkStart w:id="1557" w:name="_Toc222116229"/>
      <w:bookmarkStart w:id="1558" w:name="_Toc222108964"/>
      <w:bookmarkStart w:id="1559" w:name="_Toc222112597"/>
      <w:bookmarkStart w:id="1560" w:name="_Toc222116230"/>
      <w:bookmarkStart w:id="1561" w:name="_Toc222108965"/>
      <w:bookmarkStart w:id="1562" w:name="_Toc222112598"/>
      <w:bookmarkStart w:id="1563" w:name="_Toc222116231"/>
      <w:bookmarkStart w:id="1564" w:name="_Toc222108966"/>
      <w:bookmarkStart w:id="1565" w:name="_Toc222112599"/>
      <w:bookmarkStart w:id="1566" w:name="_Toc222116232"/>
      <w:bookmarkStart w:id="1567" w:name="_Toc222108967"/>
      <w:bookmarkStart w:id="1568" w:name="_Toc222112600"/>
      <w:bookmarkStart w:id="1569" w:name="_Toc222116233"/>
      <w:bookmarkStart w:id="1570" w:name="_Toc222108968"/>
      <w:bookmarkStart w:id="1571" w:name="_Toc222112601"/>
      <w:bookmarkStart w:id="1572" w:name="_Toc222116234"/>
      <w:bookmarkStart w:id="1573" w:name="_Toc222108969"/>
      <w:bookmarkStart w:id="1574" w:name="_Toc222112602"/>
      <w:bookmarkStart w:id="1575" w:name="_Toc222116235"/>
      <w:bookmarkStart w:id="1576" w:name="_Toc222108970"/>
      <w:bookmarkStart w:id="1577" w:name="_Toc222112603"/>
      <w:bookmarkStart w:id="1578" w:name="_Toc222116236"/>
      <w:bookmarkStart w:id="1579" w:name="_Toc222108971"/>
      <w:bookmarkStart w:id="1580" w:name="_Toc222112604"/>
      <w:bookmarkStart w:id="1581" w:name="_Toc222116237"/>
      <w:bookmarkStart w:id="1582" w:name="_Toc222108972"/>
      <w:bookmarkStart w:id="1583" w:name="_Toc222112605"/>
      <w:bookmarkStart w:id="1584" w:name="_Toc222116238"/>
      <w:bookmarkStart w:id="1585" w:name="_Toc222108973"/>
      <w:bookmarkStart w:id="1586" w:name="_Toc222112606"/>
      <w:bookmarkStart w:id="1587" w:name="_Toc222116239"/>
      <w:bookmarkStart w:id="1588" w:name="_Toc222108974"/>
      <w:bookmarkStart w:id="1589" w:name="_Toc222112607"/>
      <w:bookmarkStart w:id="1590" w:name="_Toc222116240"/>
      <w:bookmarkStart w:id="1591" w:name="_Toc222108975"/>
      <w:bookmarkStart w:id="1592" w:name="_Toc222112608"/>
      <w:bookmarkStart w:id="1593" w:name="_Toc222116241"/>
      <w:bookmarkStart w:id="1594" w:name="_Toc222108976"/>
      <w:bookmarkStart w:id="1595" w:name="_Toc222112609"/>
      <w:bookmarkStart w:id="1596" w:name="_Toc222116242"/>
      <w:bookmarkStart w:id="1597" w:name="_Toc222108977"/>
      <w:bookmarkStart w:id="1598" w:name="_Toc222112610"/>
      <w:bookmarkStart w:id="1599" w:name="_Toc222116243"/>
      <w:bookmarkStart w:id="1600" w:name="_Toc222108978"/>
      <w:bookmarkStart w:id="1601" w:name="_Toc222112611"/>
      <w:bookmarkStart w:id="1602" w:name="_Toc222116244"/>
      <w:bookmarkStart w:id="1603" w:name="_Toc222108979"/>
      <w:bookmarkStart w:id="1604" w:name="_Toc222112612"/>
      <w:bookmarkStart w:id="1605" w:name="_Toc222116245"/>
      <w:bookmarkStart w:id="1606" w:name="_Toc222108980"/>
      <w:bookmarkStart w:id="1607" w:name="_Toc222112613"/>
      <w:bookmarkStart w:id="1608" w:name="_Toc222116246"/>
      <w:bookmarkStart w:id="1609" w:name="_Toc222108981"/>
      <w:bookmarkStart w:id="1610" w:name="_Toc222112614"/>
      <w:bookmarkStart w:id="1611" w:name="_Toc222116247"/>
      <w:bookmarkStart w:id="1612" w:name="_Toc222109006"/>
      <w:bookmarkStart w:id="1613" w:name="_Toc222112639"/>
      <w:bookmarkStart w:id="1614" w:name="_Toc222116272"/>
      <w:bookmarkStart w:id="1615" w:name="_Toc222109007"/>
      <w:bookmarkStart w:id="1616" w:name="_Toc222112640"/>
      <w:bookmarkStart w:id="1617" w:name="_Toc222116273"/>
      <w:bookmarkStart w:id="1618" w:name="_Toc222109008"/>
      <w:bookmarkStart w:id="1619" w:name="_Toc222112641"/>
      <w:bookmarkStart w:id="1620" w:name="_Toc222116274"/>
      <w:bookmarkStart w:id="1621" w:name="_Toc222109009"/>
      <w:bookmarkStart w:id="1622" w:name="_Toc222112642"/>
      <w:bookmarkStart w:id="1623" w:name="_Toc222116275"/>
      <w:bookmarkStart w:id="1624" w:name="_Toc222109028"/>
      <w:bookmarkStart w:id="1625" w:name="_Toc222112661"/>
      <w:bookmarkStart w:id="1626" w:name="_Toc222116294"/>
      <w:bookmarkStart w:id="1627" w:name="_Toc179714207"/>
      <w:bookmarkStart w:id="1628" w:name="_Toc179714336"/>
      <w:bookmarkStart w:id="1629" w:name="_Toc179714720"/>
      <w:bookmarkStart w:id="1630" w:name="_Toc179714208"/>
      <w:bookmarkStart w:id="1631" w:name="_Toc179714337"/>
      <w:bookmarkStart w:id="1632" w:name="_Toc179714721"/>
      <w:bookmarkStart w:id="1633" w:name="_Toc222109029"/>
      <w:bookmarkStart w:id="1634" w:name="_Toc222112662"/>
      <w:bookmarkStart w:id="1635" w:name="_Toc222116295"/>
      <w:bookmarkStart w:id="1636" w:name="_Toc222109030"/>
      <w:bookmarkStart w:id="1637" w:name="_Toc222112663"/>
      <w:bookmarkStart w:id="1638" w:name="_Toc222116296"/>
      <w:bookmarkStart w:id="1639" w:name="_Toc222109031"/>
      <w:bookmarkStart w:id="1640" w:name="_Toc222112664"/>
      <w:bookmarkStart w:id="1641" w:name="_Toc222116297"/>
      <w:bookmarkStart w:id="1642" w:name="_Toc222109097"/>
      <w:bookmarkStart w:id="1643" w:name="_Toc222112730"/>
      <w:bookmarkStart w:id="1644" w:name="_Toc222116363"/>
      <w:bookmarkStart w:id="1645" w:name="_Toc222109098"/>
      <w:bookmarkStart w:id="1646" w:name="_Toc222112731"/>
      <w:bookmarkStart w:id="1647" w:name="_Toc222116364"/>
      <w:bookmarkStart w:id="1648" w:name="_Toc222109099"/>
      <w:bookmarkStart w:id="1649" w:name="_Toc222112732"/>
      <w:bookmarkStart w:id="1650" w:name="_Toc222116365"/>
      <w:bookmarkStart w:id="1651" w:name="_Toc222109100"/>
      <w:bookmarkStart w:id="1652" w:name="_Toc222112733"/>
      <w:bookmarkStart w:id="1653" w:name="_Toc222116366"/>
      <w:bookmarkStart w:id="1654" w:name="_Toc222109101"/>
      <w:bookmarkStart w:id="1655" w:name="_Toc222112734"/>
      <w:bookmarkStart w:id="1656" w:name="_Toc222116367"/>
      <w:bookmarkStart w:id="1657" w:name="_Toc222109102"/>
      <w:bookmarkStart w:id="1658" w:name="_Toc222112735"/>
      <w:bookmarkStart w:id="1659" w:name="_Toc222116368"/>
      <w:bookmarkStart w:id="1660" w:name="_Toc222109103"/>
      <w:bookmarkStart w:id="1661" w:name="_Toc222112736"/>
      <w:bookmarkStart w:id="1662" w:name="_Toc222116369"/>
      <w:bookmarkStart w:id="1663" w:name="_Toc222109104"/>
      <w:bookmarkStart w:id="1664" w:name="_Toc222112737"/>
      <w:bookmarkStart w:id="1665" w:name="_Toc222116370"/>
      <w:bookmarkStart w:id="1666" w:name="_Toc222109105"/>
      <w:bookmarkStart w:id="1667" w:name="_Toc222112738"/>
      <w:bookmarkStart w:id="1668" w:name="_Toc222116371"/>
      <w:bookmarkStart w:id="1669" w:name="_Toc222109106"/>
      <w:bookmarkStart w:id="1670" w:name="_Toc222112739"/>
      <w:bookmarkStart w:id="1671" w:name="_Toc222116372"/>
      <w:bookmarkStart w:id="1672" w:name="_Toc222109107"/>
      <w:bookmarkStart w:id="1673" w:name="_Toc222112740"/>
      <w:bookmarkStart w:id="1674" w:name="_Toc222116373"/>
      <w:bookmarkStart w:id="1675" w:name="_Toc222109108"/>
      <w:bookmarkStart w:id="1676" w:name="_Toc222112741"/>
      <w:bookmarkStart w:id="1677" w:name="_Toc222116374"/>
      <w:bookmarkStart w:id="1678" w:name="_Toc222109109"/>
      <w:bookmarkStart w:id="1679" w:name="_Toc222112742"/>
      <w:bookmarkStart w:id="1680" w:name="_Toc222116375"/>
      <w:bookmarkStart w:id="1681" w:name="_Toc222109110"/>
      <w:bookmarkStart w:id="1682" w:name="_Toc222112743"/>
      <w:bookmarkStart w:id="1683" w:name="_Toc222116376"/>
      <w:bookmarkStart w:id="1684" w:name="_Toc222109111"/>
      <w:bookmarkStart w:id="1685" w:name="_Toc222112744"/>
      <w:bookmarkStart w:id="1686" w:name="_Toc222116377"/>
      <w:bookmarkStart w:id="1687" w:name="_Toc222109112"/>
      <w:bookmarkStart w:id="1688" w:name="_Toc222112745"/>
      <w:bookmarkStart w:id="1689" w:name="_Toc222116378"/>
      <w:bookmarkStart w:id="1690" w:name="_Toc222109113"/>
      <w:bookmarkStart w:id="1691" w:name="_Toc222112746"/>
      <w:bookmarkStart w:id="1692" w:name="_Toc222116379"/>
      <w:bookmarkStart w:id="1693" w:name="_Toc222109114"/>
      <w:bookmarkStart w:id="1694" w:name="_Toc222112747"/>
      <w:bookmarkStart w:id="1695" w:name="_Toc222116380"/>
      <w:bookmarkStart w:id="1696" w:name="_Toc222109115"/>
      <w:bookmarkStart w:id="1697" w:name="_Toc222112748"/>
      <w:bookmarkStart w:id="1698" w:name="_Toc222116381"/>
      <w:bookmarkStart w:id="1699" w:name="_Toc222109116"/>
      <w:bookmarkStart w:id="1700" w:name="_Toc222112749"/>
      <w:bookmarkStart w:id="1701" w:name="_Toc222116382"/>
      <w:bookmarkStart w:id="1702" w:name="_Toc222109117"/>
      <w:bookmarkStart w:id="1703" w:name="_Toc222112750"/>
      <w:bookmarkStart w:id="1704" w:name="_Toc222116383"/>
      <w:bookmarkStart w:id="1705" w:name="_Toc222109118"/>
      <w:bookmarkStart w:id="1706" w:name="_Toc222112751"/>
      <w:bookmarkStart w:id="1707" w:name="_Toc222116384"/>
      <w:bookmarkStart w:id="1708" w:name="_Toc222109139"/>
      <w:bookmarkStart w:id="1709" w:name="_Toc222112772"/>
      <w:bookmarkStart w:id="1710" w:name="_Toc222116405"/>
      <w:bookmarkStart w:id="1711" w:name="_Toc222109140"/>
      <w:bookmarkStart w:id="1712" w:name="_Toc222112773"/>
      <w:bookmarkStart w:id="1713" w:name="_Toc222116406"/>
      <w:bookmarkStart w:id="1714" w:name="_Toc222109141"/>
      <w:bookmarkStart w:id="1715" w:name="_Toc222112774"/>
      <w:bookmarkStart w:id="1716" w:name="_Toc222116407"/>
      <w:bookmarkStart w:id="1717" w:name="_Toc222109142"/>
      <w:bookmarkStart w:id="1718" w:name="_Toc222112775"/>
      <w:bookmarkStart w:id="1719" w:name="_Toc222116408"/>
      <w:bookmarkStart w:id="1720" w:name="_Toc222109143"/>
      <w:bookmarkStart w:id="1721" w:name="_Toc222112776"/>
      <w:bookmarkStart w:id="1722" w:name="_Toc222116409"/>
      <w:bookmarkStart w:id="1723" w:name="_Toc222109144"/>
      <w:bookmarkStart w:id="1724" w:name="_Toc222112777"/>
      <w:bookmarkStart w:id="1725" w:name="_Toc222116410"/>
      <w:bookmarkStart w:id="1726" w:name="_Toc222109145"/>
      <w:bookmarkStart w:id="1727" w:name="_Toc222112778"/>
      <w:bookmarkStart w:id="1728" w:name="_Toc222116411"/>
      <w:bookmarkStart w:id="1729" w:name="_Toc222109146"/>
      <w:bookmarkStart w:id="1730" w:name="_Toc222112779"/>
      <w:bookmarkStart w:id="1731" w:name="_Toc222116412"/>
      <w:bookmarkStart w:id="1732" w:name="_Toc222109153"/>
      <w:bookmarkStart w:id="1733" w:name="_Toc222112786"/>
      <w:bookmarkStart w:id="1734" w:name="_Toc222116419"/>
      <w:bookmarkStart w:id="1735" w:name="_Toc222109154"/>
      <w:bookmarkStart w:id="1736" w:name="_Toc222112787"/>
      <w:bookmarkStart w:id="1737" w:name="_Toc222116420"/>
      <w:bookmarkStart w:id="1738" w:name="_Toc222109155"/>
      <w:bookmarkStart w:id="1739" w:name="_Toc222112788"/>
      <w:bookmarkStart w:id="1740" w:name="_Toc222116421"/>
      <w:bookmarkStart w:id="1741" w:name="_Toc222109156"/>
      <w:bookmarkStart w:id="1742" w:name="_Toc222112789"/>
      <w:bookmarkStart w:id="1743" w:name="_Toc222116422"/>
      <w:bookmarkStart w:id="1744" w:name="_Toc222109157"/>
      <w:bookmarkStart w:id="1745" w:name="_Toc222112790"/>
      <w:bookmarkStart w:id="1746" w:name="_Toc222116423"/>
      <w:bookmarkStart w:id="1747" w:name="_Toc222109158"/>
      <w:bookmarkStart w:id="1748" w:name="_Toc222112791"/>
      <w:bookmarkStart w:id="1749" w:name="_Toc222116424"/>
      <w:bookmarkStart w:id="1750" w:name="_Toc222109159"/>
      <w:bookmarkStart w:id="1751" w:name="_Toc222112792"/>
      <w:bookmarkStart w:id="1752" w:name="_Toc222116425"/>
      <w:bookmarkStart w:id="1753" w:name="_Toc222109160"/>
      <w:bookmarkStart w:id="1754" w:name="_Toc222112793"/>
      <w:bookmarkStart w:id="1755" w:name="_Toc222116426"/>
      <w:bookmarkStart w:id="1756" w:name="_Toc222109169"/>
      <w:bookmarkStart w:id="1757" w:name="_Toc222112802"/>
      <w:bookmarkStart w:id="1758" w:name="_Toc222116435"/>
      <w:bookmarkStart w:id="1759" w:name="_Toc222109170"/>
      <w:bookmarkStart w:id="1760" w:name="_Toc222112803"/>
      <w:bookmarkStart w:id="1761" w:name="_Toc222116436"/>
      <w:bookmarkStart w:id="1762" w:name="_Toc222109171"/>
      <w:bookmarkStart w:id="1763" w:name="_Toc222112804"/>
      <w:bookmarkStart w:id="1764" w:name="_Toc222116437"/>
      <w:bookmarkStart w:id="1765" w:name="_Toc222109172"/>
      <w:bookmarkStart w:id="1766" w:name="_Toc222112805"/>
      <w:bookmarkStart w:id="1767" w:name="_Toc222116438"/>
      <w:bookmarkStart w:id="1768" w:name="_Toc222109229"/>
      <w:bookmarkStart w:id="1769" w:name="_Toc222112862"/>
      <w:bookmarkStart w:id="1770" w:name="_Toc222116495"/>
      <w:bookmarkStart w:id="1771" w:name="_Toc222109230"/>
      <w:bookmarkStart w:id="1772" w:name="_Toc222112863"/>
      <w:bookmarkStart w:id="1773" w:name="_Toc222116496"/>
      <w:bookmarkStart w:id="1774" w:name="_Toc222109231"/>
      <w:bookmarkStart w:id="1775" w:name="_Toc222112864"/>
      <w:bookmarkStart w:id="1776" w:name="_Toc222116497"/>
      <w:bookmarkStart w:id="1777" w:name="_Toc222109232"/>
      <w:bookmarkStart w:id="1778" w:name="_Toc222112865"/>
      <w:bookmarkStart w:id="1779" w:name="_Toc222116498"/>
      <w:bookmarkStart w:id="1780" w:name="_Toc222109233"/>
      <w:bookmarkStart w:id="1781" w:name="_Toc222112866"/>
      <w:bookmarkStart w:id="1782" w:name="_Toc222116499"/>
      <w:bookmarkStart w:id="1783" w:name="_Toc222109234"/>
      <w:bookmarkStart w:id="1784" w:name="_Toc222112867"/>
      <w:bookmarkStart w:id="1785" w:name="_Toc222116500"/>
      <w:bookmarkStart w:id="1786" w:name="_Toc222109235"/>
      <w:bookmarkStart w:id="1787" w:name="_Toc222112868"/>
      <w:bookmarkStart w:id="1788" w:name="_Toc222116501"/>
      <w:bookmarkStart w:id="1789" w:name="_Toc222109236"/>
      <w:bookmarkStart w:id="1790" w:name="_Toc222112869"/>
      <w:bookmarkStart w:id="1791" w:name="_Toc222116502"/>
      <w:bookmarkStart w:id="1792" w:name="_Toc222109237"/>
      <w:bookmarkStart w:id="1793" w:name="_Toc222112870"/>
      <w:bookmarkStart w:id="1794" w:name="_Toc222116503"/>
      <w:bookmarkStart w:id="1795" w:name="_Toc222109238"/>
      <w:bookmarkStart w:id="1796" w:name="_Toc222112871"/>
      <w:bookmarkStart w:id="1797" w:name="_Toc222116504"/>
      <w:bookmarkStart w:id="1798" w:name="_Toc222109239"/>
      <w:bookmarkStart w:id="1799" w:name="_Toc222112872"/>
      <w:bookmarkStart w:id="1800" w:name="_Toc222116505"/>
      <w:bookmarkStart w:id="1801" w:name="_Toc222109240"/>
      <w:bookmarkStart w:id="1802" w:name="_Toc222112873"/>
      <w:bookmarkStart w:id="1803" w:name="_Toc222116506"/>
      <w:bookmarkStart w:id="1804" w:name="_Toc179714212"/>
      <w:bookmarkStart w:id="1805" w:name="_Toc179714341"/>
      <w:bookmarkStart w:id="1806" w:name="_Toc179714725"/>
      <w:bookmarkStart w:id="1807" w:name="_Toc222109241"/>
      <w:bookmarkStart w:id="1808" w:name="_Toc222112874"/>
      <w:bookmarkStart w:id="1809" w:name="_Toc222116507"/>
      <w:bookmarkStart w:id="1810" w:name="_Toc222109242"/>
      <w:bookmarkStart w:id="1811" w:name="_Toc222112875"/>
      <w:bookmarkStart w:id="1812" w:name="_Toc222116508"/>
      <w:bookmarkStart w:id="1813" w:name="_Toc222109243"/>
      <w:bookmarkStart w:id="1814" w:name="_Toc222112876"/>
      <w:bookmarkStart w:id="1815" w:name="_Toc222116509"/>
      <w:bookmarkStart w:id="1816" w:name="_Toc222109277"/>
      <w:bookmarkStart w:id="1817" w:name="_Toc222112910"/>
      <w:bookmarkStart w:id="1818" w:name="_Toc222116543"/>
      <w:bookmarkStart w:id="1819" w:name="_Toc222109278"/>
      <w:bookmarkStart w:id="1820" w:name="_Toc222112911"/>
      <w:bookmarkStart w:id="1821" w:name="_Toc222116544"/>
      <w:bookmarkStart w:id="1822" w:name="_Toc222109279"/>
      <w:bookmarkStart w:id="1823" w:name="_Toc222112912"/>
      <w:bookmarkStart w:id="1824" w:name="_Toc222116545"/>
      <w:bookmarkStart w:id="1825" w:name="_Toc222109280"/>
      <w:bookmarkStart w:id="1826" w:name="_Toc222112913"/>
      <w:bookmarkStart w:id="1827" w:name="_Toc222116546"/>
      <w:bookmarkStart w:id="1828" w:name="_Toc222109281"/>
      <w:bookmarkStart w:id="1829" w:name="_Toc222112914"/>
      <w:bookmarkStart w:id="1830" w:name="_Toc222116547"/>
      <w:bookmarkStart w:id="1831" w:name="_Toc222109282"/>
      <w:bookmarkStart w:id="1832" w:name="_Toc222112915"/>
      <w:bookmarkStart w:id="1833" w:name="_Toc222116548"/>
      <w:bookmarkStart w:id="1834" w:name="_Toc222109283"/>
      <w:bookmarkStart w:id="1835" w:name="_Toc222112916"/>
      <w:bookmarkStart w:id="1836" w:name="_Toc222116549"/>
      <w:bookmarkStart w:id="1837" w:name="_Toc222109284"/>
      <w:bookmarkStart w:id="1838" w:name="_Toc222112917"/>
      <w:bookmarkStart w:id="1839" w:name="_Toc222116550"/>
      <w:bookmarkStart w:id="1840" w:name="_Toc222109285"/>
      <w:bookmarkStart w:id="1841" w:name="_Toc222112918"/>
      <w:bookmarkStart w:id="1842" w:name="_Toc222116551"/>
      <w:bookmarkStart w:id="1843" w:name="_Toc222109286"/>
      <w:bookmarkStart w:id="1844" w:name="_Toc222112919"/>
      <w:bookmarkStart w:id="1845" w:name="_Toc222116552"/>
      <w:bookmarkStart w:id="1846" w:name="_Toc222109287"/>
      <w:bookmarkStart w:id="1847" w:name="_Toc222112920"/>
      <w:bookmarkStart w:id="1848" w:name="_Toc222116553"/>
      <w:bookmarkStart w:id="1849" w:name="_Toc222109288"/>
      <w:bookmarkStart w:id="1850" w:name="_Toc222112921"/>
      <w:bookmarkStart w:id="1851" w:name="_Toc222116554"/>
      <w:bookmarkStart w:id="1852" w:name="_Toc222109289"/>
      <w:bookmarkStart w:id="1853" w:name="_Toc222112922"/>
      <w:bookmarkStart w:id="1854" w:name="_Toc222116555"/>
      <w:bookmarkStart w:id="1855" w:name="_Toc222109290"/>
      <w:bookmarkStart w:id="1856" w:name="_Toc222112923"/>
      <w:bookmarkStart w:id="1857" w:name="_Toc222116556"/>
      <w:bookmarkStart w:id="1858" w:name="_Toc222109291"/>
      <w:bookmarkStart w:id="1859" w:name="_Toc222112924"/>
      <w:bookmarkStart w:id="1860" w:name="_Toc222116557"/>
      <w:bookmarkStart w:id="1861" w:name="_Toc222109292"/>
      <w:bookmarkStart w:id="1862" w:name="_Toc222112925"/>
      <w:bookmarkStart w:id="1863" w:name="_Toc222116558"/>
      <w:bookmarkStart w:id="1864" w:name="_Toc222109293"/>
      <w:bookmarkStart w:id="1865" w:name="_Toc222112926"/>
      <w:bookmarkStart w:id="1866" w:name="_Toc222116559"/>
      <w:bookmarkStart w:id="1867" w:name="_Toc222109306"/>
      <w:bookmarkStart w:id="1868" w:name="_Toc222112939"/>
      <w:bookmarkStart w:id="1869" w:name="_Toc222116572"/>
      <w:bookmarkStart w:id="1870" w:name="_Toc222109307"/>
      <w:bookmarkStart w:id="1871" w:name="_Toc222112940"/>
      <w:bookmarkStart w:id="1872" w:name="_Toc222116573"/>
      <w:bookmarkStart w:id="1873" w:name="_Toc222109308"/>
      <w:bookmarkStart w:id="1874" w:name="_Toc222112941"/>
      <w:bookmarkStart w:id="1875" w:name="_Toc222116574"/>
      <w:bookmarkStart w:id="1876" w:name="_Toc222109309"/>
      <w:bookmarkStart w:id="1877" w:name="_Toc222112942"/>
      <w:bookmarkStart w:id="1878" w:name="_Toc222116575"/>
      <w:bookmarkStart w:id="1879" w:name="_Toc222109322"/>
      <w:bookmarkStart w:id="1880" w:name="_Toc222112955"/>
      <w:bookmarkStart w:id="1881" w:name="_Toc222116588"/>
      <w:bookmarkStart w:id="1882" w:name="_Toc222109323"/>
      <w:bookmarkStart w:id="1883" w:name="_Toc222112956"/>
      <w:bookmarkStart w:id="1884" w:name="_Toc222116589"/>
      <w:bookmarkStart w:id="1885" w:name="_Toc222109324"/>
      <w:bookmarkStart w:id="1886" w:name="_Toc222112957"/>
      <w:bookmarkStart w:id="1887" w:name="_Toc222116590"/>
      <w:bookmarkStart w:id="1888" w:name="_Toc222109325"/>
      <w:bookmarkStart w:id="1889" w:name="_Toc222112958"/>
      <w:bookmarkStart w:id="1890" w:name="_Toc222116591"/>
      <w:bookmarkStart w:id="1891" w:name="_Toc222109326"/>
      <w:bookmarkStart w:id="1892" w:name="_Toc222112959"/>
      <w:bookmarkStart w:id="1893" w:name="_Toc222116592"/>
      <w:bookmarkStart w:id="1894" w:name="_Toc222109327"/>
      <w:bookmarkStart w:id="1895" w:name="_Toc222112960"/>
      <w:bookmarkStart w:id="1896" w:name="_Toc222116593"/>
      <w:bookmarkStart w:id="1897" w:name="_Toc222109328"/>
      <w:bookmarkStart w:id="1898" w:name="_Toc222112961"/>
      <w:bookmarkStart w:id="1899" w:name="_Toc222116594"/>
      <w:bookmarkStart w:id="1900" w:name="_Toc179714218"/>
      <w:bookmarkStart w:id="1901" w:name="_Toc179714347"/>
      <w:bookmarkStart w:id="1902" w:name="_Toc179714731"/>
      <w:bookmarkStart w:id="1903" w:name="_Toc222109329"/>
      <w:bookmarkStart w:id="1904" w:name="_Toc222112962"/>
      <w:bookmarkStart w:id="1905" w:name="_Toc222116595"/>
      <w:bookmarkStart w:id="1906" w:name="_Toc222109330"/>
      <w:bookmarkStart w:id="1907" w:name="_Toc222112963"/>
      <w:bookmarkStart w:id="1908" w:name="_Toc222116596"/>
      <w:bookmarkStart w:id="1909" w:name="_Toc222109331"/>
      <w:bookmarkStart w:id="1910" w:name="_Toc222112964"/>
      <w:bookmarkStart w:id="1911" w:name="_Toc222116597"/>
      <w:bookmarkStart w:id="1912" w:name="_Toc222109332"/>
      <w:bookmarkStart w:id="1913" w:name="_Toc222112965"/>
      <w:bookmarkStart w:id="1914" w:name="_Toc222116598"/>
      <w:bookmarkStart w:id="1915" w:name="_Toc222109345"/>
      <w:bookmarkStart w:id="1916" w:name="_Toc222112978"/>
      <w:bookmarkStart w:id="1917" w:name="_Toc222116611"/>
      <w:bookmarkStart w:id="1918" w:name="_Toc222109346"/>
      <w:bookmarkStart w:id="1919" w:name="_Toc222112979"/>
      <w:bookmarkStart w:id="1920" w:name="_Toc222116612"/>
      <w:bookmarkStart w:id="1921" w:name="_Toc222109347"/>
      <w:bookmarkStart w:id="1922" w:name="_Toc222112980"/>
      <w:bookmarkStart w:id="1923" w:name="_Toc222116613"/>
      <w:bookmarkStart w:id="1924" w:name="_Toc222109348"/>
      <w:bookmarkStart w:id="1925" w:name="_Toc222112981"/>
      <w:bookmarkStart w:id="1926" w:name="_Toc222116614"/>
      <w:bookmarkStart w:id="1927" w:name="_Toc222109349"/>
      <w:bookmarkStart w:id="1928" w:name="_Toc222112982"/>
      <w:bookmarkStart w:id="1929" w:name="_Toc222116615"/>
      <w:bookmarkStart w:id="1930" w:name="_Toc222109350"/>
      <w:bookmarkStart w:id="1931" w:name="_Toc222112983"/>
      <w:bookmarkStart w:id="1932" w:name="_Toc222116616"/>
      <w:bookmarkStart w:id="1933" w:name="_Toc222109351"/>
      <w:bookmarkStart w:id="1934" w:name="_Toc222112984"/>
      <w:bookmarkStart w:id="1935" w:name="_Toc222116617"/>
      <w:bookmarkStart w:id="1936" w:name="_Toc222109352"/>
      <w:bookmarkStart w:id="1937" w:name="_Toc222112985"/>
      <w:bookmarkStart w:id="1938" w:name="_Toc222116618"/>
      <w:bookmarkStart w:id="1939" w:name="_Toc222109353"/>
      <w:bookmarkStart w:id="1940" w:name="_Toc222112986"/>
      <w:bookmarkStart w:id="1941" w:name="_Toc222116619"/>
      <w:bookmarkStart w:id="1942" w:name="_Toc222109354"/>
      <w:bookmarkStart w:id="1943" w:name="_Toc222112987"/>
      <w:bookmarkStart w:id="1944" w:name="_Toc222116620"/>
      <w:bookmarkStart w:id="1945" w:name="_Toc222109355"/>
      <w:bookmarkStart w:id="1946" w:name="_Toc222112988"/>
      <w:bookmarkStart w:id="1947" w:name="_Toc222116621"/>
      <w:bookmarkStart w:id="1948" w:name="_Toc222109356"/>
      <w:bookmarkStart w:id="1949" w:name="_Toc222112989"/>
      <w:bookmarkStart w:id="1950" w:name="_Toc222116622"/>
      <w:bookmarkStart w:id="1951" w:name="_Toc179714221"/>
      <w:bookmarkStart w:id="1952" w:name="_Toc179714350"/>
      <w:bookmarkStart w:id="1953" w:name="_Toc179714734"/>
      <w:bookmarkStart w:id="1954" w:name="_Toc222109357"/>
      <w:bookmarkStart w:id="1955" w:name="_Toc222112990"/>
      <w:bookmarkStart w:id="1956" w:name="_Toc222116623"/>
      <w:bookmarkStart w:id="1957" w:name="_Toc222109358"/>
      <w:bookmarkStart w:id="1958" w:name="_Toc222112991"/>
      <w:bookmarkStart w:id="1959" w:name="_Toc222116624"/>
      <w:bookmarkStart w:id="1960" w:name="_Toc222109359"/>
      <w:bookmarkStart w:id="1961" w:name="_Toc222112992"/>
      <w:bookmarkStart w:id="1962" w:name="_Toc222116625"/>
      <w:bookmarkStart w:id="1963" w:name="_Toc222109360"/>
      <w:bookmarkStart w:id="1964" w:name="_Toc222112993"/>
      <w:bookmarkStart w:id="1965" w:name="_Toc222116626"/>
      <w:bookmarkStart w:id="1966" w:name="_Toc222109361"/>
      <w:bookmarkStart w:id="1967" w:name="_Toc222112994"/>
      <w:bookmarkStart w:id="1968" w:name="_Toc222116627"/>
      <w:bookmarkStart w:id="1969" w:name="_Toc222109362"/>
      <w:bookmarkStart w:id="1970" w:name="_Toc222112995"/>
      <w:bookmarkStart w:id="1971" w:name="_Toc222116628"/>
      <w:bookmarkStart w:id="1972" w:name="_Toc222109363"/>
      <w:bookmarkStart w:id="1973" w:name="_Toc222112996"/>
      <w:bookmarkStart w:id="1974" w:name="_Toc222116629"/>
      <w:bookmarkStart w:id="1975" w:name="_Toc222109364"/>
      <w:bookmarkStart w:id="1976" w:name="_Toc222112997"/>
      <w:bookmarkStart w:id="1977" w:name="_Toc222116630"/>
      <w:bookmarkStart w:id="1978" w:name="_Toc222109365"/>
      <w:bookmarkStart w:id="1979" w:name="_Toc222112998"/>
      <w:bookmarkStart w:id="1980" w:name="_Toc222116631"/>
      <w:bookmarkStart w:id="1981" w:name="_Toc222109366"/>
      <w:bookmarkStart w:id="1982" w:name="_Toc222112999"/>
      <w:bookmarkStart w:id="1983" w:name="_Toc222116632"/>
      <w:bookmarkStart w:id="1984" w:name="_Toc222109367"/>
      <w:bookmarkStart w:id="1985" w:name="_Toc222113000"/>
      <w:bookmarkStart w:id="1986" w:name="_Toc222116633"/>
      <w:bookmarkStart w:id="1987" w:name="_Toc222109368"/>
      <w:bookmarkStart w:id="1988" w:name="_Toc222113001"/>
      <w:bookmarkStart w:id="1989" w:name="_Toc222116634"/>
      <w:bookmarkStart w:id="1990" w:name="_Toc222109369"/>
      <w:bookmarkStart w:id="1991" w:name="_Toc222113002"/>
      <w:bookmarkStart w:id="1992" w:name="_Toc222116635"/>
      <w:bookmarkStart w:id="1993" w:name="_Toc222109386"/>
      <w:bookmarkStart w:id="1994" w:name="_Toc222113019"/>
      <w:bookmarkStart w:id="1995" w:name="_Toc222116652"/>
      <w:bookmarkStart w:id="1996" w:name="_Toc222109387"/>
      <w:bookmarkStart w:id="1997" w:name="_Toc222113020"/>
      <w:bookmarkStart w:id="1998" w:name="_Toc222116653"/>
      <w:bookmarkStart w:id="1999" w:name="_Toc222109388"/>
      <w:bookmarkStart w:id="2000" w:name="_Toc222113021"/>
      <w:bookmarkStart w:id="2001" w:name="_Toc222116654"/>
      <w:bookmarkStart w:id="2002" w:name="_Toc222109389"/>
      <w:bookmarkStart w:id="2003" w:name="_Toc222113022"/>
      <w:bookmarkStart w:id="2004" w:name="_Toc222116655"/>
      <w:bookmarkStart w:id="2005" w:name="_Toc222109390"/>
      <w:bookmarkStart w:id="2006" w:name="_Toc222113023"/>
      <w:bookmarkStart w:id="2007" w:name="_Toc222116656"/>
      <w:bookmarkStart w:id="2008" w:name="_Toc222109391"/>
      <w:bookmarkStart w:id="2009" w:name="_Toc222113024"/>
      <w:bookmarkStart w:id="2010" w:name="_Toc222116657"/>
      <w:bookmarkStart w:id="2011" w:name="_Toc222109392"/>
      <w:bookmarkStart w:id="2012" w:name="_Toc222113025"/>
      <w:bookmarkStart w:id="2013" w:name="_Toc222116658"/>
      <w:bookmarkStart w:id="2014" w:name="_Toc222109393"/>
      <w:bookmarkStart w:id="2015" w:name="_Toc222113026"/>
      <w:bookmarkStart w:id="2016" w:name="_Toc222116659"/>
      <w:bookmarkStart w:id="2017" w:name="_Toc222109394"/>
      <w:bookmarkStart w:id="2018" w:name="_Toc222113027"/>
      <w:bookmarkStart w:id="2019" w:name="_Toc222116660"/>
      <w:bookmarkStart w:id="2020" w:name="_Toc222109395"/>
      <w:bookmarkStart w:id="2021" w:name="_Toc222113028"/>
      <w:bookmarkStart w:id="2022" w:name="_Toc222116661"/>
      <w:bookmarkStart w:id="2023" w:name="_Toc222109396"/>
      <w:bookmarkStart w:id="2024" w:name="_Toc222113029"/>
      <w:bookmarkStart w:id="2025" w:name="_Toc222116662"/>
      <w:bookmarkStart w:id="2026" w:name="_Toc222109397"/>
      <w:bookmarkStart w:id="2027" w:name="_Toc222113030"/>
      <w:bookmarkStart w:id="2028" w:name="_Toc222116663"/>
      <w:bookmarkStart w:id="2029" w:name="_Toc222109398"/>
      <w:bookmarkStart w:id="2030" w:name="_Toc222113031"/>
      <w:bookmarkStart w:id="2031" w:name="_Toc222116664"/>
      <w:bookmarkStart w:id="2032" w:name="_Toc222109399"/>
      <w:bookmarkStart w:id="2033" w:name="_Toc222113032"/>
      <w:bookmarkStart w:id="2034" w:name="_Toc222116665"/>
      <w:bookmarkStart w:id="2035" w:name="_Toc222109400"/>
      <w:bookmarkStart w:id="2036" w:name="_Toc222113033"/>
      <w:bookmarkStart w:id="2037" w:name="_Toc222116666"/>
      <w:bookmarkStart w:id="2038" w:name="_Toc222109401"/>
      <w:bookmarkStart w:id="2039" w:name="_Toc222113034"/>
      <w:bookmarkStart w:id="2040" w:name="_Toc222116667"/>
      <w:bookmarkStart w:id="2041" w:name="_Toc222109402"/>
      <w:bookmarkStart w:id="2042" w:name="_Toc222113035"/>
      <w:bookmarkStart w:id="2043" w:name="_Toc222116668"/>
      <w:bookmarkStart w:id="2044" w:name="_Toc222109403"/>
      <w:bookmarkStart w:id="2045" w:name="_Toc222113036"/>
      <w:bookmarkStart w:id="2046" w:name="_Toc222116669"/>
      <w:bookmarkStart w:id="2047" w:name="_Toc222109416"/>
      <w:bookmarkStart w:id="2048" w:name="_Toc222113049"/>
      <w:bookmarkStart w:id="2049" w:name="_Toc222116682"/>
      <w:bookmarkStart w:id="2050" w:name="_Toc222109417"/>
      <w:bookmarkStart w:id="2051" w:name="_Toc222113050"/>
      <w:bookmarkStart w:id="2052" w:name="_Toc222116683"/>
      <w:bookmarkStart w:id="2053" w:name="_Toc222109418"/>
      <w:bookmarkStart w:id="2054" w:name="_Toc222113051"/>
      <w:bookmarkStart w:id="2055" w:name="_Toc222116684"/>
      <w:bookmarkStart w:id="2056" w:name="_Toc222109419"/>
      <w:bookmarkStart w:id="2057" w:name="_Toc222113052"/>
      <w:bookmarkStart w:id="2058" w:name="_Toc222116685"/>
      <w:bookmarkStart w:id="2059" w:name="_Toc222109420"/>
      <w:bookmarkStart w:id="2060" w:name="_Toc222113053"/>
      <w:bookmarkStart w:id="2061" w:name="_Toc222116686"/>
      <w:bookmarkStart w:id="2062" w:name="_Toc222109421"/>
      <w:bookmarkStart w:id="2063" w:name="_Toc222113054"/>
      <w:bookmarkStart w:id="2064" w:name="_Toc222116687"/>
      <w:bookmarkStart w:id="2065" w:name="_Toc222109422"/>
      <w:bookmarkStart w:id="2066" w:name="_Toc222113055"/>
      <w:bookmarkStart w:id="2067" w:name="_Toc222116688"/>
      <w:bookmarkStart w:id="2068" w:name="_Toc222109450"/>
      <w:bookmarkStart w:id="2069" w:name="_Toc222113083"/>
      <w:bookmarkStart w:id="2070" w:name="_Toc222116716"/>
      <w:bookmarkStart w:id="2071" w:name="_Toc222109472"/>
      <w:bookmarkStart w:id="2072" w:name="_Toc222113105"/>
      <w:bookmarkStart w:id="2073" w:name="_Toc222116738"/>
      <w:bookmarkStart w:id="2074" w:name="_Toc222109473"/>
      <w:bookmarkStart w:id="2075" w:name="_Toc222113106"/>
      <w:bookmarkStart w:id="2076" w:name="_Toc222116739"/>
      <w:bookmarkStart w:id="2077" w:name="_Toc222109474"/>
      <w:bookmarkStart w:id="2078" w:name="_Toc222113107"/>
      <w:bookmarkStart w:id="2079" w:name="_Toc222116740"/>
      <w:bookmarkStart w:id="2080" w:name="_Toc222109475"/>
      <w:bookmarkStart w:id="2081" w:name="_Toc222113108"/>
      <w:bookmarkStart w:id="2082" w:name="_Toc222116741"/>
      <w:bookmarkStart w:id="2083" w:name="_Toc222109476"/>
      <w:bookmarkStart w:id="2084" w:name="_Toc222113109"/>
      <w:bookmarkStart w:id="2085" w:name="_Toc222116742"/>
      <w:bookmarkStart w:id="2086" w:name="_Toc222109477"/>
      <w:bookmarkStart w:id="2087" w:name="_Toc222113110"/>
      <w:bookmarkStart w:id="2088" w:name="_Toc222116743"/>
      <w:bookmarkStart w:id="2089" w:name="_Toc222109478"/>
      <w:bookmarkStart w:id="2090" w:name="_Toc222113111"/>
      <w:bookmarkStart w:id="2091" w:name="_Toc222116744"/>
      <w:bookmarkStart w:id="2092" w:name="_Toc222109479"/>
      <w:bookmarkStart w:id="2093" w:name="_Toc222113112"/>
      <w:bookmarkStart w:id="2094" w:name="_Toc222116745"/>
      <w:bookmarkStart w:id="2095" w:name="_Toc222109480"/>
      <w:bookmarkStart w:id="2096" w:name="_Toc222113113"/>
      <w:bookmarkStart w:id="2097" w:name="_Toc222116746"/>
      <w:bookmarkStart w:id="2098" w:name="_Toc222109481"/>
      <w:bookmarkStart w:id="2099" w:name="_Toc222113114"/>
      <w:bookmarkStart w:id="2100" w:name="_Toc222116747"/>
      <w:bookmarkStart w:id="2101" w:name="_Toc222109482"/>
      <w:bookmarkStart w:id="2102" w:name="_Toc222113115"/>
      <w:bookmarkStart w:id="2103" w:name="_Toc222116748"/>
      <w:bookmarkStart w:id="2104" w:name="_Toc222109483"/>
      <w:bookmarkStart w:id="2105" w:name="_Toc222113116"/>
      <w:bookmarkStart w:id="2106" w:name="_Toc222116749"/>
      <w:bookmarkStart w:id="2107" w:name="_Toc222109484"/>
      <w:bookmarkStart w:id="2108" w:name="_Toc222113117"/>
      <w:bookmarkStart w:id="2109" w:name="_Toc222116750"/>
      <w:bookmarkStart w:id="2110" w:name="_Toc222109485"/>
      <w:bookmarkStart w:id="2111" w:name="_Toc222113118"/>
      <w:bookmarkStart w:id="2112" w:name="_Toc222116751"/>
      <w:bookmarkStart w:id="2113" w:name="_Toc222109486"/>
      <w:bookmarkStart w:id="2114" w:name="_Toc222113119"/>
      <w:bookmarkStart w:id="2115" w:name="_Toc222116752"/>
      <w:bookmarkStart w:id="2116" w:name="_Toc222109487"/>
      <w:bookmarkStart w:id="2117" w:name="_Toc222113120"/>
      <w:bookmarkStart w:id="2118" w:name="_Toc222116753"/>
      <w:bookmarkStart w:id="2119" w:name="_Toc222109488"/>
      <w:bookmarkStart w:id="2120" w:name="_Toc222113121"/>
      <w:bookmarkStart w:id="2121" w:name="_Toc222116754"/>
      <w:bookmarkStart w:id="2122" w:name="_Toc222109489"/>
      <w:bookmarkStart w:id="2123" w:name="_Toc222113122"/>
      <w:bookmarkStart w:id="2124" w:name="_Toc222116755"/>
      <w:bookmarkStart w:id="2125" w:name="_Toc222109490"/>
      <w:bookmarkStart w:id="2126" w:name="_Toc222113123"/>
      <w:bookmarkStart w:id="2127" w:name="_Toc222116756"/>
      <w:bookmarkStart w:id="2128" w:name="_Toc222109491"/>
      <w:bookmarkStart w:id="2129" w:name="_Toc222113124"/>
      <w:bookmarkStart w:id="2130" w:name="_Toc222116757"/>
      <w:bookmarkStart w:id="2131" w:name="_Toc222109492"/>
      <w:bookmarkStart w:id="2132" w:name="_Toc222113125"/>
      <w:bookmarkStart w:id="2133" w:name="_Toc222116758"/>
      <w:bookmarkStart w:id="2134" w:name="_Toc222109493"/>
      <w:bookmarkStart w:id="2135" w:name="_Toc222113126"/>
      <w:bookmarkStart w:id="2136" w:name="_Toc222116759"/>
      <w:bookmarkStart w:id="2137" w:name="_Toc222109494"/>
      <w:bookmarkStart w:id="2138" w:name="_Toc222113127"/>
      <w:bookmarkStart w:id="2139" w:name="_Toc222116760"/>
      <w:bookmarkStart w:id="2140" w:name="_Toc222109495"/>
      <w:bookmarkStart w:id="2141" w:name="_Toc222113128"/>
      <w:bookmarkStart w:id="2142" w:name="_Toc222116761"/>
      <w:bookmarkStart w:id="2143" w:name="_Toc222109496"/>
      <w:bookmarkStart w:id="2144" w:name="_Toc222113129"/>
      <w:bookmarkStart w:id="2145" w:name="_Toc222116762"/>
      <w:bookmarkStart w:id="2146" w:name="_Toc222109497"/>
      <w:bookmarkStart w:id="2147" w:name="_Toc222113130"/>
      <w:bookmarkStart w:id="2148" w:name="_Toc222116763"/>
      <w:bookmarkStart w:id="2149" w:name="_Toc222109498"/>
      <w:bookmarkStart w:id="2150" w:name="_Toc222113131"/>
      <w:bookmarkStart w:id="2151" w:name="_Toc222116764"/>
      <w:bookmarkStart w:id="2152" w:name="_Toc222109499"/>
      <w:bookmarkStart w:id="2153" w:name="_Toc222113132"/>
      <w:bookmarkStart w:id="2154" w:name="_Toc222116765"/>
      <w:bookmarkStart w:id="2155" w:name="_Toc222109500"/>
      <w:bookmarkStart w:id="2156" w:name="_Toc222113133"/>
      <w:bookmarkStart w:id="2157" w:name="_Toc222116766"/>
      <w:bookmarkStart w:id="2158" w:name="_Toc222109501"/>
      <w:bookmarkStart w:id="2159" w:name="_Toc222113134"/>
      <w:bookmarkStart w:id="2160" w:name="_Toc222116767"/>
      <w:bookmarkStart w:id="2161" w:name="_Toc222109502"/>
      <w:bookmarkStart w:id="2162" w:name="_Toc222113135"/>
      <w:bookmarkStart w:id="2163" w:name="_Toc222116768"/>
      <w:bookmarkStart w:id="2164" w:name="_Toc222109503"/>
      <w:bookmarkStart w:id="2165" w:name="_Toc222113136"/>
      <w:bookmarkStart w:id="2166" w:name="_Toc222116769"/>
      <w:bookmarkStart w:id="2167" w:name="_Toc222109504"/>
      <w:bookmarkStart w:id="2168" w:name="_Toc222113137"/>
      <w:bookmarkStart w:id="2169" w:name="_Toc222116770"/>
      <w:bookmarkStart w:id="2170" w:name="_Toc222109505"/>
      <w:bookmarkStart w:id="2171" w:name="_Toc222113138"/>
      <w:bookmarkStart w:id="2172" w:name="_Toc222116771"/>
      <w:bookmarkStart w:id="2173" w:name="_Toc222109506"/>
      <w:bookmarkStart w:id="2174" w:name="_Toc222113139"/>
      <w:bookmarkStart w:id="2175" w:name="_Toc222116772"/>
      <w:bookmarkStart w:id="2176" w:name="_Toc222109507"/>
      <w:bookmarkStart w:id="2177" w:name="_Toc222113140"/>
      <w:bookmarkStart w:id="2178" w:name="_Toc222116773"/>
      <w:bookmarkStart w:id="2179" w:name="_Toc222109508"/>
      <w:bookmarkStart w:id="2180" w:name="_Toc222113141"/>
      <w:bookmarkStart w:id="2181" w:name="_Toc222116774"/>
      <w:bookmarkStart w:id="2182" w:name="_Toc222109509"/>
      <w:bookmarkStart w:id="2183" w:name="_Toc222113142"/>
      <w:bookmarkStart w:id="2184" w:name="_Toc222116775"/>
      <w:bookmarkStart w:id="2185" w:name="_Toc222109510"/>
      <w:bookmarkStart w:id="2186" w:name="_Toc222113143"/>
      <w:bookmarkStart w:id="2187" w:name="_Toc222116776"/>
      <w:bookmarkStart w:id="2188" w:name="_Toc222109511"/>
      <w:bookmarkStart w:id="2189" w:name="_Toc222113144"/>
      <w:bookmarkStart w:id="2190" w:name="_Toc222116777"/>
      <w:bookmarkStart w:id="2191" w:name="_Toc222109512"/>
      <w:bookmarkStart w:id="2192" w:name="_Toc222113145"/>
      <w:bookmarkStart w:id="2193" w:name="_Toc222116778"/>
      <w:bookmarkStart w:id="2194" w:name="_Toc222109513"/>
      <w:bookmarkStart w:id="2195" w:name="_Toc222113146"/>
      <w:bookmarkStart w:id="2196" w:name="_Toc222116779"/>
      <w:bookmarkStart w:id="2197" w:name="_Toc222109514"/>
      <w:bookmarkStart w:id="2198" w:name="_Toc222113147"/>
      <w:bookmarkStart w:id="2199" w:name="_Toc222116780"/>
      <w:bookmarkStart w:id="2200" w:name="_Toc222109515"/>
      <w:bookmarkStart w:id="2201" w:name="_Toc222113148"/>
      <w:bookmarkStart w:id="2202" w:name="_Toc222116781"/>
      <w:bookmarkStart w:id="2203" w:name="_Toc222109516"/>
      <w:bookmarkStart w:id="2204" w:name="_Toc222113149"/>
      <w:bookmarkStart w:id="2205" w:name="_Toc222116782"/>
      <w:bookmarkStart w:id="2206" w:name="_Toc222109517"/>
      <w:bookmarkStart w:id="2207" w:name="_Toc222113150"/>
      <w:bookmarkStart w:id="2208" w:name="_Toc222116783"/>
      <w:bookmarkStart w:id="2209" w:name="_Toc222109518"/>
      <w:bookmarkStart w:id="2210" w:name="_Toc222113151"/>
      <w:bookmarkStart w:id="2211" w:name="_Toc222116784"/>
      <w:bookmarkStart w:id="2212" w:name="_Toc222109519"/>
      <w:bookmarkStart w:id="2213" w:name="_Toc222113152"/>
      <w:bookmarkStart w:id="2214" w:name="_Toc222116785"/>
      <w:bookmarkStart w:id="2215" w:name="_Toc222109520"/>
      <w:bookmarkStart w:id="2216" w:name="_Toc222113153"/>
      <w:bookmarkStart w:id="2217" w:name="_Toc222116786"/>
      <w:bookmarkStart w:id="2218" w:name="_Toc222109521"/>
      <w:bookmarkStart w:id="2219" w:name="_Toc222113154"/>
      <w:bookmarkStart w:id="2220" w:name="_Toc222116787"/>
      <w:bookmarkStart w:id="2221" w:name="_Toc222109522"/>
      <w:bookmarkStart w:id="2222" w:name="_Toc222113155"/>
      <w:bookmarkStart w:id="2223" w:name="_Toc222116788"/>
      <w:bookmarkStart w:id="2224" w:name="_Toc222109523"/>
      <w:bookmarkStart w:id="2225" w:name="_Toc222113156"/>
      <w:bookmarkStart w:id="2226" w:name="_Toc222116789"/>
      <w:bookmarkStart w:id="2227" w:name="_Toc222109524"/>
      <w:bookmarkStart w:id="2228" w:name="_Toc222113157"/>
      <w:bookmarkStart w:id="2229" w:name="_Toc222116790"/>
      <w:bookmarkStart w:id="2230" w:name="_Toc222109525"/>
      <w:bookmarkStart w:id="2231" w:name="_Toc222113158"/>
      <w:bookmarkStart w:id="2232" w:name="_Toc222116791"/>
      <w:bookmarkStart w:id="2233" w:name="_Toc222109526"/>
      <w:bookmarkStart w:id="2234" w:name="_Toc222113159"/>
      <w:bookmarkStart w:id="2235" w:name="_Toc222116792"/>
      <w:bookmarkStart w:id="2236" w:name="_Toc222109527"/>
      <w:bookmarkStart w:id="2237" w:name="_Toc222113160"/>
      <w:bookmarkStart w:id="2238" w:name="_Toc222116793"/>
      <w:bookmarkStart w:id="2239" w:name="_Toc222109544"/>
      <w:bookmarkStart w:id="2240" w:name="_Toc222113177"/>
      <w:bookmarkStart w:id="2241" w:name="_Toc222116810"/>
      <w:bookmarkStart w:id="2242" w:name="_Toc222109545"/>
      <w:bookmarkStart w:id="2243" w:name="_Toc222113178"/>
      <w:bookmarkStart w:id="2244" w:name="_Toc222116811"/>
      <w:bookmarkStart w:id="2245" w:name="_Toc222109546"/>
      <w:bookmarkStart w:id="2246" w:name="_Toc222113179"/>
      <w:bookmarkStart w:id="2247" w:name="_Toc222116812"/>
      <w:bookmarkStart w:id="2248" w:name="_Toc222109547"/>
      <w:bookmarkStart w:id="2249" w:name="_Toc222113180"/>
      <w:bookmarkStart w:id="2250" w:name="_Toc222116813"/>
      <w:bookmarkStart w:id="2251" w:name="_Toc222109569"/>
      <w:bookmarkStart w:id="2252" w:name="_Toc222113202"/>
      <w:bookmarkStart w:id="2253" w:name="_Toc222116835"/>
      <w:bookmarkStart w:id="2254" w:name="_Toc222109570"/>
      <w:bookmarkStart w:id="2255" w:name="_Toc222113203"/>
      <w:bookmarkStart w:id="2256" w:name="_Toc222116836"/>
      <w:bookmarkStart w:id="2257" w:name="_Toc222109571"/>
      <w:bookmarkStart w:id="2258" w:name="_Toc222113204"/>
      <w:bookmarkStart w:id="2259" w:name="_Toc222116837"/>
      <w:bookmarkStart w:id="2260" w:name="_Toc222109572"/>
      <w:bookmarkStart w:id="2261" w:name="_Toc222113205"/>
      <w:bookmarkStart w:id="2262" w:name="_Toc222116838"/>
      <w:bookmarkStart w:id="2263" w:name="_Toc222109573"/>
      <w:bookmarkStart w:id="2264" w:name="_Toc222113206"/>
      <w:bookmarkStart w:id="2265" w:name="_Toc222116839"/>
      <w:bookmarkStart w:id="2266" w:name="_Toc222109574"/>
      <w:bookmarkStart w:id="2267" w:name="_Toc222113207"/>
      <w:bookmarkStart w:id="2268" w:name="_Toc222116840"/>
      <w:bookmarkStart w:id="2269" w:name="_Toc222109575"/>
      <w:bookmarkStart w:id="2270" w:name="_Toc222113208"/>
      <w:bookmarkStart w:id="2271" w:name="_Toc222116841"/>
      <w:bookmarkStart w:id="2272" w:name="_Toc222109576"/>
      <w:bookmarkStart w:id="2273" w:name="_Toc222113209"/>
      <w:bookmarkStart w:id="2274" w:name="_Toc222116842"/>
      <w:bookmarkStart w:id="2275" w:name="_Toc222109577"/>
      <w:bookmarkStart w:id="2276" w:name="_Toc222113210"/>
      <w:bookmarkStart w:id="2277" w:name="_Toc222116843"/>
      <w:bookmarkStart w:id="2278" w:name="_Toc222109578"/>
      <w:bookmarkStart w:id="2279" w:name="_Toc222113211"/>
      <w:bookmarkStart w:id="2280" w:name="_Toc222116844"/>
      <w:bookmarkStart w:id="2281" w:name="_Toc222109579"/>
      <w:bookmarkStart w:id="2282" w:name="_Toc222113212"/>
      <w:bookmarkStart w:id="2283" w:name="_Toc222116845"/>
      <w:bookmarkStart w:id="2284" w:name="_Toc222109580"/>
      <w:bookmarkStart w:id="2285" w:name="_Toc222113213"/>
      <w:bookmarkStart w:id="2286" w:name="_Toc222116846"/>
      <w:bookmarkStart w:id="2287" w:name="_Toc222109581"/>
      <w:bookmarkStart w:id="2288" w:name="_Toc222113214"/>
      <w:bookmarkStart w:id="2289" w:name="_Toc222116847"/>
      <w:bookmarkStart w:id="2290" w:name="_Toc222109582"/>
      <w:bookmarkStart w:id="2291" w:name="_Toc222113215"/>
      <w:bookmarkStart w:id="2292" w:name="_Toc222116848"/>
      <w:bookmarkStart w:id="2293" w:name="_Toc222109583"/>
      <w:bookmarkStart w:id="2294" w:name="_Toc222113216"/>
      <w:bookmarkStart w:id="2295" w:name="_Toc222116849"/>
      <w:bookmarkStart w:id="2296" w:name="_Toc222109584"/>
      <w:bookmarkStart w:id="2297" w:name="_Toc222113217"/>
      <w:bookmarkStart w:id="2298" w:name="_Toc222116850"/>
      <w:bookmarkStart w:id="2299" w:name="_Toc222109585"/>
      <w:bookmarkStart w:id="2300" w:name="_Toc222113218"/>
      <w:bookmarkStart w:id="2301" w:name="_Toc222116851"/>
      <w:bookmarkStart w:id="2302" w:name="_Toc222109586"/>
      <w:bookmarkStart w:id="2303" w:name="_Toc222113219"/>
      <w:bookmarkStart w:id="2304" w:name="_Toc222116852"/>
      <w:bookmarkStart w:id="2305" w:name="_Toc222109587"/>
      <w:bookmarkStart w:id="2306" w:name="_Toc222113220"/>
      <w:bookmarkStart w:id="2307" w:name="_Toc222116853"/>
      <w:bookmarkStart w:id="2308" w:name="_Toc222109588"/>
      <w:bookmarkStart w:id="2309" w:name="_Toc222113221"/>
      <w:bookmarkStart w:id="2310" w:name="_Toc222116854"/>
      <w:bookmarkStart w:id="2311" w:name="_Toc222109589"/>
      <w:bookmarkStart w:id="2312" w:name="_Toc222113222"/>
      <w:bookmarkStart w:id="2313" w:name="_Toc222116855"/>
      <w:bookmarkStart w:id="2314" w:name="_Toc222109590"/>
      <w:bookmarkStart w:id="2315" w:name="_Toc222113223"/>
      <w:bookmarkStart w:id="2316" w:name="_Toc222116856"/>
      <w:bookmarkStart w:id="2317" w:name="_Toc222109591"/>
      <w:bookmarkStart w:id="2318" w:name="_Toc222113224"/>
      <w:bookmarkStart w:id="2319" w:name="_Toc222116857"/>
      <w:bookmarkStart w:id="2320" w:name="_Toc222109604"/>
      <w:bookmarkStart w:id="2321" w:name="_Toc222113237"/>
      <w:bookmarkStart w:id="2322" w:name="_Toc222116870"/>
      <w:bookmarkStart w:id="2323" w:name="_Toc222109605"/>
      <w:bookmarkStart w:id="2324" w:name="_Toc222113238"/>
      <w:bookmarkStart w:id="2325" w:name="_Toc222116871"/>
      <w:bookmarkStart w:id="2326" w:name="_Toc222109606"/>
      <w:bookmarkStart w:id="2327" w:name="_Toc222113239"/>
      <w:bookmarkStart w:id="2328" w:name="_Toc222116872"/>
      <w:bookmarkStart w:id="2329" w:name="_Toc222109607"/>
      <w:bookmarkStart w:id="2330" w:name="_Toc222113240"/>
      <w:bookmarkStart w:id="2331" w:name="_Toc222116873"/>
      <w:bookmarkStart w:id="2332" w:name="_Toc222109608"/>
      <w:bookmarkStart w:id="2333" w:name="_Toc222113241"/>
      <w:bookmarkStart w:id="2334" w:name="_Toc222116874"/>
      <w:bookmarkStart w:id="2335" w:name="_Toc222109609"/>
      <w:bookmarkStart w:id="2336" w:name="_Toc222113242"/>
      <w:bookmarkStart w:id="2337" w:name="_Toc222116875"/>
      <w:bookmarkStart w:id="2338" w:name="_Toc222109610"/>
      <w:bookmarkStart w:id="2339" w:name="_Toc222113243"/>
      <w:bookmarkStart w:id="2340" w:name="_Toc222116876"/>
      <w:bookmarkStart w:id="2341" w:name="_Toc222109611"/>
      <w:bookmarkStart w:id="2342" w:name="_Toc222113244"/>
      <w:bookmarkStart w:id="2343" w:name="_Toc222116877"/>
      <w:bookmarkStart w:id="2344" w:name="_Toc222109612"/>
      <w:bookmarkStart w:id="2345" w:name="_Toc222113245"/>
      <w:bookmarkStart w:id="2346" w:name="_Toc222116878"/>
      <w:bookmarkStart w:id="2347" w:name="_Toc222109613"/>
      <w:bookmarkStart w:id="2348" w:name="_Toc222113246"/>
      <w:bookmarkStart w:id="2349" w:name="_Toc222116879"/>
      <w:bookmarkStart w:id="2350" w:name="_Toc222109614"/>
      <w:bookmarkStart w:id="2351" w:name="_Toc222113247"/>
      <w:bookmarkStart w:id="2352" w:name="_Toc222116880"/>
      <w:bookmarkStart w:id="2353" w:name="_Toc222109615"/>
      <w:bookmarkStart w:id="2354" w:name="_Toc222113248"/>
      <w:bookmarkStart w:id="2355" w:name="_Toc222116881"/>
      <w:bookmarkStart w:id="2356" w:name="_Toc222109616"/>
      <w:bookmarkStart w:id="2357" w:name="_Toc222113249"/>
      <w:bookmarkStart w:id="2358" w:name="_Toc222116882"/>
      <w:bookmarkStart w:id="2359" w:name="_Toc222109617"/>
      <w:bookmarkStart w:id="2360" w:name="_Toc222113250"/>
      <w:bookmarkStart w:id="2361" w:name="_Toc222116883"/>
      <w:bookmarkStart w:id="2362" w:name="_Toc222109618"/>
      <w:bookmarkStart w:id="2363" w:name="_Toc222113251"/>
      <w:bookmarkStart w:id="2364" w:name="_Toc222116884"/>
      <w:bookmarkStart w:id="2365" w:name="_Toc222109619"/>
      <w:bookmarkStart w:id="2366" w:name="_Toc222113252"/>
      <w:bookmarkStart w:id="2367" w:name="_Toc222116885"/>
      <w:bookmarkStart w:id="2368" w:name="_Toc222109632"/>
      <w:bookmarkStart w:id="2369" w:name="_Toc222113265"/>
      <w:bookmarkStart w:id="2370" w:name="_Toc222116898"/>
      <w:bookmarkStart w:id="2371" w:name="_Toc222109633"/>
      <w:bookmarkStart w:id="2372" w:name="_Toc222113266"/>
      <w:bookmarkStart w:id="2373" w:name="_Toc222116899"/>
      <w:bookmarkStart w:id="2374" w:name="_Toc222109634"/>
      <w:bookmarkStart w:id="2375" w:name="_Toc222113267"/>
      <w:bookmarkStart w:id="2376" w:name="_Toc222116900"/>
      <w:bookmarkStart w:id="2377" w:name="_Toc222109635"/>
      <w:bookmarkStart w:id="2378" w:name="_Toc222113268"/>
      <w:bookmarkStart w:id="2379" w:name="_Toc222116901"/>
      <w:bookmarkStart w:id="2380" w:name="_Toc222109636"/>
      <w:bookmarkStart w:id="2381" w:name="_Toc222113269"/>
      <w:bookmarkStart w:id="2382" w:name="_Toc222116902"/>
      <w:bookmarkStart w:id="2383" w:name="_Toc222109637"/>
      <w:bookmarkStart w:id="2384" w:name="_Toc222113270"/>
      <w:bookmarkStart w:id="2385" w:name="_Toc222116903"/>
      <w:bookmarkStart w:id="2386" w:name="_Toc222109638"/>
      <w:bookmarkStart w:id="2387" w:name="_Toc222113271"/>
      <w:bookmarkStart w:id="2388" w:name="_Toc222116904"/>
      <w:bookmarkStart w:id="2389" w:name="_Toc222109639"/>
      <w:bookmarkStart w:id="2390" w:name="_Toc222113272"/>
      <w:bookmarkStart w:id="2391" w:name="_Toc222116905"/>
      <w:bookmarkStart w:id="2392" w:name="_Toc222109640"/>
      <w:bookmarkStart w:id="2393" w:name="_Toc222113273"/>
      <w:bookmarkStart w:id="2394" w:name="_Toc222116906"/>
      <w:bookmarkStart w:id="2395" w:name="_Toc222109641"/>
      <w:bookmarkStart w:id="2396" w:name="_Toc222113274"/>
      <w:bookmarkStart w:id="2397" w:name="_Toc222116907"/>
      <w:bookmarkStart w:id="2398" w:name="_Toc222109642"/>
      <w:bookmarkStart w:id="2399" w:name="_Toc222113275"/>
      <w:bookmarkStart w:id="2400" w:name="_Toc222116908"/>
      <w:bookmarkStart w:id="2401" w:name="_Toc222109643"/>
      <w:bookmarkStart w:id="2402" w:name="_Toc222113276"/>
      <w:bookmarkStart w:id="2403" w:name="_Toc222116909"/>
      <w:bookmarkStart w:id="2404" w:name="_Toc222109644"/>
      <w:bookmarkStart w:id="2405" w:name="_Toc222113277"/>
      <w:bookmarkStart w:id="2406" w:name="_Toc222116910"/>
      <w:bookmarkStart w:id="2407" w:name="_Toc222109645"/>
      <w:bookmarkStart w:id="2408" w:name="_Toc222113278"/>
      <w:bookmarkStart w:id="2409" w:name="_Toc222116911"/>
      <w:bookmarkStart w:id="2410" w:name="_Toc222109646"/>
      <w:bookmarkStart w:id="2411" w:name="_Toc222113279"/>
      <w:bookmarkStart w:id="2412" w:name="_Toc222116912"/>
      <w:bookmarkStart w:id="2413" w:name="_Toc222109647"/>
      <w:bookmarkStart w:id="2414" w:name="_Toc222113280"/>
      <w:bookmarkStart w:id="2415" w:name="_Toc222116913"/>
      <w:bookmarkStart w:id="2416" w:name="_Toc222109648"/>
      <w:bookmarkStart w:id="2417" w:name="_Toc222113281"/>
      <w:bookmarkStart w:id="2418" w:name="_Toc222116914"/>
      <w:bookmarkStart w:id="2419" w:name="_Toc222109649"/>
      <w:bookmarkStart w:id="2420" w:name="_Toc222113282"/>
      <w:bookmarkStart w:id="2421" w:name="_Toc222116915"/>
      <w:bookmarkStart w:id="2422" w:name="_Toc222109650"/>
      <w:bookmarkStart w:id="2423" w:name="_Toc222113283"/>
      <w:bookmarkStart w:id="2424" w:name="_Toc222116916"/>
      <w:bookmarkStart w:id="2425" w:name="_Toc222109651"/>
      <w:bookmarkStart w:id="2426" w:name="_Toc222113284"/>
      <w:bookmarkStart w:id="2427" w:name="_Toc222116917"/>
      <w:bookmarkStart w:id="2428" w:name="_Toc222109652"/>
      <w:bookmarkStart w:id="2429" w:name="_Toc222113285"/>
      <w:bookmarkStart w:id="2430" w:name="_Toc222116918"/>
      <w:bookmarkStart w:id="2431" w:name="_Toc222109653"/>
      <w:bookmarkStart w:id="2432" w:name="_Toc222113286"/>
      <w:bookmarkStart w:id="2433" w:name="_Toc222116919"/>
      <w:bookmarkStart w:id="2434" w:name="_Toc222109718"/>
      <w:bookmarkStart w:id="2435" w:name="_Toc222113351"/>
      <w:bookmarkStart w:id="2436" w:name="_Toc222116984"/>
      <w:bookmarkStart w:id="2437" w:name="_Toc222109719"/>
      <w:bookmarkStart w:id="2438" w:name="_Toc222113352"/>
      <w:bookmarkStart w:id="2439" w:name="_Toc222116985"/>
      <w:bookmarkStart w:id="2440" w:name="_Toc222109720"/>
      <w:bookmarkStart w:id="2441" w:name="_Toc222113353"/>
      <w:bookmarkStart w:id="2442" w:name="_Toc222116986"/>
      <w:bookmarkStart w:id="2443" w:name="_Toc222109721"/>
      <w:bookmarkStart w:id="2444" w:name="_Toc222113354"/>
      <w:bookmarkStart w:id="2445" w:name="_Toc222116987"/>
      <w:bookmarkStart w:id="2446" w:name="_Toc222109722"/>
      <w:bookmarkStart w:id="2447" w:name="_Toc222113355"/>
      <w:bookmarkStart w:id="2448" w:name="_Toc222116988"/>
      <w:bookmarkStart w:id="2449" w:name="_Toc222109723"/>
      <w:bookmarkStart w:id="2450" w:name="_Toc222113356"/>
      <w:bookmarkStart w:id="2451" w:name="_Toc222116989"/>
      <w:bookmarkStart w:id="2452" w:name="_Toc222109724"/>
      <w:bookmarkStart w:id="2453" w:name="_Toc222113357"/>
      <w:bookmarkStart w:id="2454" w:name="_Toc222116990"/>
      <w:bookmarkStart w:id="2455" w:name="_Toc222109725"/>
      <w:bookmarkStart w:id="2456" w:name="_Toc222113358"/>
      <w:bookmarkStart w:id="2457" w:name="_Toc222116991"/>
      <w:bookmarkStart w:id="2458" w:name="_Toc222109726"/>
      <w:bookmarkStart w:id="2459" w:name="_Toc222113359"/>
      <w:bookmarkStart w:id="2460" w:name="_Toc222116992"/>
      <w:bookmarkStart w:id="2461" w:name="_Toc222109727"/>
      <w:bookmarkStart w:id="2462" w:name="_Toc222113360"/>
      <w:bookmarkStart w:id="2463" w:name="_Toc222116993"/>
      <w:bookmarkStart w:id="2464" w:name="_Toc222109728"/>
      <w:bookmarkStart w:id="2465" w:name="_Toc222113361"/>
      <w:bookmarkStart w:id="2466" w:name="_Toc222116994"/>
      <w:bookmarkStart w:id="2467" w:name="_Toc222109729"/>
      <w:bookmarkStart w:id="2468" w:name="_Toc222113362"/>
      <w:bookmarkStart w:id="2469" w:name="_Toc222116995"/>
      <w:bookmarkStart w:id="2470" w:name="_Toc222109730"/>
      <w:bookmarkStart w:id="2471" w:name="_Toc222113363"/>
      <w:bookmarkStart w:id="2472" w:name="_Toc222116996"/>
      <w:bookmarkStart w:id="2473" w:name="_Toc222109731"/>
      <w:bookmarkStart w:id="2474" w:name="_Toc222113364"/>
      <w:bookmarkStart w:id="2475" w:name="_Toc222116997"/>
      <w:bookmarkStart w:id="2476" w:name="_Toc222109732"/>
      <w:bookmarkStart w:id="2477" w:name="_Toc222113365"/>
      <w:bookmarkStart w:id="2478" w:name="_Toc222116998"/>
      <w:bookmarkStart w:id="2479" w:name="_Toc222109733"/>
      <w:bookmarkStart w:id="2480" w:name="_Toc222113366"/>
      <w:bookmarkStart w:id="2481" w:name="_Toc222116999"/>
      <w:bookmarkStart w:id="2482" w:name="_Toc222109734"/>
      <w:bookmarkStart w:id="2483" w:name="_Toc222113367"/>
      <w:bookmarkStart w:id="2484" w:name="_Toc222117000"/>
      <w:bookmarkStart w:id="2485" w:name="_Toc222109735"/>
      <w:bookmarkStart w:id="2486" w:name="_Toc222113368"/>
      <w:bookmarkStart w:id="2487" w:name="_Toc222117001"/>
      <w:bookmarkStart w:id="2488" w:name="_Toc222109736"/>
      <w:bookmarkStart w:id="2489" w:name="_Toc222113369"/>
      <w:bookmarkStart w:id="2490" w:name="_Toc222117002"/>
      <w:bookmarkStart w:id="2491" w:name="_Toc222109737"/>
      <w:bookmarkStart w:id="2492" w:name="_Toc222113370"/>
      <w:bookmarkStart w:id="2493" w:name="_Toc222117003"/>
      <w:bookmarkStart w:id="2494" w:name="_Toc222109738"/>
      <w:bookmarkStart w:id="2495" w:name="_Toc222113371"/>
      <w:bookmarkStart w:id="2496" w:name="_Toc222117004"/>
      <w:bookmarkStart w:id="2497" w:name="_Toc222109739"/>
      <w:bookmarkStart w:id="2498" w:name="_Toc222113372"/>
      <w:bookmarkStart w:id="2499" w:name="_Toc222117005"/>
      <w:bookmarkStart w:id="2500" w:name="_Toc222109740"/>
      <w:bookmarkStart w:id="2501" w:name="_Toc222113373"/>
      <w:bookmarkStart w:id="2502" w:name="_Toc222117006"/>
      <w:bookmarkStart w:id="2503" w:name="_Toc222109741"/>
      <w:bookmarkStart w:id="2504" w:name="_Toc222113374"/>
      <w:bookmarkStart w:id="2505" w:name="_Toc222117007"/>
      <w:bookmarkStart w:id="2506" w:name="_Toc222109742"/>
      <w:bookmarkStart w:id="2507" w:name="_Toc222113375"/>
      <w:bookmarkStart w:id="2508" w:name="_Toc222117008"/>
      <w:bookmarkStart w:id="2509" w:name="_Toc222109743"/>
      <w:bookmarkStart w:id="2510" w:name="_Toc222113376"/>
      <w:bookmarkStart w:id="2511" w:name="_Toc222117009"/>
      <w:bookmarkStart w:id="2512" w:name="_Toc222109744"/>
      <w:bookmarkStart w:id="2513" w:name="_Toc222113377"/>
      <w:bookmarkStart w:id="2514" w:name="_Toc222117010"/>
      <w:bookmarkStart w:id="2515" w:name="_Toc222109745"/>
      <w:bookmarkStart w:id="2516" w:name="_Toc222113378"/>
      <w:bookmarkStart w:id="2517" w:name="_Toc222117011"/>
      <w:bookmarkStart w:id="2518" w:name="_Toc222109746"/>
      <w:bookmarkStart w:id="2519" w:name="_Toc222113379"/>
      <w:bookmarkStart w:id="2520" w:name="_Toc222117012"/>
      <w:bookmarkStart w:id="2521" w:name="_Toc222109747"/>
      <w:bookmarkStart w:id="2522" w:name="_Toc222113380"/>
      <w:bookmarkStart w:id="2523" w:name="_Toc222117013"/>
      <w:bookmarkStart w:id="2524" w:name="_Toc222109768"/>
      <w:bookmarkStart w:id="2525" w:name="_Toc222113401"/>
      <w:bookmarkStart w:id="2526" w:name="_Toc222117034"/>
      <w:bookmarkStart w:id="2527" w:name="_Toc222109769"/>
      <w:bookmarkStart w:id="2528" w:name="_Toc222113402"/>
      <w:bookmarkStart w:id="2529" w:name="_Toc222117035"/>
      <w:bookmarkStart w:id="2530" w:name="_Toc222109770"/>
      <w:bookmarkStart w:id="2531" w:name="_Toc222113403"/>
      <w:bookmarkStart w:id="2532" w:name="_Toc222117036"/>
      <w:bookmarkStart w:id="2533" w:name="_Toc222109771"/>
      <w:bookmarkStart w:id="2534" w:name="_Toc222113404"/>
      <w:bookmarkStart w:id="2535" w:name="_Toc222117037"/>
      <w:bookmarkStart w:id="2536" w:name="_Toc222109772"/>
      <w:bookmarkStart w:id="2537" w:name="_Toc222113405"/>
      <w:bookmarkStart w:id="2538" w:name="_Toc222117038"/>
      <w:bookmarkStart w:id="2539" w:name="_Toc222109773"/>
      <w:bookmarkStart w:id="2540" w:name="_Toc222113406"/>
      <w:bookmarkStart w:id="2541" w:name="_Toc222117039"/>
      <w:bookmarkStart w:id="2542" w:name="_Toc222109774"/>
      <w:bookmarkStart w:id="2543" w:name="_Toc222113407"/>
      <w:bookmarkStart w:id="2544" w:name="_Toc222117040"/>
      <w:bookmarkStart w:id="2545" w:name="_Toc222109775"/>
      <w:bookmarkStart w:id="2546" w:name="_Toc222113408"/>
      <w:bookmarkStart w:id="2547" w:name="_Toc222117041"/>
      <w:bookmarkStart w:id="2548" w:name="_Toc222109776"/>
      <w:bookmarkStart w:id="2549" w:name="_Toc222113409"/>
      <w:bookmarkStart w:id="2550" w:name="_Toc222117042"/>
      <w:bookmarkStart w:id="2551" w:name="_Toc222109777"/>
      <w:bookmarkStart w:id="2552" w:name="_Toc222113410"/>
      <w:bookmarkStart w:id="2553" w:name="_Toc222117043"/>
      <w:bookmarkStart w:id="2554" w:name="_Toc222109778"/>
      <w:bookmarkStart w:id="2555" w:name="_Toc222113411"/>
      <w:bookmarkStart w:id="2556" w:name="_Toc222117044"/>
      <w:bookmarkStart w:id="2557" w:name="_Toc222109779"/>
      <w:bookmarkStart w:id="2558" w:name="_Toc222113412"/>
      <w:bookmarkStart w:id="2559" w:name="_Toc222117045"/>
      <w:bookmarkStart w:id="2560" w:name="_Toc222109780"/>
      <w:bookmarkStart w:id="2561" w:name="_Toc222113413"/>
      <w:bookmarkStart w:id="2562" w:name="_Toc222117046"/>
      <w:bookmarkStart w:id="2563" w:name="_Toc222109781"/>
      <w:bookmarkStart w:id="2564" w:name="_Toc222113414"/>
      <w:bookmarkStart w:id="2565" w:name="_Toc222117047"/>
      <w:bookmarkStart w:id="2566" w:name="_Toc222109782"/>
      <w:bookmarkStart w:id="2567" w:name="_Toc222113415"/>
      <w:bookmarkStart w:id="2568" w:name="_Toc222117048"/>
      <w:bookmarkStart w:id="2569" w:name="_Toc222109783"/>
      <w:bookmarkStart w:id="2570" w:name="_Toc222113416"/>
      <w:bookmarkStart w:id="2571" w:name="_Toc222117049"/>
      <w:bookmarkStart w:id="2572" w:name="_Toc222109784"/>
      <w:bookmarkStart w:id="2573" w:name="_Toc222113417"/>
      <w:bookmarkStart w:id="2574" w:name="_Toc222117050"/>
      <w:bookmarkStart w:id="2575" w:name="_Toc222109785"/>
      <w:bookmarkStart w:id="2576" w:name="_Toc222113418"/>
      <w:bookmarkStart w:id="2577" w:name="_Toc222117051"/>
      <w:bookmarkStart w:id="2578" w:name="_Toc222109786"/>
      <w:bookmarkStart w:id="2579" w:name="_Toc222113419"/>
      <w:bookmarkStart w:id="2580" w:name="_Toc222117052"/>
      <w:bookmarkStart w:id="2581" w:name="_Toc222109787"/>
      <w:bookmarkStart w:id="2582" w:name="_Toc222113420"/>
      <w:bookmarkStart w:id="2583" w:name="_Toc222117053"/>
      <w:bookmarkStart w:id="2584" w:name="_Toc222109788"/>
      <w:bookmarkStart w:id="2585" w:name="_Toc222113421"/>
      <w:bookmarkStart w:id="2586" w:name="_Toc222117054"/>
      <w:bookmarkStart w:id="2587" w:name="_Toc222109789"/>
      <w:bookmarkStart w:id="2588" w:name="_Toc222113422"/>
      <w:bookmarkStart w:id="2589" w:name="_Toc222117055"/>
      <w:bookmarkStart w:id="2590" w:name="_Toc222109790"/>
      <w:bookmarkStart w:id="2591" w:name="_Toc222113423"/>
      <w:bookmarkStart w:id="2592" w:name="_Toc222117056"/>
      <w:bookmarkStart w:id="2593" w:name="_Toc222109791"/>
      <w:bookmarkStart w:id="2594" w:name="_Toc222113424"/>
      <w:bookmarkStart w:id="2595" w:name="_Toc222117057"/>
      <w:bookmarkStart w:id="2596" w:name="_Toc222109792"/>
      <w:bookmarkStart w:id="2597" w:name="_Toc222113425"/>
      <w:bookmarkStart w:id="2598" w:name="_Toc222117058"/>
      <w:bookmarkStart w:id="2599" w:name="_Toc222109793"/>
      <w:bookmarkStart w:id="2600" w:name="_Toc222113426"/>
      <w:bookmarkStart w:id="2601" w:name="_Toc222117059"/>
      <w:bookmarkStart w:id="2602" w:name="_Toc222109794"/>
      <w:bookmarkStart w:id="2603" w:name="_Toc222113427"/>
      <w:bookmarkStart w:id="2604" w:name="_Toc222117060"/>
      <w:bookmarkStart w:id="2605" w:name="_Toc222109795"/>
      <w:bookmarkStart w:id="2606" w:name="_Toc222113428"/>
      <w:bookmarkStart w:id="2607" w:name="_Toc222117061"/>
      <w:bookmarkStart w:id="2608" w:name="_Toc222109796"/>
      <w:bookmarkStart w:id="2609" w:name="_Toc222113429"/>
      <w:bookmarkStart w:id="2610" w:name="_Toc222117062"/>
      <w:bookmarkStart w:id="2611" w:name="_Toc222109797"/>
      <w:bookmarkStart w:id="2612" w:name="_Toc222113430"/>
      <w:bookmarkStart w:id="2613" w:name="_Toc222117063"/>
      <w:bookmarkStart w:id="2614" w:name="_Toc222109798"/>
      <w:bookmarkStart w:id="2615" w:name="_Toc222113431"/>
      <w:bookmarkStart w:id="2616" w:name="_Toc222117064"/>
      <w:bookmarkStart w:id="2617" w:name="_Toc222109799"/>
      <w:bookmarkStart w:id="2618" w:name="_Toc222113432"/>
      <w:bookmarkStart w:id="2619" w:name="_Toc222117065"/>
      <w:bookmarkStart w:id="2620" w:name="_Toc222109800"/>
      <w:bookmarkStart w:id="2621" w:name="_Toc222113433"/>
      <w:bookmarkStart w:id="2622" w:name="_Toc222117066"/>
      <w:bookmarkStart w:id="2623" w:name="_Toc222109801"/>
      <w:bookmarkStart w:id="2624" w:name="_Toc222113434"/>
      <w:bookmarkStart w:id="2625" w:name="_Toc222117067"/>
      <w:bookmarkStart w:id="2626" w:name="_Toc222109802"/>
      <w:bookmarkStart w:id="2627" w:name="_Toc222113435"/>
      <w:bookmarkStart w:id="2628" w:name="_Toc222117068"/>
      <w:bookmarkStart w:id="2629" w:name="_Toc222109803"/>
      <w:bookmarkStart w:id="2630" w:name="_Toc222113436"/>
      <w:bookmarkStart w:id="2631" w:name="_Toc222117069"/>
      <w:bookmarkStart w:id="2632" w:name="_Toc222109804"/>
      <w:bookmarkStart w:id="2633" w:name="_Toc222113437"/>
      <w:bookmarkStart w:id="2634" w:name="_Toc222117070"/>
      <w:bookmarkStart w:id="2635" w:name="_Toc222109805"/>
      <w:bookmarkStart w:id="2636" w:name="_Toc222113438"/>
      <w:bookmarkStart w:id="2637" w:name="_Toc222117071"/>
      <w:bookmarkStart w:id="2638" w:name="_Toc222109806"/>
      <w:bookmarkStart w:id="2639" w:name="_Toc222113439"/>
      <w:bookmarkStart w:id="2640" w:name="_Toc222117072"/>
      <w:bookmarkStart w:id="2641" w:name="_Toc222109807"/>
      <w:bookmarkStart w:id="2642" w:name="_Toc222113440"/>
      <w:bookmarkStart w:id="2643" w:name="_Toc222117073"/>
      <w:bookmarkStart w:id="2644" w:name="_Toc222109808"/>
      <w:bookmarkStart w:id="2645" w:name="_Toc222113441"/>
      <w:bookmarkStart w:id="2646" w:name="_Toc222117074"/>
      <w:bookmarkStart w:id="2647" w:name="_Toc222109833"/>
      <w:bookmarkStart w:id="2648" w:name="_Toc222113466"/>
      <w:bookmarkStart w:id="2649" w:name="_Toc222117099"/>
      <w:bookmarkStart w:id="2650" w:name="_Toc222109834"/>
      <w:bookmarkStart w:id="2651" w:name="_Toc222113467"/>
      <w:bookmarkStart w:id="2652" w:name="_Toc222117100"/>
      <w:bookmarkStart w:id="2653" w:name="_Toc222109835"/>
      <w:bookmarkStart w:id="2654" w:name="_Toc222113468"/>
      <w:bookmarkStart w:id="2655" w:name="_Toc222117101"/>
      <w:bookmarkStart w:id="2656" w:name="_Toc222109836"/>
      <w:bookmarkStart w:id="2657" w:name="_Toc222113469"/>
      <w:bookmarkStart w:id="2658" w:name="_Toc222117102"/>
      <w:bookmarkStart w:id="2659" w:name="_Toc222109837"/>
      <w:bookmarkStart w:id="2660" w:name="_Toc222113470"/>
      <w:bookmarkStart w:id="2661" w:name="_Toc222117103"/>
      <w:bookmarkStart w:id="2662" w:name="_Toc222109838"/>
      <w:bookmarkStart w:id="2663" w:name="_Toc222113471"/>
      <w:bookmarkStart w:id="2664" w:name="_Toc222117104"/>
      <w:bookmarkStart w:id="2665" w:name="_Toc222109839"/>
      <w:bookmarkStart w:id="2666" w:name="_Toc222113472"/>
      <w:bookmarkStart w:id="2667" w:name="_Toc222117105"/>
      <w:bookmarkStart w:id="2668" w:name="_Toc222109840"/>
      <w:bookmarkStart w:id="2669" w:name="_Toc222113473"/>
      <w:bookmarkStart w:id="2670" w:name="_Toc222117106"/>
      <w:bookmarkStart w:id="2671" w:name="_Toc222109841"/>
      <w:bookmarkStart w:id="2672" w:name="_Toc222113474"/>
      <w:bookmarkStart w:id="2673" w:name="_Toc222117107"/>
      <w:bookmarkStart w:id="2674" w:name="_Toc222109842"/>
      <w:bookmarkStart w:id="2675" w:name="_Toc222113475"/>
      <w:bookmarkStart w:id="2676" w:name="_Toc222117108"/>
      <w:bookmarkStart w:id="2677" w:name="_Toc222109843"/>
      <w:bookmarkStart w:id="2678" w:name="_Toc222113476"/>
      <w:bookmarkStart w:id="2679" w:name="_Toc222117109"/>
      <w:bookmarkStart w:id="2680" w:name="_Toc222109844"/>
      <w:bookmarkStart w:id="2681" w:name="_Toc222113477"/>
      <w:bookmarkStart w:id="2682" w:name="_Toc222117110"/>
      <w:bookmarkStart w:id="2683" w:name="_Toc222109845"/>
      <w:bookmarkStart w:id="2684" w:name="_Toc222113478"/>
      <w:bookmarkStart w:id="2685" w:name="_Toc222117111"/>
      <w:bookmarkStart w:id="2686" w:name="_Toc222109846"/>
      <w:bookmarkStart w:id="2687" w:name="_Toc222113479"/>
      <w:bookmarkStart w:id="2688" w:name="_Toc222117112"/>
      <w:bookmarkStart w:id="2689" w:name="_Toc222109847"/>
      <w:bookmarkStart w:id="2690" w:name="_Toc222113480"/>
      <w:bookmarkStart w:id="2691" w:name="_Toc222117113"/>
      <w:bookmarkStart w:id="2692" w:name="_Toc222109848"/>
      <w:bookmarkStart w:id="2693" w:name="_Toc222113481"/>
      <w:bookmarkStart w:id="2694" w:name="_Toc222117114"/>
      <w:bookmarkStart w:id="2695" w:name="_Toc222109849"/>
      <w:bookmarkStart w:id="2696" w:name="_Toc222113482"/>
      <w:bookmarkStart w:id="2697" w:name="_Toc222117115"/>
      <w:bookmarkStart w:id="2698" w:name="_Toc222109850"/>
      <w:bookmarkStart w:id="2699" w:name="_Toc222113483"/>
      <w:bookmarkStart w:id="2700" w:name="_Toc222117116"/>
      <w:bookmarkStart w:id="2701" w:name="_Toc222109851"/>
      <w:bookmarkStart w:id="2702" w:name="_Toc222113484"/>
      <w:bookmarkStart w:id="2703" w:name="_Toc222117117"/>
      <w:bookmarkStart w:id="2704" w:name="_Toc222109852"/>
      <w:bookmarkStart w:id="2705" w:name="_Toc222113485"/>
      <w:bookmarkStart w:id="2706" w:name="_Toc222117118"/>
      <w:bookmarkStart w:id="2707" w:name="_Toc222109853"/>
      <w:bookmarkStart w:id="2708" w:name="_Toc222113486"/>
      <w:bookmarkStart w:id="2709" w:name="_Toc222117119"/>
      <w:bookmarkStart w:id="2710" w:name="_Toc222109854"/>
      <w:bookmarkStart w:id="2711" w:name="_Toc222113487"/>
      <w:bookmarkStart w:id="2712" w:name="_Toc222117120"/>
      <w:bookmarkStart w:id="2713" w:name="_Toc222109855"/>
      <w:bookmarkStart w:id="2714" w:name="_Toc222113488"/>
      <w:bookmarkStart w:id="2715" w:name="_Toc222117121"/>
      <w:bookmarkStart w:id="2716" w:name="_Toc222109856"/>
      <w:bookmarkStart w:id="2717" w:name="_Toc222113489"/>
      <w:bookmarkStart w:id="2718" w:name="_Toc222117122"/>
      <w:bookmarkStart w:id="2719" w:name="_Toc222109857"/>
      <w:bookmarkStart w:id="2720" w:name="_Toc222113490"/>
      <w:bookmarkStart w:id="2721" w:name="_Toc222117123"/>
      <w:bookmarkStart w:id="2722" w:name="_Toc222109858"/>
      <w:bookmarkStart w:id="2723" w:name="_Toc222113491"/>
      <w:bookmarkStart w:id="2724" w:name="_Toc222117124"/>
      <w:bookmarkStart w:id="2725" w:name="_Toc222109859"/>
      <w:bookmarkStart w:id="2726" w:name="_Toc222113492"/>
      <w:bookmarkStart w:id="2727" w:name="_Toc222117125"/>
      <w:bookmarkStart w:id="2728" w:name="_Toc222109860"/>
      <w:bookmarkStart w:id="2729" w:name="_Toc222113493"/>
      <w:bookmarkStart w:id="2730" w:name="_Toc222117126"/>
      <w:bookmarkStart w:id="2731" w:name="_Toc222109861"/>
      <w:bookmarkStart w:id="2732" w:name="_Toc222113494"/>
      <w:bookmarkStart w:id="2733" w:name="_Toc222117127"/>
      <w:bookmarkStart w:id="2734" w:name="_Toc222109862"/>
      <w:bookmarkStart w:id="2735" w:name="_Toc222113495"/>
      <w:bookmarkStart w:id="2736" w:name="_Toc222117128"/>
      <w:bookmarkStart w:id="2737" w:name="_Toc222109863"/>
      <w:bookmarkStart w:id="2738" w:name="_Toc222113496"/>
      <w:bookmarkStart w:id="2739" w:name="_Toc222117129"/>
      <w:bookmarkStart w:id="2740" w:name="_Toc222109864"/>
      <w:bookmarkStart w:id="2741" w:name="_Toc222113497"/>
      <w:bookmarkStart w:id="2742" w:name="_Toc222117130"/>
      <w:bookmarkStart w:id="2743" w:name="_Toc222109865"/>
      <w:bookmarkStart w:id="2744" w:name="_Toc222113498"/>
      <w:bookmarkStart w:id="2745" w:name="_Toc222117131"/>
      <w:bookmarkStart w:id="2746" w:name="_Toc169420308"/>
      <w:bookmarkStart w:id="2747" w:name="_Toc169429919"/>
      <w:bookmarkStart w:id="2748" w:name="_Toc171748318"/>
      <w:bookmarkStart w:id="2749" w:name="_Toc169420309"/>
      <w:bookmarkStart w:id="2750" w:name="_Toc169429920"/>
      <w:bookmarkStart w:id="2751" w:name="_Toc171748319"/>
      <w:bookmarkStart w:id="2752" w:name="_Toc222109866"/>
      <w:bookmarkStart w:id="2753" w:name="_Toc222113499"/>
      <w:bookmarkStart w:id="2754" w:name="_Toc222117132"/>
      <w:bookmarkStart w:id="2755" w:name="_Toc222109867"/>
      <w:bookmarkStart w:id="2756" w:name="_Toc222113500"/>
      <w:bookmarkStart w:id="2757" w:name="_Toc222117133"/>
      <w:bookmarkStart w:id="2758" w:name="_Toc222109868"/>
      <w:bookmarkStart w:id="2759" w:name="_Toc222113501"/>
      <w:bookmarkStart w:id="2760" w:name="_Toc222117134"/>
      <w:bookmarkStart w:id="2761" w:name="_Toc222109873"/>
      <w:bookmarkStart w:id="2762" w:name="_Toc222113506"/>
      <w:bookmarkStart w:id="2763" w:name="_Toc222117139"/>
      <w:bookmarkStart w:id="2764" w:name="_Toc222109877"/>
      <w:bookmarkStart w:id="2765" w:name="_Toc222113510"/>
      <w:bookmarkStart w:id="2766" w:name="_Toc222117143"/>
      <w:bookmarkStart w:id="2767" w:name="_Toc222109881"/>
      <w:bookmarkStart w:id="2768" w:name="_Toc222113514"/>
      <w:bookmarkStart w:id="2769" w:name="_Toc222117147"/>
      <w:bookmarkStart w:id="2770" w:name="_Toc222109885"/>
      <w:bookmarkStart w:id="2771" w:name="_Toc222113518"/>
      <w:bookmarkStart w:id="2772" w:name="_Toc222117151"/>
      <w:bookmarkStart w:id="2773" w:name="_Toc222109886"/>
      <w:bookmarkStart w:id="2774" w:name="_Toc222113519"/>
      <w:bookmarkStart w:id="2775" w:name="_Toc222117152"/>
      <w:bookmarkStart w:id="2776" w:name="_Toc222109887"/>
      <w:bookmarkStart w:id="2777" w:name="_Toc222113520"/>
      <w:bookmarkStart w:id="2778" w:name="_Toc222117153"/>
      <w:bookmarkStart w:id="2779" w:name="_Toc222109888"/>
      <w:bookmarkStart w:id="2780" w:name="_Toc222113521"/>
      <w:bookmarkStart w:id="2781" w:name="_Toc222117154"/>
      <w:bookmarkStart w:id="2782" w:name="_Toc222109889"/>
      <w:bookmarkStart w:id="2783" w:name="_Toc222113522"/>
      <w:bookmarkStart w:id="2784" w:name="_Toc222117155"/>
      <w:bookmarkStart w:id="2785" w:name="_Toc222109890"/>
      <w:bookmarkStart w:id="2786" w:name="_Toc222113523"/>
      <w:bookmarkStart w:id="2787" w:name="_Toc222117156"/>
      <w:bookmarkStart w:id="2788" w:name="_Toc222109891"/>
      <w:bookmarkStart w:id="2789" w:name="_Toc222113524"/>
      <w:bookmarkStart w:id="2790" w:name="_Toc222117157"/>
      <w:bookmarkStart w:id="2791" w:name="_Toc222109934"/>
      <w:bookmarkStart w:id="2792" w:name="_Toc222113567"/>
      <w:bookmarkStart w:id="2793" w:name="_Toc222117200"/>
      <w:bookmarkStart w:id="2794" w:name="_Toc222109935"/>
      <w:bookmarkStart w:id="2795" w:name="_Toc222113568"/>
      <w:bookmarkStart w:id="2796" w:name="_Toc222117201"/>
      <w:bookmarkStart w:id="2797" w:name="_Toc222109936"/>
      <w:bookmarkStart w:id="2798" w:name="_Toc222113569"/>
      <w:bookmarkStart w:id="2799" w:name="_Toc222117202"/>
      <w:bookmarkStart w:id="2800" w:name="_Toc222109937"/>
      <w:bookmarkStart w:id="2801" w:name="_Toc222113570"/>
      <w:bookmarkStart w:id="2802" w:name="_Toc222117203"/>
      <w:bookmarkStart w:id="2803" w:name="_Toc222109938"/>
      <w:bookmarkStart w:id="2804" w:name="_Toc222113571"/>
      <w:bookmarkStart w:id="2805" w:name="_Toc222117204"/>
      <w:bookmarkStart w:id="2806" w:name="_Toc222109939"/>
      <w:bookmarkStart w:id="2807" w:name="_Toc222113572"/>
      <w:bookmarkStart w:id="2808" w:name="_Toc222117205"/>
      <w:bookmarkStart w:id="2809" w:name="_Toc222109940"/>
      <w:bookmarkStart w:id="2810" w:name="_Toc222113573"/>
      <w:bookmarkStart w:id="2811" w:name="_Toc222117206"/>
      <w:bookmarkStart w:id="2812" w:name="_Toc222109941"/>
      <w:bookmarkStart w:id="2813" w:name="_Toc222113574"/>
      <w:bookmarkStart w:id="2814" w:name="_Toc222117207"/>
      <w:bookmarkStart w:id="2815" w:name="_Toc222109942"/>
      <w:bookmarkStart w:id="2816" w:name="_Toc222113575"/>
      <w:bookmarkStart w:id="2817" w:name="_Toc222117208"/>
      <w:bookmarkStart w:id="2818" w:name="_Toc222109986"/>
      <w:bookmarkStart w:id="2819" w:name="_Toc222113619"/>
      <w:bookmarkStart w:id="2820" w:name="_Toc222117252"/>
      <w:bookmarkStart w:id="2821" w:name="_Toc222109987"/>
      <w:bookmarkStart w:id="2822" w:name="_Toc222113620"/>
      <w:bookmarkStart w:id="2823" w:name="_Toc222117253"/>
      <w:bookmarkStart w:id="2824" w:name="_Toc222109988"/>
      <w:bookmarkStart w:id="2825" w:name="_Toc222113621"/>
      <w:bookmarkStart w:id="2826" w:name="_Toc222117254"/>
      <w:bookmarkStart w:id="2827" w:name="_Toc222109989"/>
      <w:bookmarkStart w:id="2828" w:name="_Toc222113622"/>
      <w:bookmarkStart w:id="2829" w:name="_Toc222117255"/>
      <w:bookmarkStart w:id="2830" w:name="_Toc222109990"/>
      <w:bookmarkStart w:id="2831" w:name="_Toc222113623"/>
      <w:bookmarkStart w:id="2832" w:name="_Toc222117256"/>
      <w:bookmarkStart w:id="2833" w:name="_Toc222109991"/>
      <w:bookmarkStart w:id="2834" w:name="_Toc222113624"/>
      <w:bookmarkStart w:id="2835" w:name="_Toc222117257"/>
      <w:bookmarkStart w:id="2836" w:name="_Toc222109992"/>
      <w:bookmarkStart w:id="2837" w:name="_Toc222113625"/>
      <w:bookmarkStart w:id="2838" w:name="_Toc222117258"/>
      <w:bookmarkStart w:id="2839" w:name="_Toc222109993"/>
      <w:bookmarkStart w:id="2840" w:name="_Toc222113626"/>
      <w:bookmarkStart w:id="2841" w:name="_Toc222117259"/>
      <w:bookmarkStart w:id="2842" w:name="_Toc222109994"/>
      <w:bookmarkStart w:id="2843" w:name="_Toc222113627"/>
      <w:bookmarkStart w:id="2844" w:name="_Toc222117260"/>
      <w:bookmarkStart w:id="2845" w:name="_Toc222109995"/>
      <w:bookmarkStart w:id="2846" w:name="_Toc222113628"/>
      <w:bookmarkStart w:id="2847" w:name="_Toc222117261"/>
      <w:bookmarkStart w:id="2848" w:name="_Toc222109996"/>
      <w:bookmarkStart w:id="2849" w:name="_Toc222113629"/>
      <w:bookmarkStart w:id="2850" w:name="_Toc222117262"/>
      <w:bookmarkStart w:id="2851" w:name="_Toc222109997"/>
      <w:bookmarkStart w:id="2852" w:name="_Toc222113630"/>
      <w:bookmarkStart w:id="2853" w:name="_Toc222117263"/>
      <w:bookmarkStart w:id="2854" w:name="_Toc222109998"/>
      <w:bookmarkStart w:id="2855" w:name="_Toc222113631"/>
      <w:bookmarkStart w:id="2856" w:name="_Toc222117264"/>
      <w:bookmarkStart w:id="2857" w:name="_Toc222109999"/>
      <w:bookmarkStart w:id="2858" w:name="_Toc222113632"/>
      <w:bookmarkStart w:id="2859" w:name="_Toc222117265"/>
      <w:bookmarkStart w:id="2860" w:name="_Toc222110000"/>
      <w:bookmarkStart w:id="2861" w:name="_Toc222113633"/>
      <w:bookmarkStart w:id="2862" w:name="_Toc222117266"/>
      <w:bookmarkStart w:id="2863" w:name="_Toc222110001"/>
      <w:bookmarkStart w:id="2864" w:name="_Toc222113634"/>
      <w:bookmarkStart w:id="2865" w:name="_Toc222117267"/>
      <w:bookmarkStart w:id="2866" w:name="_Toc222110002"/>
      <w:bookmarkStart w:id="2867" w:name="_Toc222113635"/>
      <w:bookmarkStart w:id="2868" w:name="_Toc222117268"/>
      <w:bookmarkStart w:id="2869" w:name="_Toc222110003"/>
      <w:bookmarkStart w:id="2870" w:name="_Toc222113636"/>
      <w:bookmarkStart w:id="2871" w:name="_Toc222117269"/>
      <w:bookmarkStart w:id="2872" w:name="_Toc222110004"/>
      <w:bookmarkStart w:id="2873" w:name="_Toc222113637"/>
      <w:bookmarkStart w:id="2874" w:name="_Toc222117270"/>
      <w:bookmarkStart w:id="2875" w:name="_Toc222110005"/>
      <w:bookmarkStart w:id="2876" w:name="_Toc222113638"/>
      <w:bookmarkStart w:id="2877" w:name="_Toc222117271"/>
      <w:bookmarkStart w:id="2878" w:name="_Toc222110006"/>
      <w:bookmarkStart w:id="2879" w:name="_Toc222113639"/>
      <w:bookmarkStart w:id="2880" w:name="_Toc222117272"/>
      <w:bookmarkStart w:id="2881" w:name="_Toc222110007"/>
      <w:bookmarkStart w:id="2882" w:name="_Toc222113640"/>
      <w:bookmarkStart w:id="2883" w:name="_Toc222117273"/>
      <w:bookmarkStart w:id="2884" w:name="_Toc222110008"/>
      <w:bookmarkStart w:id="2885" w:name="_Toc222113641"/>
      <w:bookmarkStart w:id="2886" w:name="_Toc222117274"/>
      <w:bookmarkStart w:id="2887" w:name="_Toc222110009"/>
      <w:bookmarkStart w:id="2888" w:name="_Toc222113642"/>
      <w:bookmarkStart w:id="2889" w:name="_Toc222117275"/>
      <w:bookmarkStart w:id="2890" w:name="_Toc222110010"/>
      <w:bookmarkStart w:id="2891" w:name="_Toc222113643"/>
      <w:bookmarkStart w:id="2892" w:name="_Toc222117276"/>
      <w:bookmarkStart w:id="2893" w:name="_Toc222110011"/>
      <w:bookmarkStart w:id="2894" w:name="_Toc222113644"/>
      <w:bookmarkStart w:id="2895" w:name="_Toc222117277"/>
      <w:bookmarkStart w:id="2896" w:name="_Toc222110012"/>
      <w:bookmarkStart w:id="2897" w:name="_Toc222113645"/>
      <w:bookmarkStart w:id="2898" w:name="_Toc222117278"/>
      <w:bookmarkStart w:id="2899" w:name="_Toc222110013"/>
      <w:bookmarkStart w:id="2900" w:name="_Toc222113646"/>
      <w:bookmarkStart w:id="2901" w:name="_Toc222117279"/>
      <w:bookmarkStart w:id="2902" w:name="_Toc222110014"/>
      <w:bookmarkStart w:id="2903" w:name="_Toc222113647"/>
      <w:bookmarkStart w:id="2904" w:name="_Toc222117280"/>
      <w:bookmarkStart w:id="2905" w:name="_Toc222110015"/>
      <w:bookmarkStart w:id="2906" w:name="_Toc222113648"/>
      <w:bookmarkStart w:id="2907" w:name="_Toc222117281"/>
      <w:bookmarkStart w:id="2908" w:name="_Toc222110016"/>
      <w:bookmarkStart w:id="2909" w:name="_Toc222113649"/>
      <w:bookmarkStart w:id="2910" w:name="_Toc222117282"/>
      <w:bookmarkStart w:id="2911" w:name="_Toc222110017"/>
      <w:bookmarkStart w:id="2912" w:name="_Toc222113650"/>
      <w:bookmarkStart w:id="2913" w:name="_Toc222117283"/>
      <w:bookmarkStart w:id="2914" w:name="_Toc222110018"/>
      <w:bookmarkStart w:id="2915" w:name="_Toc222113651"/>
      <w:bookmarkStart w:id="2916" w:name="_Toc222117284"/>
      <w:bookmarkStart w:id="2917" w:name="_Toc222110019"/>
      <w:bookmarkStart w:id="2918" w:name="_Toc222113652"/>
      <w:bookmarkStart w:id="2919" w:name="_Toc222117285"/>
      <w:bookmarkStart w:id="2920" w:name="_Toc222110020"/>
      <w:bookmarkStart w:id="2921" w:name="_Toc222113653"/>
      <w:bookmarkStart w:id="2922" w:name="_Toc222117286"/>
      <w:bookmarkStart w:id="2923" w:name="_Toc222110021"/>
      <w:bookmarkStart w:id="2924" w:name="_Toc222113654"/>
      <w:bookmarkStart w:id="2925" w:name="_Toc222117287"/>
      <w:bookmarkStart w:id="2926" w:name="_Toc222110022"/>
      <w:bookmarkStart w:id="2927" w:name="_Toc222113655"/>
      <w:bookmarkStart w:id="2928" w:name="_Toc222117288"/>
      <w:bookmarkStart w:id="2929" w:name="_Toc222110023"/>
      <w:bookmarkStart w:id="2930" w:name="_Toc222113656"/>
      <w:bookmarkStart w:id="2931" w:name="_Toc222117289"/>
      <w:bookmarkStart w:id="2932" w:name="_Toc222110024"/>
      <w:bookmarkStart w:id="2933" w:name="_Toc222113657"/>
      <w:bookmarkStart w:id="2934" w:name="_Toc222117290"/>
      <w:bookmarkStart w:id="2935" w:name="_Toc222110025"/>
      <w:bookmarkStart w:id="2936" w:name="_Toc222113658"/>
      <w:bookmarkStart w:id="2937" w:name="_Toc222117291"/>
      <w:bookmarkStart w:id="2938" w:name="_Toc222110026"/>
      <w:bookmarkStart w:id="2939" w:name="_Toc222113659"/>
      <w:bookmarkStart w:id="2940" w:name="_Toc222117292"/>
      <w:bookmarkStart w:id="2941" w:name="_Toc222110027"/>
      <w:bookmarkStart w:id="2942" w:name="_Toc222113660"/>
      <w:bookmarkStart w:id="2943" w:name="_Toc222117293"/>
      <w:bookmarkStart w:id="2944" w:name="_Toc222110028"/>
      <w:bookmarkStart w:id="2945" w:name="_Toc222113661"/>
      <w:bookmarkStart w:id="2946" w:name="_Toc222117294"/>
      <w:bookmarkStart w:id="2947" w:name="_Toc222110029"/>
      <w:bookmarkStart w:id="2948" w:name="_Toc222113662"/>
      <w:bookmarkStart w:id="2949" w:name="_Toc222117295"/>
      <w:bookmarkStart w:id="2950" w:name="_Toc222110030"/>
      <w:bookmarkStart w:id="2951" w:name="_Toc222113663"/>
      <w:bookmarkStart w:id="2952" w:name="_Toc222117296"/>
      <w:bookmarkStart w:id="2953" w:name="_Toc222110031"/>
      <w:bookmarkStart w:id="2954" w:name="_Toc222113664"/>
      <w:bookmarkStart w:id="2955" w:name="_Toc222117297"/>
      <w:bookmarkStart w:id="2956" w:name="_Toc222110032"/>
      <w:bookmarkStart w:id="2957" w:name="_Toc222113665"/>
      <w:bookmarkStart w:id="2958" w:name="_Toc222117298"/>
      <w:bookmarkStart w:id="2959" w:name="_Toc222110033"/>
      <w:bookmarkStart w:id="2960" w:name="_Toc222113666"/>
      <w:bookmarkStart w:id="2961" w:name="_Toc222117299"/>
      <w:bookmarkStart w:id="2962" w:name="_Toc222110034"/>
      <w:bookmarkStart w:id="2963" w:name="_Toc222113667"/>
      <w:bookmarkStart w:id="2964" w:name="_Toc222117300"/>
      <w:bookmarkStart w:id="2965" w:name="_Toc222110035"/>
      <w:bookmarkStart w:id="2966" w:name="_Toc222113668"/>
      <w:bookmarkStart w:id="2967" w:name="_Toc222117301"/>
      <w:bookmarkStart w:id="2968" w:name="_Toc222110036"/>
      <w:bookmarkStart w:id="2969" w:name="_Toc222113669"/>
      <w:bookmarkStart w:id="2970" w:name="_Toc222117302"/>
      <w:bookmarkStart w:id="2971" w:name="_Toc222110037"/>
      <w:bookmarkStart w:id="2972" w:name="_Toc222113670"/>
      <w:bookmarkStart w:id="2973" w:name="_Toc222117303"/>
      <w:bookmarkStart w:id="2974" w:name="_Toc222110038"/>
      <w:bookmarkStart w:id="2975" w:name="_Toc222113671"/>
      <w:bookmarkStart w:id="2976" w:name="_Toc222117304"/>
      <w:bookmarkStart w:id="2977" w:name="_Toc222110073"/>
      <w:bookmarkStart w:id="2978" w:name="_Toc222113706"/>
      <w:bookmarkStart w:id="2979" w:name="_Toc222117339"/>
      <w:bookmarkStart w:id="2980" w:name="_Toc222110074"/>
      <w:bookmarkStart w:id="2981" w:name="_Toc222113707"/>
      <w:bookmarkStart w:id="2982" w:name="_Toc222117340"/>
      <w:bookmarkStart w:id="2983" w:name="_Toc222110075"/>
      <w:bookmarkStart w:id="2984" w:name="_Toc222113708"/>
      <w:bookmarkStart w:id="2985" w:name="_Toc222117341"/>
      <w:bookmarkStart w:id="2986" w:name="_Toc222110076"/>
      <w:bookmarkStart w:id="2987" w:name="_Toc222113709"/>
      <w:bookmarkStart w:id="2988" w:name="_Toc222117342"/>
      <w:bookmarkStart w:id="2989" w:name="_Toc222110115"/>
      <w:bookmarkStart w:id="2990" w:name="_Toc222113748"/>
      <w:bookmarkStart w:id="2991" w:name="_Toc222117381"/>
      <w:bookmarkStart w:id="2992" w:name="_Toc141839432"/>
      <w:bookmarkStart w:id="2993" w:name="_Toc130547158"/>
      <w:bookmarkStart w:id="2994" w:name="_Toc130547314"/>
      <w:bookmarkStart w:id="2995" w:name="_Toc130549644"/>
      <w:bookmarkStart w:id="2996" w:name="_Toc130577062"/>
      <w:bookmarkStart w:id="2997" w:name="_Toc130579329"/>
      <w:bookmarkStart w:id="2998" w:name="_Toc137822598"/>
      <w:bookmarkStart w:id="2999" w:name="_Toc130547163"/>
      <w:bookmarkStart w:id="3000" w:name="_Toc130547319"/>
      <w:bookmarkStart w:id="3001" w:name="_Toc130549649"/>
      <w:bookmarkStart w:id="3002" w:name="_Toc130577067"/>
      <w:bookmarkStart w:id="3003" w:name="_Toc130579334"/>
      <w:bookmarkStart w:id="3004" w:name="_Toc130547164"/>
      <w:bookmarkStart w:id="3005" w:name="_Toc130547320"/>
      <w:bookmarkStart w:id="3006" w:name="_Toc130549650"/>
      <w:bookmarkStart w:id="3007" w:name="_Toc130577068"/>
      <w:bookmarkStart w:id="3008" w:name="_Toc130579335"/>
      <w:bookmarkStart w:id="3009" w:name="_Toc130547165"/>
      <w:bookmarkStart w:id="3010" w:name="_Toc130547321"/>
      <w:bookmarkStart w:id="3011" w:name="_Toc130549651"/>
      <w:bookmarkStart w:id="3012" w:name="_Toc130577069"/>
      <w:bookmarkStart w:id="3013" w:name="_Toc130579336"/>
      <w:bookmarkStart w:id="3014" w:name="_Toc130547168"/>
      <w:bookmarkStart w:id="3015" w:name="_Toc130547324"/>
      <w:bookmarkStart w:id="3016" w:name="_Toc130549654"/>
      <w:bookmarkStart w:id="3017" w:name="_Toc130577072"/>
      <w:bookmarkStart w:id="3018" w:name="_Toc130579339"/>
      <w:bookmarkStart w:id="3019" w:name="_Toc130547169"/>
      <w:bookmarkStart w:id="3020" w:name="_Toc130547325"/>
      <w:bookmarkStart w:id="3021" w:name="_Toc130549655"/>
      <w:bookmarkStart w:id="3022" w:name="_Toc130577073"/>
      <w:bookmarkStart w:id="3023" w:name="_Toc130579340"/>
      <w:bookmarkStart w:id="3024" w:name="_Toc130549661"/>
      <w:bookmarkStart w:id="3025" w:name="_Toc130577079"/>
      <w:bookmarkStart w:id="3026" w:name="_Toc130579346"/>
      <w:bookmarkStart w:id="3027" w:name="_Toc130702831"/>
      <w:bookmarkStart w:id="3028" w:name="_Toc130703565"/>
      <w:bookmarkStart w:id="3029" w:name="_Toc130549663"/>
      <w:bookmarkStart w:id="3030" w:name="_Toc130577081"/>
      <w:bookmarkStart w:id="3031" w:name="_Toc130579348"/>
      <w:bookmarkStart w:id="3032" w:name="_Toc130549664"/>
      <w:bookmarkStart w:id="3033" w:name="_Toc130577082"/>
      <w:bookmarkStart w:id="3034" w:name="_Toc130579349"/>
      <w:bookmarkStart w:id="3035" w:name="_Toc130549669"/>
      <w:bookmarkStart w:id="3036" w:name="_Toc130577087"/>
      <w:bookmarkStart w:id="3037" w:name="_Toc130579354"/>
      <w:bookmarkStart w:id="3038" w:name="_Toc130549674"/>
      <w:bookmarkStart w:id="3039" w:name="_Toc130577092"/>
      <w:bookmarkStart w:id="3040" w:name="_Toc130579359"/>
      <w:bookmarkStart w:id="3041" w:name="_Toc130549744"/>
      <w:bookmarkStart w:id="3042" w:name="_Toc130577162"/>
      <w:bookmarkStart w:id="3043" w:name="_Toc130579429"/>
      <w:bookmarkStart w:id="3044" w:name="_Toc130549746"/>
      <w:bookmarkStart w:id="3045" w:name="_Toc130577164"/>
      <w:bookmarkStart w:id="3046" w:name="_Toc130579431"/>
      <w:bookmarkStart w:id="3047" w:name="_Toc130549752"/>
      <w:bookmarkStart w:id="3048" w:name="_Toc130577170"/>
      <w:bookmarkStart w:id="3049" w:name="_Toc130579437"/>
      <w:bookmarkStart w:id="3050" w:name="_Toc130549753"/>
      <w:bookmarkStart w:id="3051" w:name="_Toc130577171"/>
      <w:bookmarkStart w:id="3052" w:name="_Toc130579438"/>
      <w:bookmarkStart w:id="3053" w:name="_Toc130549754"/>
      <w:bookmarkStart w:id="3054" w:name="_Toc130577172"/>
      <w:bookmarkStart w:id="3055" w:name="_Toc130579439"/>
      <w:bookmarkStart w:id="3056" w:name="_Toc130549755"/>
      <w:bookmarkStart w:id="3057" w:name="_Toc130577173"/>
      <w:bookmarkStart w:id="3058" w:name="_Toc130579440"/>
      <w:bookmarkStart w:id="3059" w:name="_Toc130549757"/>
      <w:bookmarkStart w:id="3060" w:name="_Toc130577175"/>
      <w:bookmarkStart w:id="3061" w:name="_Toc130579442"/>
      <w:bookmarkStart w:id="3062" w:name="_Toc130549758"/>
      <w:bookmarkStart w:id="3063" w:name="_Toc130577176"/>
      <w:bookmarkStart w:id="3064" w:name="_Toc130579443"/>
      <w:bookmarkStart w:id="3065" w:name="_Toc130549791"/>
      <w:bookmarkStart w:id="3066" w:name="_Toc130577209"/>
      <w:bookmarkStart w:id="3067" w:name="_Toc130579476"/>
      <w:bookmarkStart w:id="3068" w:name="_Toc130549792"/>
      <w:bookmarkStart w:id="3069" w:name="_Toc130577210"/>
      <w:bookmarkStart w:id="3070" w:name="_Toc130579477"/>
      <w:bookmarkStart w:id="3071" w:name="_Toc130549793"/>
      <w:bookmarkStart w:id="3072" w:name="_Toc130577211"/>
      <w:bookmarkStart w:id="3073" w:name="_Toc130579478"/>
      <w:bookmarkStart w:id="3074" w:name="_Toc130549794"/>
      <w:bookmarkStart w:id="3075" w:name="_Toc130577212"/>
      <w:bookmarkStart w:id="3076" w:name="_Toc130579479"/>
      <w:bookmarkStart w:id="3077" w:name="_Toc130549795"/>
      <w:bookmarkStart w:id="3078" w:name="_Toc130577213"/>
      <w:bookmarkStart w:id="3079" w:name="_Toc130579480"/>
      <w:bookmarkStart w:id="3080" w:name="_Toc130549796"/>
      <w:bookmarkStart w:id="3081" w:name="_Toc130577214"/>
      <w:bookmarkStart w:id="3082" w:name="_Toc130579481"/>
      <w:bookmarkStart w:id="3083" w:name="_Toc130549799"/>
      <w:bookmarkStart w:id="3084" w:name="_Toc130577217"/>
      <w:bookmarkStart w:id="3085" w:name="_Toc130579484"/>
      <w:bookmarkStart w:id="3086" w:name="_Toc130549800"/>
      <w:bookmarkStart w:id="3087" w:name="_Toc130577218"/>
      <w:bookmarkStart w:id="3088" w:name="_Toc130579485"/>
      <w:bookmarkStart w:id="3089" w:name="_Toc130549808"/>
      <w:bookmarkStart w:id="3090" w:name="_Toc130577226"/>
      <w:bookmarkStart w:id="3091" w:name="_Toc130579493"/>
      <w:bookmarkStart w:id="3092" w:name="_Toc130549809"/>
      <w:bookmarkStart w:id="3093" w:name="_Toc130577227"/>
      <w:bookmarkStart w:id="3094" w:name="_Toc130579494"/>
      <w:bookmarkStart w:id="3095" w:name="_Toc130549812"/>
      <w:bookmarkStart w:id="3096" w:name="_Toc130577230"/>
      <w:bookmarkStart w:id="3097" w:name="_Toc130579497"/>
      <w:bookmarkStart w:id="3098" w:name="_Toc126924860"/>
      <w:bookmarkStart w:id="3099" w:name="_Toc126945500"/>
      <w:bookmarkStart w:id="3100" w:name="_Toc126979628"/>
      <w:bookmarkStart w:id="3101" w:name="_Toc222110159"/>
      <w:bookmarkStart w:id="3102" w:name="_Toc222113792"/>
      <w:bookmarkStart w:id="3103" w:name="_Toc222117425"/>
      <w:bookmarkStart w:id="3104" w:name="_Toc222110160"/>
      <w:bookmarkStart w:id="3105" w:name="_Toc222113793"/>
      <w:bookmarkStart w:id="3106" w:name="_Toc222117426"/>
      <w:bookmarkStart w:id="3107" w:name="_Toc222110161"/>
      <w:bookmarkStart w:id="3108" w:name="_Toc222113794"/>
      <w:bookmarkStart w:id="3109" w:name="_Toc222117427"/>
      <w:bookmarkStart w:id="3110" w:name="_Toc222110162"/>
      <w:bookmarkStart w:id="3111" w:name="_Toc222113795"/>
      <w:bookmarkStart w:id="3112" w:name="_Toc222117428"/>
      <w:bookmarkStart w:id="3113" w:name="_Toc222110163"/>
      <w:bookmarkStart w:id="3114" w:name="_Toc222113796"/>
      <w:bookmarkStart w:id="3115" w:name="_Toc222117429"/>
      <w:bookmarkStart w:id="3116" w:name="_Toc222110164"/>
      <w:bookmarkStart w:id="3117" w:name="_Toc222113797"/>
      <w:bookmarkStart w:id="3118" w:name="_Toc222117430"/>
      <w:bookmarkStart w:id="3119" w:name="_Toc222110178"/>
      <w:bookmarkStart w:id="3120" w:name="_Toc222113811"/>
      <w:bookmarkStart w:id="3121" w:name="_Toc222117444"/>
      <w:bookmarkStart w:id="3122" w:name="_Toc222110181"/>
      <w:bookmarkStart w:id="3123" w:name="_Toc222113814"/>
      <w:bookmarkStart w:id="3124" w:name="_Toc222117447"/>
      <w:bookmarkStart w:id="3125" w:name="_Toc222110184"/>
      <w:bookmarkStart w:id="3126" w:name="_Toc222113817"/>
      <w:bookmarkStart w:id="3127" w:name="_Toc222117450"/>
      <w:bookmarkStart w:id="3128" w:name="_Toc222110187"/>
      <w:bookmarkStart w:id="3129" w:name="_Toc222113820"/>
      <w:bookmarkStart w:id="3130" w:name="_Toc222117453"/>
      <w:bookmarkStart w:id="3131" w:name="_Toc222110190"/>
      <w:bookmarkStart w:id="3132" w:name="_Toc222113823"/>
      <w:bookmarkStart w:id="3133" w:name="_Toc222117456"/>
      <w:bookmarkStart w:id="3134" w:name="_Toc222110191"/>
      <w:bookmarkStart w:id="3135" w:name="_Toc222113824"/>
      <w:bookmarkStart w:id="3136" w:name="_Toc222117457"/>
      <w:bookmarkStart w:id="3137" w:name="_Toc222110192"/>
      <w:bookmarkStart w:id="3138" w:name="_Toc222113825"/>
      <w:bookmarkStart w:id="3139" w:name="_Toc222117458"/>
      <w:bookmarkStart w:id="3140" w:name="_Toc222110231"/>
      <w:bookmarkStart w:id="3141" w:name="_Toc222113864"/>
      <w:bookmarkStart w:id="3142" w:name="_Toc222117497"/>
      <w:bookmarkStart w:id="3143" w:name="_Toc222110275"/>
      <w:bookmarkStart w:id="3144" w:name="_Toc222113908"/>
      <w:bookmarkStart w:id="3145" w:name="_Toc222117541"/>
      <w:bookmarkStart w:id="3146" w:name="_Toc222110276"/>
      <w:bookmarkStart w:id="3147" w:name="_Toc222113909"/>
      <w:bookmarkStart w:id="3148" w:name="_Toc222117542"/>
      <w:bookmarkStart w:id="3149" w:name="_Toc222110277"/>
      <w:bookmarkStart w:id="3150" w:name="_Toc222113910"/>
      <w:bookmarkStart w:id="3151" w:name="_Toc222117543"/>
      <w:bookmarkStart w:id="3152" w:name="_Toc222110278"/>
      <w:bookmarkStart w:id="3153" w:name="_Toc222113911"/>
      <w:bookmarkStart w:id="3154" w:name="_Toc222117544"/>
      <w:bookmarkStart w:id="3155" w:name="_Toc222110279"/>
      <w:bookmarkStart w:id="3156" w:name="_Toc222113912"/>
      <w:bookmarkStart w:id="3157" w:name="_Toc222117545"/>
      <w:bookmarkStart w:id="3158" w:name="_Toc222110280"/>
      <w:bookmarkStart w:id="3159" w:name="_Toc222113913"/>
      <w:bookmarkStart w:id="3160" w:name="_Toc222117546"/>
      <w:bookmarkStart w:id="3161" w:name="_Toc222110281"/>
      <w:bookmarkStart w:id="3162" w:name="_Toc222113914"/>
      <w:bookmarkStart w:id="3163" w:name="_Toc222117547"/>
      <w:bookmarkStart w:id="3164" w:name="_Toc222110282"/>
      <w:bookmarkStart w:id="3165" w:name="_Toc222113915"/>
      <w:bookmarkStart w:id="3166" w:name="_Toc222117548"/>
      <w:bookmarkStart w:id="3167" w:name="_Toc222110288"/>
      <w:bookmarkStart w:id="3168" w:name="_Toc222113921"/>
      <w:bookmarkStart w:id="3169" w:name="_Toc222117554"/>
      <w:bookmarkStart w:id="3170" w:name="_Toc222110293"/>
      <w:bookmarkStart w:id="3171" w:name="_Toc222113926"/>
      <w:bookmarkStart w:id="3172" w:name="_Toc222117559"/>
      <w:bookmarkStart w:id="3173" w:name="_Toc222110296"/>
      <w:bookmarkStart w:id="3174" w:name="_Toc222113929"/>
      <w:bookmarkStart w:id="3175" w:name="_Toc222117562"/>
      <w:bookmarkStart w:id="3176" w:name="_Toc222110299"/>
      <w:bookmarkStart w:id="3177" w:name="_Toc222113932"/>
      <w:bookmarkStart w:id="3178" w:name="_Toc222117565"/>
      <w:bookmarkStart w:id="3179" w:name="_Toc222110302"/>
      <w:bookmarkStart w:id="3180" w:name="_Toc222113935"/>
      <w:bookmarkStart w:id="3181" w:name="_Toc222117568"/>
      <w:bookmarkStart w:id="3182" w:name="_Toc222110305"/>
      <w:bookmarkStart w:id="3183" w:name="_Toc222113938"/>
      <w:bookmarkStart w:id="3184" w:name="_Toc222117571"/>
      <w:bookmarkStart w:id="3185" w:name="_Toc222110308"/>
      <w:bookmarkStart w:id="3186" w:name="_Toc222113941"/>
      <w:bookmarkStart w:id="3187" w:name="_Toc222117574"/>
      <w:bookmarkStart w:id="3188" w:name="_Toc222110311"/>
      <w:bookmarkStart w:id="3189" w:name="_Toc222113944"/>
      <w:bookmarkStart w:id="3190" w:name="_Toc222117577"/>
      <w:bookmarkStart w:id="3191" w:name="_Toc222110312"/>
      <w:bookmarkStart w:id="3192" w:name="_Toc222113945"/>
      <w:bookmarkStart w:id="3193" w:name="_Toc222117578"/>
      <w:bookmarkStart w:id="3194" w:name="_Toc222110313"/>
      <w:bookmarkStart w:id="3195" w:name="_Toc222113946"/>
      <w:bookmarkStart w:id="3196" w:name="_Toc222117579"/>
      <w:bookmarkStart w:id="3197" w:name="_Toc222110314"/>
      <w:bookmarkStart w:id="3198" w:name="_Toc222113947"/>
      <w:bookmarkStart w:id="3199" w:name="_Toc222117580"/>
      <w:bookmarkStart w:id="3200" w:name="_Toc222110315"/>
      <w:bookmarkStart w:id="3201" w:name="_Toc222113948"/>
      <w:bookmarkStart w:id="3202" w:name="_Toc222117581"/>
      <w:bookmarkStart w:id="3203" w:name="_Toc222110354"/>
      <w:bookmarkStart w:id="3204" w:name="_Toc222113987"/>
      <w:bookmarkStart w:id="3205" w:name="_Toc222117620"/>
      <w:bookmarkStart w:id="3206" w:name="_Toc222110398"/>
      <w:bookmarkStart w:id="3207" w:name="_Toc222114031"/>
      <w:bookmarkStart w:id="3208" w:name="_Toc222117664"/>
      <w:bookmarkStart w:id="3209" w:name="_Toc222110399"/>
      <w:bookmarkStart w:id="3210" w:name="_Toc222114032"/>
      <w:bookmarkStart w:id="3211" w:name="_Toc222117665"/>
      <w:bookmarkStart w:id="3212" w:name="_Toc222110400"/>
      <w:bookmarkStart w:id="3213" w:name="_Toc222114033"/>
      <w:bookmarkStart w:id="3214" w:name="_Toc222117666"/>
      <w:bookmarkStart w:id="3215" w:name="_Toc222110401"/>
      <w:bookmarkStart w:id="3216" w:name="_Toc222114034"/>
      <w:bookmarkStart w:id="3217" w:name="_Toc222117667"/>
      <w:bookmarkStart w:id="3218" w:name="_Toc222110402"/>
      <w:bookmarkStart w:id="3219" w:name="_Toc222114035"/>
      <w:bookmarkStart w:id="3220" w:name="_Toc222117668"/>
      <w:bookmarkStart w:id="3221" w:name="_Toc222110403"/>
      <w:bookmarkStart w:id="3222" w:name="_Toc222114036"/>
      <w:bookmarkStart w:id="3223" w:name="_Toc222117669"/>
      <w:bookmarkStart w:id="3224" w:name="_Toc222110409"/>
      <w:bookmarkStart w:id="3225" w:name="_Toc222114042"/>
      <w:bookmarkStart w:id="3226" w:name="_Toc222117675"/>
      <w:bookmarkStart w:id="3227" w:name="_Toc222110412"/>
      <w:bookmarkStart w:id="3228" w:name="_Toc222114045"/>
      <w:bookmarkStart w:id="3229" w:name="_Toc222117678"/>
      <w:bookmarkStart w:id="3230" w:name="_Toc222110417"/>
      <w:bookmarkStart w:id="3231" w:name="_Toc222114050"/>
      <w:bookmarkStart w:id="3232" w:name="_Toc222117683"/>
      <w:bookmarkStart w:id="3233" w:name="_Toc222110420"/>
      <w:bookmarkStart w:id="3234" w:name="_Toc222114053"/>
      <w:bookmarkStart w:id="3235" w:name="_Toc222117686"/>
      <w:bookmarkStart w:id="3236" w:name="_Toc222110423"/>
      <w:bookmarkStart w:id="3237" w:name="_Toc222114056"/>
      <w:bookmarkStart w:id="3238" w:name="_Toc222117689"/>
      <w:bookmarkStart w:id="3239" w:name="_Toc222110426"/>
      <w:bookmarkStart w:id="3240" w:name="_Toc222114059"/>
      <w:bookmarkStart w:id="3241" w:name="_Toc222117692"/>
      <w:bookmarkStart w:id="3242" w:name="_Toc222110429"/>
      <w:bookmarkStart w:id="3243" w:name="_Toc222114062"/>
      <w:bookmarkStart w:id="3244" w:name="_Toc222117695"/>
      <w:bookmarkStart w:id="3245" w:name="_Toc222110430"/>
      <w:bookmarkStart w:id="3246" w:name="_Toc222114063"/>
      <w:bookmarkStart w:id="3247" w:name="_Toc222117696"/>
      <w:bookmarkStart w:id="3248" w:name="_Toc222110431"/>
      <w:bookmarkStart w:id="3249" w:name="_Toc222114064"/>
      <w:bookmarkStart w:id="3250" w:name="_Toc222117697"/>
      <w:bookmarkStart w:id="3251" w:name="_Toc222110470"/>
      <w:bookmarkStart w:id="3252" w:name="_Toc222114103"/>
      <w:bookmarkStart w:id="3253" w:name="_Toc222117736"/>
      <w:bookmarkStart w:id="3254" w:name="_Toc222110514"/>
      <w:bookmarkStart w:id="3255" w:name="_Toc222114147"/>
      <w:bookmarkStart w:id="3256" w:name="_Toc222117780"/>
      <w:bookmarkStart w:id="3257" w:name="_Toc222110515"/>
      <w:bookmarkStart w:id="3258" w:name="_Toc222114148"/>
      <w:bookmarkStart w:id="3259" w:name="_Toc222117781"/>
      <w:bookmarkStart w:id="3260" w:name="_Toc222110516"/>
      <w:bookmarkStart w:id="3261" w:name="_Toc222114149"/>
      <w:bookmarkStart w:id="3262" w:name="_Toc222117782"/>
      <w:bookmarkStart w:id="3263" w:name="_Toc222110517"/>
      <w:bookmarkStart w:id="3264" w:name="_Toc222114150"/>
      <w:bookmarkStart w:id="3265" w:name="_Toc222117783"/>
      <w:bookmarkStart w:id="3266" w:name="_Toc222110518"/>
      <w:bookmarkStart w:id="3267" w:name="_Toc222114151"/>
      <w:bookmarkStart w:id="3268" w:name="_Toc222117784"/>
      <w:bookmarkStart w:id="3269" w:name="_Toc222110519"/>
      <w:bookmarkStart w:id="3270" w:name="_Toc222114152"/>
      <w:bookmarkStart w:id="3271" w:name="_Toc222117785"/>
      <w:bookmarkStart w:id="3272" w:name="_Toc222110520"/>
      <w:bookmarkStart w:id="3273" w:name="_Toc222114153"/>
      <w:bookmarkStart w:id="3274" w:name="_Toc222117786"/>
      <w:bookmarkStart w:id="3275" w:name="_Toc222110526"/>
      <w:bookmarkStart w:id="3276" w:name="_Toc222114159"/>
      <w:bookmarkStart w:id="3277" w:name="_Toc222117792"/>
      <w:bookmarkStart w:id="3278" w:name="_Toc222110531"/>
      <w:bookmarkStart w:id="3279" w:name="_Toc222114164"/>
      <w:bookmarkStart w:id="3280" w:name="_Toc222117797"/>
      <w:bookmarkStart w:id="3281" w:name="_Toc222110534"/>
      <w:bookmarkStart w:id="3282" w:name="_Toc222114167"/>
      <w:bookmarkStart w:id="3283" w:name="_Toc222117800"/>
      <w:bookmarkStart w:id="3284" w:name="_Toc222110537"/>
      <w:bookmarkStart w:id="3285" w:name="_Toc222114170"/>
      <w:bookmarkStart w:id="3286" w:name="_Toc222117803"/>
      <w:bookmarkStart w:id="3287" w:name="_Toc222110538"/>
      <w:bookmarkStart w:id="3288" w:name="_Toc222114171"/>
      <w:bookmarkStart w:id="3289" w:name="_Toc222117804"/>
      <w:bookmarkStart w:id="3290" w:name="_Toc222110539"/>
      <w:bookmarkStart w:id="3291" w:name="_Toc222114172"/>
      <w:bookmarkStart w:id="3292" w:name="_Toc222117805"/>
      <w:bookmarkStart w:id="3293" w:name="_Toc222110578"/>
      <w:bookmarkStart w:id="3294" w:name="_Toc222114211"/>
      <w:bookmarkStart w:id="3295" w:name="_Toc222117844"/>
      <w:bookmarkStart w:id="3296" w:name="_Toc222110622"/>
      <w:bookmarkStart w:id="3297" w:name="_Toc222114255"/>
      <w:bookmarkStart w:id="3298" w:name="_Toc222117888"/>
      <w:bookmarkStart w:id="3299" w:name="_Toc222110623"/>
      <w:bookmarkStart w:id="3300" w:name="_Toc222114256"/>
      <w:bookmarkStart w:id="3301" w:name="_Toc222117889"/>
      <w:bookmarkStart w:id="3302" w:name="_Toc222110624"/>
      <w:bookmarkStart w:id="3303" w:name="_Toc222114257"/>
      <w:bookmarkStart w:id="3304" w:name="_Toc222117890"/>
      <w:bookmarkStart w:id="3305" w:name="_Toc222110625"/>
      <w:bookmarkStart w:id="3306" w:name="_Toc222114258"/>
      <w:bookmarkStart w:id="3307" w:name="_Toc222117891"/>
      <w:bookmarkStart w:id="3308" w:name="_Toc222110626"/>
      <w:bookmarkStart w:id="3309" w:name="_Toc222114259"/>
      <w:bookmarkStart w:id="3310" w:name="_Toc222117892"/>
      <w:bookmarkStart w:id="3311" w:name="_Toc222110627"/>
      <w:bookmarkStart w:id="3312" w:name="_Toc222114260"/>
      <w:bookmarkStart w:id="3313" w:name="_Toc222117893"/>
      <w:bookmarkStart w:id="3314" w:name="_Toc222110628"/>
      <w:bookmarkStart w:id="3315" w:name="_Toc222114261"/>
      <w:bookmarkStart w:id="3316" w:name="_Toc222117894"/>
      <w:bookmarkStart w:id="3317" w:name="_Toc222110629"/>
      <w:bookmarkStart w:id="3318" w:name="_Toc222114262"/>
      <w:bookmarkStart w:id="3319" w:name="_Toc222117895"/>
      <w:bookmarkStart w:id="3320" w:name="_Toc222110630"/>
      <w:bookmarkStart w:id="3321" w:name="_Toc222114263"/>
      <w:bookmarkStart w:id="3322" w:name="_Toc222117896"/>
      <w:bookmarkStart w:id="3323" w:name="_Toc222110631"/>
      <w:bookmarkStart w:id="3324" w:name="_Toc222114264"/>
      <w:bookmarkStart w:id="3325" w:name="_Toc222117897"/>
      <w:bookmarkStart w:id="3326" w:name="_Toc222110632"/>
      <w:bookmarkStart w:id="3327" w:name="_Toc222114265"/>
      <w:bookmarkStart w:id="3328" w:name="_Toc222117898"/>
      <w:bookmarkStart w:id="3329" w:name="_Toc222110633"/>
      <w:bookmarkStart w:id="3330" w:name="_Toc222114266"/>
      <w:bookmarkStart w:id="3331" w:name="_Toc222117899"/>
      <w:bookmarkStart w:id="3332" w:name="_Toc222110634"/>
      <w:bookmarkStart w:id="3333" w:name="_Toc222114267"/>
      <w:bookmarkStart w:id="3334" w:name="_Toc222117900"/>
      <w:bookmarkStart w:id="3335" w:name="_Toc222110640"/>
      <w:bookmarkStart w:id="3336" w:name="_Toc222114273"/>
      <w:bookmarkStart w:id="3337" w:name="_Toc222117906"/>
      <w:bookmarkStart w:id="3338" w:name="_Toc222110645"/>
      <w:bookmarkStart w:id="3339" w:name="_Toc222114278"/>
      <w:bookmarkStart w:id="3340" w:name="_Toc222117911"/>
      <w:bookmarkStart w:id="3341" w:name="_Toc222110648"/>
      <w:bookmarkStart w:id="3342" w:name="_Toc222114281"/>
      <w:bookmarkStart w:id="3343" w:name="_Toc222117914"/>
      <w:bookmarkStart w:id="3344" w:name="_Toc222110649"/>
      <w:bookmarkStart w:id="3345" w:name="_Toc222114282"/>
      <w:bookmarkStart w:id="3346" w:name="_Toc222117915"/>
      <w:bookmarkStart w:id="3347" w:name="_Toc222110650"/>
      <w:bookmarkStart w:id="3348" w:name="_Toc222114283"/>
      <w:bookmarkStart w:id="3349" w:name="_Toc222117916"/>
      <w:bookmarkStart w:id="3350" w:name="_Toc222110689"/>
      <w:bookmarkStart w:id="3351" w:name="_Toc222114322"/>
      <w:bookmarkStart w:id="3352" w:name="_Toc222117955"/>
      <w:bookmarkStart w:id="3353" w:name="_Toc222110733"/>
      <w:bookmarkStart w:id="3354" w:name="_Toc222114366"/>
      <w:bookmarkStart w:id="3355" w:name="_Toc222117999"/>
      <w:bookmarkStart w:id="3356" w:name="_Toc222110734"/>
      <w:bookmarkStart w:id="3357" w:name="_Toc222114367"/>
      <w:bookmarkStart w:id="3358" w:name="_Toc222118000"/>
      <w:bookmarkStart w:id="3359" w:name="_Toc222110735"/>
      <w:bookmarkStart w:id="3360" w:name="_Toc222114368"/>
      <w:bookmarkStart w:id="3361" w:name="_Toc222118001"/>
      <w:bookmarkStart w:id="3362" w:name="_Toc222110736"/>
      <w:bookmarkStart w:id="3363" w:name="_Toc222114369"/>
      <w:bookmarkStart w:id="3364" w:name="_Toc222118002"/>
      <w:bookmarkStart w:id="3365" w:name="_Toc222110737"/>
      <w:bookmarkStart w:id="3366" w:name="_Toc222114370"/>
      <w:bookmarkStart w:id="3367" w:name="_Toc222118003"/>
      <w:bookmarkStart w:id="3368" w:name="_Toc222110738"/>
      <w:bookmarkStart w:id="3369" w:name="_Toc222114371"/>
      <w:bookmarkStart w:id="3370" w:name="_Toc222118004"/>
      <w:bookmarkStart w:id="3371" w:name="_Toc222110739"/>
      <w:bookmarkStart w:id="3372" w:name="_Toc222114372"/>
      <w:bookmarkStart w:id="3373" w:name="_Toc222118005"/>
      <w:bookmarkStart w:id="3374" w:name="_Toc222110740"/>
      <w:bookmarkStart w:id="3375" w:name="_Toc222114373"/>
      <w:bookmarkStart w:id="3376" w:name="_Toc222118006"/>
      <w:bookmarkStart w:id="3377" w:name="_Toc222110741"/>
      <w:bookmarkStart w:id="3378" w:name="_Toc222114374"/>
      <w:bookmarkStart w:id="3379" w:name="_Toc222118007"/>
      <w:bookmarkStart w:id="3380" w:name="_Toc222110747"/>
      <w:bookmarkStart w:id="3381" w:name="_Toc222114380"/>
      <w:bookmarkStart w:id="3382" w:name="_Toc222118013"/>
      <w:bookmarkStart w:id="3383" w:name="_Toc222110752"/>
      <w:bookmarkStart w:id="3384" w:name="_Toc222114385"/>
      <w:bookmarkStart w:id="3385" w:name="_Toc222118018"/>
      <w:bookmarkStart w:id="3386" w:name="_Toc222110755"/>
      <w:bookmarkStart w:id="3387" w:name="_Toc222114388"/>
      <w:bookmarkStart w:id="3388" w:name="_Toc222118021"/>
      <w:bookmarkStart w:id="3389" w:name="_Toc222110758"/>
      <w:bookmarkStart w:id="3390" w:name="_Toc222114391"/>
      <w:bookmarkStart w:id="3391" w:name="_Toc222118024"/>
      <w:bookmarkStart w:id="3392" w:name="_Toc222110761"/>
      <w:bookmarkStart w:id="3393" w:name="_Toc222114394"/>
      <w:bookmarkStart w:id="3394" w:name="_Toc222118027"/>
      <w:bookmarkStart w:id="3395" w:name="_Toc222110764"/>
      <w:bookmarkStart w:id="3396" w:name="_Toc222114397"/>
      <w:bookmarkStart w:id="3397" w:name="_Toc222118030"/>
      <w:bookmarkStart w:id="3398" w:name="_Toc222110767"/>
      <w:bookmarkStart w:id="3399" w:name="_Toc222114400"/>
      <w:bookmarkStart w:id="3400" w:name="_Toc222118033"/>
      <w:bookmarkStart w:id="3401" w:name="_Toc222110768"/>
      <w:bookmarkStart w:id="3402" w:name="_Toc222114401"/>
      <w:bookmarkStart w:id="3403" w:name="_Toc222118034"/>
      <w:bookmarkStart w:id="3404" w:name="_Toc222110769"/>
      <w:bookmarkStart w:id="3405" w:name="_Toc222114402"/>
      <w:bookmarkStart w:id="3406" w:name="_Toc222118035"/>
      <w:bookmarkStart w:id="3407" w:name="_Toc222110770"/>
      <w:bookmarkStart w:id="3408" w:name="_Toc222114403"/>
      <w:bookmarkStart w:id="3409" w:name="_Toc222118036"/>
      <w:bookmarkStart w:id="3410" w:name="_Toc222110809"/>
      <w:bookmarkStart w:id="3411" w:name="_Toc222114442"/>
      <w:bookmarkStart w:id="3412" w:name="_Toc222118075"/>
      <w:bookmarkStart w:id="3413" w:name="_Toc222110853"/>
      <w:bookmarkStart w:id="3414" w:name="_Toc222114486"/>
      <w:bookmarkStart w:id="3415" w:name="_Toc222118119"/>
      <w:bookmarkStart w:id="3416" w:name="_Toc222110854"/>
      <w:bookmarkStart w:id="3417" w:name="_Toc222114487"/>
      <w:bookmarkStart w:id="3418" w:name="_Toc222118120"/>
      <w:bookmarkStart w:id="3419" w:name="_Toc222110855"/>
      <w:bookmarkStart w:id="3420" w:name="_Toc222114488"/>
      <w:bookmarkStart w:id="3421" w:name="_Toc222118121"/>
      <w:bookmarkStart w:id="3422" w:name="_Toc222110856"/>
      <w:bookmarkStart w:id="3423" w:name="_Toc222114489"/>
      <w:bookmarkStart w:id="3424" w:name="_Toc222118122"/>
      <w:bookmarkStart w:id="3425" w:name="_Toc222110857"/>
      <w:bookmarkStart w:id="3426" w:name="_Toc222114490"/>
      <w:bookmarkStart w:id="3427" w:name="_Toc222118123"/>
      <w:bookmarkStart w:id="3428" w:name="_Toc222110858"/>
      <w:bookmarkStart w:id="3429" w:name="_Toc222114491"/>
      <w:bookmarkStart w:id="3430" w:name="_Toc222118124"/>
      <w:bookmarkStart w:id="3431" w:name="_Toc222110864"/>
      <w:bookmarkStart w:id="3432" w:name="_Toc222114497"/>
      <w:bookmarkStart w:id="3433" w:name="_Toc222118130"/>
      <w:bookmarkStart w:id="3434" w:name="_Toc222110872"/>
      <w:bookmarkStart w:id="3435" w:name="_Toc222114505"/>
      <w:bookmarkStart w:id="3436" w:name="_Toc222118138"/>
      <w:bookmarkStart w:id="3437" w:name="_Toc222110875"/>
      <w:bookmarkStart w:id="3438" w:name="_Toc222114508"/>
      <w:bookmarkStart w:id="3439" w:name="_Toc222118141"/>
      <w:bookmarkStart w:id="3440" w:name="_Toc222110878"/>
      <w:bookmarkStart w:id="3441" w:name="_Toc222114511"/>
      <w:bookmarkStart w:id="3442" w:name="_Toc222118144"/>
      <w:bookmarkStart w:id="3443" w:name="_Toc222110881"/>
      <w:bookmarkStart w:id="3444" w:name="_Toc222114514"/>
      <w:bookmarkStart w:id="3445" w:name="_Toc222118147"/>
      <w:bookmarkStart w:id="3446" w:name="_Toc222110884"/>
      <w:bookmarkStart w:id="3447" w:name="_Toc222114517"/>
      <w:bookmarkStart w:id="3448" w:name="_Toc222118150"/>
      <w:bookmarkStart w:id="3449" w:name="_Toc222110885"/>
      <w:bookmarkStart w:id="3450" w:name="_Toc222114518"/>
      <w:bookmarkStart w:id="3451" w:name="_Toc222118151"/>
      <w:bookmarkStart w:id="3452" w:name="_Toc222110886"/>
      <w:bookmarkStart w:id="3453" w:name="_Toc222114519"/>
      <w:bookmarkStart w:id="3454" w:name="_Toc222118152"/>
      <w:bookmarkStart w:id="3455" w:name="_Toc222110887"/>
      <w:bookmarkStart w:id="3456" w:name="_Toc222114520"/>
      <w:bookmarkStart w:id="3457" w:name="_Toc222118153"/>
      <w:bookmarkStart w:id="3458" w:name="_Toc222110969"/>
      <w:bookmarkStart w:id="3459" w:name="_Toc222114602"/>
      <w:bookmarkStart w:id="3460" w:name="_Toc222118235"/>
      <w:bookmarkStart w:id="3461" w:name="_Toc222110970"/>
      <w:bookmarkStart w:id="3462" w:name="_Toc222114603"/>
      <w:bookmarkStart w:id="3463" w:name="_Toc222118236"/>
      <w:bookmarkStart w:id="3464" w:name="_Toc222110971"/>
      <w:bookmarkStart w:id="3465" w:name="_Toc222114604"/>
      <w:bookmarkStart w:id="3466" w:name="_Toc222118237"/>
      <w:bookmarkStart w:id="3467" w:name="_Toc222110972"/>
      <w:bookmarkStart w:id="3468" w:name="_Toc222114605"/>
      <w:bookmarkStart w:id="3469" w:name="_Toc222118238"/>
      <w:bookmarkStart w:id="3470" w:name="_Toc222110973"/>
      <w:bookmarkStart w:id="3471" w:name="_Toc222114606"/>
      <w:bookmarkStart w:id="3472" w:name="_Toc222118239"/>
      <w:bookmarkStart w:id="3473" w:name="_Toc222110974"/>
      <w:bookmarkStart w:id="3474" w:name="_Toc222114607"/>
      <w:bookmarkStart w:id="3475" w:name="_Toc222118240"/>
      <w:bookmarkStart w:id="3476" w:name="_Toc222110975"/>
      <w:bookmarkStart w:id="3477" w:name="_Toc222114608"/>
      <w:bookmarkStart w:id="3478" w:name="_Toc222118241"/>
      <w:bookmarkStart w:id="3479" w:name="_Toc222110990"/>
      <w:bookmarkStart w:id="3480" w:name="_Toc222114623"/>
      <w:bookmarkStart w:id="3481" w:name="_Toc222118256"/>
      <w:bookmarkStart w:id="3482" w:name="_Toc222110997"/>
      <w:bookmarkStart w:id="3483" w:name="_Toc222114630"/>
      <w:bookmarkStart w:id="3484" w:name="_Toc222118263"/>
      <w:bookmarkStart w:id="3485" w:name="_Toc222110998"/>
      <w:bookmarkStart w:id="3486" w:name="_Toc222114631"/>
      <w:bookmarkStart w:id="3487" w:name="_Toc222118264"/>
      <w:bookmarkStart w:id="3488" w:name="_Toc222110999"/>
      <w:bookmarkStart w:id="3489" w:name="_Toc222114632"/>
      <w:bookmarkStart w:id="3490" w:name="_Toc222118265"/>
      <w:bookmarkStart w:id="3491" w:name="_Toc222111000"/>
      <w:bookmarkStart w:id="3492" w:name="_Toc222114633"/>
      <w:bookmarkStart w:id="3493" w:name="_Toc222118266"/>
      <w:bookmarkStart w:id="3494" w:name="_Toc222111001"/>
      <w:bookmarkStart w:id="3495" w:name="_Toc222114634"/>
      <w:bookmarkStart w:id="3496" w:name="_Toc222118267"/>
      <w:bookmarkStart w:id="3497" w:name="_Toc222111002"/>
      <w:bookmarkStart w:id="3498" w:name="_Toc222114635"/>
      <w:bookmarkStart w:id="3499" w:name="_Toc222118268"/>
      <w:bookmarkStart w:id="3500" w:name="_Toc222111003"/>
      <w:bookmarkStart w:id="3501" w:name="_Toc222114636"/>
      <w:bookmarkStart w:id="3502" w:name="_Toc222118269"/>
      <w:bookmarkStart w:id="3503" w:name="_Toc222111004"/>
      <w:bookmarkStart w:id="3504" w:name="_Toc222114637"/>
      <w:bookmarkStart w:id="3505" w:name="_Toc222118270"/>
      <w:bookmarkStart w:id="3506" w:name="_Toc222111005"/>
      <w:bookmarkStart w:id="3507" w:name="_Toc222114638"/>
      <w:bookmarkStart w:id="3508" w:name="_Toc222118271"/>
      <w:bookmarkStart w:id="3509" w:name="_Toc222111006"/>
      <w:bookmarkStart w:id="3510" w:name="_Toc222114639"/>
      <w:bookmarkStart w:id="3511" w:name="_Toc222118272"/>
      <w:bookmarkStart w:id="3512" w:name="_Toc222111007"/>
      <w:bookmarkStart w:id="3513" w:name="_Toc222114640"/>
      <w:bookmarkStart w:id="3514" w:name="_Toc222118273"/>
      <w:bookmarkStart w:id="3515" w:name="_Toc222111008"/>
      <w:bookmarkStart w:id="3516" w:name="_Toc222114641"/>
      <w:bookmarkStart w:id="3517" w:name="_Toc222118274"/>
      <w:bookmarkStart w:id="3518" w:name="_Toc222111009"/>
      <w:bookmarkStart w:id="3519" w:name="_Toc222114642"/>
      <w:bookmarkStart w:id="3520" w:name="_Toc222118275"/>
      <w:bookmarkStart w:id="3521" w:name="_Toc222111010"/>
      <w:bookmarkStart w:id="3522" w:name="_Toc222114643"/>
      <w:bookmarkStart w:id="3523" w:name="_Toc222118276"/>
      <w:bookmarkStart w:id="3524" w:name="_Toc222111011"/>
      <w:bookmarkStart w:id="3525" w:name="_Toc222114644"/>
      <w:bookmarkStart w:id="3526" w:name="_Toc222118277"/>
      <w:bookmarkStart w:id="3527" w:name="_Toc222111012"/>
      <w:bookmarkStart w:id="3528" w:name="_Toc222114645"/>
      <w:bookmarkStart w:id="3529" w:name="_Toc222118278"/>
      <w:bookmarkStart w:id="3530" w:name="_Toc222111013"/>
      <w:bookmarkStart w:id="3531" w:name="_Toc222114646"/>
      <w:bookmarkStart w:id="3532" w:name="_Toc222118279"/>
      <w:bookmarkStart w:id="3533" w:name="_Toc222111014"/>
      <w:bookmarkStart w:id="3534" w:name="_Toc222114647"/>
      <w:bookmarkStart w:id="3535" w:name="_Toc222118280"/>
      <w:bookmarkStart w:id="3536" w:name="_Toc222111015"/>
      <w:bookmarkStart w:id="3537" w:name="_Toc222114648"/>
      <w:bookmarkStart w:id="3538" w:name="_Toc222118281"/>
      <w:bookmarkStart w:id="3539" w:name="_Toc222111016"/>
      <w:bookmarkStart w:id="3540" w:name="_Toc222114649"/>
      <w:bookmarkStart w:id="3541" w:name="_Toc222118282"/>
      <w:bookmarkStart w:id="3542" w:name="_Toc222111017"/>
      <w:bookmarkStart w:id="3543" w:name="_Toc222114650"/>
      <w:bookmarkStart w:id="3544" w:name="_Toc222118283"/>
      <w:bookmarkStart w:id="3545" w:name="_Toc222111018"/>
      <w:bookmarkStart w:id="3546" w:name="_Toc222114651"/>
      <w:bookmarkStart w:id="3547" w:name="_Toc222118284"/>
      <w:bookmarkStart w:id="3548" w:name="_Toc222111019"/>
      <w:bookmarkStart w:id="3549" w:name="_Toc222114652"/>
      <w:bookmarkStart w:id="3550" w:name="_Toc222118285"/>
      <w:bookmarkStart w:id="3551" w:name="_Toc222111020"/>
      <w:bookmarkStart w:id="3552" w:name="_Toc222114653"/>
      <w:bookmarkStart w:id="3553" w:name="_Toc222118286"/>
      <w:bookmarkStart w:id="3554" w:name="_Toc222111034"/>
      <w:bookmarkStart w:id="3555" w:name="_Toc222114667"/>
      <w:bookmarkStart w:id="3556" w:name="_Toc222118300"/>
      <w:bookmarkStart w:id="3557" w:name="_Toc222111035"/>
      <w:bookmarkStart w:id="3558" w:name="_Toc222114668"/>
      <w:bookmarkStart w:id="3559" w:name="_Toc222118301"/>
      <w:bookmarkStart w:id="3560" w:name="_Toc222111091"/>
      <w:bookmarkStart w:id="3561" w:name="_Toc222114724"/>
      <w:bookmarkStart w:id="3562" w:name="_Toc222118357"/>
      <w:bookmarkStart w:id="3563" w:name="_Toc222111092"/>
      <w:bookmarkStart w:id="3564" w:name="_Toc222114725"/>
      <w:bookmarkStart w:id="3565" w:name="_Toc222118358"/>
      <w:bookmarkStart w:id="3566" w:name="_Toc222111093"/>
      <w:bookmarkStart w:id="3567" w:name="_Toc222114726"/>
      <w:bookmarkStart w:id="3568" w:name="_Toc222118359"/>
      <w:bookmarkStart w:id="3569" w:name="_Toc222111094"/>
      <w:bookmarkStart w:id="3570" w:name="_Toc222114727"/>
      <w:bookmarkStart w:id="3571" w:name="_Toc222118360"/>
      <w:bookmarkStart w:id="3572" w:name="_Toc222111095"/>
      <w:bookmarkStart w:id="3573" w:name="_Toc222114728"/>
      <w:bookmarkStart w:id="3574" w:name="_Toc222118361"/>
      <w:bookmarkStart w:id="3575" w:name="_Toc222111096"/>
      <w:bookmarkStart w:id="3576" w:name="_Toc222114729"/>
      <w:bookmarkStart w:id="3577" w:name="_Toc222118362"/>
      <w:bookmarkStart w:id="3578" w:name="_Toc222111097"/>
      <w:bookmarkStart w:id="3579" w:name="_Toc222114730"/>
      <w:bookmarkStart w:id="3580" w:name="_Toc222118363"/>
      <w:bookmarkStart w:id="3581" w:name="_Toc222111098"/>
      <w:bookmarkStart w:id="3582" w:name="_Toc222114731"/>
      <w:bookmarkStart w:id="3583" w:name="_Toc222118364"/>
      <w:bookmarkStart w:id="3584" w:name="_Toc222111105"/>
      <w:bookmarkStart w:id="3585" w:name="_Toc222114738"/>
      <w:bookmarkStart w:id="3586" w:name="_Toc222118371"/>
      <w:bookmarkStart w:id="3587" w:name="_Toc222111106"/>
      <w:bookmarkStart w:id="3588" w:name="_Toc222114739"/>
      <w:bookmarkStart w:id="3589" w:name="_Toc222118372"/>
      <w:bookmarkStart w:id="3590" w:name="_Toc222111122"/>
      <w:bookmarkStart w:id="3591" w:name="_Toc222114755"/>
      <w:bookmarkStart w:id="3592" w:name="_Toc222118388"/>
      <w:bookmarkStart w:id="3593" w:name="_Toc222111123"/>
      <w:bookmarkStart w:id="3594" w:name="_Toc222114756"/>
      <w:bookmarkStart w:id="3595" w:name="_Toc222118389"/>
      <w:bookmarkStart w:id="3596" w:name="_Toc222111124"/>
      <w:bookmarkStart w:id="3597" w:name="_Toc222114757"/>
      <w:bookmarkStart w:id="3598" w:name="_Toc222118390"/>
      <w:bookmarkStart w:id="3599" w:name="_Toc222111125"/>
      <w:bookmarkStart w:id="3600" w:name="_Toc222114758"/>
      <w:bookmarkStart w:id="3601" w:name="_Toc222118391"/>
      <w:bookmarkStart w:id="3602" w:name="_Toc222111126"/>
      <w:bookmarkStart w:id="3603" w:name="_Toc222114759"/>
      <w:bookmarkStart w:id="3604" w:name="_Toc222118392"/>
      <w:bookmarkStart w:id="3605" w:name="_Toc222111127"/>
      <w:bookmarkStart w:id="3606" w:name="_Toc222114760"/>
      <w:bookmarkStart w:id="3607" w:name="_Toc222118393"/>
      <w:bookmarkStart w:id="3608" w:name="_Toc222111128"/>
      <w:bookmarkStart w:id="3609" w:name="_Toc222114761"/>
      <w:bookmarkStart w:id="3610" w:name="_Toc222118394"/>
      <w:bookmarkStart w:id="3611" w:name="_Toc222111129"/>
      <w:bookmarkStart w:id="3612" w:name="_Toc222114762"/>
      <w:bookmarkStart w:id="3613" w:name="_Toc222118395"/>
      <w:bookmarkStart w:id="3614" w:name="_Toc222111145"/>
      <w:bookmarkStart w:id="3615" w:name="_Toc222114778"/>
      <w:bookmarkStart w:id="3616" w:name="_Toc222118411"/>
      <w:bookmarkStart w:id="3617" w:name="_Toc222111146"/>
      <w:bookmarkStart w:id="3618" w:name="_Toc222114779"/>
      <w:bookmarkStart w:id="3619" w:name="_Toc222118412"/>
      <w:bookmarkStart w:id="3620" w:name="_Toc222111212"/>
      <w:bookmarkStart w:id="3621" w:name="_Toc222114845"/>
      <w:bookmarkStart w:id="3622" w:name="_Toc222118478"/>
      <w:bookmarkStart w:id="3623" w:name="_Toc222111213"/>
      <w:bookmarkStart w:id="3624" w:name="_Toc222114846"/>
      <w:bookmarkStart w:id="3625" w:name="_Toc222118479"/>
      <w:bookmarkStart w:id="3626" w:name="_Toc222111214"/>
      <w:bookmarkStart w:id="3627" w:name="_Toc222114847"/>
      <w:bookmarkStart w:id="3628" w:name="_Toc222118480"/>
      <w:bookmarkStart w:id="3629" w:name="_Toc222111215"/>
      <w:bookmarkStart w:id="3630" w:name="_Toc222114848"/>
      <w:bookmarkStart w:id="3631" w:name="_Toc222118481"/>
      <w:bookmarkStart w:id="3632" w:name="_Toc222111216"/>
      <w:bookmarkStart w:id="3633" w:name="_Toc222114849"/>
      <w:bookmarkStart w:id="3634" w:name="_Toc222118482"/>
      <w:bookmarkStart w:id="3635" w:name="_Toc222111217"/>
      <w:bookmarkStart w:id="3636" w:name="_Toc222114850"/>
      <w:bookmarkStart w:id="3637" w:name="_Toc222118483"/>
      <w:bookmarkStart w:id="3638" w:name="_Toc222111218"/>
      <w:bookmarkStart w:id="3639" w:name="_Toc222114851"/>
      <w:bookmarkStart w:id="3640" w:name="_Toc222118484"/>
      <w:bookmarkStart w:id="3641" w:name="_Toc222111219"/>
      <w:bookmarkStart w:id="3642" w:name="_Toc222114852"/>
      <w:bookmarkStart w:id="3643" w:name="_Toc222118485"/>
      <w:bookmarkStart w:id="3644" w:name="_Toc222111220"/>
      <w:bookmarkStart w:id="3645" w:name="_Toc222114853"/>
      <w:bookmarkStart w:id="3646" w:name="_Toc222118486"/>
      <w:bookmarkStart w:id="3647" w:name="_Toc222111221"/>
      <w:bookmarkStart w:id="3648" w:name="_Toc222114854"/>
      <w:bookmarkStart w:id="3649" w:name="_Toc222118487"/>
      <w:bookmarkStart w:id="3650" w:name="_Toc222111222"/>
      <w:bookmarkStart w:id="3651" w:name="_Toc222114855"/>
      <w:bookmarkStart w:id="3652" w:name="_Toc222118488"/>
      <w:bookmarkStart w:id="3653" w:name="_Toc222111223"/>
      <w:bookmarkStart w:id="3654" w:name="_Toc222114856"/>
      <w:bookmarkStart w:id="3655" w:name="_Toc222118489"/>
      <w:bookmarkStart w:id="3656" w:name="_Toc222111224"/>
      <w:bookmarkStart w:id="3657" w:name="_Toc222114857"/>
      <w:bookmarkStart w:id="3658" w:name="_Toc222118490"/>
      <w:bookmarkStart w:id="3659" w:name="_Toc222111229"/>
      <w:bookmarkStart w:id="3660" w:name="_Toc222114862"/>
      <w:bookmarkStart w:id="3661" w:name="_Toc222118495"/>
      <w:bookmarkStart w:id="3662" w:name="_Toc222111231"/>
      <w:bookmarkStart w:id="3663" w:name="_Toc222114864"/>
      <w:bookmarkStart w:id="3664" w:name="_Toc222118497"/>
      <w:bookmarkStart w:id="3665" w:name="_Toc222111232"/>
      <w:bookmarkStart w:id="3666" w:name="_Toc222114865"/>
      <w:bookmarkStart w:id="3667" w:name="_Toc222118498"/>
      <w:bookmarkStart w:id="3668" w:name="_Toc222111233"/>
      <w:bookmarkStart w:id="3669" w:name="_Toc222114866"/>
      <w:bookmarkStart w:id="3670" w:name="_Toc222118499"/>
      <w:bookmarkStart w:id="3671" w:name="_Toc222111242"/>
      <w:bookmarkStart w:id="3672" w:name="_Toc222114875"/>
      <w:bookmarkStart w:id="3673" w:name="_Toc222118508"/>
      <w:bookmarkStart w:id="3674" w:name="_Toc222111243"/>
      <w:bookmarkStart w:id="3675" w:name="_Toc222114876"/>
      <w:bookmarkStart w:id="3676" w:name="_Toc222118509"/>
      <w:bookmarkStart w:id="3677" w:name="_Toc222111244"/>
      <w:bookmarkStart w:id="3678" w:name="_Toc222114877"/>
      <w:bookmarkStart w:id="3679" w:name="_Toc222118510"/>
      <w:bookmarkStart w:id="3680" w:name="_Toc222111245"/>
      <w:bookmarkStart w:id="3681" w:name="_Toc222114878"/>
      <w:bookmarkStart w:id="3682" w:name="_Toc222118511"/>
      <w:bookmarkStart w:id="3683" w:name="_Toc222111246"/>
      <w:bookmarkStart w:id="3684" w:name="_Toc222114879"/>
      <w:bookmarkStart w:id="3685" w:name="_Toc222118512"/>
      <w:bookmarkStart w:id="3686" w:name="_Toc222111247"/>
      <w:bookmarkStart w:id="3687" w:name="_Toc222114880"/>
      <w:bookmarkStart w:id="3688" w:name="_Toc222118513"/>
      <w:bookmarkStart w:id="3689" w:name="_Toc222111258"/>
      <w:bookmarkStart w:id="3690" w:name="_Toc222114891"/>
      <w:bookmarkStart w:id="3691" w:name="_Toc222118524"/>
      <w:bookmarkStart w:id="3692" w:name="_Toc222111261"/>
      <w:bookmarkStart w:id="3693" w:name="_Toc222114894"/>
      <w:bookmarkStart w:id="3694" w:name="_Toc222118527"/>
      <w:bookmarkStart w:id="3695" w:name="_Toc222111262"/>
      <w:bookmarkStart w:id="3696" w:name="_Toc222114895"/>
      <w:bookmarkStart w:id="3697" w:name="_Toc222118528"/>
      <w:bookmarkStart w:id="3698" w:name="_Toc222111263"/>
      <w:bookmarkStart w:id="3699" w:name="_Toc222114896"/>
      <w:bookmarkStart w:id="3700" w:name="_Toc222118529"/>
      <w:bookmarkStart w:id="3701" w:name="_Toc222111264"/>
      <w:bookmarkStart w:id="3702" w:name="_Toc222114897"/>
      <w:bookmarkStart w:id="3703" w:name="_Toc222118530"/>
      <w:bookmarkStart w:id="3704" w:name="_Toc222111279"/>
      <w:bookmarkStart w:id="3705" w:name="_Toc222114912"/>
      <w:bookmarkStart w:id="3706" w:name="_Toc222118545"/>
      <w:bookmarkStart w:id="3707" w:name="_Toc222111280"/>
      <w:bookmarkStart w:id="3708" w:name="_Toc222114913"/>
      <w:bookmarkStart w:id="3709" w:name="_Toc222118546"/>
      <w:bookmarkStart w:id="3710" w:name="_Toc222111281"/>
      <w:bookmarkStart w:id="3711" w:name="_Toc222114914"/>
      <w:bookmarkStart w:id="3712" w:name="_Toc222118547"/>
      <w:bookmarkStart w:id="3713" w:name="_Toc222111282"/>
      <w:bookmarkStart w:id="3714" w:name="_Toc222114915"/>
      <w:bookmarkStart w:id="3715" w:name="_Toc222118548"/>
      <w:bookmarkStart w:id="3716" w:name="_Toc222111283"/>
      <w:bookmarkStart w:id="3717" w:name="_Toc222114916"/>
      <w:bookmarkStart w:id="3718" w:name="_Toc222118549"/>
      <w:bookmarkStart w:id="3719" w:name="_Toc222111284"/>
      <w:bookmarkStart w:id="3720" w:name="_Toc222114917"/>
      <w:bookmarkStart w:id="3721" w:name="_Toc222118550"/>
      <w:bookmarkStart w:id="3722" w:name="_Toc222111285"/>
      <w:bookmarkStart w:id="3723" w:name="_Toc222114918"/>
      <w:bookmarkStart w:id="3724" w:name="_Toc222118551"/>
      <w:bookmarkStart w:id="3725" w:name="_Toc222111286"/>
      <w:bookmarkStart w:id="3726" w:name="_Toc222114919"/>
      <w:bookmarkStart w:id="3727" w:name="_Toc222118552"/>
      <w:bookmarkStart w:id="3728" w:name="_Toc222111287"/>
      <w:bookmarkStart w:id="3729" w:name="_Toc222114920"/>
      <w:bookmarkStart w:id="3730" w:name="_Toc222118553"/>
      <w:bookmarkStart w:id="3731" w:name="_Toc222111288"/>
      <w:bookmarkStart w:id="3732" w:name="_Toc222114921"/>
      <w:bookmarkStart w:id="3733" w:name="_Toc222118554"/>
      <w:bookmarkStart w:id="3734" w:name="_Toc222111289"/>
      <w:bookmarkStart w:id="3735" w:name="_Toc222114922"/>
      <w:bookmarkStart w:id="3736" w:name="_Toc222118555"/>
      <w:bookmarkStart w:id="3737" w:name="_Toc222111290"/>
      <w:bookmarkStart w:id="3738" w:name="_Toc222114923"/>
      <w:bookmarkStart w:id="3739" w:name="_Toc222118556"/>
      <w:bookmarkStart w:id="3740" w:name="_Toc222111291"/>
      <w:bookmarkStart w:id="3741" w:name="_Toc222114924"/>
      <w:bookmarkStart w:id="3742" w:name="_Toc222118557"/>
      <w:bookmarkStart w:id="3743" w:name="_Toc222111292"/>
      <w:bookmarkStart w:id="3744" w:name="_Toc222114925"/>
      <w:bookmarkStart w:id="3745" w:name="_Toc222118558"/>
      <w:bookmarkStart w:id="3746" w:name="_Toc222111293"/>
      <w:bookmarkStart w:id="3747" w:name="_Toc222114926"/>
      <w:bookmarkStart w:id="3748" w:name="_Toc222118559"/>
      <w:bookmarkStart w:id="3749" w:name="_Toc222111294"/>
      <w:bookmarkStart w:id="3750" w:name="_Toc222114927"/>
      <w:bookmarkStart w:id="3751" w:name="_Toc222118560"/>
      <w:bookmarkStart w:id="3752" w:name="_Toc222111295"/>
      <w:bookmarkStart w:id="3753" w:name="_Toc222114928"/>
      <w:bookmarkStart w:id="3754" w:name="_Toc222118561"/>
      <w:bookmarkStart w:id="3755" w:name="_Toc222111296"/>
      <w:bookmarkStart w:id="3756" w:name="_Toc222114929"/>
      <w:bookmarkStart w:id="3757" w:name="_Toc222118562"/>
      <w:bookmarkStart w:id="3758" w:name="_Toc222111297"/>
      <w:bookmarkStart w:id="3759" w:name="_Toc222114930"/>
      <w:bookmarkStart w:id="3760" w:name="_Toc222118563"/>
      <w:bookmarkStart w:id="3761" w:name="_Toc222111298"/>
      <w:bookmarkStart w:id="3762" w:name="_Toc222114931"/>
      <w:bookmarkStart w:id="3763" w:name="_Toc222118564"/>
      <w:bookmarkStart w:id="3764" w:name="_Toc222111299"/>
      <w:bookmarkStart w:id="3765" w:name="_Toc222114932"/>
      <w:bookmarkStart w:id="3766" w:name="_Toc222118565"/>
      <w:bookmarkStart w:id="3767" w:name="_Toc222111300"/>
      <w:bookmarkStart w:id="3768" w:name="_Toc222114933"/>
      <w:bookmarkStart w:id="3769" w:name="_Toc222118566"/>
      <w:bookmarkStart w:id="3770" w:name="_Toc222111301"/>
      <w:bookmarkStart w:id="3771" w:name="_Toc222114934"/>
      <w:bookmarkStart w:id="3772" w:name="_Toc222118567"/>
      <w:bookmarkStart w:id="3773" w:name="_Toc222111302"/>
      <w:bookmarkStart w:id="3774" w:name="_Toc222114935"/>
      <w:bookmarkStart w:id="3775" w:name="_Toc222118568"/>
      <w:bookmarkStart w:id="3776" w:name="_Toc222111303"/>
      <w:bookmarkStart w:id="3777" w:name="_Toc222114936"/>
      <w:bookmarkStart w:id="3778" w:name="_Toc222118569"/>
      <w:bookmarkStart w:id="3779" w:name="_Toc222111304"/>
      <w:bookmarkStart w:id="3780" w:name="_Toc222114937"/>
      <w:bookmarkStart w:id="3781" w:name="_Toc222118570"/>
      <w:bookmarkStart w:id="3782" w:name="_Toc222111305"/>
      <w:bookmarkStart w:id="3783" w:name="_Toc222114938"/>
      <w:bookmarkStart w:id="3784" w:name="_Toc222118571"/>
      <w:bookmarkStart w:id="3785" w:name="_Toc222111306"/>
      <w:bookmarkStart w:id="3786" w:name="_Toc222114939"/>
      <w:bookmarkStart w:id="3787" w:name="_Toc222118572"/>
      <w:bookmarkStart w:id="3788" w:name="_Toc222111307"/>
      <w:bookmarkStart w:id="3789" w:name="_Toc222114940"/>
      <w:bookmarkStart w:id="3790" w:name="_Toc222118573"/>
      <w:bookmarkStart w:id="3791" w:name="_Toc222111308"/>
      <w:bookmarkStart w:id="3792" w:name="_Toc222114941"/>
      <w:bookmarkStart w:id="3793" w:name="_Toc222118574"/>
      <w:bookmarkStart w:id="3794" w:name="_Toc222111309"/>
      <w:bookmarkStart w:id="3795" w:name="_Toc222114942"/>
      <w:bookmarkStart w:id="3796" w:name="_Toc222118575"/>
      <w:bookmarkStart w:id="3797" w:name="_Toc222111310"/>
      <w:bookmarkStart w:id="3798" w:name="_Toc222114943"/>
      <w:bookmarkStart w:id="3799" w:name="_Toc222118576"/>
      <w:bookmarkStart w:id="3800" w:name="_Toc222111311"/>
      <w:bookmarkStart w:id="3801" w:name="_Toc222114944"/>
      <w:bookmarkStart w:id="3802" w:name="_Toc222118577"/>
      <w:bookmarkStart w:id="3803" w:name="_Toc222111312"/>
      <w:bookmarkStart w:id="3804" w:name="_Toc222114945"/>
      <w:bookmarkStart w:id="3805" w:name="_Toc222118578"/>
      <w:bookmarkStart w:id="3806" w:name="_Toc222111313"/>
      <w:bookmarkStart w:id="3807" w:name="_Toc222114946"/>
      <w:bookmarkStart w:id="3808" w:name="_Toc222118579"/>
      <w:bookmarkStart w:id="3809" w:name="_Toc222111314"/>
      <w:bookmarkStart w:id="3810" w:name="_Toc222114947"/>
      <w:bookmarkStart w:id="3811" w:name="_Toc222118580"/>
      <w:bookmarkStart w:id="3812" w:name="_Toc222111315"/>
      <w:bookmarkStart w:id="3813" w:name="_Toc222114948"/>
      <w:bookmarkStart w:id="3814" w:name="_Toc222118581"/>
      <w:bookmarkStart w:id="3815" w:name="_Toc222111316"/>
      <w:bookmarkStart w:id="3816" w:name="_Toc222114949"/>
      <w:bookmarkStart w:id="3817" w:name="_Toc222118582"/>
      <w:bookmarkStart w:id="3818" w:name="_Toc222111317"/>
      <w:bookmarkStart w:id="3819" w:name="_Toc222114950"/>
      <w:bookmarkStart w:id="3820" w:name="_Toc222118583"/>
      <w:bookmarkStart w:id="3821" w:name="_Toc222111318"/>
      <w:bookmarkStart w:id="3822" w:name="_Toc222114951"/>
      <w:bookmarkStart w:id="3823" w:name="_Toc222118584"/>
      <w:bookmarkStart w:id="3824" w:name="_Toc222111319"/>
      <w:bookmarkStart w:id="3825" w:name="_Toc222114952"/>
      <w:bookmarkStart w:id="3826" w:name="_Toc222118585"/>
      <w:bookmarkStart w:id="3827" w:name="_Toc222111320"/>
      <w:bookmarkStart w:id="3828" w:name="_Toc222114953"/>
      <w:bookmarkStart w:id="3829" w:name="_Toc222118586"/>
      <w:bookmarkStart w:id="3830" w:name="_Toc222111321"/>
      <w:bookmarkStart w:id="3831" w:name="_Toc222114954"/>
      <w:bookmarkStart w:id="3832" w:name="_Toc222118587"/>
      <w:bookmarkStart w:id="3833" w:name="_Toc222111322"/>
      <w:bookmarkStart w:id="3834" w:name="_Toc222114955"/>
      <w:bookmarkStart w:id="3835" w:name="_Toc222118588"/>
      <w:bookmarkStart w:id="3836" w:name="_Toc222111323"/>
      <w:bookmarkStart w:id="3837" w:name="_Toc222114956"/>
      <w:bookmarkStart w:id="3838" w:name="_Toc222118589"/>
      <w:bookmarkStart w:id="3839" w:name="_Toc222111324"/>
      <w:bookmarkStart w:id="3840" w:name="_Toc222114957"/>
      <w:bookmarkStart w:id="3841" w:name="_Toc222118590"/>
      <w:bookmarkStart w:id="3842" w:name="_Toc222111325"/>
      <w:bookmarkStart w:id="3843" w:name="_Toc222114958"/>
      <w:bookmarkStart w:id="3844" w:name="_Toc222118591"/>
      <w:bookmarkStart w:id="3845" w:name="_Toc222111326"/>
      <w:bookmarkStart w:id="3846" w:name="_Toc222114959"/>
      <w:bookmarkStart w:id="3847" w:name="_Toc222118592"/>
      <w:bookmarkStart w:id="3848" w:name="_Toc222111327"/>
      <w:bookmarkStart w:id="3849" w:name="_Toc222114960"/>
      <w:bookmarkStart w:id="3850" w:name="_Toc222118593"/>
      <w:bookmarkStart w:id="3851" w:name="_Toc222111328"/>
      <w:bookmarkStart w:id="3852" w:name="_Toc222114961"/>
      <w:bookmarkStart w:id="3853" w:name="_Toc222118594"/>
      <w:bookmarkStart w:id="3854" w:name="_Toc222111329"/>
      <w:bookmarkStart w:id="3855" w:name="_Toc222114962"/>
      <w:bookmarkStart w:id="3856" w:name="_Toc222118595"/>
      <w:bookmarkStart w:id="3857" w:name="_Toc222111330"/>
      <w:bookmarkStart w:id="3858" w:name="_Toc222114963"/>
      <w:bookmarkStart w:id="3859" w:name="_Toc222118596"/>
      <w:bookmarkStart w:id="3860" w:name="_Toc222111331"/>
      <w:bookmarkStart w:id="3861" w:name="_Toc222114964"/>
      <w:bookmarkStart w:id="3862" w:name="_Toc222118597"/>
      <w:bookmarkStart w:id="3863" w:name="_Toc222111332"/>
      <w:bookmarkStart w:id="3864" w:name="_Toc222114965"/>
      <w:bookmarkStart w:id="3865" w:name="_Toc222118598"/>
      <w:bookmarkStart w:id="3866" w:name="_Toc222111333"/>
      <w:bookmarkStart w:id="3867" w:name="_Toc222114966"/>
      <w:bookmarkStart w:id="3868" w:name="_Toc222118599"/>
      <w:bookmarkStart w:id="3869" w:name="_Toc222111334"/>
      <w:bookmarkStart w:id="3870" w:name="_Toc222114967"/>
      <w:bookmarkStart w:id="3871" w:name="_Toc222118600"/>
      <w:bookmarkStart w:id="3872" w:name="_Toc222111335"/>
      <w:bookmarkStart w:id="3873" w:name="_Toc222114968"/>
      <w:bookmarkStart w:id="3874" w:name="_Toc222118601"/>
      <w:bookmarkStart w:id="3875" w:name="_Toc222111336"/>
      <w:bookmarkStart w:id="3876" w:name="_Toc222114969"/>
      <w:bookmarkStart w:id="3877" w:name="_Toc222118602"/>
      <w:bookmarkStart w:id="3878" w:name="_Toc222111337"/>
      <w:bookmarkStart w:id="3879" w:name="_Toc222114970"/>
      <w:bookmarkStart w:id="3880" w:name="_Toc222118603"/>
      <w:bookmarkStart w:id="3881" w:name="_Toc222111338"/>
      <w:bookmarkStart w:id="3882" w:name="_Toc222114971"/>
      <w:bookmarkStart w:id="3883" w:name="_Toc222118604"/>
      <w:bookmarkStart w:id="3884" w:name="_Toc222111339"/>
      <w:bookmarkStart w:id="3885" w:name="_Toc222114972"/>
      <w:bookmarkStart w:id="3886" w:name="_Toc222118605"/>
      <w:bookmarkStart w:id="3887" w:name="_Toc222111340"/>
      <w:bookmarkStart w:id="3888" w:name="_Toc222114973"/>
      <w:bookmarkStart w:id="3889" w:name="_Toc222118606"/>
      <w:bookmarkStart w:id="3890" w:name="_Toc222111341"/>
      <w:bookmarkStart w:id="3891" w:name="_Toc222114974"/>
      <w:bookmarkStart w:id="3892" w:name="_Toc222118607"/>
      <w:bookmarkStart w:id="3893" w:name="_Toc222111342"/>
      <w:bookmarkStart w:id="3894" w:name="_Toc222114975"/>
      <w:bookmarkStart w:id="3895" w:name="_Toc222118608"/>
      <w:bookmarkStart w:id="3896" w:name="_Toc222111343"/>
      <w:bookmarkStart w:id="3897" w:name="_Toc222114976"/>
      <w:bookmarkStart w:id="3898" w:name="_Toc222118609"/>
      <w:bookmarkStart w:id="3899" w:name="_Toc222111344"/>
      <w:bookmarkStart w:id="3900" w:name="_Toc222114977"/>
      <w:bookmarkStart w:id="3901" w:name="_Toc222118610"/>
      <w:bookmarkStart w:id="3902" w:name="_Toc222111345"/>
      <w:bookmarkStart w:id="3903" w:name="_Toc222114978"/>
      <w:bookmarkStart w:id="3904" w:name="_Toc222118611"/>
      <w:bookmarkStart w:id="3905" w:name="_Toc222111346"/>
      <w:bookmarkStart w:id="3906" w:name="_Toc222114979"/>
      <w:bookmarkStart w:id="3907" w:name="_Toc222118612"/>
      <w:bookmarkStart w:id="3908" w:name="_Toc222111347"/>
      <w:bookmarkStart w:id="3909" w:name="_Toc222114980"/>
      <w:bookmarkStart w:id="3910" w:name="_Toc222118613"/>
      <w:bookmarkStart w:id="3911" w:name="_Toc222111348"/>
      <w:bookmarkStart w:id="3912" w:name="_Toc222114981"/>
      <w:bookmarkStart w:id="3913" w:name="_Toc222118614"/>
      <w:bookmarkStart w:id="3914" w:name="_Toc222111349"/>
      <w:bookmarkStart w:id="3915" w:name="_Toc222114982"/>
      <w:bookmarkStart w:id="3916" w:name="_Toc222118615"/>
      <w:bookmarkStart w:id="3917" w:name="_Toc222111350"/>
      <w:bookmarkStart w:id="3918" w:name="_Toc222114983"/>
      <w:bookmarkStart w:id="3919" w:name="_Toc222118616"/>
      <w:bookmarkStart w:id="3920" w:name="_Toc222111351"/>
      <w:bookmarkStart w:id="3921" w:name="_Toc222114984"/>
      <w:bookmarkStart w:id="3922" w:name="_Toc222118617"/>
      <w:bookmarkStart w:id="3923" w:name="_Toc222111352"/>
      <w:bookmarkStart w:id="3924" w:name="_Toc222114985"/>
      <w:bookmarkStart w:id="3925" w:name="_Toc222118618"/>
      <w:bookmarkStart w:id="3926" w:name="_Toc222111353"/>
      <w:bookmarkStart w:id="3927" w:name="_Toc222114986"/>
      <w:bookmarkStart w:id="3928" w:name="_Toc222118619"/>
      <w:bookmarkStart w:id="3929" w:name="_Toc222111354"/>
      <w:bookmarkStart w:id="3930" w:name="_Toc222114987"/>
      <w:bookmarkStart w:id="3931" w:name="_Toc222118620"/>
      <w:bookmarkStart w:id="3932" w:name="_Toc222111355"/>
      <w:bookmarkStart w:id="3933" w:name="_Toc222114988"/>
      <w:bookmarkStart w:id="3934" w:name="_Toc222118621"/>
      <w:bookmarkStart w:id="3935" w:name="_Toc222111356"/>
      <w:bookmarkStart w:id="3936" w:name="_Toc222114989"/>
      <w:bookmarkStart w:id="3937" w:name="_Toc222118622"/>
      <w:bookmarkStart w:id="3938" w:name="_Toc222111357"/>
      <w:bookmarkStart w:id="3939" w:name="_Toc222114990"/>
      <w:bookmarkStart w:id="3940" w:name="_Toc222118623"/>
      <w:bookmarkStart w:id="3941" w:name="_Toc222111358"/>
      <w:bookmarkStart w:id="3942" w:name="_Toc222114991"/>
      <w:bookmarkStart w:id="3943" w:name="_Toc222118624"/>
      <w:bookmarkStart w:id="3944" w:name="_Toc222111359"/>
      <w:bookmarkStart w:id="3945" w:name="_Toc222114992"/>
      <w:bookmarkStart w:id="3946" w:name="_Toc222118625"/>
      <w:bookmarkStart w:id="3947" w:name="_Toc222111360"/>
      <w:bookmarkStart w:id="3948" w:name="_Toc222114993"/>
      <w:bookmarkStart w:id="3949" w:name="_Toc222118626"/>
      <w:bookmarkStart w:id="3950" w:name="_Toc222111361"/>
      <w:bookmarkStart w:id="3951" w:name="_Toc222114994"/>
      <w:bookmarkStart w:id="3952" w:name="_Toc222118627"/>
      <w:bookmarkStart w:id="3953" w:name="_1106548120"/>
      <w:bookmarkStart w:id="3954" w:name="_1106548141"/>
      <w:bookmarkStart w:id="3955" w:name="_1106548143"/>
      <w:bookmarkStart w:id="3956" w:name="_1106564318"/>
      <w:bookmarkStart w:id="3957" w:name="_1106570737"/>
      <w:bookmarkStart w:id="3958" w:name="_1106646832"/>
      <w:bookmarkStart w:id="3959" w:name="_1106726491"/>
      <w:bookmarkStart w:id="3960" w:name="_1106746078"/>
      <w:bookmarkStart w:id="3961" w:name="_1106749087"/>
      <w:bookmarkStart w:id="3962" w:name="_1253534109"/>
      <w:bookmarkStart w:id="3963" w:name="_1253534400"/>
      <w:bookmarkStart w:id="3964" w:name="_1253534447"/>
      <w:bookmarkStart w:id="3965" w:name="_1253534551"/>
      <w:bookmarkStart w:id="3966" w:name="_1253534588"/>
      <w:bookmarkStart w:id="3967" w:name="_1253534633"/>
      <w:bookmarkStart w:id="3968" w:name="_1253534776"/>
      <w:bookmarkStart w:id="3969" w:name="_1253535134"/>
      <w:bookmarkStart w:id="3970" w:name="_1253535188"/>
      <w:bookmarkStart w:id="3971" w:name="_1253535218"/>
      <w:bookmarkStart w:id="3972" w:name="_1253535235"/>
      <w:bookmarkStart w:id="3973" w:name="_1253535301"/>
      <w:bookmarkStart w:id="3974" w:name="_1253535771"/>
      <w:bookmarkStart w:id="3975" w:name="_1253691255"/>
      <w:bookmarkStart w:id="3976" w:name="_1253693076"/>
      <w:bookmarkStart w:id="3977" w:name="_1253701925"/>
      <w:bookmarkStart w:id="3978" w:name="_1253702163"/>
      <w:bookmarkStart w:id="3979" w:name="_1253702446"/>
      <w:bookmarkStart w:id="3980" w:name="_1253702500"/>
      <w:bookmarkStart w:id="3981" w:name="_1253702747"/>
      <w:bookmarkStart w:id="3982" w:name="_1253702819"/>
      <w:bookmarkStart w:id="3983" w:name="_1253703108"/>
      <w:bookmarkStart w:id="3984" w:name="_1253703395"/>
      <w:bookmarkStart w:id="3985" w:name="_1253703867"/>
      <w:bookmarkStart w:id="3986" w:name="_1253718177"/>
      <w:bookmarkStart w:id="3987" w:name="_Toc222111362"/>
      <w:bookmarkStart w:id="3988" w:name="_Toc222114995"/>
      <w:bookmarkStart w:id="3989" w:name="_Toc222118628"/>
      <w:bookmarkStart w:id="3990" w:name="_Toc222111363"/>
      <w:bookmarkStart w:id="3991" w:name="_Toc222114996"/>
      <w:bookmarkStart w:id="3992" w:name="_Toc222118629"/>
      <w:bookmarkStart w:id="3993" w:name="_Toc222111364"/>
      <w:bookmarkStart w:id="3994" w:name="_Toc222114997"/>
      <w:bookmarkStart w:id="3995" w:name="_Toc222118630"/>
      <w:bookmarkStart w:id="3996" w:name="_Toc222111365"/>
      <w:bookmarkStart w:id="3997" w:name="_Toc222114998"/>
      <w:bookmarkStart w:id="3998" w:name="_Toc222118631"/>
      <w:bookmarkStart w:id="3999" w:name="_Toc222111366"/>
      <w:bookmarkStart w:id="4000" w:name="_Toc222114999"/>
      <w:bookmarkStart w:id="4001" w:name="_Toc222118632"/>
      <w:bookmarkStart w:id="4002" w:name="_Toc222111367"/>
      <w:bookmarkStart w:id="4003" w:name="_Toc222115000"/>
      <w:bookmarkStart w:id="4004" w:name="_Toc222118633"/>
      <w:bookmarkStart w:id="4005" w:name="_Toc222111368"/>
      <w:bookmarkStart w:id="4006" w:name="_Toc222115001"/>
      <w:bookmarkStart w:id="4007" w:name="_Toc222118634"/>
      <w:bookmarkStart w:id="4008" w:name="_Toc222111369"/>
      <w:bookmarkStart w:id="4009" w:name="_Toc222115002"/>
      <w:bookmarkStart w:id="4010" w:name="_Toc222118635"/>
      <w:bookmarkStart w:id="4011" w:name="_Toc222111370"/>
      <w:bookmarkStart w:id="4012" w:name="_Toc222115003"/>
      <w:bookmarkStart w:id="4013" w:name="_Toc222118636"/>
      <w:bookmarkStart w:id="4014" w:name="_Toc222111371"/>
      <w:bookmarkStart w:id="4015" w:name="_Toc222115004"/>
      <w:bookmarkStart w:id="4016" w:name="_Toc222118637"/>
      <w:bookmarkStart w:id="4017" w:name="_Toc222111372"/>
      <w:bookmarkStart w:id="4018" w:name="_Toc222115005"/>
      <w:bookmarkStart w:id="4019" w:name="_Toc222118638"/>
      <w:bookmarkStart w:id="4020" w:name="_Toc222111373"/>
      <w:bookmarkStart w:id="4021" w:name="_Toc222115006"/>
      <w:bookmarkStart w:id="4022" w:name="_Toc222118639"/>
      <w:bookmarkStart w:id="4023" w:name="_Toc222111374"/>
      <w:bookmarkStart w:id="4024" w:name="_Toc222115007"/>
      <w:bookmarkStart w:id="4025" w:name="_Toc222118640"/>
      <w:bookmarkStart w:id="4026" w:name="_Toc222111375"/>
      <w:bookmarkStart w:id="4027" w:name="_Toc222115008"/>
      <w:bookmarkStart w:id="4028" w:name="_Toc222118641"/>
      <w:bookmarkStart w:id="4029" w:name="_Toc222111376"/>
      <w:bookmarkStart w:id="4030" w:name="_Toc222115009"/>
      <w:bookmarkStart w:id="4031" w:name="_Toc222118642"/>
      <w:bookmarkStart w:id="4032" w:name="_Toc222111377"/>
      <w:bookmarkStart w:id="4033" w:name="_Toc222115010"/>
      <w:bookmarkStart w:id="4034" w:name="_Toc222118643"/>
      <w:bookmarkStart w:id="4035" w:name="_Toc222111378"/>
      <w:bookmarkStart w:id="4036" w:name="_Toc222115011"/>
      <w:bookmarkStart w:id="4037" w:name="_Toc222118644"/>
      <w:bookmarkStart w:id="4038" w:name="_Toc222111379"/>
      <w:bookmarkStart w:id="4039" w:name="_Toc222115012"/>
      <w:bookmarkStart w:id="4040" w:name="_Toc222118645"/>
      <w:bookmarkStart w:id="4041" w:name="_Toc222111380"/>
      <w:bookmarkStart w:id="4042" w:name="_Toc222115013"/>
      <w:bookmarkStart w:id="4043" w:name="_Toc222118646"/>
      <w:bookmarkStart w:id="4044" w:name="_Toc222111381"/>
      <w:bookmarkStart w:id="4045" w:name="_Toc222115014"/>
      <w:bookmarkStart w:id="4046" w:name="_Toc222118647"/>
      <w:bookmarkStart w:id="4047" w:name="_Toc222111382"/>
      <w:bookmarkStart w:id="4048" w:name="_Toc222115015"/>
      <w:bookmarkStart w:id="4049" w:name="_Toc222118648"/>
      <w:bookmarkStart w:id="4050" w:name="_Toc222111383"/>
      <w:bookmarkStart w:id="4051" w:name="_Toc222115016"/>
      <w:bookmarkStart w:id="4052" w:name="_Toc222118649"/>
      <w:bookmarkStart w:id="4053" w:name="_Toc222111384"/>
      <w:bookmarkStart w:id="4054" w:name="_Toc222115017"/>
      <w:bookmarkStart w:id="4055" w:name="_Toc222118650"/>
      <w:bookmarkStart w:id="4056" w:name="_Toc222111385"/>
      <w:bookmarkStart w:id="4057" w:name="_Toc222115018"/>
      <w:bookmarkStart w:id="4058" w:name="_Toc222118651"/>
      <w:bookmarkStart w:id="4059" w:name="_Toc222111386"/>
      <w:bookmarkStart w:id="4060" w:name="_Toc222115019"/>
      <w:bookmarkStart w:id="4061" w:name="_Toc222118652"/>
      <w:bookmarkStart w:id="4062" w:name="_Toc222111393"/>
      <w:bookmarkStart w:id="4063" w:name="_Toc222115026"/>
      <w:bookmarkStart w:id="4064" w:name="_Toc222118659"/>
      <w:bookmarkStart w:id="4065" w:name="_Toc222111394"/>
      <w:bookmarkStart w:id="4066" w:name="_Toc222115027"/>
      <w:bookmarkStart w:id="4067" w:name="_Toc222118660"/>
      <w:bookmarkStart w:id="4068" w:name="_Toc222111397"/>
      <w:bookmarkStart w:id="4069" w:name="_Toc222115030"/>
      <w:bookmarkStart w:id="4070" w:name="_Toc222118663"/>
      <w:bookmarkStart w:id="4071" w:name="_Toc222111398"/>
      <w:bookmarkStart w:id="4072" w:name="_Toc222115031"/>
      <w:bookmarkStart w:id="4073" w:name="_Toc222118664"/>
      <w:bookmarkStart w:id="4074" w:name="_Toc222111399"/>
      <w:bookmarkStart w:id="4075" w:name="_Toc222115032"/>
      <w:bookmarkStart w:id="4076" w:name="_Toc222118665"/>
      <w:bookmarkStart w:id="4077" w:name="_Toc222111400"/>
      <w:bookmarkStart w:id="4078" w:name="_Toc222115033"/>
      <w:bookmarkStart w:id="4079" w:name="_Toc222118666"/>
      <w:bookmarkStart w:id="4080" w:name="_Toc222111401"/>
      <w:bookmarkStart w:id="4081" w:name="_Toc222115034"/>
      <w:bookmarkStart w:id="4082" w:name="_Toc222118667"/>
      <w:bookmarkStart w:id="4083" w:name="_Toc222111402"/>
      <w:bookmarkStart w:id="4084" w:name="_Toc222115035"/>
      <w:bookmarkStart w:id="4085" w:name="_Toc222118668"/>
      <w:bookmarkStart w:id="4086" w:name="_Toc222111403"/>
      <w:bookmarkStart w:id="4087" w:name="_Toc222115036"/>
      <w:bookmarkStart w:id="4088" w:name="_Toc222118669"/>
      <w:bookmarkStart w:id="4089" w:name="_Toc222111404"/>
      <w:bookmarkStart w:id="4090" w:name="_Toc222115037"/>
      <w:bookmarkStart w:id="4091" w:name="_Toc222118670"/>
      <w:bookmarkStart w:id="4092" w:name="_Toc222111405"/>
      <w:bookmarkStart w:id="4093" w:name="_Toc222115038"/>
      <w:bookmarkStart w:id="4094" w:name="_Toc222118671"/>
      <w:bookmarkStart w:id="4095" w:name="_Toc222111406"/>
      <w:bookmarkStart w:id="4096" w:name="_Toc222115039"/>
      <w:bookmarkStart w:id="4097" w:name="_Toc222118672"/>
      <w:bookmarkStart w:id="4098" w:name="_Toc222111419"/>
      <w:bookmarkStart w:id="4099" w:name="_Toc222115052"/>
      <w:bookmarkStart w:id="4100" w:name="_Toc222118685"/>
      <w:bookmarkStart w:id="4101" w:name="_Toc222111420"/>
      <w:bookmarkStart w:id="4102" w:name="_Toc222115053"/>
      <w:bookmarkStart w:id="4103" w:name="_Toc222118686"/>
      <w:bookmarkStart w:id="4104" w:name="_Toc222111421"/>
      <w:bookmarkStart w:id="4105" w:name="_Toc222115054"/>
      <w:bookmarkStart w:id="4106" w:name="_Toc222118687"/>
      <w:bookmarkStart w:id="4107" w:name="_Toc222111422"/>
      <w:bookmarkStart w:id="4108" w:name="_Toc222115055"/>
      <w:bookmarkStart w:id="4109" w:name="_Toc222118688"/>
      <w:bookmarkStart w:id="4110" w:name="_Toc222111439"/>
      <w:bookmarkStart w:id="4111" w:name="_Toc222115072"/>
      <w:bookmarkStart w:id="4112" w:name="_Toc222118705"/>
      <w:bookmarkStart w:id="4113" w:name="_Toc222111440"/>
      <w:bookmarkStart w:id="4114" w:name="_Toc222115073"/>
      <w:bookmarkStart w:id="4115" w:name="_Toc222118706"/>
      <w:bookmarkStart w:id="4116" w:name="_Toc222111441"/>
      <w:bookmarkStart w:id="4117" w:name="_Toc222115074"/>
      <w:bookmarkStart w:id="4118" w:name="_Toc222118707"/>
      <w:bookmarkStart w:id="4119" w:name="_Toc222111448"/>
      <w:bookmarkStart w:id="4120" w:name="_Toc222115081"/>
      <w:bookmarkStart w:id="4121" w:name="_Toc222118714"/>
      <w:bookmarkStart w:id="4122" w:name="_Toc222111449"/>
      <w:bookmarkStart w:id="4123" w:name="_Toc222115082"/>
      <w:bookmarkStart w:id="4124" w:name="_Toc222118715"/>
      <w:bookmarkStart w:id="4125" w:name="_Toc222111450"/>
      <w:bookmarkStart w:id="4126" w:name="_Toc222115083"/>
      <w:bookmarkStart w:id="4127" w:name="_Toc222118716"/>
      <w:bookmarkStart w:id="4128" w:name="_Toc222111451"/>
      <w:bookmarkStart w:id="4129" w:name="_Toc222115084"/>
      <w:bookmarkStart w:id="4130" w:name="_Toc222118717"/>
      <w:bookmarkStart w:id="4131" w:name="Ref_KE_Cmds_Rcd"/>
      <w:bookmarkStart w:id="4132" w:name="_Toc222111452"/>
      <w:bookmarkStart w:id="4133" w:name="_Toc222115085"/>
      <w:bookmarkStart w:id="4134" w:name="_Toc222118718"/>
      <w:bookmarkStart w:id="4135" w:name="_Toc222111453"/>
      <w:bookmarkStart w:id="4136" w:name="_Toc222115086"/>
      <w:bookmarkStart w:id="4137" w:name="_Toc222118719"/>
      <w:bookmarkStart w:id="4138" w:name="_Toc222111474"/>
      <w:bookmarkStart w:id="4139" w:name="_Toc222115107"/>
      <w:bookmarkStart w:id="4140" w:name="_Toc222118740"/>
      <w:bookmarkStart w:id="4141" w:name="_Toc222111475"/>
      <w:bookmarkStart w:id="4142" w:name="_Toc222115108"/>
      <w:bookmarkStart w:id="4143" w:name="_Toc222118741"/>
      <w:bookmarkStart w:id="4144" w:name="_Toc222111476"/>
      <w:bookmarkStart w:id="4145" w:name="_Toc222115109"/>
      <w:bookmarkStart w:id="4146" w:name="_Toc222118742"/>
      <w:bookmarkStart w:id="4147" w:name="_Toc222111477"/>
      <w:bookmarkStart w:id="4148" w:name="_Toc222115110"/>
      <w:bookmarkStart w:id="4149" w:name="_Toc222118743"/>
      <w:bookmarkStart w:id="4150" w:name="_Toc222111490"/>
      <w:bookmarkStart w:id="4151" w:name="_Toc222115123"/>
      <w:bookmarkStart w:id="4152" w:name="_Toc222118756"/>
      <w:bookmarkStart w:id="4153" w:name="_Toc222111491"/>
      <w:bookmarkStart w:id="4154" w:name="_Toc222115124"/>
      <w:bookmarkStart w:id="4155" w:name="_Toc222118757"/>
      <w:bookmarkStart w:id="4156" w:name="_Toc222111492"/>
      <w:bookmarkStart w:id="4157" w:name="_Toc222115125"/>
      <w:bookmarkStart w:id="4158" w:name="_Toc222118758"/>
      <w:bookmarkStart w:id="4159" w:name="_Toc222111493"/>
      <w:bookmarkStart w:id="4160" w:name="_Toc222115126"/>
      <w:bookmarkStart w:id="4161" w:name="_Toc222118759"/>
      <w:bookmarkStart w:id="4162" w:name="_Toc222111494"/>
      <w:bookmarkStart w:id="4163" w:name="_Toc222115127"/>
      <w:bookmarkStart w:id="4164" w:name="_Toc222118760"/>
      <w:bookmarkStart w:id="4165" w:name="_Toc222111495"/>
      <w:bookmarkStart w:id="4166" w:name="_Toc222115128"/>
      <w:bookmarkStart w:id="4167" w:name="_Toc222118761"/>
      <w:bookmarkStart w:id="4168" w:name="_Toc222111496"/>
      <w:bookmarkStart w:id="4169" w:name="_Toc222115129"/>
      <w:bookmarkStart w:id="4170" w:name="_Toc222118762"/>
      <w:bookmarkStart w:id="4171" w:name="_Toc222111497"/>
      <w:bookmarkStart w:id="4172" w:name="_Toc222115130"/>
      <w:bookmarkStart w:id="4173" w:name="_Toc222118763"/>
      <w:bookmarkStart w:id="4174" w:name="_Toc222111498"/>
      <w:bookmarkStart w:id="4175" w:name="_Toc222115131"/>
      <w:bookmarkStart w:id="4176" w:name="_Toc222118764"/>
      <w:bookmarkStart w:id="4177" w:name="_Toc222111499"/>
      <w:bookmarkStart w:id="4178" w:name="_Toc222115132"/>
      <w:bookmarkStart w:id="4179" w:name="_Toc222118765"/>
      <w:bookmarkStart w:id="4180" w:name="_Toc222111509"/>
      <w:bookmarkStart w:id="4181" w:name="_Toc222115142"/>
      <w:bookmarkStart w:id="4182" w:name="_Toc222118775"/>
      <w:bookmarkStart w:id="4183" w:name="_Toc222111510"/>
      <w:bookmarkStart w:id="4184" w:name="_Toc222115143"/>
      <w:bookmarkStart w:id="4185" w:name="_Toc222118776"/>
      <w:bookmarkStart w:id="4186" w:name="_Toc222111511"/>
      <w:bookmarkStart w:id="4187" w:name="_Toc222115144"/>
      <w:bookmarkStart w:id="4188" w:name="_Toc222118777"/>
      <w:bookmarkStart w:id="4189" w:name="_Toc222111512"/>
      <w:bookmarkStart w:id="4190" w:name="_Toc222115145"/>
      <w:bookmarkStart w:id="4191" w:name="_Toc222118778"/>
      <w:bookmarkStart w:id="4192" w:name="_Toc222111513"/>
      <w:bookmarkStart w:id="4193" w:name="_Toc222115146"/>
      <w:bookmarkStart w:id="4194" w:name="_Toc222118779"/>
      <w:bookmarkStart w:id="4195" w:name="_Toc222111514"/>
      <w:bookmarkStart w:id="4196" w:name="_Toc222115147"/>
      <w:bookmarkStart w:id="4197" w:name="_Toc222118780"/>
      <w:bookmarkStart w:id="4198" w:name="_Toc222111515"/>
      <w:bookmarkStart w:id="4199" w:name="_Toc222115148"/>
      <w:bookmarkStart w:id="4200" w:name="_Toc222118781"/>
      <w:bookmarkStart w:id="4201" w:name="_Toc222111516"/>
      <w:bookmarkStart w:id="4202" w:name="_Toc222115149"/>
      <w:bookmarkStart w:id="4203" w:name="_Toc222118782"/>
      <w:bookmarkStart w:id="4204" w:name="_Toc222111526"/>
      <w:bookmarkStart w:id="4205" w:name="_Toc222115159"/>
      <w:bookmarkStart w:id="4206" w:name="_Toc222118792"/>
      <w:bookmarkStart w:id="4207" w:name="_Toc222111527"/>
      <w:bookmarkStart w:id="4208" w:name="_Toc222115160"/>
      <w:bookmarkStart w:id="4209" w:name="_Toc222118793"/>
      <w:bookmarkStart w:id="4210" w:name="_Toc222111528"/>
      <w:bookmarkStart w:id="4211" w:name="_Toc222115161"/>
      <w:bookmarkStart w:id="4212" w:name="_Toc222118794"/>
      <w:bookmarkStart w:id="4213" w:name="_Toc222111553"/>
      <w:bookmarkStart w:id="4214" w:name="_Toc222115186"/>
      <w:bookmarkStart w:id="4215" w:name="_Toc222118819"/>
      <w:bookmarkStart w:id="4216" w:name="_Toc222111557"/>
      <w:bookmarkStart w:id="4217" w:name="_Toc222115190"/>
      <w:bookmarkStart w:id="4218" w:name="_Toc222118823"/>
      <w:bookmarkStart w:id="4219" w:name="_Toc222111558"/>
      <w:bookmarkStart w:id="4220" w:name="_Toc222115191"/>
      <w:bookmarkStart w:id="4221" w:name="_Toc222118824"/>
      <w:bookmarkStart w:id="4222" w:name="_Toc222111559"/>
      <w:bookmarkStart w:id="4223" w:name="_Toc222115192"/>
      <w:bookmarkStart w:id="4224" w:name="_Toc222118825"/>
      <w:bookmarkStart w:id="4225" w:name="Ref_KE_Cmds_Gen"/>
      <w:bookmarkStart w:id="4226" w:name="_Toc222111560"/>
      <w:bookmarkStart w:id="4227" w:name="_Toc222115193"/>
      <w:bookmarkStart w:id="4228" w:name="_Toc222118826"/>
      <w:bookmarkStart w:id="4229" w:name="_Toc222111561"/>
      <w:bookmarkStart w:id="4230" w:name="_Toc222115194"/>
      <w:bookmarkStart w:id="4231" w:name="_Toc222118827"/>
      <w:bookmarkStart w:id="4232" w:name="Ref_IKE_rsp_cmd"/>
      <w:bookmarkStart w:id="4233" w:name="_Toc222111578"/>
      <w:bookmarkStart w:id="4234" w:name="_Toc222115211"/>
      <w:bookmarkStart w:id="4235" w:name="_Toc222118844"/>
      <w:bookmarkStart w:id="4236" w:name="_Toc222111579"/>
      <w:bookmarkStart w:id="4237" w:name="_Toc222115212"/>
      <w:bookmarkStart w:id="4238" w:name="_Toc222118845"/>
      <w:bookmarkStart w:id="4239" w:name="_Toc222111580"/>
      <w:bookmarkStart w:id="4240" w:name="_Toc222115213"/>
      <w:bookmarkStart w:id="4241" w:name="_Toc222118846"/>
      <w:bookmarkStart w:id="4242" w:name="_Toc222111581"/>
      <w:bookmarkStart w:id="4243" w:name="_Toc222115214"/>
      <w:bookmarkStart w:id="4244" w:name="_Toc222118847"/>
      <w:bookmarkStart w:id="4245" w:name="_Toc222111597"/>
      <w:bookmarkStart w:id="4246" w:name="_Toc222115230"/>
      <w:bookmarkStart w:id="4247" w:name="_Toc222118863"/>
      <w:bookmarkStart w:id="4248" w:name="_Toc222111598"/>
      <w:bookmarkStart w:id="4249" w:name="_Toc222115231"/>
      <w:bookmarkStart w:id="4250" w:name="_Toc222118864"/>
      <w:bookmarkStart w:id="4251" w:name="_Toc222111599"/>
      <w:bookmarkStart w:id="4252" w:name="_Toc222115232"/>
      <w:bookmarkStart w:id="4253" w:name="_Toc222118865"/>
      <w:bookmarkStart w:id="4254" w:name="_Toc222111600"/>
      <w:bookmarkStart w:id="4255" w:name="_Toc222115233"/>
      <w:bookmarkStart w:id="4256" w:name="_Toc222118866"/>
      <w:bookmarkStart w:id="4257" w:name="_Toc222111601"/>
      <w:bookmarkStart w:id="4258" w:name="_Toc222115234"/>
      <w:bookmarkStart w:id="4259" w:name="_Toc222118867"/>
      <w:bookmarkStart w:id="4260" w:name="_Toc222111602"/>
      <w:bookmarkStart w:id="4261" w:name="_Toc222115235"/>
      <w:bookmarkStart w:id="4262" w:name="_Toc222118868"/>
      <w:bookmarkStart w:id="4263" w:name="_Toc222111603"/>
      <w:bookmarkStart w:id="4264" w:name="_Toc222115236"/>
      <w:bookmarkStart w:id="4265" w:name="_Toc222118869"/>
      <w:bookmarkStart w:id="4266" w:name="_Toc222111604"/>
      <w:bookmarkStart w:id="4267" w:name="_Toc222115237"/>
      <w:bookmarkStart w:id="4268" w:name="_Toc222118870"/>
      <w:bookmarkStart w:id="4269" w:name="_Toc222111605"/>
      <w:bookmarkStart w:id="4270" w:name="_Toc222115238"/>
      <w:bookmarkStart w:id="4271" w:name="_Toc222118871"/>
      <w:bookmarkStart w:id="4272" w:name="Ref_CK_rsp_cmd"/>
      <w:bookmarkStart w:id="4273" w:name="_Toc222111606"/>
      <w:bookmarkStart w:id="4274" w:name="_Toc222115239"/>
      <w:bookmarkStart w:id="4275" w:name="_Toc222118872"/>
      <w:bookmarkStart w:id="4276" w:name="_Toc222111607"/>
      <w:bookmarkStart w:id="4277" w:name="_Toc222115240"/>
      <w:bookmarkStart w:id="4278" w:name="_Toc222118873"/>
      <w:bookmarkStart w:id="4279" w:name="_Toc222111608"/>
      <w:bookmarkStart w:id="4280" w:name="_Toc222115241"/>
      <w:bookmarkStart w:id="4281" w:name="_Toc222118874"/>
      <w:bookmarkStart w:id="4282" w:name="_Toc222111621"/>
      <w:bookmarkStart w:id="4283" w:name="_Toc222115254"/>
      <w:bookmarkStart w:id="4284" w:name="_Toc222118887"/>
      <w:bookmarkStart w:id="4285" w:name="_Toc222111622"/>
      <w:bookmarkStart w:id="4286" w:name="_Toc222115255"/>
      <w:bookmarkStart w:id="4287" w:name="_Toc222118888"/>
      <w:bookmarkStart w:id="4288" w:name="_Toc222111623"/>
      <w:bookmarkStart w:id="4289" w:name="_Toc222115256"/>
      <w:bookmarkStart w:id="4290" w:name="_Toc222118889"/>
      <w:bookmarkStart w:id="4291" w:name="_Toc222111624"/>
      <w:bookmarkStart w:id="4292" w:name="_Toc222115257"/>
      <w:bookmarkStart w:id="4293" w:name="_Toc222118890"/>
      <w:bookmarkStart w:id="4294" w:name="_Toc222111625"/>
      <w:bookmarkStart w:id="4295" w:name="_Toc222115258"/>
      <w:bookmarkStart w:id="4296" w:name="_Toc222118891"/>
      <w:bookmarkStart w:id="4297" w:name="_Toc222111626"/>
      <w:bookmarkStart w:id="4298" w:name="_Toc222115259"/>
      <w:bookmarkStart w:id="4299" w:name="_Toc222118892"/>
      <w:bookmarkStart w:id="4300" w:name="_Toc222111627"/>
      <w:bookmarkStart w:id="4301" w:name="_Toc222115260"/>
      <w:bookmarkStart w:id="4302" w:name="_Toc222118893"/>
      <w:bookmarkStart w:id="4303" w:name="_Toc222111628"/>
      <w:bookmarkStart w:id="4304" w:name="_Toc222115261"/>
      <w:bookmarkStart w:id="4305" w:name="_Toc222118894"/>
      <w:bookmarkStart w:id="4306" w:name="_Toc222111629"/>
      <w:bookmarkStart w:id="4307" w:name="_Toc222115262"/>
      <w:bookmarkStart w:id="4308" w:name="_Toc222118895"/>
      <w:bookmarkStart w:id="4309" w:name="_Toc222111630"/>
      <w:bookmarkStart w:id="4310" w:name="_Toc222115263"/>
      <w:bookmarkStart w:id="4311" w:name="_Toc222118896"/>
      <w:bookmarkStart w:id="4312" w:name="_Toc222111631"/>
      <w:bookmarkStart w:id="4313" w:name="_Toc222115264"/>
      <w:bookmarkStart w:id="4314" w:name="_Toc222118897"/>
      <w:bookmarkStart w:id="4315" w:name="_Toc222111632"/>
      <w:bookmarkStart w:id="4316" w:name="_Toc222115265"/>
      <w:bookmarkStart w:id="4317" w:name="_Toc222118898"/>
      <w:bookmarkStart w:id="4318" w:name="_Toc222111633"/>
      <w:bookmarkStart w:id="4319" w:name="_Toc222115266"/>
      <w:bookmarkStart w:id="4320" w:name="_Toc222118899"/>
      <w:bookmarkStart w:id="4321" w:name="_Toc222111634"/>
      <w:bookmarkStart w:id="4322" w:name="_Toc222115267"/>
      <w:bookmarkStart w:id="4323" w:name="_Toc222118900"/>
      <w:bookmarkStart w:id="4324" w:name="_Toc222111635"/>
      <w:bookmarkStart w:id="4325" w:name="_Toc222115268"/>
      <w:bookmarkStart w:id="4326" w:name="_Toc222118901"/>
      <w:bookmarkStart w:id="4327" w:name="_Toc222111636"/>
      <w:bookmarkStart w:id="4328" w:name="_Toc222115269"/>
      <w:bookmarkStart w:id="4329" w:name="_Toc222118902"/>
      <w:bookmarkStart w:id="4330" w:name="_Toc222111637"/>
      <w:bookmarkStart w:id="4331" w:name="_Toc222115270"/>
      <w:bookmarkStart w:id="4332" w:name="_Toc222118903"/>
      <w:bookmarkStart w:id="4333" w:name="_Toc222111638"/>
      <w:bookmarkStart w:id="4334" w:name="_Toc222115271"/>
      <w:bookmarkStart w:id="4335" w:name="_Toc222118904"/>
      <w:bookmarkStart w:id="4336" w:name="_Toc222111639"/>
      <w:bookmarkStart w:id="4337" w:name="_Toc222115272"/>
      <w:bookmarkStart w:id="4338" w:name="_Toc222118905"/>
      <w:bookmarkStart w:id="4339" w:name="_Toc222111640"/>
      <w:bookmarkStart w:id="4340" w:name="_Toc222115273"/>
      <w:bookmarkStart w:id="4341" w:name="_Toc222118906"/>
      <w:bookmarkStart w:id="4342" w:name="_Toc222111641"/>
      <w:bookmarkStart w:id="4343" w:name="_Toc222115274"/>
      <w:bookmarkStart w:id="4344" w:name="_Toc222118907"/>
      <w:bookmarkStart w:id="4345" w:name="_Toc222111642"/>
      <w:bookmarkStart w:id="4346" w:name="_Toc222115275"/>
      <w:bookmarkStart w:id="4347" w:name="_Toc222118908"/>
      <w:bookmarkStart w:id="4348" w:name="_Toc222111643"/>
      <w:bookmarkStart w:id="4349" w:name="_Toc222115276"/>
      <w:bookmarkStart w:id="4350" w:name="_Toc222118909"/>
      <w:bookmarkStart w:id="4351" w:name="_Toc222111644"/>
      <w:bookmarkStart w:id="4352" w:name="_Toc222115277"/>
      <w:bookmarkStart w:id="4353" w:name="_Toc222118910"/>
      <w:bookmarkStart w:id="4354" w:name="_Toc222111645"/>
      <w:bookmarkStart w:id="4355" w:name="_Toc222115278"/>
      <w:bookmarkStart w:id="4356" w:name="_Toc222118911"/>
      <w:bookmarkStart w:id="4357" w:name="_Toc222111646"/>
      <w:bookmarkStart w:id="4358" w:name="_Toc222115279"/>
      <w:bookmarkStart w:id="4359" w:name="_Toc222118912"/>
      <w:bookmarkStart w:id="4360" w:name="_Toc222111647"/>
      <w:bookmarkStart w:id="4361" w:name="_Toc222115280"/>
      <w:bookmarkStart w:id="4362" w:name="_Toc222118913"/>
      <w:bookmarkStart w:id="4363" w:name="_Toc222111648"/>
      <w:bookmarkStart w:id="4364" w:name="_Toc222115281"/>
      <w:bookmarkStart w:id="4365" w:name="_Toc222118914"/>
      <w:bookmarkStart w:id="4366" w:name="_Toc222111649"/>
      <w:bookmarkStart w:id="4367" w:name="_Toc222115282"/>
      <w:bookmarkStart w:id="4368" w:name="_Toc222118915"/>
      <w:bookmarkStart w:id="4369" w:name="_Toc222111650"/>
      <w:bookmarkStart w:id="4370" w:name="_Toc222115283"/>
      <w:bookmarkStart w:id="4371" w:name="_Toc222118916"/>
      <w:bookmarkStart w:id="4372" w:name="_Toc222111651"/>
      <w:bookmarkStart w:id="4373" w:name="_Toc222115284"/>
      <w:bookmarkStart w:id="4374" w:name="_Toc222118917"/>
      <w:bookmarkStart w:id="4375" w:name="_Toc222111652"/>
      <w:bookmarkStart w:id="4376" w:name="_Toc222115285"/>
      <w:bookmarkStart w:id="4377" w:name="_Toc222118918"/>
      <w:bookmarkStart w:id="4378" w:name="_Toc222111653"/>
      <w:bookmarkStart w:id="4379" w:name="_Toc222115286"/>
      <w:bookmarkStart w:id="4380" w:name="_Toc222118919"/>
      <w:bookmarkStart w:id="4381" w:name="_Toc222111654"/>
      <w:bookmarkStart w:id="4382" w:name="_Toc222115287"/>
      <w:bookmarkStart w:id="4383" w:name="_Toc222118920"/>
      <w:bookmarkStart w:id="4384" w:name="_Toc222111655"/>
      <w:bookmarkStart w:id="4385" w:name="_Toc222115288"/>
      <w:bookmarkStart w:id="4386" w:name="_Toc222118921"/>
      <w:bookmarkStart w:id="4387" w:name="_Toc222111656"/>
      <w:bookmarkStart w:id="4388" w:name="_Toc222115289"/>
      <w:bookmarkStart w:id="4389" w:name="_Toc222118922"/>
      <w:bookmarkStart w:id="4390" w:name="_Toc222111657"/>
      <w:bookmarkStart w:id="4391" w:name="_Toc222115290"/>
      <w:bookmarkStart w:id="4392" w:name="_Toc222118923"/>
      <w:bookmarkStart w:id="4393" w:name="_Toc222111658"/>
      <w:bookmarkStart w:id="4394" w:name="_Toc222115291"/>
      <w:bookmarkStart w:id="4395" w:name="_Toc222118924"/>
      <w:bookmarkStart w:id="4396" w:name="_Toc222111659"/>
      <w:bookmarkStart w:id="4397" w:name="_Toc222115292"/>
      <w:bookmarkStart w:id="4398" w:name="_Toc222118925"/>
      <w:bookmarkStart w:id="4399" w:name="_Toc222111660"/>
      <w:bookmarkStart w:id="4400" w:name="_Toc222115293"/>
      <w:bookmarkStart w:id="4401" w:name="_Toc222118926"/>
      <w:bookmarkStart w:id="4402" w:name="_Toc222111661"/>
      <w:bookmarkStart w:id="4403" w:name="_Toc222115294"/>
      <w:bookmarkStart w:id="4404" w:name="_Toc222118927"/>
      <w:bookmarkStart w:id="4405" w:name="_Toc222111662"/>
      <w:bookmarkStart w:id="4406" w:name="_Toc222115295"/>
      <w:bookmarkStart w:id="4407" w:name="_Toc222118928"/>
      <w:bookmarkStart w:id="4408" w:name="_Toc222111663"/>
      <w:bookmarkStart w:id="4409" w:name="_Toc222115296"/>
      <w:bookmarkStart w:id="4410" w:name="_Toc222118929"/>
      <w:bookmarkStart w:id="4411" w:name="Ref_Entities"/>
      <w:bookmarkStart w:id="4412" w:name="_Toc222111664"/>
      <w:bookmarkStart w:id="4413" w:name="_Toc222115297"/>
      <w:bookmarkStart w:id="4414" w:name="_Toc222118930"/>
      <w:bookmarkStart w:id="4415" w:name="_Toc222111665"/>
      <w:bookmarkStart w:id="4416" w:name="_Toc222115298"/>
      <w:bookmarkStart w:id="4417" w:name="_Toc222118931"/>
      <w:bookmarkStart w:id="4418" w:name="_Toc222111666"/>
      <w:bookmarkStart w:id="4419" w:name="_Toc222115299"/>
      <w:bookmarkStart w:id="4420" w:name="_Toc222118932"/>
      <w:bookmarkStart w:id="4421" w:name="_Toc222111667"/>
      <w:bookmarkStart w:id="4422" w:name="_Toc222115300"/>
      <w:bookmarkStart w:id="4423" w:name="_Toc222118933"/>
      <w:bookmarkStart w:id="4424" w:name="Ref_ECdomain"/>
      <w:bookmarkStart w:id="4425" w:name="_Toc222111668"/>
      <w:bookmarkStart w:id="4426" w:name="_Toc222115301"/>
      <w:bookmarkStart w:id="4427" w:name="_Toc222118934"/>
      <w:bookmarkStart w:id="4428" w:name="_Toc222111669"/>
      <w:bookmarkStart w:id="4429" w:name="_Toc222115302"/>
      <w:bookmarkStart w:id="4430" w:name="_Toc222118935"/>
      <w:bookmarkStart w:id="4431" w:name="_Toc222111670"/>
      <w:bookmarkStart w:id="4432" w:name="_Toc222115303"/>
      <w:bookmarkStart w:id="4433" w:name="_Toc222118936"/>
      <w:bookmarkStart w:id="4434" w:name="Ref_ECpoint"/>
      <w:bookmarkStart w:id="4435" w:name="_Toc222111671"/>
      <w:bookmarkStart w:id="4436" w:name="_Toc222115304"/>
      <w:bookmarkStart w:id="4437" w:name="_Toc222118937"/>
      <w:bookmarkStart w:id="4438" w:name="_Toc222111672"/>
      <w:bookmarkStart w:id="4439" w:name="_Toc222115305"/>
      <w:bookmarkStart w:id="4440" w:name="_Toc222118938"/>
      <w:bookmarkStart w:id="4441" w:name="_Toc222111673"/>
      <w:bookmarkStart w:id="4442" w:name="_Toc222115306"/>
      <w:bookmarkStart w:id="4443" w:name="_Toc222118939"/>
      <w:bookmarkStart w:id="4444" w:name="_Toc222111674"/>
      <w:bookmarkStart w:id="4445" w:name="_Toc222115307"/>
      <w:bookmarkStart w:id="4446" w:name="_Toc222118940"/>
      <w:bookmarkStart w:id="4447" w:name="Ref_ECCImplicitCerts"/>
      <w:bookmarkStart w:id="4448" w:name="_Toc222111675"/>
      <w:bookmarkStart w:id="4449" w:name="_Toc222115308"/>
      <w:bookmarkStart w:id="4450" w:name="_Toc222118941"/>
      <w:bookmarkStart w:id="4451" w:name="_Toc222111676"/>
      <w:bookmarkStart w:id="4452" w:name="_Toc222115309"/>
      <w:bookmarkStart w:id="4453" w:name="_Toc222118942"/>
      <w:bookmarkStart w:id="4454" w:name="_Toc222111677"/>
      <w:bookmarkStart w:id="4455" w:name="_Toc222115310"/>
      <w:bookmarkStart w:id="4456" w:name="_Toc222118943"/>
      <w:bookmarkStart w:id="4457" w:name="_Toc222111678"/>
      <w:bookmarkStart w:id="4458" w:name="_Toc222115311"/>
      <w:bookmarkStart w:id="4459" w:name="_Toc222118944"/>
      <w:bookmarkStart w:id="4460" w:name="_Toc222111679"/>
      <w:bookmarkStart w:id="4461" w:name="_Toc222115312"/>
      <w:bookmarkStart w:id="4462" w:name="_Toc222118945"/>
      <w:bookmarkStart w:id="4463" w:name="_Toc222111680"/>
      <w:bookmarkStart w:id="4464" w:name="_Toc222115313"/>
      <w:bookmarkStart w:id="4465" w:name="_Toc222118946"/>
      <w:bookmarkStart w:id="4466" w:name="_Toc222111681"/>
      <w:bookmarkStart w:id="4467" w:name="_Toc222115314"/>
      <w:bookmarkStart w:id="4468" w:name="_Toc222118947"/>
      <w:bookmarkStart w:id="4469" w:name="_Toc222111682"/>
      <w:bookmarkStart w:id="4470" w:name="_Toc222115315"/>
      <w:bookmarkStart w:id="4471" w:name="_Toc222118948"/>
      <w:bookmarkStart w:id="4472" w:name="_Toc222111683"/>
      <w:bookmarkStart w:id="4473" w:name="_Toc222115316"/>
      <w:bookmarkStart w:id="4474" w:name="_Toc222118949"/>
      <w:bookmarkStart w:id="4475" w:name="_Toc222111684"/>
      <w:bookmarkStart w:id="4476" w:name="_Toc222115317"/>
      <w:bookmarkStart w:id="4477" w:name="_Toc222118950"/>
      <w:bookmarkStart w:id="4478" w:name="_Toc222111685"/>
      <w:bookmarkStart w:id="4479" w:name="_Toc222115318"/>
      <w:bookmarkStart w:id="4480" w:name="_Toc222118951"/>
      <w:bookmarkStart w:id="4481" w:name="_Toc222111686"/>
      <w:bookmarkStart w:id="4482" w:name="_Toc222115319"/>
      <w:bookmarkStart w:id="4483" w:name="_Toc222118952"/>
      <w:bookmarkStart w:id="4484" w:name="Ref_CryptoHashFn"/>
      <w:bookmarkStart w:id="4485" w:name="_Toc222111687"/>
      <w:bookmarkStart w:id="4486" w:name="_Toc222115320"/>
      <w:bookmarkStart w:id="4487" w:name="_Toc222118953"/>
      <w:bookmarkStart w:id="4488" w:name="_Toc222111688"/>
      <w:bookmarkStart w:id="4489" w:name="_Toc222115321"/>
      <w:bookmarkStart w:id="4490" w:name="_Toc222118954"/>
      <w:bookmarkStart w:id="4491" w:name="Ref_HMAC"/>
      <w:bookmarkStart w:id="4492" w:name="_Toc222111689"/>
      <w:bookmarkStart w:id="4493" w:name="_Toc222115322"/>
      <w:bookmarkStart w:id="4494" w:name="_Toc222118955"/>
      <w:bookmarkStart w:id="4495" w:name="_Toc222111690"/>
      <w:bookmarkStart w:id="4496" w:name="_Toc222115323"/>
      <w:bookmarkStart w:id="4497" w:name="_Toc222118956"/>
      <w:bookmarkStart w:id="4498" w:name="_Toc222111691"/>
      <w:bookmarkStart w:id="4499" w:name="_Toc222115324"/>
      <w:bookmarkStart w:id="4500" w:name="_Toc222118957"/>
      <w:bookmarkStart w:id="4501" w:name="_Toc222111692"/>
      <w:bookmarkStart w:id="4502" w:name="_Toc222115325"/>
      <w:bookmarkStart w:id="4503" w:name="_Toc222118958"/>
      <w:bookmarkStart w:id="4504" w:name="_Toc222111693"/>
      <w:bookmarkStart w:id="4505" w:name="_Toc222115326"/>
      <w:bookmarkStart w:id="4506" w:name="_Toc222118959"/>
      <w:bookmarkStart w:id="4507" w:name="_Toc222111694"/>
      <w:bookmarkStart w:id="4508" w:name="_Toc222115327"/>
      <w:bookmarkStart w:id="4509" w:name="_Toc222118960"/>
      <w:bookmarkStart w:id="4510" w:name="_Toc222111695"/>
      <w:bookmarkStart w:id="4511" w:name="_Toc222115328"/>
      <w:bookmarkStart w:id="4512" w:name="_Toc222118961"/>
      <w:bookmarkStart w:id="4513" w:name="_Toc222111696"/>
      <w:bookmarkStart w:id="4514" w:name="_Toc222115329"/>
      <w:bookmarkStart w:id="4515" w:name="_Toc222118962"/>
      <w:bookmarkStart w:id="4516" w:name="_Toc222111697"/>
      <w:bookmarkStart w:id="4517" w:name="_Toc222115330"/>
      <w:bookmarkStart w:id="4518" w:name="_Toc222118963"/>
      <w:bookmarkStart w:id="4519" w:name="_Toc222111698"/>
      <w:bookmarkStart w:id="4520" w:name="_Toc222115331"/>
      <w:bookmarkStart w:id="4521" w:name="_Toc222118964"/>
      <w:bookmarkStart w:id="4522" w:name="_Toc222111699"/>
      <w:bookmarkStart w:id="4523" w:name="_Toc222115332"/>
      <w:bookmarkStart w:id="4524" w:name="_Toc222118965"/>
      <w:bookmarkStart w:id="4525" w:name="_Toc222111700"/>
      <w:bookmarkStart w:id="4526" w:name="_Toc222115333"/>
      <w:bookmarkStart w:id="4527" w:name="_Toc222118966"/>
      <w:bookmarkStart w:id="4528" w:name="_Toc222111701"/>
      <w:bookmarkStart w:id="4529" w:name="_Toc222115334"/>
      <w:bookmarkStart w:id="4530" w:name="_Toc222118967"/>
      <w:bookmarkStart w:id="4531" w:name="_Toc222111702"/>
      <w:bookmarkStart w:id="4532" w:name="_Toc222115335"/>
      <w:bookmarkStart w:id="4533" w:name="_Toc222118968"/>
      <w:bookmarkStart w:id="4534" w:name="_Toc222111703"/>
      <w:bookmarkStart w:id="4535" w:name="_Toc222115336"/>
      <w:bookmarkStart w:id="4536" w:name="_Toc222118969"/>
      <w:bookmarkStart w:id="4537" w:name="_Toc222111704"/>
      <w:bookmarkStart w:id="4538" w:name="_Toc222115337"/>
      <w:bookmarkStart w:id="4539" w:name="_Toc222118970"/>
      <w:bookmarkStart w:id="4540" w:name="Ref_CBKE"/>
      <w:bookmarkStart w:id="4541" w:name="_Toc222111705"/>
      <w:bookmarkStart w:id="4542" w:name="_Toc222115338"/>
      <w:bookmarkStart w:id="4543" w:name="_Toc222118971"/>
      <w:bookmarkStart w:id="4544" w:name="_Toc222111706"/>
      <w:bookmarkStart w:id="4545" w:name="_Toc222115339"/>
      <w:bookmarkStart w:id="4546" w:name="_Toc222118972"/>
      <w:bookmarkStart w:id="4547" w:name="_Toc222111707"/>
      <w:bookmarkStart w:id="4548" w:name="_Toc222115340"/>
      <w:bookmarkStart w:id="4549" w:name="_Toc222118973"/>
      <w:bookmarkStart w:id="4550" w:name="_Toc222111708"/>
      <w:bookmarkStart w:id="4551" w:name="_Toc222115341"/>
      <w:bookmarkStart w:id="4552" w:name="_Toc222118974"/>
      <w:bookmarkStart w:id="4553" w:name="_Toc222111709"/>
      <w:bookmarkStart w:id="4554" w:name="_Toc222115342"/>
      <w:bookmarkStart w:id="4555" w:name="_Toc222118975"/>
      <w:bookmarkStart w:id="4556" w:name="_Toc222111710"/>
      <w:bookmarkStart w:id="4557" w:name="_Toc222115343"/>
      <w:bookmarkStart w:id="4558" w:name="_Toc222118976"/>
      <w:bookmarkStart w:id="4559" w:name="_Toc222111711"/>
      <w:bookmarkStart w:id="4560" w:name="_Toc222115344"/>
      <w:bookmarkStart w:id="4561" w:name="_Toc222118977"/>
      <w:bookmarkStart w:id="4562" w:name="_Toc222111712"/>
      <w:bookmarkStart w:id="4563" w:name="_Toc222115345"/>
      <w:bookmarkStart w:id="4564" w:name="_Toc222118978"/>
      <w:bookmarkStart w:id="4565" w:name="_Toc222111713"/>
      <w:bookmarkStart w:id="4566" w:name="_Toc222115346"/>
      <w:bookmarkStart w:id="4567" w:name="_Toc222118979"/>
      <w:bookmarkStart w:id="4568" w:name="_Toc222111714"/>
      <w:bookmarkStart w:id="4569" w:name="_Toc222115347"/>
      <w:bookmarkStart w:id="4570" w:name="_Toc222118980"/>
      <w:bookmarkStart w:id="4571" w:name="_Toc222111743"/>
      <w:bookmarkStart w:id="4572" w:name="_Toc222115376"/>
      <w:bookmarkStart w:id="4573" w:name="_Toc222119009"/>
      <w:bookmarkStart w:id="4574" w:name="_Toc222111744"/>
      <w:bookmarkStart w:id="4575" w:name="_Toc222115377"/>
      <w:bookmarkStart w:id="4576" w:name="_Toc222119010"/>
      <w:bookmarkStart w:id="4577" w:name="_Toc222111745"/>
      <w:bookmarkStart w:id="4578" w:name="_Toc222115378"/>
      <w:bookmarkStart w:id="4579" w:name="_Toc222119011"/>
      <w:bookmarkStart w:id="4580" w:name="_Toc222111746"/>
      <w:bookmarkStart w:id="4581" w:name="_Toc222115379"/>
      <w:bookmarkStart w:id="4582" w:name="_Toc222119012"/>
      <w:bookmarkStart w:id="4583" w:name="_Toc222111747"/>
      <w:bookmarkStart w:id="4584" w:name="_Toc222115380"/>
      <w:bookmarkStart w:id="4585" w:name="_Toc222119013"/>
      <w:bookmarkStart w:id="4586" w:name="_Toc222111748"/>
      <w:bookmarkStart w:id="4587" w:name="_Toc222115381"/>
      <w:bookmarkStart w:id="4588" w:name="_Toc222119014"/>
      <w:bookmarkStart w:id="4589" w:name="_Toc222111749"/>
      <w:bookmarkStart w:id="4590" w:name="_Toc222115382"/>
      <w:bookmarkStart w:id="4591" w:name="_Toc222119015"/>
      <w:bookmarkStart w:id="4592" w:name="_Toc222111750"/>
      <w:bookmarkStart w:id="4593" w:name="_Toc222115383"/>
      <w:bookmarkStart w:id="4594" w:name="_Toc222119016"/>
      <w:bookmarkStart w:id="4595" w:name="_Toc222111751"/>
      <w:bookmarkStart w:id="4596" w:name="_Toc222115384"/>
      <w:bookmarkStart w:id="4597" w:name="_Toc222119017"/>
      <w:bookmarkStart w:id="4598" w:name="_Toc222111752"/>
      <w:bookmarkStart w:id="4599" w:name="_Toc222115385"/>
      <w:bookmarkStart w:id="4600" w:name="_Toc222119018"/>
      <w:bookmarkStart w:id="4601" w:name="_Toc222111753"/>
      <w:bookmarkStart w:id="4602" w:name="_Toc222115386"/>
      <w:bookmarkStart w:id="4603" w:name="_Toc222119019"/>
      <w:bookmarkStart w:id="4604" w:name="_Toc222111754"/>
      <w:bookmarkStart w:id="4605" w:name="_Toc222115387"/>
      <w:bookmarkStart w:id="4606" w:name="_Toc222119020"/>
      <w:bookmarkStart w:id="4607" w:name="_Toc222111755"/>
      <w:bookmarkStart w:id="4608" w:name="_Toc222115388"/>
      <w:bookmarkStart w:id="4609" w:name="_Toc222119021"/>
      <w:bookmarkStart w:id="4610" w:name="_Toc222111756"/>
      <w:bookmarkStart w:id="4611" w:name="_Toc222115389"/>
      <w:bookmarkStart w:id="4612" w:name="_Toc222119022"/>
      <w:bookmarkStart w:id="4613" w:name="_Toc222111757"/>
      <w:bookmarkStart w:id="4614" w:name="_Toc222115390"/>
      <w:bookmarkStart w:id="4615" w:name="_Toc222119023"/>
      <w:bookmarkStart w:id="4616" w:name="_Toc222111758"/>
      <w:bookmarkStart w:id="4617" w:name="_Toc222115391"/>
      <w:bookmarkStart w:id="4618" w:name="_Toc222119024"/>
      <w:bookmarkStart w:id="4619" w:name="_Toc222111759"/>
      <w:bookmarkStart w:id="4620" w:name="_Toc222115392"/>
      <w:bookmarkStart w:id="4621" w:name="_Toc222119025"/>
      <w:bookmarkStart w:id="4622" w:name="_Toc222111760"/>
      <w:bookmarkStart w:id="4623" w:name="_Toc222115393"/>
      <w:bookmarkStart w:id="4624" w:name="_Toc222119026"/>
      <w:bookmarkStart w:id="4625" w:name="_Toc222111761"/>
      <w:bookmarkStart w:id="4626" w:name="_Toc222115394"/>
      <w:bookmarkStart w:id="4627" w:name="_Toc222119027"/>
      <w:bookmarkStart w:id="4628" w:name="_Toc222111762"/>
      <w:bookmarkStart w:id="4629" w:name="_Toc222115395"/>
      <w:bookmarkStart w:id="4630" w:name="_Toc222119028"/>
      <w:bookmarkStart w:id="4631" w:name="_Toc222111763"/>
      <w:bookmarkStart w:id="4632" w:name="_Toc222115396"/>
      <w:bookmarkStart w:id="4633" w:name="_Toc222119029"/>
      <w:bookmarkStart w:id="4634" w:name="_Toc222111764"/>
      <w:bookmarkStart w:id="4635" w:name="_Toc222115397"/>
      <w:bookmarkStart w:id="4636" w:name="_Toc222119030"/>
      <w:bookmarkStart w:id="4637" w:name="_Ref392680737"/>
      <w:bookmarkStart w:id="4638" w:name="_Toc199662528"/>
      <w:bookmarkStart w:id="4639" w:name="_Toc211902355"/>
      <w:bookmarkStart w:id="4640" w:name="_Toc217875995"/>
      <w:bookmarkStart w:id="4641" w:name="_Toc2325853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5E121F6B" w14:textId="77777777" w:rsidR="00BB6AD4" w:rsidRPr="008B26AC" w:rsidRDefault="00BB6AD4" w:rsidP="008B26AC">
      <w:pPr>
        <w:pStyle w:val="Heading1"/>
        <w:numPr>
          <w:ilvl w:val="0"/>
          <w:numId w:val="23"/>
        </w:numPr>
      </w:pPr>
      <w:bookmarkStart w:id="4642" w:name="_Toc419713028"/>
      <w:bookmarkStart w:id="4643" w:name="_Toc448762552"/>
      <w:bookmarkEnd w:id="4637"/>
      <w:bookmarkEnd w:id="4638"/>
      <w:bookmarkEnd w:id="4639"/>
      <w:bookmarkEnd w:id="4640"/>
      <w:bookmarkEnd w:id="4641"/>
      <w:r w:rsidRPr="008B26AC">
        <w:lastRenderedPageBreak/>
        <w:t>Introduction</w:t>
      </w:r>
      <w:bookmarkEnd w:id="4642"/>
      <w:bookmarkEnd w:id="4643"/>
    </w:p>
    <w:p w14:paraId="784C2961" w14:textId="77777777" w:rsidR="00BB6AD4" w:rsidRDefault="00BB6AD4" w:rsidP="00BB6AD4">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4" w:name="_Toc49832579"/>
      <w:bookmarkStart w:id="4645" w:name="_Toc489086215"/>
      <w:bookmarkStart w:id="4646" w:name="_Toc419713029"/>
      <w:bookmarkStart w:id="4647" w:name="_Toc448762553"/>
      <w:r w:rsidRPr="008B26AC">
        <w:t>Scope</w:t>
      </w:r>
      <w:bookmarkEnd w:id="4644"/>
      <w:bookmarkEnd w:id="4645"/>
      <w:bookmarkEnd w:id="4646"/>
      <w:bookmarkEnd w:id="4647"/>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8" w:name="_Toc305679337"/>
      <w:bookmarkStart w:id="4649" w:name="_Toc305760917"/>
      <w:bookmarkStart w:id="4650" w:name="_Toc419713030"/>
      <w:bookmarkStart w:id="4651" w:name="_Toc448762554"/>
      <w:bookmarkEnd w:id="4648"/>
      <w:bookmarkEnd w:id="4649"/>
      <w:r w:rsidRPr="008B26AC">
        <w:t>Purpose</w:t>
      </w:r>
      <w:bookmarkEnd w:id="4650"/>
      <w:bookmarkEnd w:id="4651"/>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52" w:name="_Toc419713031"/>
      <w:bookmarkStart w:id="4653" w:name="_Toc448762555"/>
      <w:r w:rsidRPr="008B26AC">
        <w:t>Abbreviations and special symbols</w:t>
      </w:r>
      <w:bookmarkEnd w:id="4652"/>
      <w:bookmarkEnd w:id="4653"/>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proofErr w:type="gramStart"/>
            <w:r w:rsidRPr="008F5E89">
              <w:rPr>
                <w:color w:val="000000"/>
              </w:rPr>
              <w:t>&gt;</w:t>
            </w:r>
            <w:r>
              <w:rPr>
                <w:color w:val="000000"/>
              </w:rPr>
              <w:t>.&lt;</w:t>
            </w:r>
            <w:proofErr w:type="spellStart"/>
            <w:proofErr w:type="gramEnd"/>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proofErr w:type="gramStart"/>
            <w:r>
              <w:rPr>
                <w:color w:val="000000"/>
              </w:rPr>
              <w:t>O.n</w:t>
            </w:r>
            <w:proofErr w:type="spellEnd"/>
            <w:proofErr w:type="gram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4" w:name="_Toc419713032"/>
      <w:bookmarkStart w:id="4655" w:name="_Toc448762556"/>
      <w:r w:rsidRPr="008B26AC">
        <w:t>Instructions for completing the PICS proforma</w:t>
      </w:r>
      <w:bookmarkEnd w:id="4654"/>
      <w:bookmarkEnd w:id="4655"/>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6" w:name="_Toc419713033"/>
      <w:bookmarkStart w:id="4657" w:name="_Toc448762557"/>
      <w:r w:rsidRPr="008B26AC">
        <w:t>PICS proforma tables</w:t>
      </w:r>
      <w:bookmarkEnd w:id="4656"/>
      <w:bookmarkEnd w:id="4657"/>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8" w:name="_Toc444068107"/>
      <w:bookmarkStart w:id="4659" w:name="_Toc445210522"/>
      <w:bookmarkStart w:id="4660" w:name="_Toc448762558"/>
      <w:r>
        <w:t>Errata</w:t>
      </w:r>
      <w:bookmarkEnd w:id="4658"/>
      <w:bookmarkEnd w:id="4659"/>
      <w:bookmarkEnd w:id="4660"/>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61" w:name="_Toc419713034"/>
      <w:bookmarkStart w:id="4662" w:name="_Toc448762559"/>
      <w:r w:rsidRPr="008B26AC">
        <w:lastRenderedPageBreak/>
        <w:t>References</w:t>
      </w:r>
      <w:bookmarkEnd w:id="4661"/>
      <w:bookmarkEnd w:id="4662"/>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63" w:name="_Toc448762560"/>
      <w:r>
        <w:t>ZigBee Alliance documents</w:t>
      </w:r>
      <w:bookmarkEnd w:id="4663"/>
    </w:p>
    <w:p w14:paraId="522223BD" w14:textId="77777777" w:rsidR="00BB6AD4" w:rsidRPr="00200682" w:rsidRDefault="00BB6AD4" w:rsidP="00BB6AD4">
      <w:pPr>
        <w:pStyle w:val="Reference"/>
        <w:rPr>
          <w:lang w:val="nl-NL"/>
        </w:rPr>
      </w:pPr>
      <w:bookmarkStart w:id="4664" w:name="_Ref297734024"/>
      <w:bookmarkStart w:id="4665" w:name="_Ref434684644"/>
      <w:r w:rsidRPr="00200682">
        <w:rPr>
          <w:lang w:val="nl-NL"/>
        </w:rPr>
        <w:t>ZigBee Specification</w:t>
      </w:r>
      <w:bookmarkEnd w:id="4664"/>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5"/>
    </w:p>
    <w:p w14:paraId="02C1E706" w14:textId="77777777" w:rsidR="00BB6AD4" w:rsidRDefault="00BB6AD4" w:rsidP="00BB6AD4">
      <w:pPr>
        <w:pStyle w:val="Reference"/>
      </w:pPr>
      <w:bookmarkStart w:id="4666" w:name="_Ref297734114"/>
      <w:bookmarkStart w:id="4667" w:name="_Ref419722658"/>
      <w:r>
        <w:t>Base Device Behavior Specification</w:t>
      </w:r>
      <w:bookmarkEnd w:id="4666"/>
      <w:r w:rsidR="00200682">
        <w:t>, ZigBee document 13-0402.</w:t>
      </w:r>
      <w:bookmarkEnd w:id="4667"/>
    </w:p>
    <w:p w14:paraId="63C89117" w14:textId="77777777" w:rsidR="00BB6AD4" w:rsidRDefault="00BB6AD4" w:rsidP="00BB6AD4">
      <w:pPr>
        <w:pStyle w:val="Reference"/>
      </w:pPr>
      <w:bookmarkStart w:id="4668" w:name="_Ref297734258"/>
      <w:r>
        <w:t>ZigBee Cluster Library</w:t>
      </w:r>
      <w:bookmarkEnd w:id="4668"/>
      <w:r w:rsidR="00200682">
        <w:t>, ZigBee document 07-5123.</w:t>
      </w:r>
    </w:p>
    <w:p w14:paraId="20731D3D" w14:textId="77777777" w:rsidR="00BE5644" w:rsidRDefault="00613243" w:rsidP="00BB6AD4">
      <w:pPr>
        <w:pStyle w:val="Reference"/>
      </w:pPr>
      <w:bookmarkStart w:id="4669" w:name="_Ref434504563"/>
      <w:r>
        <w:t>ZigBee Application Architecture, ZigBee document 13-0589.</w:t>
      </w:r>
      <w:bookmarkEnd w:id="4669"/>
    </w:p>
    <w:p w14:paraId="7B357DA1" w14:textId="77777777" w:rsidR="00A01FF8" w:rsidRDefault="00A01FF8" w:rsidP="00BB6AD4">
      <w:pPr>
        <w:pStyle w:val="Reference"/>
      </w:pPr>
      <w:bookmarkStart w:id="4670" w:name="_Ref445210714"/>
      <w:r>
        <w:t>Errata for Base Device Behavior PICS, ZigBee document 16-02010.</w:t>
      </w:r>
      <w:bookmarkEnd w:id="4670"/>
    </w:p>
    <w:p w14:paraId="4E218CD6" w14:textId="77777777" w:rsidR="00BB6AD4" w:rsidRDefault="00BB6AD4" w:rsidP="00BB6AD4"/>
    <w:p w14:paraId="7824D79D" w14:textId="77777777" w:rsidR="00BB6AD4" w:rsidRPr="008B26AC" w:rsidRDefault="00BB6AD4" w:rsidP="008B26AC">
      <w:pPr>
        <w:pStyle w:val="Heading1"/>
      </w:pPr>
      <w:bookmarkStart w:id="4671" w:name="_Toc297726469"/>
      <w:bookmarkStart w:id="4672" w:name="_Toc297726549"/>
      <w:bookmarkStart w:id="4673" w:name="_Toc297727442"/>
      <w:bookmarkStart w:id="4674" w:name="_Toc297728880"/>
      <w:bookmarkStart w:id="4675" w:name="_Toc297729927"/>
      <w:bookmarkStart w:id="4676" w:name="_Toc297731760"/>
      <w:bookmarkStart w:id="4677" w:name="_Toc297732137"/>
      <w:bookmarkStart w:id="4678" w:name="_Toc297735459"/>
      <w:bookmarkStart w:id="4679" w:name="_Toc299359919"/>
      <w:bookmarkStart w:id="4680" w:name="_Toc299363811"/>
      <w:bookmarkStart w:id="4681" w:name="_Toc299364319"/>
      <w:bookmarkStart w:id="4682" w:name="_Toc299364575"/>
      <w:bookmarkStart w:id="4683" w:name="_Toc299364832"/>
      <w:bookmarkStart w:id="4684" w:name="_Toc299365097"/>
      <w:bookmarkStart w:id="4685" w:name="_Toc299365346"/>
      <w:bookmarkStart w:id="4686" w:name="_Toc299365841"/>
      <w:bookmarkStart w:id="4687" w:name="_Toc299370581"/>
      <w:bookmarkStart w:id="4688" w:name="_Toc299372371"/>
      <w:bookmarkStart w:id="4689" w:name="_Toc300664466"/>
      <w:bookmarkStart w:id="4690" w:name="_Toc301512189"/>
      <w:bookmarkStart w:id="4691" w:name="_Toc301514039"/>
      <w:bookmarkStart w:id="4692" w:name="_Toc301514545"/>
      <w:bookmarkStart w:id="4693" w:name="_Toc301515673"/>
      <w:bookmarkStart w:id="4694" w:name="_Toc301523790"/>
      <w:bookmarkStart w:id="4695" w:name="_Toc301524296"/>
      <w:bookmarkStart w:id="4696" w:name="_Toc297726470"/>
      <w:bookmarkStart w:id="4697" w:name="_Toc297726550"/>
      <w:bookmarkStart w:id="4698" w:name="_Toc297727443"/>
      <w:bookmarkStart w:id="4699" w:name="_Toc297728881"/>
      <w:bookmarkStart w:id="4700" w:name="_Toc297729928"/>
      <w:bookmarkStart w:id="4701" w:name="_Toc297731761"/>
      <w:bookmarkStart w:id="4702" w:name="_Toc297732138"/>
      <w:bookmarkStart w:id="4703" w:name="_Toc297735460"/>
      <w:bookmarkStart w:id="4704" w:name="_Toc299359920"/>
      <w:bookmarkStart w:id="4705" w:name="_Toc299363812"/>
      <w:bookmarkStart w:id="4706" w:name="_Toc299364320"/>
      <w:bookmarkStart w:id="4707" w:name="_Toc299364576"/>
      <w:bookmarkStart w:id="4708" w:name="_Toc299364833"/>
      <w:bookmarkStart w:id="4709" w:name="_Toc299365098"/>
      <w:bookmarkStart w:id="4710" w:name="_Toc299365347"/>
      <w:bookmarkStart w:id="4711" w:name="_Toc299365842"/>
      <w:bookmarkStart w:id="4712" w:name="_Toc299370582"/>
      <w:bookmarkStart w:id="4713" w:name="_Toc299372372"/>
      <w:bookmarkStart w:id="4714" w:name="_Toc300664467"/>
      <w:bookmarkStart w:id="4715" w:name="_Toc301512190"/>
      <w:bookmarkStart w:id="4716" w:name="_Toc301514040"/>
      <w:bookmarkStart w:id="4717" w:name="_Toc301514546"/>
      <w:bookmarkStart w:id="4718" w:name="_Toc301515674"/>
      <w:bookmarkStart w:id="4719" w:name="_Toc301523791"/>
      <w:bookmarkStart w:id="4720" w:name="_Toc301524297"/>
      <w:bookmarkStart w:id="4721" w:name="_Toc297726471"/>
      <w:bookmarkStart w:id="4722" w:name="_Toc297726551"/>
      <w:bookmarkStart w:id="4723" w:name="_Toc297727444"/>
      <w:bookmarkStart w:id="4724" w:name="_Toc297728882"/>
      <w:bookmarkStart w:id="4725" w:name="_Toc297729929"/>
      <w:bookmarkStart w:id="4726" w:name="_Toc297731762"/>
      <w:bookmarkStart w:id="4727" w:name="_Toc297732139"/>
      <w:bookmarkStart w:id="4728" w:name="_Toc297735461"/>
      <w:bookmarkStart w:id="4729" w:name="_Toc299359921"/>
      <w:bookmarkStart w:id="4730" w:name="_Toc299363813"/>
      <w:bookmarkStart w:id="4731" w:name="_Toc299364321"/>
      <w:bookmarkStart w:id="4732" w:name="_Toc299364577"/>
      <w:bookmarkStart w:id="4733" w:name="_Toc299364834"/>
      <w:bookmarkStart w:id="4734" w:name="_Toc299365099"/>
      <w:bookmarkStart w:id="4735" w:name="_Toc299365348"/>
      <w:bookmarkStart w:id="4736" w:name="_Toc299365843"/>
      <w:bookmarkStart w:id="4737" w:name="_Toc299370583"/>
      <w:bookmarkStart w:id="4738" w:name="_Toc299372373"/>
      <w:bookmarkStart w:id="4739" w:name="_Toc300664468"/>
      <w:bookmarkStart w:id="4740" w:name="_Toc301512191"/>
      <w:bookmarkStart w:id="4741" w:name="_Toc301514041"/>
      <w:bookmarkStart w:id="4742" w:name="_Toc301514547"/>
      <w:bookmarkStart w:id="4743" w:name="_Toc301515675"/>
      <w:bookmarkStart w:id="4744" w:name="_Toc301523792"/>
      <w:bookmarkStart w:id="4745" w:name="_Toc301524298"/>
      <w:bookmarkStart w:id="4746" w:name="_Toc297726472"/>
      <w:bookmarkStart w:id="4747" w:name="_Toc297726552"/>
      <w:bookmarkStart w:id="4748" w:name="_Toc297727445"/>
      <w:bookmarkStart w:id="4749" w:name="_Toc297728883"/>
      <w:bookmarkStart w:id="4750" w:name="_Toc297729930"/>
      <w:bookmarkStart w:id="4751" w:name="_Toc297731763"/>
      <w:bookmarkStart w:id="4752" w:name="_Toc297732140"/>
      <w:bookmarkStart w:id="4753" w:name="_Toc297735462"/>
      <w:bookmarkStart w:id="4754" w:name="_Toc299359922"/>
      <w:bookmarkStart w:id="4755" w:name="_Toc299363814"/>
      <w:bookmarkStart w:id="4756" w:name="_Toc299364322"/>
      <w:bookmarkStart w:id="4757" w:name="_Toc299364578"/>
      <w:bookmarkStart w:id="4758" w:name="_Toc299364835"/>
      <w:bookmarkStart w:id="4759" w:name="_Toc299365100"/>
      <w:bookmarkStart w:id="4760" w:name="_Toc299365349"/>
      <w:bookmarkStart w:id="4761" w:name="_Toc299365844"/>
      <w:bookmarkStart w:id="4762" w:name="_Toc299370584"/>
      <w:bookmarkStart w:id="4763" w:name="_Toc299372374"/>
      <w:bookmarkStart w:id="4764" w:name="_Toc300664469"/>
      <w:bookmarkStart w:id="4765" w:name="_Toc301512192"/>
      <w:bookmarkStart w:id="4766" w:name="_Toc301514042"/>
      <w:bookmarkStart w:id="4767" w:name="_Toc301514548"/>
      <w:bookmarkStart w:id="4768" w:name="_Toc301515676"/>
      <w:bookmarkStart w:id="4769" w:name="_Toc301523793"/>
      <w:bookmarkStart w:id="4770" w:name="_Toc301524299"/>
      <w:bookmarkStart w:id="4771" w:name="_Toc297726491"/>
      <w:bookmarkStart w:id="4772" w:name="_Toc297726571"/>
      <w:bookmarkStart w:id="4773" w:name="_Toc297727464"/>
      <w:bookmarkStart w:id="4774" w:name="_Toc297728902"/>
      <w:bookmarkStart w:id="4775" w:name="_Toc297729949"/>
      <w:bookmarkStart w:id="4776" w:name="_Toc297731782"/>
      <w:bookmarkStart w:id="4777" w:name="_Toc297732159"/>
      <w:bookmarkStart w:id="4778" w:name="_Toc297735481"/>
      <w:bookmarkStart w:id="4779" w:name="_Toc299359941"/>
      <w:bookmarkStart w:id="4780" w:name="_Toc299363833"/>
      <w:bookmarkStart w:id="4781" w:name="_Toc299364341"/>
      <w:bookmarkStart w:id="4782" w:name="_Toc299364597"/>
      <w:bookmarkStart w:id="4783" w:name="_Toc299364854"/>
      <w:bookmarkStart w:id="4784" w:name="_Toc299365119"/>
      <w:bookmarkStart w:id="4785" w:name="_Toc299365368"/>
      <w:bookmarkStart w:id="4786" w:name="_Toc299365863"/>
      <w:bookmarkStart w:id="4787" w:name="_Toc299370603"/>
      <w:bookmarkStart w:id="4788" w:name="_Toc299372393"/>
      <w:bookmarkStart w:id="4789" w:name="_Toc300664488"/>
      <w:bookmarkStart w:id="4790" w:name="_Toc301512211"/>
      <w:bookmarkStart w:id="4791" w:name="_Toc301514061"/>
      <w:bookmarkStart w:id="4792" w:name="_Toc301514567"/>
      <w:bookmarkStart w:id="4793" w:name="_Toc301515695"/>
      <w:bookmarkStart w:id="4794" w:name="_Toc301523812"/>
      <w:bookmarkStart w:id="4795" w:name="_Toc301524318"/>
      <w:bookmarkStart w:id="4796" w:name="_Toc297726492"/>
      <w:bookmarkStart w:id="4797" w:name="_Toc297726572"/>
      <w:bookmarkStart w:id="4798" w:name="_Toc297727465"/>
      <w:bookmarkStart w:id="4799" w:name="_Toc297728903"/>
      <w:bookmarkStart w:id="4800" w:name="_Toc297729950"/>
      <w:bookmarkStart w:id="4801" w:name="_Toc297731783"/>
      <w:bookmarkStart w:id="4802" w:name="_Toc297732160"/>
      <w:bookmarkStart w:id="4803" w:name="_Toc297735482"/>
      <w:bookmarkStart w:id="4804" w:name="_Toc299359942"/>
      <w:bookmarkStart w:id="4805" w:name="_Toc299363834"/>
      <w:bookmarkStart w:id="4806" w:name="_Toc299364342"/>
      <w:bookmarkStart w:id="4807" w:name="_Toc299364598"/>
      <w:bookmarkStart w:id="4808" w:name="_Toc299364855"/>
      <w:bookmarkStart w:id="4809" w:name="_Toc299365120"/>
      <w:bookmarkStart w:id="4810" w:name="_Toc299365369"/>
      <w:bookmarkStart w:id="4811" w:name="_Toc299365864"/>
      <w:bookmarkStart w:id="4812" w:name="_Toc299370604"/>
      <w:bookmarkStart w:id="4813" w:name="_Toc299372394"/>
      <w:bookmarkStart w:id="4814" w:name="_Toc300664489"/>
      <w:bookmarkStart w:id="4815" w:name="_Toc301512212"/>
      <w:bookmarkStart w:id="4816" w:name="_Toc301514062"/>
      <w:bookmarkStart w:id="4817" w:name="_Toc301514568"/>
      <w:bookmarkStart w:id="4818" w:name="_Toc301515696"/>
      <w:bookmarkStart w:id="4819" w:name="_Toc301523813"/>
      <w:bookmarkStart w:id="4820" w:name="_Toc301524319"/>
      <w:bookmarkStart w:id="4821" w:name="_Toc297726493"/>
      <w:bookmarkStart w:id="4822" w:name="_Toc297726573"/>
      <w:bookmarkStart w:id="4823" w:name="_Toc297727466"/>
      <w:bookmarkStart w:id="4824" w:name="_Toc297728904"/>
      <w:bookmarkStart w:id="4825" w:name="_Toc297729951"/>
      <w:bookmarkStart w:id="4826" w:name="_Toc297731784"/>
      <w:bookmarkStart w:id="4827" w:name="_Toc297732161"/>
      <w:bookmarkStart w:id="4828" w:name="_Toc297735483"/>
      <w:bookmarkStart w:id="4829" w:name="_Toc299359943"/>
      <w:bookmarkStart w:id="4830" w:name="_Toc299363835"/>
      <w:bookmarkStart w:id="4831" w:name="_Toc299364343"/>
      <w:bookmarkStart w:id="4832" w:name="_Toc299364599"/>
      <w:bookmarkStart w:id="4833" w:name="_Toc299364856"/>
      <w:bookmarkStart w:id="4834" w:name="_Toc299365121"/>
      <w:bookmarkStart w:id="4835" w:name="_Toc299365370"/>
      <w:bookmarkStart w:id="4836" w:name="_Toc299365865"/>
      <w:bookmarkStart w:id="4837" w:name="_Toc299370605"/>
      <w:bookmarkStart w:id="4838" w:name="_Toc299372395"/>
      <w:bookmarkStart w:id="4839" w:name="_Toc300664490"/>
      <w:bookmarkStart w:id="4840" w:name="_Toc301512213"/>
      <w:bookmarkStart w:id="4841" w:name="_Toc301514063"/>
      <w:bookmarkStart w:id="4842" w:name="_Toc301514569"/>
      <w:bookmarkStart w:id="4843" w:name="_Toc301515697"/>
      <w:bookmarkStart w:id="4844" w:name="_Toc301523814"/>
      <w:bookmarkStart w:id="4845" w:name="_Toc301524320"/>
      <w:bookmarkStart w:id="4846" w:name="_Toc297726494"/>
      <w:bookmarkStart w:id="4847" w:name="_Toc297726574"/>
      <w:bookmarkStart w:id="4848" w:name="_Toc297727467"/>
      <w:bookmarkStart w:id="4849" w:name="_Toc297728905"/>
      <w:bookmarkStart w:id="4850" w:name="_Toc297729952"/>
      <w:bookmarkStart w:id="4851" w:name="_Toc297731785"/>
      <w:bookmarkStart w:id="4852" w:name="_Toc297732162"/>
      <w:bookmarkStart w:id="4853" w:name="_Toc297735484"/>
      <w:bookmarkStart w:id="4854" w:name="_Toc299359944"/>
      <w:bookmarkStart w:id="4855" w:name="_Toc299363836"/>
      <w:bookmarkStart w:id="4856" w:name="_Toc299364344"/>
      <w:bookmarkStart w:id="4857" w:name="_Toc299364600"/>
      <w:bookmarkStart w:id="4858" w:name="_Toc299364857"/>
      <w:bookmarkStart w:id="4859" w:name="_Toc299365122"/>
      <w:bookmarkStart w:id="4860" w:name="_Toc299365371"/>
      <w:bookmarkStart w:id="4861" w:name="_Toc299365866"/>
      <w:bookmarkStart w:id="4862" w:name="_Toc299370606"/>
      <w:bookmarkStart w:id="4863" w:name="_Toc299372396"/>
      <w:bookmarkStart w:id="4864" w:name="_Toc300664491"/>
      <w:bookmarkStart w:id="4865" w:name="_Toc301512214"/>
      <w:bookmarkStart w:id="4866" w:name="_Toc301514064"/>
      <w:bookmarkStart w:id="4867" w:name="_Toc301514570"/>
      <w:bookmarkStart w:id="4868" w:name="_Toc301515698"/>
      <w:bookmarkStart w:id="4869" w:name="_Toc301523815"/>
      <w:bookmarkStart w:id="4870" w:name="_Toc301524321"/>
      <w:bookmarkStart w:id="4871" w:name="_Toc297726495"/>
      <w:bookmarkStart w:id="4872" w:name="_Toc297726575"/>
      <w:bookmarkStart w:id="4873" w:name="_Toc297727468"/>
      <w:bookmarkStart w:id="4874" w:name="_Toc297728906"/>
      <w:bookmarkStart w:id="4875" w:name="_Toc297729953"/>
      <w:bookmarkStart w:id="4876" w:name="_Toc297731786"/>
      <w:bookmarkStart w:id="4877" w:name="_Toc297732163"/>
      <w:bookmarkStart w:id="4878" w:name="_Toc297735485"/>
      <w:bookmarkStart w:id="4879" w:name="_Toc299359945"/>
      <w:bookmarkStart w:id="4880" w:name="_Toc299363837"/>
      <w:bookmarkStart w:id="4881" w:name="_Toc299364345"/>
      <w:bookmarkStart w:id="4882" w:name="_Toc299364601"/>
      <w:bookmarkStart w:id="4883" w:name="_Toc299364858"/>
      <w:bookmarkStart w:id="4884" w:name="_Toc299365123"/>
      <w:bookmarkStart w:id="4885" w:name="_Toc299365372"/>
      <w:bookmarkStart w:id="4886" w:name="_Toc299365867"/>
      <w:bookmarkStart w:id="4887" w:name="_Toc299370607"/>
      <w:bookmarkStart w:id="4888" w:name="_Toc299372397"/>
      <w:bookmarkStart w:id="4889" w:name="_Toc300664492"/>
      <w:bookmarkStart w:id="4890" w:name="_Toc301512215"/>
      <w:bookmarkStart w:id="4891" w:name="_Toc301514065"/>
      <w:bookmarkStart w:id="4892" w:name="_Toc301514571"/>
      <w:bookmarkStart w:id="4893" w:name="_Toc301515699"/>
      <w:bookmarkStart w:id="4894" w:name="_Toc301523816"/>
      <w:bookmarkStart w:id="4895" w:name="_Toc301524322"/>
      <w:bookmarkStart w:id="4896" w:name="_Toc297726496"/>
      <w:bookmarkStart w:id="4897" w:name="_Toc297726576"/>
      <w:bookmarkStart w:id="4898" w:name="_Toc297727469"/>
      <w:bookmarkStart w:id="4899" w:name="_Toc297728907"/>
      <w:bookmarkStart w:id="4900" w:name="_Toc297729954"/>
      <w:bookmarkStart w:id="4901" w:name="_Toc297731787"/>
      <w:bookmarkStart w:id="4902" w:name="_Toc297732164"/>
      <w:bookmarkStart w:id="4903" w:name="_Toc297735486"/>
      <w:bookmarkStart w:id="4904" w:name="_Toc299359946"/>
      <w:bookmarkStart w:id="4905" w:name="_Toc299363838"/>
      <w:bookmarkStart w:id="4906" w:name="_Toc299364346"/>
      <w:bookmarkStart w:id="4907" w:name="_Toc299364602"/>
      <w:bookmarkStart w:id="4908" w:name="_Toc299364859"/>
      <w:bookmarkStart w:id="4909" w:name="_Toc299365124"/>
      <w:bookmarkStart w:id="4910" w:name="_Toc299365373"/>
      <w:bookmarkStart w:id="4911" w:name="_Toc299365868"/>
      <w:bookmarkStart w:id="4912" w:name="_Toc299370608"/>
      <w:bookmarkStart w:id="4913" w:name="_Toc299372398"/>
      <w:bookmarkStart w:id="4914" w:name="_Toc300664493"/>
      <w:bookmarkStart w:id="4915" w:name="_Toc301512216"/>
      <w:bookmarkStart w:id="4916" w:name="_Toc301514066"/>
      <w:bookmarkStart w:id="4917" w:name="_Toc301514572"/>
      <w:bookmarkStart w:id="4918" w:name="_Toc301515700"/>
      <w:bookmarkStart w:id="4919" w:name="_Toc301523817"/>
      <w:bookmarkStart w:id="4920" w:name="_Toc301524323"/>
      <w:bookmarkStart w:id="4921" w:name="_Toc297726497"/>
      <w:bookmarkStart w:id="4922" w:name="_Toc297726577"/>
      <w:bookmarkStart w:id="4923" w:name="_Toc297727470"/>
      <w:bookmarkStart w:id="4924" w:name="_Toc297728908"/>
      <w:bookmarkStart w:id="4925" w:name="_Toc297729955"/>
      <w:bookmarkStart w:id="4926" w:name="_Toc297731788"/>
      <w:bookmarkStart w:id="4927" w:name="_Toc297732165"/>
      <w:bookmarkStart w:id="4928" w:name="_Toc297735487"/>
      <w:bookmarkStart w:id="4929" w:name="_Toc299359947"/>
      <w:bookmarkStart w:id="4930" w:name="_Toc299363839"/>
      <w:bookmarkStart w:id="4931" w:name="_Toc299364347"/>
      <w:bookmarkStart w:id="4932" w:name="_Toc299364603"/>
      <w:bookmarkStart w:id="4933" w:name="_Toc299364860"/>
      <w:bookmarkStart w:id="4934" w:name="_Toc299365125"/>
      <w:bookmarkStart w:id="4935" w:name="_Toc299365374"/>
      <w:bookmarkStart w:id="4936" w:name="_Toc299365869"/>
      <w:bookmarkStart w:id="4937" w:name="_Toc299370609"/>
      <w:bookmarkStart w:id="4938" w:name="_Toc299372399"/>
      <w:bookmarkStart w:id="4939" w:name="_Toc300664494"/>
      <w:bookmarkStart w:id="4940" w:name="_Toc301512217"/>
      <w:bookmarkStart w:id="4941" w:name="_Toc301514067"/>
      <w:bookmarkStart w:id="4942" w:name="_Toc301514573"/>
      <w:bookmarkStart w:id="4943" w:name="_Toc301515701"/>
      <w:bookmarkStart w:id="4944" w:name="_Toc301523818"/>
      <w:bookmarkStart w:id="4945" w:name="_Toc301524324"/>
      <w:bookmarkStart w:id="4946" w:name="_Toc297726498"/>
      <w:bookmarkStart w:id="4947" w:name="_Toc297726578"/>
      <w:bookmarkStart w:id="4948" w:name="_Toc297727471"/>
      <w:bookmarkStart w:id="4949" w:name="_Toc297728909"/>
      <w:bookmarkStart w:id="4950" w:name="_Toc297729956"/>
      <w:bookmarkStart w:id="4951" w:name="_Toc297731789"/>
      <w:bookmarkStart w:id="4952" w:name="_Toc297732166"/>
      <w:bookmarkStart w:id="4953" w:name="_Toc297735488"/>
      <w:bookmarkStart w:id="4954" w:name="_Toc299359948"/>
      <w:bookmarkStart w:id="4955" w:name="_Toc299363840"/>
      <w:bookmarkStart w:id="4956" w:name="_Toc299364348"/>
      <w:bookmarkStart w:id="4957" w:name="_Toc299364604"/>
      <w:bookmarkStart w:id="4958" w:name="_Toc299364861"/>
      <w:bookmarkStart w:id="4959" w:name="_Toc299365126"/>
      <w:bookmarkStart w:id="4960" w:name="_Toc299365375"/>
      <w:bookmarkStart w:id="4961" w:name="_Toc299365870"/>
      <w:bookmarkStart w:id="4962" w:name="_Toc299370610"/>
      <w:bookmarkStart w:id="4963" w:name="_Toc299372400"/>
      <w:bookmarkStart w:id="4964" w:name="_Toc300664495"/>
      <w:bookmarkStart w:id="4965" w:name="_Toc301512218"/>
      <w:bookmarkStart w:id="4966" w:name="_Toc301514068"/>
      <w:bookmarkStart w:id="4967" w:name="_Toc301514574"/>
      <w:bookmarkStart w:id="4968" w:name="_Toc301515702"/>
      <w:bookmarkStart w:id="4969" w:name="_Toc301523819"/>
      <w:bookmarkStart w:id="4970" w:name="_Toc301524325"/>
      <w:bookmarkStart w:id="4971" w:name="_Toc297726499"/>
      <w:bookmarkStart w:id="4972" w:name="_Toc297726579"/>
      <w:bookmarkStart w:id="4973" w:name="_Toc297727472"/>
      <w:bookmarkStart w:id="4974" w:name="_Toc297728910"/>
      <w:bookmarkStart w:id="4975" w:name="_Toc297729957"/>
      <w:bookmarkStart w:id="4976" w:name="_Toc297731790"/>
      <w:bookmarkStart w:id="4977" w:name="_Toc297732167"/>
      <w:bookmarkStart w:id="4978" w:name="_Toc297735489"/>
      <w:bookmarkStart w:id="4979" w:name="_Toc299359949"/>
      <w:bookmarkStart w:id="4980" w:name="_Toc299363841"/>
      <w:bookmarkStart w:id="4981" w:name="_Toc299364349"/>
      <w:bookmarkStart w:id="4982" w:name="_Toc299364605"/>
      <w:bookmarkStart w:id="4983" w:name="_Toc299364862"/>
      <w:bookmarkStart w:id="4984" w:name="_Toc299365127"/>
      <w:bookmarkStart w:id="4985" w:name="_Toc299365376"/>
      <w:bookmarkStart w:id="4986" w:name="_Toc299365871"/>
      <w:bookmarkStart w:id="4987" w:name="_Toc299370611"/>
      <w:bookmarkStart w:id="4988" w:name="_Toc299372401"/>
      <w:bookmarkStart w:id="4989" w:name="_Toc300664496"/>
      <w:bookmarkStart w:id="4990" w:name="_Toc301512219"/>
      <w:bookmarkStart w:id="4991" w:name="_Toc301514069"/>
      <w:bookmarkStart w:id="4992" w:name="_Toc301514575"/>
      <w:bookmarkStart w:id="4993" w:name="_Toc301515703"/>
      <w:bookmarkStart w:id="4994" w:name="_Toc301523820"/>
      <w:bookmarkStart w:id="4995" w:name="_Toc301524326"/>
      <w:bookmarkStart w:id="4996" w:name="_Toc297726500"/>
      <w:bookmarkStart w:id="4997" w:name="_Toc297726580"/>
      <w:bookmarkStart w:id="4998" w:name="_Toc297727473"/>
      <w:bookmarkStart w:id="4999" w:name="_Toc297728911"/>
      <w:bookmarkStart w:id="5000" w:name="_Toc297729958"/>
      <w:bookmarkStart w:id="5001" w:name="_Toc297731791"/>
      <w:bookmarkStart w:id="5002" w:name="_Toc297732168"/>
      <w:bookmarkStart w:id="5003" w:name="_Toc297735490"/>
      <w:bookmarkStart w:id="5004" w:name="_Toc299359950"/>
      <w:bookmarkStart w:id="5005" w:name="_Toc299363842"/>
      <w:bookmarkStart w:id="5006" w:name="_Toc299364350"/>
      <w:bookmarkStart w:id="5007" w:name="_Toc299364606"/>
      <w:bookmarkStart w:id="5008" w:name="_Toc299364863"/>
      <w:bookmarkStart w:id="5009" w:name="_Toc299365128"/>
      <w:bookmarkStart w:id="5010" w:name="_Toc299365377"/>
      <w:bookmarkStart w:id="5011" w:name="_Toc299365872"/>
      <w:bookmarkStart w:id="5012" w:name="_Toc299370612"/>
      <w:bookmarkStart w:id="5013" w:name="_Toc299372402"/>
      <w:bookmarkStart w:id="5014" w:name="_Toc300664497"/>
      <w:bookmarkStart w:id="5015" w:name="_Toc301512220"/>
      <w:bookmarkStart w:id="5016" w:name="_Toc301514070"/>
      <w:bookmarkStart w:id="5017" w:name="_Toc301514576"/>
      <w:bookmarkStart w:id="5018" w:name="_Toc301515704"/>
      <w:bookmarkStart w:id="5019" w:name="_Toc301523821"/>
      <w:bookmarkStart w:id="5020" w:name="_Toc301524327"/>
      <w:bookmarkStart w:id="5021" w:name="_Toc297726501"/>
      <w:bookmarkStart w:id="5022" w:name="_Toc297726581"/>
      <w:bookmarkStart w:id="5023" w:name="_Toc297727474"/>
      <w:bookmarkStart w:id="5024" w:name="_Toc297728912"/>
      <w:bookmarkStart w:id="5025" w:name="_Toc297729959"/>
      <w:bookmarkStart w:id="5026" w:name="_Toc297731792"/>
      <w:bookmarkStart w:id="5027" w:name="_Toc297732169"/>
      <w:bookmarkStart w:id="5028" w:name="_Toc297735491"/>
      <w:bookmarkStart w:id="5029" w:name="_Toc299359951"/>
      <w:bookmarkStart w:id="5030" w:name="_Toc299363843"/>
      <w:bookmarkStart w:id="5031" w:name="_Toc299364351"/>
      <w:bookmarkStart w:id="5032" w:name="_Toc299364607"/>
      <w:bookmarkStart w:id="5033" w:name="_Toc299364864"/>
      <w:bookmarkStart w:id="5034" w:name="_Toc299365129"/>
      <w:bookmarkStart w:id="5035" w:name="_Toc299365378"/>
      <w:bookmarkStart w:id="5036" w:name="_Toc299365873"/>
      <w:bookmarkStart w:id="5037" w:name="_Toc299370613"/>
      <w:bookmarkStart w:id="5038" w:name="_Toc299372403"/>
      <w:bookmarkStart w:id="5039" w:name="_Toc300664498"/>
      <w:bookmarkStart w:id="5040" w:name="_Toc301512221"/>
      <w:bookmarkStart w:id="5041" w:name="_Toc301514071"/>
      <w:bookmarkStart w:id="5042" w:name="_Toc301514577"/>
      <w:bookmarkStart w:id="5043" w:name="_Toc301515705"/>
      <w:bookmarkStart w:id="5044" w:name="_Toc301523822"/>
      <w:bookmarkStart w:id="5045" w:name="_Toc301524328"/>
      <w:bookmarkStart w:id="5046" w:name="_Toc297726502"/>
      <w:bookmarkStart w:id="5047" w:name="_Toc297726582"/>
      <w:bookmarkStart w:id="5048" w:name="_Toc297727475"/>
      <w:bookmarkStart w:id="5049" w:name="_Toc297728913"/>
      <w:bookmarkStart w:id="5050" w:name="_Toc297729960"/>
      <w:bookmarkStart w:id="5051" w:name="_Toc297731793"/>
      <w:bookmarkStart w:id="5052" w:name="_Toc297732170"/>
      <w:bookmarkStart w:id="5053" w:name="_Toc297735492"/>
      <w:bookmarkStart w:id="5054" w:name="_Toc299359952"/>
      <w:bookmarkStart w:id="5055" w:name="_Toc299363844"/>
      <w:bookmarkStart w:id="5056" w:name="_Toc299364352"/>
      <w:bookmarkStart w:id="5057" w:name="_Toc299364608"/>
      <w:bookmarkStart w:id="5058" w:name="_Toc299364865"/>
      <w:bookmarkStart w:id="5059" w:name="_Toc299365130"/>
      <w:bookmarkStart w:id="5060" w:name="_Toc299365379"/>
      <w:bookmarkStart w:id="5061" w:name="_Toc299365874"/>
      <w:bookmarkStart w:id="5062" w:name="_Toc299370614"/>
      <w:bookmarkStart w:id="5063" w:name="_Toc299372404"/>
      <w:bookmarkStart w:id="5064" w:name="_Toc300664499"/>
      <w:bookmarkStart w:id="5065" w:name="_Toc301512222"/>
      <w:bookmarkStart w:id="5066" w:name="_Toc301514072"/>
      <w:bookmarkStart w:id="5067" w:name="_Toc301514578"/>
      <w:bookmarkStart w:id="5068" w:name="_Toc301515706"/>
      <w:bookmarkStart w:id="5069" w:name="_Toc301523823"/>
      <w:bookmarkStart w:id="5070" w:name="_Toc301524329"/>
      <w:bookmarkStart w:id="5071" w:name="_Toc419713035"/>
      <w:bookmarkStart w:id="5072" w:name="_Toc448762561"/>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rsidRPr="008B26AC">
        <w:lastRenderedPageBreak/>
        <w:t>Implementation declaration</w:t>
      </w:r>
      <w:bookmarkEnd w:id="5071"/>
      <w:bookmarkEnd w:id="5072"/>
    </w:p>
    <w:p w14:paraId="38709520" w14:textId="77777777" w:rsidR="00BB6AD4" w:rsidRPr="008B26AC" w:rsidRDefault="00BB6AD4" w:rsidP="008B26AC">
      <w:pPr>
        <w:pStyle w:val="Heading2"/>
      </w:pPr>
      <w:bookmarkStart w:id="5073" w:name="_Toc419713036"/>
      <w:bookmarkStart w:id="5074" w:name="_Toc448762562"/>
      <w:r w:rsidRPr="008B26AC">
        <w:t>Identification of the implementation</w:t>
      </w:r>
      <w:bookmarkEnd w:id="5073"/>
      <w:bookmarkEnd w:id="5074"/>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14"/>
        <w:gridCol w:w="5483"/>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47A906F9" w:rsidR="00BB6AD4" w:rsidRPr="007C509E" w:rsidRDefault="00807AB4" w:rsidP="007D13DA">
            <w:pPr>
              <w:autoSpaceDE w:val="0"/>
              <w:autoSpaceDN w:val="0"/>
              <w:adjustRightInd w:val="0"/>
            </w:pPr>
            <w:ins w:id="5075" w:author="Arbour, Ryan [2]" w:date="2017-12-01T12:51:00Z">
              <w:r>
                <w:t>DG</w:t>
              </w:r>
            </w:ins>
            <w:ins w:id="5076" w:author="Arbour, Ryan" w:date="2019-01-04T16:05:00Z">
              <w:r w:rsidR="00460FCB">
                <w:t>15</w:t>
              </w:r>
            </w:ins>
            <w:ins w:id="5077" w:author="Arbour, Ryan" w:date="2019-02-28T15:31:00Z">
              <w:r w:rsidR="00DF6BBB">
                <w:t>A</w:t>
              </w:r>
            </w:ins>
            <w:bookmarkStart w:id="5078" w:name="_GoBack"/>
            <w:bookmarkEnd w:id="5078"/>
            <w:ins w:id="5079" w:author="Arbour, Ryan [2]" w:date="2017-12-01T12:51:00Z">
              <w:del w:id="5080" w:author="Arbour, Ryan" w:date="2018-12-14T15:02:00Z">
                <w:r w:rsidDel="00F027D9">
                  <w:delText>1KD</w:delText>
                </w:r>
              </w:del>
            </w:ins>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7825C528" w:rsidR="00BB6AD4" w:rsidRPr="007C509E" w:rsidRDefault="00807AB4" w:rsidP="007D13DA">
            <w:pPr>
              <w:autoSpaceDE w:val="0"/>
              <w:autoSpaceDN w:val="0"/>
              <w:adjustRightInd w:val="0"/>
            </w:pPr>
            <w:ins w:id="5081" w:author="Arbour, Ryan [2]" w:date="2017-12-01T12:51:00Z">
              <w:r>
                <w:t>3.0.</w:t>
              </w:r>
            </w:ins>
            <w:ins w:id="5082" w:author="Arbour, Ryan" w:date="2019-01-04T16:09:00Z">
              <w:r w:rsidR="00460FCB">
                <w:t>0</w:t>
              </w:r>
            </w:ins>
            <w:ins w:id="5083" w:author="Arbour, Ryan" w:date="2019-01-04T16:06:00Z">
              <w:r w:rsidR="00460FCB">
                <w:t>.</w:t>
              </w:r>
            </w:ins>
            <w:ins w:id="5084" w:author="Arbour, Ryan" w:date="2019-01-04T16:09:00Z">
              <w:r w:rsidR="00460FCB">
                <w:t>22</w:t>
              </w:r>
            </w:ins>
            <w:ins w:id="5085" w:author="Arbour, Ryan [2]" w:date="2017-12-01T12:51:00Z">
              <w:del w:id="5086" w:author="Arbour, Ryan" w:date="2019-01-04T16:06:00Z">
                <w:r w:rsidDel="00460FCB">
                  <w:delText>1.0</w:delText>
                </w:r>
              </w:del>
            </w:ins>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06AE568D" w:rsidR="00BB6AD4" w:rsidRPr="007C509E" w:rsidRDefault="00807AB4" w:rsidP="007D13DA">
            <w:pPr>
              <w:autoSpaceDE w:val="0"/>
              <w:autoSpaceDN w:val="0"/>
              <w:adjustRightInd w:val="0"/>
            </w:pPr>
            <w:ins w:id="5087" w:author="Arbour, Ryan [2]" w:date="2017-12-01T12:51:00Z">
              <w:r>
                <w:t>1.0</w:t>
              </w:r>
            </w:ins>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776"/>
        <w:gridCol w:w="5521"/>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88" w:name="OLE_LINK3"/>
            <w:bookmarkStart w:id="5089" w:name="OLE_LINK4"/>
            <w:r>
              <w:rPr>
                <w:b/>
                <w:color w:val="000000"/>
              </w:rPr>
              <w:t>Name</w:t>
            </w:r>
          </w:p>
        </w:tc>
        <w:tc>
          <w:tcPr>
            <w:tcW w:w="6408" w:type="dxa"/>
          </w:tcPr>
          <w:p w14:paraId="2A2739FD" w14:textId="0EDB53E2" w:rsidR="00BB6AD4" w:rsidRDefault="00807AB4" w:rsidP="007D13DA">
            <w:pPr>
              <w:autoSpaceDE w:val="0"/>
              <w:autoSpaceDN w:val="0"/>
              <w:adjustRightInd w:val="0"/>
              <w:rPr>
                <w:color w:val="000000"/>
              </w:rPr>
            </w:pPr>
            <w:ins w:id="5090" w:author="Arbour, Ryan [2]" w:date="2017-12-01T12:50:00Z">
              <w:r>
                <w:rPr>
                  <w:color w:val="000000"/>
                </w:rPr>
                <w:t>Leviton Manufacturing Co., Inc.</w:t>
              </w:r>
            </w:ins>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1AE8DC4" w14:textId="4D9E3226" w:rsidR="00BB6AD4" w:rsidRDefault="00807AB4" w:rsidP="007D13DA">
            <w:pPr>
              <w:autoSpaceDE w:val="0"/>
              <w:autoSpaceDN w:val="0"/>
              <w:adjustRightInd w:val="0"/>
              <w:rPr>
                <w:color w:val="000000"/>
              </w:rPr>
            </w:pPr>
            <w:ins w:id="5091" w:author="Arbour, Ryan [2]" w:date="2017-12-01T12:50:00Z">
              <w:r>
                <w:rPr>
                  <w:color w:val="000000"/>
                </w:rPr>
                <w:t>865 Fulton Street, Suite 500, New Orleans, LA 70130</w:t>
              </w:r>
            </w:ins>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101D1D62" w:rsidR="00BB6AD4" w:rsidRDefault="00F027D9" w:rsidP="007D13DA">
            <w:pPr>
              <w:autoSpaceDE w:val="0"/>
              <w:autoSpaceDN w:val="0"/>
              <w:adjustRightInd w:val="0"/>
              <w:rPr>
                <w:color w:val="000000"/>
              </w:rPr>
            </w:pPr>
            <w:ins w:id="5092" w:author="Arbour, Ryan" w:date="2018-12-14T15:03:00Z">
              <w:r w:rsidRPr="00F027D9">
                <w:rPr>
                  <w:color w:val="000000"/>
                </w:rPr>
                <w:t>1 (800) 323-8920</w:t>
              </w:r>
            </w:ins>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22ECF935" w:rsidR="00BB6AD4" w:rsidRDefault="00807AB4" w:rsidP="007D13DA">
            <w:pPr>
              <w:autoSpaceDE w:val="0"/>
              <w:autoSpaceDN w:val="0"/>
              <w:adjustRightInd w:val="0"/>
              <w:rPr>
                <w:color w:val="000000"/>
              </w:rPr>
            </w:pPr>
            <w:ins w:id="5093" w:author="Arbour, Ryan [2]" w:date="2017-12-01T12:50:00Z">
              <w:r>
                <w:rPr>
                  <w:color w:val="000000"/>
                </w:rPr>
                <w:t>N/A</w:t>
              </w:r>
            </w:ins>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6027DA58" w:rsidR="00BB6AD4" w:rsidRDefault="00F027D9" w:rsidP="007D13DA">
            <w:pPr>
              <w:autoSpaceDE w:val="0"/>
              <w:autoSpaceDN w:val="0"/>
              <w:adjustRightInd w:val="0"/>
              <w:rPr>
                <w:color w:val="000000"/>
              </w:rPr>
            </w:pPr>
            <w:ins w:id="5094" w:author="Arbour, Ryan" w:date="2018-12-14T15:06:00Z">
              <w:r>
                <w:rPr>
                  <w:color w:val="000000"/>
                </w:rPr>
                <w:t>dssupport@leviton.com</w:t>
              </w:r>
            </w:ins>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88"/>
      <w:bookmarkEnd w:id="5089"/>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781"/>
        <w:gridCol w:w="5516"/>
      </w:tblGrid>
      <w:tr w:rsidR="00BB6AD4" w14:paraId="5BB45F0C" w14:textId="77777777" w:rsidTr="007D13DA">
        <w:tc>
          <w:tcPr>
            <w:tcW w:w="3168"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53C7729" w14:textId="109DB220" w:rsidR="00BB6AD4" w:rsidRDefault="00807AB4" w:rsidP="007D13DA">
            <w:pPr>
              <w:autoSpaceDE w:val="0"/>
              <w:autoSpaceDN w:val="0"/>
              <w:adjustRightInd w:val="0"/>
              <w:rPr>
                <w:color w:val="000000"/>
              </w:rPr>
            </w:pPr>
            <w:ins w:id="5095" w:author="Arbour, Ryan [2]" w:date="2017-12-01T12:48:00Z">
              <w:r>
                <w:rPr>
                  <w:color w:val="000000"/>
                </w:rPr>
                <w:t>Ryan Arbour</w:t>
              </w:r>
            </w:ins>
          </w:p>
        </w:tc>
      </w:tr>
      <w:tr w:rsidR="00BB6AD4" w14:paraId="3E354140" w14:textId="77777777" w:rsidTr="007D13DA">
        <w:tc>
          <w:tcPr>
            <w:tcW w:w="3168"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2933AB09" w14:textId="598794AB" w:rsidR="00BB6AD4" w:rsidRDefault="00807AB4" w:rsidP="007D13DA">
            <w:pPr>
              <w:autoSpaceDE w:val="0"/>
              <w:autoSpaceDN w:val="0"/>
              <w:adjustRightInd w:val="0"/>
              <w:rPr>
                <w:color w:val="000000"/>
              </w:rPr>
            </w:pPr>
            <w:ins w:id="5096" w:author="Arbour, Ryan [2]" w:date="2017-12-01T12:49:00Z">
              <w:r>
                <w:rPr>
                  <w:color w:val="000000"/>
                </w:rPr>
                <w:t xml:space="preserve">865 Fulton Street, Suite 500, </w:t>
              </w:r>
            </w:ins>
            <w:ins w:id="5097" w:author="Arbour, Ryan [2]" w:date="2017-12-01T12:50:00Z">
              <w:r>
                <w:rPr>
                  <w:color w:val="000000"/>
                </w:rPr>
                <w:t>New Orleans, LA 70130</w:t>
              </w:r>
            </w:ins>
          </w:p>
        </w:tc>
      </w:tr>
      <w:tr w:rsidR="00BB6AD4" w14:paraId="4C5F3886" w14:textId="77777777" w:rsidTr="007D13DA">
        <w:tc>
          <w:tcPr>
            <w:tcW w:w="3168" w:type="dxa"/>
          </w:tcPr>
          <w:p w14:paraId="1C150AF2"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E519F75" w14:textId="7BB8F1CC" w:rsidR="00BB6AD4" w:rsidRDefault="00807AB4" w:rsidP="007D13DA">
            <w:pPr>
              <w:autoSpaceDE w:val="0"/>
              <w:autoSpaceDN w:val="0"/>
              <w:adjustRightInd w:val="0"/>
              <w:rPr>
                <w:color w:val="000000"/>
              </w:rPr>
            </w:pPr>
            <w:ins w:id="5098" w:author="Arbour, Ryan [2]" w:date="2017-12-01T12:48:00Z">
              <w:r>
                <w:rPr>
                  <w:color w:val="000000"/>
                </w:rPr>
                <w:t>225-324-9712</w:t>
              </w:r>
            </w:ins>
          </w:p>
        </w:tc>
      </w:tr>
      <w:tr w:rsidR="00BB6AD4" w14:paraId="4B545444" w14:textId="77777777" w:rsidTr="007D13DA">
        <w:tc>
          <w:tcPr>
            <w:tcW w:w="3168" w:type="dxa"/>
          </w:tcPr>
          <w:p w14:paraId="7C08519B"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662F9AD9" w14:textId="2307C565" w:rsidR="00BB6AD4" w:rsidRDefault="00807AB4" w:rsidP="007D13DA">
            <w:pPr>
              <w:autoSpaceDE w:val="0"/>
              <w:autoSpaceDN w:val="0"/>
              <w:adjustRightInd w:val="0"/>
              <w:rPr>
                <w:color w:val="000000"/>
              </w:rPr>
            </w:pPr>
            <w:ins w:id="5099" w:author="Arbour, Ryan [2]" w:date="2017-12-01T12:49:00Z">
              <w:r>
                <w:rPr>
                  <w:color w:val="000000"/>
                </w:rPr>
                <w:t>N/A</w:t>
              </w:r>
            </w:ins>
          </w:p>
        </w:tc>
      </w:tr>
      <w:tr w:rsidR="00BB6AD4" w14:paraId="59EC38C4" w14:textId="77777777" w:rsidTr="007D13DA">
        <w:tc>
          <w:tcPr>
            <w:tcW w:w="3168" w:type="dxa"/>
          </w:tcPr>
          <w:p w14:paraId="7D31A1F2"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741EBAAB" w14:textId="62E3C5A0" w:rsidR="00BB6AD4" w:rsidRDefault="00807AB4" w:rsidP="007D13DA">
            <w:pPr>
              <w:autoSpaceDE w:val="0"/>
              <w:autoSpaceDN w:val="0"/>
              <w:adjustRightInd w:val="0"/>
              <w:rPr>
                <w:color w:val="000000"/>
              </w:rPr>
            </w:pPr>
            <w:ins w:id="5100" w:author="Arbour, Ryan [2]" w:date="2017-12-01T12:48:00Z">
              <w:r>
                <w:rPr>
                  <w:color w:val="000000"/>
                </w:rPr>
                <w:t>RArbour@leviton.com</w:t>
              </w:r>
            </w:ins>
          </w:p>
        </w:tc>
      </w:tr>
      <w:tr w:rsidR="00BB6AD4" w14:paraId="076D6A8E" w14:textId="77777777" w:rsidTr="007D13DA">
        <w:tc>
          <w:tcPr>
            <w:tcW w:w="316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101" w:name="_Ref492367330"/>
      <w:r>
        <w:br w:type="page"/>
      </w:r>
    </w:p>
    <w:p w14:paraId="4C2C5229" w14:textId="77777777" w:rsidR="00BB6AD4" w:rsidRPr="008B26AC" w:rsidRDefault="00BB6AD4" w:rsidP="008B26AC">
      <w:pPr>
        <w:pStyle w:val="Heading2"/>
      </w:pPr>
      <w:bookmarkStart w:id="5102" w:name="_Toc419713037"/>
      <w:bookmarkStart w:id="5103" w:name="_Toc448762563"/>
      <w:r w:rsidRPr="008B26AC">
        <w:lastRenderedPageBreak/>
        <w:t>Identification of the protocol</w:t>
      </w:r>
      <w:bookmarkEnd w:id="5101"/>
      <w:bookmarkEnd w:id="5102"/>
      <w:bookmarkEnd w:id="5103"/>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104" w:name="_Toc419713038"/>
      <w:bookmarkStart w:id="5105" w:name="_Toc448762564"/>
      <w:r w:rsidRPr="008B26AC">
        <w:t>Global statement of conformance</w:t>
      </w:r>
      <w:bookmarkEnd w:id="5104"/>
      <w:bookmarkEnd w:id="5105"/>
    </w:p>
    <w:p w14:paraId="2C8D3CA4" w14:textId="77777777" w:rsidR="00BB6AD4" w:rsidRDefault="00BB6AD4" w:rsidP="00BB6AD4">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106" w:name="_Toc448762565"/>
      <w:r>
        <w:lastRenderedPageBreak/>
        <w:t xml:space="preserve">Base device </w:t>
      </w:r>
      <w:r w:rsidR="00DD5316">
        <w:t>PIXIT</w:t>
      </w:r>
      <w:bookmarkEnd w:id="5106"/>
    </w:p>
    <w:p w14:paraId="27A88AA4" w14:textId="77777777" w:rsidR="00F0519D" w:rsidRDefault="00F0519D" w:rsidP="00F0519D">
      <w:pPr>
        <w:pStyle w:val="Heading2"/>
        <w:rPr>
          <w:lang w:eastAsia="ja-JP"/>
        </w:rPr>
      </w:pPr>
      <w:bookmarkStart w:id="5107" w:name="_Toc448762566"/>
      <w:r>
        <w:rPr>
          <w:lang w:eastAsia="ja-JP"/>
        </w:rPr>
        <w:t>Internal attributes</w:t>
      </w:r>
      <w:bookmarkEnd w:id="5107"/>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 xml:space="preserve">What is the list of groups the node </w:t>
            </w:r>
            <w:proofErr w:type="gramStart"/>
            <w:r w:rsidRPr="00F41C4B">
              <w:rPr>
                <w:sz w:val="20"/>
                <w:lang w:eastAsia="ja-JP"/>
              </w:rPr>
              <w:t>is able to</w:t>
            </w:r>
            <w:proofErr w:type="gramEnd"/>
            <w:r w:rsidRPr="00F41C4B">
              <w:rPr>
                <w:sz w:val="20"/>
                <w:lang w:eastAsia="ja-JP"/>
              </w:rPr>
              <w:t xml:space="preserve">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11A2FF56" w:rsidR="00F41C4B" w:rsidRPr="00B838F7" w:rsidRDefault="00527E01" w:rsidP="00F41C4B">
            <w:pPr>
              <w:spacing w:before="120"/>
              <w:rPr>
                <w:i/>
                <w:color w:val="808080" w:themeColor="background1" w:themeShade="80"/>
                <w:sz w:val="20"/>
                <w:szCs w:val="22"/>
              </w:rPr>
            </w:pPr>
            <w:del w:id="5108" w:author="Arbour, Ryan [2]" w:date="2017-12-01T12:52:00Z">
              <w:r w:rsidRPr="00B838F7" w:rsidDel="00807AB4">
                <w:rPr>
                  <w:i/>
                  <w:color w:val="808080" w:themeColor="background1" w:themeShade="80"/>
                  <w:sz w:val="20"/>
                  <w:szCs w:val="22"/>
                </w:rPr>
                <w:delText>“</w:delText>
              </w:r>
              <w:r w:rsidR="00F41C4B" w:rsidRPr="00B838F7" w:rsidDel="00807AB4">
                <w:rPr>
                  <w:i/>
                  <w:color w:val="808080" w:themeColor="background1" w:themeShade="80"/>
                  <w:sz w:val="20"/>
                  <w:szCs w:val="22"/>
                </w:rPr>
                <w:delText>0xffff, List of group IDs</w:delText>
              </w:r>
              <w:r w:rsidRPr="00B838F7" w:rsidDel="00807AB4">
                <w:rPr>
                  <w:i/>
                  <w:color w:val="808080" w:themeColor="background1" w:themeShade="80"/>
                  <w:sz w:val="20"/>
                  <w:szCs w:val="22"/>
                </w:rPr>
                <w:delText>”</w:delText>
              </w:r>
            </w:del>
            <w:ins w:id="5109" w:author="Arbour, Ryan [2]" w:date="2017-12-01T12:52:00Z">
              <w:r w:rsidR="00807AB4">
                <w:rPr>
                  <w:i/>
                  <w:color w:val="808080" w:themeColor="background1" w:themeShade="80"/>
                  <w:sz w:val="20"/>
                  <w:szCs w:val="22"/>
                </w:rPr>
                <w:t>0xFFFF</w:t>
              </w:r>
            </w:ins>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0E6839EB" w:rsidR="00033289" w:rsidRPr="00B838F7" w:rsidRDefault="00077857" w:rsidP="00033289">
            <w:pPr>
              <w:spacing w:before="120"/>
              <w:rPr>
                <w:i/>
                <w:color w:val="808080" w:themeColor="background1" w:themeShade="80"/>
                <w:sz w:val="20"/>
                <w:szCs w:val="22"/>
              </w:rPr>
            </w:pPr>
            <w:ins w:id="5110" w:author="Arbour, Ryan" w:date="2019-02-14T13:40:00Z">
              <w:r>
                <w:rPr>
                  <w:i/>
                  <w:color w:val="808080" w:themeColor="background1" w:themeShade="80"/>
                  <w:sz w:val="20"/>
                  <w:szCs w:val="22"/>
                </w:rPr>
                <w:t>N/A</w:t>
              </w:r>
            </w:ins>
            <w:del w:id="5111" w:author="Arbour, Ryan" w:date="2019-02-14T13:40:00Z">
              <w:r w:rsidR="00B838F7" w:rsidRPr="00B838F7" w:rsidDel="00077857">
                <w:rPr>
                  <w:i/>
                  <w:color w:val="808080" w:themeColor="background1" w:themeShade="80"/>
                  <w:sz w:val="20"/>
                  <w:szCs w:val="22"/>
                </w:rPr>
                <w:delText>“</w:delText>
              </w:r>
              <w:r w:rsidR="00033289" w:rsidRPr="00B838F7" w:rsidDel="00077857">
                <w:rPr>
                  <w:i/>
                  <w:color w:val="808080" w:themeColor="background1" w:themeShade="80"/>
                  <w:sz w:val="20"/>
                  <w:szCs w:val="22"/>
                </w:rPr>
                <w:delText>True, False</w:delText>
              </w:r>
              <w:r w:rsidR="00B838F7" w:rsidRPr="00B838F7" w:rsidDel="00077857">
                <w:rPr>
                  <w:i/>
                  <w:color w:val="808080" w:themeColor="background1" w:themeShade="80"/>
                  <w:sz w:val="20"/>
                  <w:szCs w:val="22"/>
                </w:rPr>
                <w:delText>”</w:delText>
              </w:r>
            </w:del>
            <w:ins w:id="5112" w:author="Arbour, Ryan [2]" w:date="2017-12-01T12:52:00Z">
              <w:del w:id="5113" w:author="Arbour, Ryan" w:date="2019-02-14T13:40:00Z">
                <w:r w:rsidR="00807AB4" w:rsidDel="00077857">
                  <w:rPr>
                    <w:i/>
                    <w:color w:val="808080" w:themeColor="background1" w:themeShade="80"/>
                    <w:sz w:val="20"/>
                    <w:szCs w:val="22"/>
                  </w:rPr>
                  <w:delText>False</w:delText>
                </w:r>
              </w:del>
            </w:ins>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2470F9ED" w:rsidR="00033289" w:rsidRPr="00B838F7" w:rsidRDefault="00807AB4" w:rsidP="00033289">
            <w:pPr>
              <w:spacing w:before="120"/>
              <w:rPr>
                <w:i/>
                <w:color w:val="808080" w:themeColor="background1" w:themeShade="80"/>
                <w:sz w:val="20"/>
                <w:szCs w:val="22"/>
              </w:rPr>
            </w:pPr>
            <w:ins w:id="5114" w:author="Arbour, Ryan [2]" w:date="2017-12-01T12:57:00Z">
              <w:r w:rsidRPr="00807AB4">
                <w:rPr>
                  <w:i/>
                  <w:color w:val="808080" w:themeColor="background1" w:themeShade="80"/>
                  <w:sz w:val="20"/>
                  <w:szCs w:val="22"/>
                </w:rPr>
                <w:t>0x0318C800</w:t>
              </w:r>
            </w:ins>
            <w:del w:id="5115" w:author="Arbour, Ryan [2]" w:date="2017-12-01T12:57:00Z">
              <w:r w:rsidR="00B838F7" w:rsidRPr="00B838F7" w:rsidDel="00807AB4">
                <w:rPr>
                  <w:i/>
                  <w:color w:val="808080" w:themeColor="background1" w:themeShade="80"/>
                  <w:sz w:val="20"/>
                  <w:szCs w:val="22"/>
                </w:rPr>
                <w:delText>“</w:delText>
              </w:r>
              <w:r w:rsidR="00033289" w:rsidRPr="00B838F7" w:rsidDel="00807AB4">
                <w:rPr>
                  <w:i/>
                  <w:color w:val="808080" w:themeColor="background1" w:themeShade="80"/>
                  <w:sz w:val="20"/>
                  <w:szCs w:val="22"/>
                </w:rPr>
                <w:delText>0x00000000, Channel mask</w:delText>
              </w:r>
              <w:r w:rsidR="00B838F7" w:rsidRPr="00B838F7" w:rsidDel="00807AB4">
                <w:rPr>
                  <w:i/>
                  <w:color w:val="808080" w:themeColor="background1" w:themeShade="80"/>
                  <w:sz w:val="20"/>
                  <w:szCs w:val="22"/>
                </w:rPr>
                <w:delText>”</w:delText>
              </w:r>
            </w:del>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68A7BE8E" w:rsidR="00033289" w:rsidRPr="00B838F7" w:rsidRDefault="00B838F7" w:rsidP="00033289">
            <w:pPr>
              <w:spacing w:before="120"/>
              <w:rPr>
                <w:i/>
                <w:color w:val="808080" w:themeColor="background1" w:themeShade="80"/>
                <w:sz w:val="20"/>
                <w:szCs w:val="22"/>
              </w:rPr>
            </w:pPr>
            <w:del w:id="5116" w:author="Arbour, Ryan [2]" w:date="2017-12-01T12:57: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17" w:author="Arbour, Ryan [2]" w:date="2017-12-01T12:57:00Z">
              <w:r w:rsidR="00D21877">
                <w:rPr>
                  <w:i/>
                  <w:color w:val="808080" w:themeColor="background1" w:themeShade="80"/>
                  <w:sz w:val="20"/>
                  <w:szCs w:val="22"/>
                </w:rPr>
                <w:t>0x05</w:t>
              </w:r>
            </w:ins>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398360F5" w:rsidR="00033289" w:rsidRPr="00B838F7" w:rsidRDefault="00D21877" w:rsidP="00033289">
            <w:pPr>
              <w:spacing w:before="120"/>
              <w:rPr>
                <w:i/>
                <w:color w:val="808080" w:themeColor="background1" w:themeShade="80"/>
                <w:sz w:val="20"/>
                <w:szCs w:val="22"/>
              </w:rPr>
            </w:pPr>
            <w:ins w:id="5118" w:author="Arbour, Ryan [2]" w:date="2017-12-01T12:57:00Z">
              <w:r w:rsidRPr="00D21877">
                <w:rPr>
                  <w:i/>
                  <w:color w:val="808080" w:themeColor="background1" w:themeShade="80"/>
                  <w:sz w:val="20"/>
                  <w:szCs w:val="22"/>
                </w:rPr>
                <w:t>0x07FFF800</w:t>
              </w:r>
            </w:ins>
            <w:del w:id="5119" w:author="Arbour, Ryan [2]" w:date="2017-12-01T12:57: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0x00000000, Channel mask</w:delText>
              </w:r>
              <w:r w:rsidR="00B838F7" w:rsidRPr="00B838F7" w:rsidDel="00D21877">
                <w:rPr>
                  <w:i/>
                  <w:color w:val="808080" w:themeColor="background1" w:themeShade="80"/>
                  <w:sz w:val="20"/>
                  <w:szCs w:val="22"/>
                </w:rPr>
                <w:delText>”</w:delText>
              </w:r>
            </w:del>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855A266" w:rsidR="00033289" w:rsidRPr="00B838F7" w:rsidRDefault="00D21877" w:rsidP="00033289">
            <w:pPr>
              <w:spacing w:before="120"/>
              <w:rPr>
                <w:i/>
                <w:color w:val="808080" w:themeColor="background1" w:themeShade="80"/>
                <w:sz w:val="20"/>
                <w:szCs w:val="22"/>
              </w:rPr>
            </w:pPr>
            <w:ins w:id="5120" w:author="Arbour, Ryan [2]" w:date="2017-12-01T12:58:00Z">
              <w:r>
                <w:rPr>
                  <w:i/>
                  <w:color w:val="808080" w:themeColor="background1" w:themeShade="80"/>
                  <w:sz w:val="20"/>
                  <w:szCs w:val="22"/>
                </w:rPr>
                <w:t>0x0</w:t>
              </w:r>
            </w:ins>
            <w:del w:id="5121" w:author="Arbour, Ryan [2]" w:date="2017-12-01T12:58:00Z">
              <w:r w:rsidR="00B838F7"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00B838F7" w:rsidRPr="00B838F7" w:rsidDel="00D21877">
                <w:rPr>
                  <w:i/>
                  <w:color w:val="808080" w:themeColor="background1" w:themeShade="80"/>
                  <w:sz w:val="20"/>
                  <w:szCs w:val="22"/>
                </w:rPr>
                <w:delText>”</w:delText>
              </w:r>
            </w:del>
            <w:ins w:id="5122" w:author="Arbour, Ryan [2]" w:date="2017-12-01T12:58:00Z">
              <w:r>
                <w:rPr>
                  <w:i/>
                  <w:color w:val="808080" w:themeColor="background1" w:themeShade="80"/>
                  <w:sz w:val="20"/>
                  <w:szCs w:val="22"/>
                </w:rPr>
                <w:t>3</w:t>
              </w:r>
            </w:ins>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35485CC6" w:rsidR="00033289" w:rsidRPr="00B838F7" w:rsidRDefault="00B838F7" w:rsidP="00033289">
            <w:pPr>
              <w:spacing w:before="120"/>
              <w:rPr>
                <w:i/>
                <w:color w:val="808080" w:themeColor="background1" w:themeShade="80"/>
                <w:sz w:val="20"/>
                <w:szCs w:val="22"/>
              </w:rPr>
            </w:pPr>
            <w:del w:id="5123" w:author="Arbour, Ryan [2]"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0x00, 0x01</w:delText>
              </w:r>
              <w:r w:rsidRPr="00B838F7" w:rsidDel="00D21877">
                <w:rPr>
                  <w:i/>
                  <w:color w:val="808080" w:themeColor="background1" w:themeShade="80"/>
                  <w:sz w:val="20"/>
                  <w:szCs w:val="22"/>
                </w:rPr>
                <w:delText>”</w:delText>
              </w:r>
            </w:del>
            <w:ins w:id="5124" w:author="Arbour, Ryan [2]" w:date="2017-12-01T12:58:00Z">
              <w:r w:rsidR="00D21877">
                <w:rPr>
                  <w:i/>
                  <w:color w:val="808080" w:themeColor="background1" w:themeShade="80"/>
                  <w:sz w:val="20"/>
                  <w:szCs w:val="22"/>
                </w:rPr>
                <w:t>0x00</w:t>
              </w:r>
            </w:ins>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0E7BC89" w:rsidR="00033289" w:rsidRPr="00B838F7" w:rsidRDefault="00B838F7" w:rsidP="00033289">
            <w:pPr>
              <w:spacing w:before="120"/>
              <w:rPr>
                <w:i/>
                <w:color w:val="808080" w:themeColor="background1" w:themeShade="80"/>
                <w:sz w:val="20"/>
                <w:szCs w:val="22"/>
              </w:rPr>
            </w:pPr>
            <w:del w:id="5125" w:author="Arbour, Ryan [2]" w:date="2017-12-01T12:58:00Z">
              <w:r w:rsidRPr="00B838F7" w:rsidDel="00D21877">
                <w:rPr>
                  <w:i/>
                  <w:color w:val="808080" w:themeColor="background1" w:themeShade="80"/>
                  <w:sz w:val="20"/>
                  <w:szCs w:val="22"/>
                </w:rPr>
                <w:delText>“</w:delText>
              </w:r>
              <w:r w:rsidR="00033289" w:rsidRPr="00B838F7" w:rsidDel="00D21877">
                <w:rPr>
                  <w:i/>
                  <w:color w:val="808080" w:themeColor="background1" w:themeShade="80"/>
                  <w:sz w:val="20"/>
                  <w:szCs w:val="22"/>
                </w:rPr>
                <w:delText>8-bit integer</w:delText>
              </w:r>
              <w:r w:rsidRPr="00B838F7" w:rsidDel="00D21877">
                <w:rPr>
                  <w:i/>
                  <w:color w:val="808080" w:themeColor="background1" w:themeShade="80"/>
                  <w:sz w:val="20"/>
                  <w:szCs w:val="22"/>
                </w:rPr>
                <w:delText>”</w:delText>
              </w:r>
            </w:del>
            <w:ins w:id="5126" w:author="Arbour, Ryan [2]" w:date="2017-12-01T12:58:00Z">
              <w:del w:id="5127" w:author="Arbour, Ryan" w:date="2018-12-14T15:07:00Z">
                <w:r w:rsidR="00D21877" w:rsidDel="00F027D9">
                  <w:rPr>
                    <w:i/>
                    <w:color w:val="808080" w:themeColor="background1" w:themeShade="80"/>
                    <w:sz w:val="20"/>
                    <w:szCs w:val="22"/>
                  </w:rPr>
                  <w:delText>254</w:delText>
                </w:r>
              </w:del>
            </w:ins>
            <w:ins w:id="5128" w:author="Arbour, Ryan" w:date="2018-12-14T15:07:00Z">
              <w:r w:rsidR="00F027D9">
                <w:rPr>
                  <w:i/>
                  <w:color w:val="808080" w:themeColor="background1" w:themeShade="80"/>
                  <w:sz w:val="20"/>
                  <w:szCs w:val="22"/>
                </w:rPr>
                <w:t>180</w:t>
              </w:r>
            </w:ins>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493FB672" w:rsidR="00033289" w:rsidRPr="00B838F7" w:rsidRDefault="00077857" w:rsidP="00033289">
            <w:pPr>
              <w:spacing w:before="120"/>
              <w:rPr>
                <w:i/>
                <w:color w:val="808080" w:themeColor="background1" w:themeShade="80"/>
                <w:sz w:val="20"/>
                <w:szCs w:val="22"/>
              </w:rPr>
            </w:pPr>
            <w:ins w:id="5129" w:author="Arbour, Ryan" w:date="2019-02-14T13:40:00Z">
              <w:r>
                <w:rPr>
                  <w:i/>
                  <w:color w:val="808080" w:themeColor="background1" w:themeShade="80"/>
                  <w:sz w:val="20"/>
                  <w:szCs w:val="22"/>
                </w:rPr>
                <w:t>N/A</w:t>
              </w:r>
            </w:ins>
            <w:del w:id="5130" w:author="Arbour, Ryan" w:date="2019-02-14T13:40:00Z">
              <w:r w:rsidR="00B838F7" w:rsidRPr="00B838F7" w:rsidDel="00077857">
                <w:rPr>
                  <w:i/>
                  <w:color w:val="808080" w:themeColor="background1" w:themeShade="80"/>
                  <w:sz w:val="20"/>
                  <w:szCs w:val="22"/>
                </w:rPr>
                <w:delText>“</w:delText>
              </w:r>
              <w:r w:rsidR="00033289" w:rsidRPr="00B838F7" w:rsidDel="00077857">
                <w:rPr>
                  <w:i/>
                  <w:color w:val="808080" w:themeColor="background1" w:themeShade="80"/>
                  <w:sz w:val="20"/>
                  <w:szCs w:val="22"/>
                </w:rPr>
                <w:delText>True, False</w:delText>
              </w:r>
              <w:r w:rsidR="00B838F7" w:rsidRPr="00B838F7" w:rsidDel="00077857">
                <w:rPr>
                  <w:i/>
                  <w:color w:val="808080" w:themeColor="background1" w:themeShade="80"/>
                  <w:sz w:val="20"/>
                  <w:szCs w:val="22"/>
                </w:rPr>
                <w:delText>”</w:delText>
              </w:r>
            </w:del>
            <w:ins w:id="5131" w:author="Arbour, Ryan [2]" w:date="2017-12-01T12:58:00Z">
              <w:del w:id="5132" w:author="Arbour, Ryan" w:date="2019-02-14T13:40:00Z">
                <w:r w:rsidR="00D21877" w:rsidDel="00077857">
                  <w:rPr>
                    <w:i/>
                    <w:color w:val="808080" w:themeColor="background1" w:themeShade="80"/>
                    <w:sz w:val="20"/>
                    <w:szCs w:val="22"/>
                  </w:rPr>
                  <w:delText>False</w:delText>
                </w:r>
              </w:del>
            </w:ins>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133" w:name="_Toc448762567"/>
      <w:r>
        <w:rPr>
          <w:lang w:eastAsia="ja-JP"/>
        </w:rPr>
        <w:lastRenderedPageBreak/>
        <w:t>Commissioning combinations</w:t>
      </w:r>
      <w:bookmarkEnd w:id="5133"/>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013EAEB7" w:rsidR="008A4696" w:rsidRPr="008F2A26" w:rsidRDefault="008A4696" w:rsidP="000C5D1D">
            <w:pPr>
              <w:pStyle w:val="Body"/>
              <w:jc w:val="center"/>
              <w:rPr>
                <w:sz w:val="22"/>
                <w:lang w:val="nl-NL" w:eastAsia="ja-JP"/>
              </w:rPr>
            </w:pPr>
            <w:del w:id="5134" w:author="Arbour, Ryan [2]" w:date="2017-12-01T12:59:00Z">
              <w:r w:rsidRPr="008F2A26" w:rsidDel="00D21877">
                <w:rPr>
                  <w:sz w:val="22"/>
                  <w:lang w:val="nl-NL" w:eastAsia="ja-JP"/>
                </w:rPr>
                <w:delText>Yes/No</w:delText>
              </w:r>
            </w:del>
            <w:ins w:id="5135" w:author="Arbour, Ryan [2]" w:date="2017-12-01T12:59:00Z">
              <w:r w:rsidR="00D21877">
                <w:rPr>
                  <w:sz w:val="22"/>
                  <w:lang w:val="nl-NL" w:eastAsia="ja-JP"/>
                </w:rPr>
                <w:t>No</w:t>
              </w:r>
            </w:ins>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11954EF7" w:rsidR="008A4696" w:rsidRPr="00B838F7" w:rsidRDefault="00D21877" w:rsidP="00DF51AF">
            <w:pPr>
              <w:pStyle w:val="Body"/>
              <w:jc w:val="center"/>
              <w:rPr>
                <w:sz w:val="22"/>
                <w:lang w:val="en-GB" w:eastAsia="ja-JP"/>
              </w:rPr>
            </w:pPr>
            <w:ins w:id="5136" w:author="Arbour, Ryan [2]" w:date="2017-12-01T12:59:00Z">
              <w:r>
                <w:rPr>
                  <w:sz w:val="22"/>
                  <w:lang w:val="nl-NL" w:eastAsia="ja-JP"/>
                </w:rPr>
                <w:t>No</w:t>
              </w:r>
            </w:ins>
            <w:del w:id="5137" w:author="Arbour, Ryan [2]" w:date="2017-12-01T12:59:00Z">
              <w:r w:rsidR="008A4696" w:rsidDel="00D21877">
                <w:rPr>
                  <w:sz w:val="22"/>
                  <w:lang w:val="en-GB" w:eastAsia="ja-JP"/>
                </w:rPr>
                <w:delText>Yes/No</w:delText>
              </w:r>
            </w:del>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6A999220" w:rsidR="008A4696" w:rsidRPr="00B838F7" w:rsidRDefault="00D21877" w:rsidP="00DF51AF">
            <w:pPr>
              <w:pStyle w:val="Body"/>
              <w:jc w:val="center"/>
              <w:rPr>
                <w:sz w:val="22"/>
                <w:lang w:val="en-GB" w:eastAsia="ja-JP"/>
              </w:rPr>
            </w:pPr>
            <w:ins w:id="5138" w:author="Arbour, Ryan [2]" w:date="2017-12-01T12:59:00Z">
              <w:del w:id="5139" w:author="Arbour, Ryan" w:date="2018-12-14T15:08:00Z">
                <w:r w:rsidDel="00F027D9">
                  <w:rPr>
                    <w:sz w:val="22"/>
                    <w:lang w:val="nl-NL" w:eastAsia="ja-JP"/>
                  </w:rPr>
                  <w:delText>No</w:delText>
                </w:r>
              </w:del>
            </w:ins>
            <w:ins w:id="5140" w:author="Arbour, Ryan" w:date="2018-12-14T15:08:00Z">
              <w:r w:rsidR="00F027D9">
                <w:rPr>
                  <w:sz w:val="22"/>
                  <w:lang w:val="nl-NL" w:eastAsia="ja-JP"/>
                </w:rPr>
                <w:t>Yes</w:t>
              </w:r>
            </w:ins>
            <w:del w:id="5141" w:author="Arbour, Ryan [2]" w:date="2017-12-01T12:59:00Z">
              <w:r w:rsidR="008A4696" w:rsidDel="00D21877">
                <w:rPr>
                  <w:sz w:val="22"/>
                  <w:lang w:val="en-GB" w:eastAsia="ja-JP"/>
                </w:rPr>
                <w:delText>Yes/No</w:delText>
              </w:r>
            </w:del>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0A546345" w:rsidR="008A4696" w:rsidRPr="00B838F7" w:rsidRDefault="00D21877" w:rsidP="00DF51AF">
            <w:pPr>
              <w:pStyle w:val="Body"/>
              <w:jc w:val="center"/>
              <w:rPr>
                <w:sz w:val="22"/>
                <w:lang w:val="en-GB" w:eastAsia="ja-JP"/>
              </w:rPr>
            </w:pPr>
            <w:ins w:id="5142" w:author="Arbour, Ryan [2]" w:date="2017-12-01T12:59:00Z">
              <w:del w:id="5143" w:author="Arbour, Ryan" w:date="2018-12-14T15:08:00Z">
                <w:r w:rsidDel="00F027D9">
                  <w:rPr>
                    <w:sz w:val="22"/>
                    <w:lang w:val="nl-NL" w:eastAsia="ja-JP"/>
                  </w:rPr>
                  <w:delText>No</w:delText>
                </w:r>
              </w:del>
            </w:ins>
            <w:ins w:id="5144" w:author="Arbour, Ryan" w:date="2018-12-14T15:08:00Z">
              <w:r w:rsidR="00F027D9">
                <w:rPr>
                  <w:sz w:val="22"/>
                  <w:lang w:val="nl-NL" w:eastAsia="ja-JP"/>
                </w:rPr>
                <w:t>Yes</w:t>
              </w:r>
            </w:ins>
            <w:del w:id="5145" w:author="Arbour, Ryan [2]" w:date="2017-12-01T12:59:00Z">
              <w:r w:rsidR="008A4696" w:rsidDel="00D21877">
                <w:rPr>
                  <w:sz w:val="22"/>
                  <w:lang w:val="en-GB" w:eastAsia="ja-JP"/>
                </w:rPr>
                <w:delText>Yes/No</w:delText>
              </w:r>
            </w:del>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5AF4837A" w:rsidR="008A4696" w:rsidRPr="00B838F7" w:rsidRDefault="00D21877" w:rsidP="00DF51AF">
            <w:pPr>
              <w:pStyle w:val="Body"/>
              <w:jc w:val="center"/>
              <w:rPr>
                <w:sz w:val="22"/>
                <w:lang w:val="en-GB" w:eastAsia="ja-JP"/>
              </w:rPr>
            </w:pPr>
            <w:ins w:id="5146" w:author="Arbour, Ryan [2]" w:date="2017-12-01T13:00:00Z">
              <w:r>
                <w:rPr>
                  <w:sz w:val="22"/>
                  <w:lang w:val="nl-NL" w:eastAsia="ja-JP"/>
                </w:rPr>
                <w:t>No</w:t>
              </w:r>
            </w:ins>
            <w:del w:id="5147" w:author="Arbour, Ryan [2]" w:date="2017-12-01T13:00:00Z">
              <w:r w:rsidR="008A4696" w:rsidDel="00D21877">
                <w:rPr>
                  <w:sz w:val="22"/>
                  <w:lang w:val="en-GB" w:eastAsia="ja-JP"/>
                </w:rPr>
                <w:delText>Yes/No</w:delText>
              </w:r>
            </w:del>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0AE52521" w:rsidR="008A4696" w:rsidRPr="00B838F7" w:rsidRDefault="00D21877" w:rsidP="00DF51AF">
            <w:pPr>
              <w:pStyle w:val="Body"/>
              <w:jc w:val="center"/>
              <w:rPr>
                <w:sz w:val="22"/>
                <w:lang w:val="en-GB" w:eastAsia="ja-JP"/>
              </w:rPr>
            </w:pPr>
            <w:ins w:id="5148" w:author="Arbour, Ryan [2]" w:date="2017-12-01T13:00:00Z">
              <w:r>
                <w:rPr>
                  <w:sz w:val="22"/>
                  <w:lang w:val="nl-NL" w:eastAsia="ja-JP"/>
                </w:rPr>
                <w:t>No</w:t>
              </w:r>
            </w:ins>
            <w:del w:id="5149" w:author="Arbour, Ryan [2]" w:date="2017-12-01T13:00:00Z">
              <w:r w:rsidR="008A4696" w:rsidDel="00D21877">
                <w:rPr>
                  <w:sz w:val="22"/>
                  <w:lang w:val="en-GB" w:eastAsia="ja-JP"/>
                </w:rPr>
                <w:delText>Yes/No</w:delText>
              </w:r>
            </w:del>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1534F08D" w:rsidR="008A4696" w:rsidRDefault="00D21877" w:rsidP="00C965E9">
            <w:pPr>
              <w:pStyle w:val="Body"/>
              <w:jc w:val="center"/>
              <w:rPr>
                <w:sz w:val="22"/>
                <w:lang w:val="en-GB" w:eastAsia="ja-JP"/>
              </w:rPr>
            </w:pPr>
            <w:ins w:id="5150" w:author="Arbour, Ryan [2]" w:date="2017-12-01T13:00:00Z">
              <w:r>
                <w:rPr>
                  <w:sz w:val="22"/>
                  <w:lang w:val="nl-NL" w:eastAsia="ja-JP"/>
                </w:rPr>
                <w:t>No</w:t>
              </w:r>
            </w:ins>
            <w:del w:id="5151" w:author="Arbour, Ryan [2]" w:date="2017-12-01T13:00:00Z">
              <w:r w:rsidR="008A4696" w:rsidDel="00D21877">
                <w:rPr>
                  <w:sz w:val="22"/>
                  <w:lang w:val="en-GB" w:eastAsia="ja-JP"/>
                </w:rPr>
                <w:delText>Yes/No</w:delText>
              </w:r>
            </w:del>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8102E0C" w:rsidR="008A4696" w:rsidRDefault="00D21877" w:rsidP="00C965E9">
            <w:pPr>
              <w:pStyle w:val="Body"/>
              <w:jc w:val="center"/>
              <w:rPr>
                <w:sz w:val="22"/>
                <w:lang w:val="en-GB" w:eastAsia="ja-JP"/>
              </w:rPr>
            </w:pPr>
            <w:ins w:id="5152" w:author="Arbour, Ryan [2]" w:date="2017-12-01T13:00:00Z">
              <w:r>
                <w:rPr>
                  <w:sz w:val="22"/>
                  <w:lang w:val="nl-NL" w:eastAsia="ja-JP"/>
                </w:rPr>
                <w:t>No</w:t>
              </w:r>
            </w:ins>
            <w:del w:id="5153" w:author="Arbour, Ryan [2]" w:date="2017-12-01T13:00:00Z">
              <w:r w:rsidR="008A4696" w:rsidDel="00D21877">
                <w:rPr>
                  <w:sz w:val="22"/>
                  <w:lang w:val="en-GB" w:eastAsia="ja-JP"/>
                </w:rPr>
                <w:delText>Yes/No</w:delText>
              </w:r>
            </w:del>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156B60D5" w:rsidR="008A4696" w:rsidRDefault="00D21877" w:rsidP="00C965E9">
            <w:pPr>
              <w:pStyle w:val="Body"/>
              <w:jc w:val="center"/>
              <w:rPr>
                <w:sz w:val="22"/>
                <w:lang w:val="en-GB" w:eastAsia="ja-JP"/>
              </w:rPr>
            </w:pPr>
            <w:ins w:id="5154" w:author="Arbour, Ryan [2]" w:date="2017-12-01T13:00:00Z">
              <w:r>
                <w:rPr>
                  <w:sz w:val="22"/>
                  <w:lang w:val="nl-NL" w:eastAsia="ja-JP"/>
                </w:rPr>
                <w:t>No</w:t>
              </w:r>
            </w:ins>
            <w:del w:id="5155" w:author="Arbour, Ryan [2]" w:date="2017-12-01T13:00:00Z">
              <w:r w:rsidR="008A4696" w:rsidDel="00D21877">
                <w:rPr>
                  <w:sz w:val="22"/>
                  <w:lang w:val="en-GB" w:eastAsia="ja-JP"/>
                </w:rPr>
                <w:delText>Yes/No</w:delText>
              </w:r>
            </w:del>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156" w:name="_Toc448762568"/>
      <w:r>
        <w:rPr>
          <w:lang w:eastAsia="ja-JP"/>
        </w:rPr>
        <w:t>Miscellaneous</w:t>
      </w:r>
      <w:bookmarkEnd w:id="515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64ADC901" w:rsidR="008A4696" w:rsidRPr="008F2A26" w:rsidRDefault="00D21877" w:rsidP="00BE5644">
            <w:pPr>
              <w:pStyle w:val="Body"/>
              <w:jc w:val="center"/>
              <w:rPr>
                <w:sz w:val="22"/>
                <w:lang w:val="nl-NL" w:eastAsia="ja-JP"/>
              </w:rPr>
            </w:pPr>
            <w:ins w:id="5157" w:author="Arbour, Ryan [2]" w:date="2017-12-01T13:00:00Z">
              <w:r>
                <w:rPr>
                  <w:sz w:val="22"/>
                  <w:lang w:val="nl-NL" w:eastAsia="ja-JP"/>
                </w:rPr>
                <w:t>No</w:t>
              </w:r>
            </w:ins>
            <w:del w:id="5158" w:author="Arbour, Ryan [2]" w:date="2017-12-01T13:00:00Z">
              <w:r w:rsidR="008A4696" w:rsidRPr="008F2A26" w:rsidDel="00D21877">
                <w:rPr>
                  <w:sz w:val="22"/>
                  <w:lang w:val="nl-NL" w:eastAsia="ja-JP"/>
                </w:rPr>
                <w:delText>Yes/No</w:delText>
              </w:r>
            </w:del>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5BBDD9FC" w:rsidR="008A4696" w:rsidRPr="00B838F7" w:rsidRDefault="00D21877" w:rsidP="00BE5644">
            <w:pPr>
              <w:pStyle w:val="Body"/>
              <w:jc w:val="center"/>
              <w:rPr>
                <w:sz w:val="22"/>
                <w:lang w:val="en-GB" w:eastAsia="ja-JP"/>
              </w:rPr>
            </w:pPr>
            <w:ins w:id="5159" w:author="Arbour, Ryan [2]" w:date="2017-12-01T13:00:00Z">
              <w:r>
                <w:rPr>
                  <w:sz w:val="22"/>
                  <w:lang w:val="nl-NL" w:eastAsia="ja-JP"/>
                </w:rPr>
                <w:t>No</w:t>
              </w:r>
            </w:ins>
            <w:del w:id="5160" w:author="Arbour, Ryan [2]" w:date="2017-12-01T13:00:00Z">
              <w:r w:rsidR="008A4696" w:rsidDel="00D21877">
                <w:rPr>
                  <w:sz w:val="22"/>
                  <w:lang w:val="en-GB" w:eastAsia="ja-JP"/>
                </w:rPr>
                <w:delText>Yes/No</w:delText>
              </w:r>
            </w:del>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36738479" w:rsidR="0024210A" w:rsidRDefault="0024210A" w:rsidP="0016581B">
            <w:pPr>
              <w:pStyle w:val="Body"/>
              <w:rPr>
                <w:sz w:val="22"/>
                <w:lang w:val="en-GB" w:eastAsia="ja-JP"/>
              </w:rPr>
            </w:pPr>
            <w:del w:id="5161" w:author="Arbour, Ryan [2]"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Cluster ID</w:delText>
              </w:r>
              <w:r w:rsidR="0016581B" w:rsidDel="00D21877">
                <w:rPr>
                  <w:i/>
                  <w:color w:val="808080" w:themeColor="background1" w:themeShade="80"/>
                  <w:sz w:val="20"/>
                  <w:szCs w:val="22"/>
                </w:rPr>
                <w:delText xml:space="preserve"> or N/A</w:delText>
              </w:r>
              <w:r w:rsidRPr="00B838F7" w:rsidDel="00D21877">
                <w:rPr>
                  <w:i/>
                  <w:color w:val="808080" w:themeColor="background1" w:themeShade="80"/>
                  <w:sz w:val="20"/>
                  <w:szCs w:val="22"/>
                </w:rPr>
                <w:delText>”</w:delText>
              </w:r>
            </w:del>
            <w:ins w:id="5162" w:author="Arbour, Ryan [2]" w:date="2017-12-01T13:01:00Z">
              <w:r w:rsidR="00D21877">
                <w:rPr>
                  <w:i/>
                  <w:color w:val="808080" w:themeColor="background1" w:themeShade="80"/>
                  <w:sz w:val="20"/>
                  <w:szCs w:val="22"/>
                </w:rPr>
                <w:t>N/A</w:t>
              </w:r>
            </w:ins>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7E7DB906" w:rsidR="0024210A" w:rsidRPr="00B838F7" w:rsidRDefault="0024210A" w:rsidP="0016581B">
            <w:pPr>
              <w:pStyle w:val="Body"/>
              <w:rPr>
                <w:i/>
                <w:color w:val="808080" w:themeColor="background1" w:themeShade="80"/>
                <w:sz w:val="20"/>
                <w:szCs w:val="22"/>
              </w:rPr>
            </w:pPr>
            <w:del w:id="5163" w:author="Arbour, Ryan [2]" w:date="2017-12-01T13:01:00Z">
              <w:r w:rsidRPr="00B838F7" w:rsidDel="00D21877">
                <w:rPr>
                  <w:i/>
                  <w:color w:val="808080" w:themeColor="background1" w:themeShade="80"/>
                  <w:sz w:val="20"/>
                  <w:szCs w:val="22"/>
                </w:rPr>
                <w:delText>“</w:delText>
              </w:r>
              <w:r w:rsidDel="00D21877">
                <w:rPr>
                  <w:i/>
                  <w:color w:val="808080" w:themeColor="background1" w:themeShade="80"/>
                  <w:sz w:val="20"/>
                  <w:szCs w:val="22"/>
                </w:rPr>
                <w:delText>Attribute ID</w:delText>
              </w:r>
              <w:r w:rsidRPr="00B838F7" w:rsidDel="00D21877">
                <w:rPr>
                  <w:i/>
                  <w:color w:val="808080" w:themeColor="background1" w:themeShade="80"/>
                  <w:sz w:val="20"/>
                  <w:szCs w:val="22"/>
                </w:rPr>
                <w:delText>”</w:delText>
              </w:r>
            </w:del>
            <w:ins w:id="5164" w:author="Arbour, Ryan [2]" w:date="2017-12-01T13:01:00Z">
              <w:r w:rsidR="00D21877">
                <w:rPr>
                  <w:i/>
                  <w:color w:val="808080" w:themeColor="background1" w:themeShade="80"/>
                  <w:sz w:val="20"/>
                  <w:szCs w:val="22"/>
                </w:rPr>
                <w:t>N/A</w:t>
              </w:r>
            </w:ins>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165" w:name="_Toc419713039"/>
      <w:bookmarkStart w:id="5166" w:name="_Toc448762569"/>
      <w:r w:rsidRPr="008B26AC">
        <w:lastRenderedPageBreak/>
        <w:t>General requirements</w:t>
      </w:r>
      <w:bookmarkEnd w:id="5165"/>
      <w:bookmarkEnd w:id="5166"/>
    </w:p>
    <w:p w14:paraId="0C6A3CE9" w14:textId="77777777" w:rsidR="00BB6AD4" w:rsidRPr="008B26AC" w:rsidRDefault="00BB6AD4" w:rsidP="008B26AC">
      <w:pPr>
        <w:pStyle w:val="Heading2"/>
      </w:pPr>
      <w:bookmarkStart w:id="5167" w:name="_Toc379535301"/>
      <w:bookmarkStart w:id="5168" w:name="_Toc419713040"/>
      <w:bookmarkStart w:id="5169" w:name="_Toc448762570"/>
      <w:r w:rsidRPr="008B26AC">
        <w:t>[ZLT] ZigBee logical device types</w:t>
      </w:r>
      <w:bookmarkEnd w:id="5167"/>
      <w:bookmarkEnd w:id="5168"/>
      <w:bookmarkEnd w:id="516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3F449E84" w:rsidR="00BB6AD4" w:rsidRPr="008F2A26" w:rsidRDefault="004974D9" w:rsidP="007D13DA">
            <w:pPr>
              <w:pStyle w:val="Body"/>
              <w:jc w:val="center"/>
              <w:rPr>
                <w:sz w:val="22"/>
                <w:lang w:val="nl-NL" w:eastAsia="ja-JP"/>
              </w:rPr>
            </w:pPr>
            <w:ins w:id="5170" w:author="Arbour, Ryan [2]" w:date="2017-12-01T13:48:00Z">
              <w:r>
                <w:rPr>
                  <w:sz w:val="22"/>
                  <w:lang w:val="nl-NL" w:eastAsia="ja-JP"/>
                </w:rPr>
                <w:t>No</w:t>
              </w:r>
            </w:ins>
            <w:del w:id="5171" w:author="Arbour, Ryan [2]" w:date="2017-12-01T13:48:00Z">
              <w:r w:rsidR="008F2A26" w:rsidRPr="008F2A26" w:rsidDel="004974D9">
                <w:rPr>
                  <w:sz w:val="22"/>
                  <w:lang w:val="nl-NL" w:eastAsia="ja-JP"/>
                </w:rPr>
                <w:delText>Yes/No</w:delText>
              </w:r>
            </w:del>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E186CFF" w:rsidR="00BB6AD4" w:rsidRPr="008F2A26" w:rsidRDefault="004974D9" w:rsidP="007D13DA">
            <w:pPr>
              <w:pStyle w:val="Body"/>
              <w:jc w:val="center"/>
              <w:rPr>
                <w:sz w:val="22"/>
                <w:lang w:val="nl-NL" w:eastAsia="ja-JP"/>
              </w:rPr>
            </w:pPr>
            <w:ins w:id="5172" w:author="Arbour, Ryan [2]" w:date="2017-12-01T13:48:00Z">
              <w:r>
                <w:rPr>
                  <w:sz w:val="22"/>
                  <w:lang w:val="nl-NL" w:eastAsia="ja-JP"/>
                </w:rPr>
                <w:t>No</w:t>
              </w:r>
            </w:ins>
            <w:del w:id="5173" w:author="Arbour, Ryan [2]" w:date="2017-12-01T13:48:00Z">
              <w:r w:rsidR="008F2A26" w:rsidRPr="008F2A26" w:rsidDel="004974D9">
                <w:rPr>
                  <w:sz w:val="22"/>
                  <w:lang w:val="nl-NL" w:eastAsia="ja-JP"/>
                </w:rPr>
                <w:delText>Yes/No</w:delText>
              </w:r>
            </w:del>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1B658E0E" w:rsidR="00BB6AD4" w:rsidRPr="008F2A26" w:rsidRDefault="004974D9" w:rsidP="007D13DA">
            <w:pPr>
              <w:pStyle w:val="Body"/>
              <w:jc w:val="center"/>
              <w:rPr>
                <w:sz w:val="22"/>
                <w:lang w:val="nl-NL" w:eastAsia="ja-JP"/>
              </w:rPr>
            </w:pPr>
            <w:ins w:id="5174" w:author="Arbour, Ryan [2]" w:date="2017-12-01T13:48:00Z">
              <w:r>
                <w:rPr>
                  <w:sz w:val="22"/>
                  <w:lang w:val="nl-NL" w:eastAsia="ja-JP"/>
                </w:rPr>
                <w:t>No</w:t>
              </w:r>
            </w:ins>
            <w:del w:id="5175" w:author="Arbour, Ryan [2]" w:date="2017-12-01T13:48:00Z">
              <w:r w:rsidR="008F2A26" w:rsidRPr="008F2A26" w:rsidDel="004974D9">
                <w:rPr>
                  <w:sz w:val="22"/>
                  <w:lang w:val="nl-NL" w:eastAsia="ja-JP"/>
                </w:rPr>
                <w:delText>Yes/No</w:delText>
              </w:r>
            </w:del>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462FBCBC" w:rsidR="00CE6BC4" w:rsidRPr="008F2A26" w:rsidRDefault="004974D9" w:rsidP="00CE6BC4">
            <w:pPr>
              <w:pStyle w:val="Body"/>
              <w:jc w:val="center"/>
              <w:rPr>
                <w:sz w:val="22"/>
                <w:lang w:val="nl-NL" w:eastAsia="ja-JP"/>
              </w:rPr>
            </w:pPr>
            <w:ins w:id="5176" w:author="Arbour, Ryan [2]" w:date="2017-12-01T13:48:00Z">
              <w:r>
                <w:rPr>
                  <w:sz w:val="22"/>
                  <w:lang w:val="nl-NL" w:eastAsia="ja-JP"/>
                </w:rPr>
                <w:t>No</w:t>
              </w:r>
            </w:ins>
            <w:del w:id="5177" w:author="Arbour, Ryan [2]" w:date="2017-12-01T13:48:00Z">
              <w:r w:rsidR="008F2A26" w:rsidRPr="008F2A26" w:rsidDel="004974D9">
                <w:rPr>
                  <w:sz w:val="22"/>
                  <w:lang w:val="nl-NL" w:eastAsia="ja-JP"/>
                </w:rPr>
                <w:delText>Yes/No</w:delText>
              </w:r>
            </w:del>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6BC46A14" w:rsidR="00CE6BC4" w:rsidRPr="008F2A26" w:rsidRDefault="008F2A26" w:rsidP="00CE6BC4">
            <w:pPr>
              <w:pStyle w:val="Body"/>
              <w:jc w:val="center"/>
              <w:rPr>
                <w:sz w:val="22"/>
                <w:lang w:val="nl-NL" w:eastAsia="ja-JP"/>
              </w:rPr>
            </w:pPr>
            <w:del w:id="5178" w:author="Arbour, Ryan [2]" w:date="2017-12-01T13:49:00Z">
              <w:r w:rsidRPr="008F2A26" w:rsidDel="004974D9">
                <w:rPr>
                  <w:sz w:val="22"/>
                  <w:lang w:val="nl-NL" w:eastAsia="ja-JP"/>
                </w:rPr>
                <w:delText>Yes/No</w:delText>
              </w:r>
            </w:del>
            <w:ins w:id="5179" w:author="Arbour, Ryan [2]" w:date="2017-12-01T13:49:00Z">
              <w:r w:rsidR="004974D9">
                <w:rPr>
                  <w:sz w:val="22"/>
                  <w:lang w:val="nl-NL" w:eastAsia="ja-JP"/>
                </w:rPr>
                <w:t>Yes</w:t>
              </w:r>
            </w:ins>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FA14DD5" w:rsidR="00974682" w:rsidRPr="008F2A26" w:rsidRDefault="008F2A26" w:rsidP="00974682">
            <w:pPr>
              <w:pStyle w:val="Body"/>
              <w:jc w:val="center"/>
              <w:rPr>
                <w:sz w:val="22"/>
                <w:lang w:val="nl-NL" w:eastAsia="ja-JP"/>
              </w:rPr>
            </w:pPr>
            <w:r w:rsidRPr="008F2A26">
              <w:rPr>
                <w:sz w:val="22"/>
                <w:lang w:val="nl-NL" w:eastAsia="ja-JP"/>
              </w:rPr>
              <w:t>Yes</w:t>
            </w:r>
            <w:del w:id="5180" w:author="Arbour, Ryan [2]" w:date="2017-12-01T13:49:00Z">
              <w:r w:rsidRPr="008F2A26" w:rsidDel="004974D9">
                <w:rPr>
                  <w:sz w:val="22"/>
                  <w:lang w:val="nl-NL" w:eastAsia="ja-JP"/>
                </w:rPr>
                <w:delText>/No</w:delText>
              </w:r>
            </w:del>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6789738" w:rsidR="00974682" w:rsidRPr="00240457" w:rsidRDefault="004974D9" w:rsidP="00974682">
            <w:pPr>
              <w:pStyle w:val="Body"/>
              <w:jc w:val="center"/>
              <w:rPr>
                <w:sz w:val="22"/>
                <w:lang w:val="en-GB" w:eastAsia="ja-JP"/>
              </w:rPr>
            </w:pPr>
            <w:ins w:id="5181" w:author="Arbour, Ryan [2]" w:date="2017-12-01T13:49:00Z">
              <w:r>
                <w:rPr>
                  <w:sz w:val="22"/>
                  <w:lang w:val="nl-NL" w:eastAsia="ja-JP"/>
                </w:rPr>
                <w:t>No</w:t>
              </w:r>
            </w:ins>
            <w:del w:id="5182" w:author="Arbour, Ryan [2]" w:date="2017-12-01T13:49:00Z">
              <w:r w:rsidR="008F2A26" w:rsidRPr="00240457" w:rsidDel="004974D9">
                <w:rPr>
                  <w:sz w:val="22"/>
                  <w:lang w:val="en-GB" w:eastAsia="ja-JP"/>
                </w:rPr>
                <w:delText>Yes/No</w:delText>
              </w:r>
            </w:del>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1CE910A5" w:rsidR="00974682" w:rsidRPr="008F2A26" w:rsidRDefault="004974D9" w:rsidP="00974682">
            <w:pPr>
              <w:pStyle w:val="Body"/>
              <w:jc w:val="center"/>
              <w:rPr>
                <w:sz w:val="22"/>
                <w:lang w:val="nl-NL" w:eastAsia="ja-JP"/>
              </w:rPr>
            </w:pPr>
            <w:ins w:id="5183" w:author="Arbour, Ryan [2]" w:date="2017-12-01T13:49:00Z">
              <w:r>
                <w:rPr>
                  <w:sz w:val="22"/>
                  <w:lang w:val="nl-NL" w:eastAsia="ja-JP"/>
                </w:rPr>
                <w:t>No</w:t>
              </w:r>
            </w:ins>
            <w:del w:id="5184" w:author="Arbour, Ryan [2]" w:date="2017-12-01T13:49:00Z">
              <w:r w:rsidR="008F2A26" w:rsidRPr="008F2A26" w:rsidDel="004974D9">
                <w:rPr>
                  <w:sz w:val="22"/>
                  <w:lang w:val="nl-NL" w:eastAsia="ja-JP"/>
                </w:rPr>
                <w:delText>Yes/No</w:delText>
              </w:r>
            </w:del>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554A2B93" w:rsidR="00974682" w:rsidRPr="008F2A26" w:rsidRDefault="004974D9" w:rsidP="00974682">
            <w:pPr>
              <w:pStyle w:val="Body"/>
              <w:jc w:val="center"/>
              <w:rPr>
                <w:sz w:val="22"/>
                <w:lang w:val="nl-NL" w:eastAsia="ja-JP"/>
              </w:rPr>
            </w:pPr>
            <w:ins w:id="5185" w:author="Arbour, Ryan [2]" w:date="2017-12-01T13:49:00Z">
              <w:r>
                <w:rPr>
                  <w:sz w:val="22"/>
                  <w:lang w:val="nl-NL" w:eastAsia="ja-JP"/>
                </w:rPr>
                <w:t>No</w:t>
              </w:r>
            </w:ins>
            <w:del w:id="5186" w:author="Arbour, Ryan [2]" w:date="2017-12-01T13:49:00Z">
              <w:r w:rsidR="008F2A26" w:rsidRPr="008F2A26" w:rsidDel="004974D9">
                <w:rPr>
                  <w:sz w:val="22"/>
                  <w:lang w:val="nl-NL" w:eastAsia="ja-JP"/>
                </w:rPr>
                <w:delText>Yes/No</w:delText>
              </w:r>
            </w:del>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5DF63822" w:rsidR="008330B4" w:rsidRPr="008330B4" w:rsidRDefault="004974D9" w:rsidP="00974682">
            <w:pPr>
              <w:pStyle w:val="Body"/>
              <w:jc w:val="center"/>
              <w:rPr>
                <w:sz w:val="22"/>
                <w:lang w:val="en-GB" w:eastAsia="ja-JP"/>
              </w:rPr>
            </w:pPr>
            <w:ins w:id="5187" w:author="Arbour, Ryan [2]" w:date="2017-12-01T13:49:00Z">
              <w:r>
                <w:rPr>
                  <w:sz w:val="22"/>
                  <w:lang w:val="nl-NL" w:eastAsia="ja-JP"/>
                </w:rPr>
                <w:t>No</w:t>
              </w:r>
            </w:ins>
            <w:del w:id="5188" w:author="Arbour, Ryan [2]" w:date="2017-12-01T13:49:00Z">
              <w:r w:rsidR="008330B4" w:rsidDel="004974D9">
                <w:rPr>
                  <w:sz w:val="22"/>
                  <w:lang w:val="en-GB" w:eastAsia="ja-JP"/>
                </w:rPr>
                <w:delText>Yes/No</w:delText>
              </w:r>
            </w:del>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 xml:space="preserve">Can the node switch between ZLT1 and ZLT2 types under application </w:t>
            </w:r>
            <w:proofErr w:type="gramStart"/>
            <w:r w:rsidRPr="00F058A0">
              <w:rPr>
                <w:sz w:val="22"/>
                <w:lang w:eastAsia="ja-JP"/>
              </w:rPr>
              <w:t>control.</w:t>
            </w:r>
            <w:proofErr w:type="gramEnd"/>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672A73D5" w:rsidR="00974682" w:rsidRPr="008F2A26" w:rsidRDefault="004974D9" w:rsidP="00974682">
            <w:pPr>
              <w:pStyle w:val="Body"/>
              <w:jc w:val="center"/>
              <w:rPr>
                <w:sz w:val="22"/>
                <w:lang w:val="nl-NL" w:eastAsia="ja-JP"/>
              </w:rPr>
            </w:pPr>
            <w:ins w:id="5189" w:author="Arbour, Ryan [2]" w:date="2017-12-01T13:49:00Z">
              <w:r>
                <w:rPr>
                  <w:sz w:val="22"/>
                  <w:lang w:val="nl-NL" w:eastAsia="ja-JP"/>
                </w:rPr>
                <w:t>No</w:t>
              </w:r>
            </w:ins>
            <w:del w:id="5190" w:author="Arbour, Ryan [2]" w:date="2017-12-01T13:49:00Z">
              <w:r w:rsidR="008F2A26" w:rsidRPr="008F2A26" w:rsidDel="004974D9">
                <w:rPr>
                  <w:sz w:val="22"/>
                  <w:lang w:val="nl-NL" w:eastAsia="ja-JP"/>
                </w:rPr>
                <w:delText>Yes/No</w:delText>
              </w:r>
            </w:del>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191" w:name="_Toc419713041"/>
      <w:bookmarkStart w:id="5192" w:name="_Toc448762571"/>
      <w:r w:rsidRPr="008E40FB">
        <w:rPr>
          <w:lang w:val="en-GB"/>
        </w:rPr>
        <w:t>[NSM] Network security models</w:t>
      </w:r>
      <w:bookmarkEnd w:id="5191"/>
      <w:bookmarkEnd w:id="51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6F41B3D7" w:rsidR="000423EA" w:rsidRPr="008F2A26" w:rsidRDefault="000423EA" w:rsidP="000423EA">
            <w:pPr>
              <w:pStyle w:val="Body"/>
              <w:jc w:val="center"/>
              <w:rPr>
                <w:sz w:val="22"/>
                <w:lang w:val="nl-NL" w:eastAsia="ja-JP"/>
              </w:rPr>
            </w:pPr>
            <w:r w:rsidRPr="008F2A26">
              <w:rPr>
                <w:sz w:val="22"/>
                <w:lang w:val="nl-NL" w:eastAsia="ja-JP"/>
              </w:rPr>
              <w:t>Yes</w:t>
            </w:r>
            <w:del w:id="5193" w:author="Arbour, Ryan [2]" w:date="2017-12-01T13:51:00Z">
              <w:r w:rsidRPr="008F2A26" w:rsidDel="00440C6B">
                <w:rPr>
                  <w:sz w:val="22"/>
                  <w:lang w:val="nl-NL" w:eastAsia="ja-JP"/>
                </w:rPr>
                <w:delText>/No</w:delText>
              </w:r>
            </w:del>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4D3733F6" w:rsidR="000423EA" w:rsidRPr="008F2A26" w:rsidRDefault="000423EA" w:rsidP="000423EA">
            <w:pPr>
              <w:pStyle w:val="Body"/>
              <w:jc w:val="center"/>
              <w:rPr>
                <w:sz w:val="22"/>
                <w:lang w:val="nl-NL" w:eastAsia="ja-JP"/>
              </w:rPr>
            </w:pPr>
            <w:r w:rsidRPr="008F2A26">
              <w:rPr>
                <w:sz w:val="22"/>
                <w:lang w:val="nl-NL" w:eastAsia="ja-JP"/>
              </w:rPr>
              <w:t>Yes</w:t>
            </w:r>
            <w:del w:id="5194" w:author="Arbour, Ryan [2]" w:date="2017-12-01T13:52:00Z">
              <w:r w:rsidRPr="008F2A26" w:rsidDel="00440C6B">
                <w:rPr>
                  <w:sz w:val="22"/>
                  <w:lang w:val="nl-NL" w:eastAsia="ja-JP"/>
                </w:rPr>
                <w:delText>/No</w:delText>
              </w:r>
            </w:del>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195" w:name="_Toc448762572"/>
      <w:r w:rsidR="00742279" w:rsidRPr="008B26AC">
        <w:t>[LK] Link keys</w:t>
      </w:r>
      <w:bookmarkEnd w:id="51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142FBCD2" w:rsidR="000423EA" w:rsidRPr="008F2A26" w:rsidRDefault="000423EA" w:rsidP="000423EA">
            <w:pPr>
              <w:pStyle w:val="Body"/>
              <w:jc w:val="center"/>
              <w:rPr>
                <w:sz w:val="22"/>
                <w:lang w:val="nl-NL" w:eastAsia="ja-JP"/>
              </w:rPr>
            </w:pPr>
            <w:r w:rsidRPr="008F2A26">
              <w:rPr>
                <w:sz w:val="22"/>
                <w:lang w:val="nl-NL" w:eastAsia="ja-JP"/>
              </w:rPr>
              <w:t>Yes</w:t>
            </w:r>
            <w:del w:id="5196" w:author="Arbour, Ryan [2]" w:date="2017-12-01T13:52:00Z">
              <w:r w:rsidRPr="008F2A26" w:rsidDel="00440C6B">
                <w:rPr>
                  <w:sz w:val="22"/>
                  <w:lang w:val="nl-NL" w:eastAsia="ja-JP"/>
                </w:rPr>
                <w:delText>/No</w:delText>
              </w:r>
            </w:del>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26E3030E" w:rsidR="000423EA" w:rsidRPr="008F2A26" w:rsidRDefault="000423EA" w:rsidP="000423EA">
            <w:pPr>
              <w:pStyle w:val="Body"/>
              <w:jc w:val="center"/>
              <w:rPr>
                <w:sz w:val="22"/>
                <w:lang w:val="nl-NL" w:eastAsia="ja-JP"/>
              </w:rPr>
            </w:pPr>
            <w:r w:rsidRPr="008F2A26">
              <w:rPr>
                <w:sz w:val="22"/>
                <w:lang w:val="nl-NL" w:eastAsia="ja-JP"/>
              </w:rPr>
              <w:t>Yes</w:t>
            </w:r>
            <w:del w:id="5197" w:author="Arbour, Ryan [2]" w:date="2017-12-01T13:52:00Z">
              <w:r w:rsidRPr="008F2A26" w:rsidDel="00440C6B">
                <w:rPr>
                  <w:sz w:val="22"/>
                  <w:lang w:val="nl-NL" w:eastAsia="ja-JP"/>
                </w:rPr>
                <w:delText>/No</w:delText>
              </w:r>
            </w:del>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354B0750" w:rsidR="000423EA" w:rsidRPr="008F2A26" w:rsidRDefault="000423EA" w:rsidP="000423EA">
            <w:pPr>
              <w:pStyle w:val="Body"/>
              <w:jc w:val="center"/>
              <w:rPr>
                <w:sz w:val="22"/>
                <w:lang w:val="nl-NL" w:eastAsia="ja-JP"/>
              </w:rPr>
            </w:pPr>
            <w:r w:rsidRPr="008F2A26">
              <w:rPr>
                <w:sz w:val="22"/>
                <w:lang w:val="nl-NL" w:eastAsia="ja-JP"/>
              </w:rPr>
              <w:t>Yes</w:t>
            </w:r>
            <w:del w:id="5198" w:author="Arbour, Ryan [2]" w:date="2017-12-01T13:52:00Z">
              <w:r w:rsidRPr="008F2A26" w:rsidDel="00440C6B">
                <w:rPr>
                  <w:sz w:val="22"/>
                  <w:lang w:val="nl-NL" w:eastAsia="ja-JP"/>
                </w:rPr>
                <w:delText>/No</w:delText>
              </w:r>
            </w:del>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846914" w:rsidR="000423EA" w:rsidRPr="008F2A26" w:rsidRDefault="000423EA" w:rsidP="000423EA">
            <w:pPr>
              <w:pStyle w:val="Body"/>
              <w:jc w:val="center"/>
              <w:rPr>
                <w:sz w:val="22"/>
                <w:lang w:val="nl-NL" w:eastAsia="ja-JP"/>
              </w:rPr>
            </w:pPr>
            <w:del w:id="5199" w:author="Arbour, Ryan [2]" w:date="2017-12-01T13:52:00Z">
              <w:r w:rsidRPr="008F2A26" w:rsidDel="00440C6B">
                <w:rPr>
                  <w:sz w:val="22"/>
                  <w:lang w:val="nl-NL" w:eastAsia="ja-JP"/>
                </w:rPr>
                <w:delText>Yes/</w:delText>
              </w:r>
            </w:del>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200" w:name="_Toc419713042"/>
      <w:bookmarkStart w:id="5201" w:name="_Toc448762573"/>
      <w:r w:rsidRPr="00BC3280">
        <w:rPr>
          <w:lang w:val="en-GB"/>
        </w:rPr>
        <w:t>[</w:t>
      </w:r>
      <w:r>
        <w:rPr>
          <w:lang w:val="en-GB"/>
        </w:rPr>
        <w:t>U</w:t>
      </w:r>
      <w:r w:rsidRPr="00BC3280">
        <w:rPr>
          <w:lang w:val="en-GB"/>
        </w:rPr>
        <w:t>IC] Use of install codes</w:t>
      </w:r>
      <w:bookmarkEnd w:id="5200"/>
      <w:bookmarkEnd w:id="52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77777777" w:rsidR="000423EA" w:rsidRPr="008F2A26" w:rsidRDefault="000423EA" w:rsidP="000423EA">
            <w:pPr>
              <w:pStyle w:val="Body"/>
              <w:jc w:val="center"/>
              <w:rPr>
                <w:sz w:val="22"/>
                <w:lang w:val="nl-NL" w:eastAsia="ja-JP"/>
              </w:rPr>
            </w:pPr>
            <w:r w:rsidRPr="008F2A26">
              <w:rPr>
                <w:sz w:val="22"/>
                <w:lang w:val="nl-NL" w:eastAsia="ja-JP"/>
              </w:rPr>
              <w:t>Yes</w:t>
            </w:r>
            <w:del w:id="5202" w:author="Arbour, Ryan [2]" w:date="2017-12-01T13:52:00Z">
              <w:r w:rsidRPr="008F2A26" w:rsidDel="00440C6B">
                <w:rPr>
                  <w:sz w:val="22"/>
                  <w:lang w:val="nl-NL" w:eastAsia="ja-JP"/>
                </w:rPr>
                <w:delText>/No</w:delText>
              </w:r>
            </w:del>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77777777" w:rsidR="000423EA" w:rsidRPr="008F2A26" w:rsidRDefault="000423EA" w:rsidP="000423EA">
            <w:pPr>
              <w:pStyle w:val="Body"/>
              <w:jc w:val="center"/>
              <w:rPr>
                <w:sz w:val="22"/>
                <w:lang w:val="nl-NL" w:eastAsia="ja-JP"/>
              </w:rPr>
            </w:pPr>
            <w:del w:id="5203" w:author="Arbour, Ryan [2]" w:date="2017-12-01T13:55:00Z">
              <w:r w:rsidRPr="008F2A26" w:rsidDel="00440C6B">
                <w:rPr>
                  <w:sz w:val="22"/>
                  <w:lang w:val="nl-NL" w:eastAsia="ja-JP"/>
                </w:rPr>
                <w:delText>Yes/</w:delText>
              </w:r>
            </w:del>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77777777" w:rsidR="000423EA" w:rsidRPr="008F2A26" w:rsidRDefault="000423EA" w:rsidP="000423EA">
            <w:pPr>
              <w:pStyle w:val="Body"/>
              <w:jc w:val="center"/>
              <w:rPr>
                <w:sz w:val="22"/>
                <w:lang w:val="nl-NL" w:eastAsia="ja-JP"/>
              </w:rPr>
            </w:pPr>
            <w:r w:rsidRPr="008F2A26">
              <w:rPr>
                <w:sz w:val="22"/>
                <w:lang w:val="nl-NL" w:eastAsia="ja-JP"/>
              </w:rPr>
              <w:t>Yes</w:t>
            </w:r>
            <w:del w:id="5204" w:author="Arbour, Ryan [2]" w:date="2017-12-01T13:55:00Z">
              <w:r w:rsidRPr="008F2A26" w:rsidDel="00440C6B">
                <w:rPr>
                  <w:sz w:val="22"/>
                  <w:lang w:val="nl-NL" w:eastAsia="ja-JP"/>
                </w:rPr>
                <w:delText>/No</w:delText>
              </w:r>
            </w:del>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77777777" w:rsidR="000423EA" w:rsidRPr="008F2A26" w:rsidRDefault="000423EA" w:rsidP="000423EA">
            <w:pPr>
              <w:pStyle w:val="Body"/>
              <w:jc w:val="center"/>
              <w:rPr>
                <w:sz w:val="22"/>
                <w:lang w:val="nl-NL" w:eastAsia="ja-JP"/>
              </w:rPr>
            </w:pPr>
            <w:del w:id="5205" w:author="Arbour, Ryan [2]" w:date="2017-12-01T13:55:00Z">
              <w:r w:rsidRPr="008F2A26" w:rsidDel="00440C6B">
                <w:rPr>
                  <w:sz w:val="22"/>
                  <w:lang w:val="nl-NL" w:eastAsia="ja-JP"/>
                </w:rPr>
                <w:delText>Yes/</w:delText>
              </w:r>
            </w:del>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77777777" w:rsidR="000423EA" w:rsidRPr="008F2A26" w:rsidRDefault="000423EA" w:rsidP="000423EA">
            <w:pPr>
              <w:pStyle w:val="Body"/>
              <w:jc w:val="center"/>
              <w:rPr>
                <w:sz w:val="22"/>
                <w:lang w:val="nl-NL" w:eastAsia="ja-JP"/>
              </w:rPr>
            </w:pPr>
            <w:del w:id="5206" w:author="Arbour, Ryan [2]" w:date="2017-12-01T13:55:00Z">
              <w:r w:rsidRPr="008F2A26" w:rsidDel="00440C6B">
                <w:rPr>
                  <w:sz w:val="22"/>
                  <w:lang w:val="nl-NL" w:eastAsia="ja-JP"/>
                </w:rPr>
                <w:delText>Yes/</w:delText>
              </w:r>
            </w:del>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77777777" w:rsidR="000423EA" w:rsidRPr="008F2A26" w:rsidRDefault="000423EA" w:rsidP="000423EA">
            <w:pPr>
              <w:pStyle w:val="Body"/>
              <w:jc w:val="center"/>
              <w:rPr>
                <w:sz w:val="22"/>
                <w:lang w:val="nl-NL" w:eastAsia="ja-JP"/>
              </w:rPr>
            </w:pPr>
            <w:r w:rsidRPr="008F2A26">
              <w:rPr>
                <w:sz w:val="22"/>
                <w:lang w:val="nl-NL" w:eastAsia="ja-JP"/>
              </w:rPr>
              <w:t>Yes</w:t>
            </w:r>
            <w:del w:id="5207" w:author="Arbour, Ryan [2]" w:date="2017-12-01T13:55:00Z">
              <w:r w:rsidRPr="008F2A26" w:rsidDel="00440C6B">
                <w:rPr>
                  <w:sz w:val="22"/>
                  <w:lang w:val="nl-NL" w:eastAsia="ja-JP"/>
                </w:rPr>
                <w:delText>/No</w:delText>
              </w:r>
            </w:del>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77777777" w:rsidR="000423EA" w:rsidRPr="008F2A26" w:rsidRDefault="000423EA" w:rsidP="000423EA">
            <w:pPr>
              <w:pStyle w:val="Body"/>
              <w:jc w:val="center"/>
              <w:rPr>
                <w:sz w:val="22"/>
                <w:lang w:val="nl-NL" w:eastAsia="ja-JP"/>
              </w:rPr>
            </w:pPr>
            <w:del w:id="5208" w:author="Arbour, Ryan [2]" w:date="2017-12-01T13:55:00Z">
              <w:r w:rsidRPr="008F2A26" w:rsidDel="00440C6B">
                <w:rPr>
                  <w:sz w:val="22"/>
                  <w:lang w:val="nl-NL" w:eastAsia="ja-JP"/>
                </w:rPr>
                <w:delText>Yes/</w:delText>
              </w:r>
            </w:del>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77777777" w:rsidR="000423EA" w:rsidRPr="008F2A26" w:rsidRDefault="000423EA" w:rsidP="000423EA">
            <w:pPr>
              <w:pStyle w:val="Body"/>
              <w:jc w:val="center"/>
              <w:rPr>
                <w:sz w:val="22"/>
                <w:lang w:val="nl-NL" w:eastAsia="ja-JP"/>
              </w:rPr>
            </w:pPr>
            <w:del w:id="5209" w:author="Arbour, Ryan [2]" w:date="2017-12-01T14:05:00Z">
              <w:r w:rsidRPr="008F2A26" w:rsidDel="006625D7">
                <w:rPr>
                  <w:sz w:val="22"/>
                  <w:lang w:val="nl-NL" w:eastAsia="ja-JP"/>
                </w:rPr>
                <w:delText>Yes/</w:delText>
              </w:r>
            </w:del>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77777777" w:rsidR="000423EA" w:rsidRPr="008F2A26" w:rsidRDefault="000423EA" w:rsidP="000423EA">
            <w:pPr>
              <w:pStyle w:val="Body"/>
              <w:jc w:val="center"/>
              <w:rPr>
                <w:sz w:val="22"/>
                <w:lang w:val="nl-NL" w:eastAsia="ja-JP"/>
              </w:rPr>
            </w:pPr>
            <w:r w:rsidRPr="008F2A26">
              <w:rPr>
                <w:sz w:val="22"/>
                <w:lang w:val="nl-NL" w:eastAsia="ja-JP"/>
              </w:rPr>
              <w:t>Yes</w:t>
            </w:r>
            <w:del w:id="5210" w:author="Arbour, Ryan [2]" w:date="2017-12-01T14:05:00Z">
              <w:r w:rsidRPr="008F2A26" w:rsidDel="006625D7">
                <w:rPr>
                  <w:sz w:val="22"/>
                  <w:lang w:val="nl-NL" w:eastAsia="ja-JP"/>
                </w:rPr>
                <w:delText>/No</w:delText>
              </w:r>
            </w:del>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77777777" w:rsidR="000423EA" w:rsidRPr="008F2A26" w:rsidRDefault="000423EA" w:rsidP="000423EA">
            <w:pPr>
              <w:pStyle w:val="Body"/>
              <w:jc w:val="center"/>
              <w:rPr>
                <w:sz w:val="22"/>
                <w:lang w:val="nl-NL" w:eastAsia="ja-JP"/>
              </w:rPr>
            </w:pPr>
            <w:del w:id="5211" w:author="Arbour, Ryan [2]" w:date="2017-12-01T14:15:00Z">
              <w:r w:rsidRPr="008F2A26" w:rsidDel="00AC39D5">
                <w:rPr>
                  <w:sz w:val="22"/>
                  <w:lang w:val="nl-NL" w:eastAsia="ja-JP"/>
                </w:rPr>
                <w:delText>Yes/</w:delText>
              </w:r>
            </w:del>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212" w:name="_Toc419713043"/>
      <w:bookmarkStart w:id="5213" w:name="_Toc448762574"/>
      <w:r>
        <w:rPr>
          <w:lang w:val="en-GB"/>
        </w:rPr>
        <w:t>[GRC] Commissioning</w:t>
      </w:r>
      <w:bookmarkEnd w:id="5212"/>
      <w:bookmarkEnd w:id="52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77777777" w:rsidR="00BA6DB8" w:rsidRPr="008F2A26" w:rsidRDefault="00BA6DB8" w:rsidP="00BA6DB8">
            <w:pPr>
              <w:pStyle w:val="Body"/>
              <w:jc w:val="center"/>
              <w:rPr>
                <w:sz w:val="22"/>
                <w:lang w:val="nl-NL" w:eastAsia="ja-JP"/>
              </w:rPr>
            </w:pPr>
            <w:r w:rsidRPr="008F2A26">
              <w:rPr>
                <w:sz w:val="22"/>
                <w:lang w:val="nl-NL" w:eastAsia="ja-JP"/>
              </w:rPr>
              <w:t>Yes</w:t>
            </w:r>
            <w:del w:id="5214" w:author="Arbour, Ryan [2]" w:date="2017-12-01T14:15:00Z">
              <w:r w:rsidRPr="008F2A26" w:rsidDel="00AC39D5">
                <w:rPr>
                  <w:sz w:val="22"/>
                  <w:lang w:val="nl-NL" w:eastAsia="ja-JP"/>
                </w:rPr>
                <w:delText>/No</w:delText>
              </w:r>
            </w:del>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77777777" w:rsidR="00BA6DB8" w:rsidRPr="008F2A26" w:rsidRDefault="00BA6DB8" w:rsidP="00BA6DB8">
            <w:pPr>
              <w:pStyle w:val="Body"/>
              <w:jc w:val="center"/>
              <w:rPr>
                <w:sz w:val="22"/>
                <w:lang w:val="nl-NL" w:eastAsia="ja-JP"/>
              </w:rPr>
            </w:pPr>
            <w:r w:rsidRPr="008F2A26">
              <w:rPr>
                <w:sz w:val="22"/>
                <w:lang w:val="nl-NL" w:eastAsia="ja-JP"/>
              </w:rPr>
              <w:t>Yes</w:t>
            </w:r>
            <w:del w:id="5215" w:author="Arbour, Ryan [2]" w:date="2017-12-01T14:15:00Z">
              <w:r w:rsidRPr="008F2A26" w:rsidDel="00AC39D5">
                <w:rPr>
                  <w:sz w:val="22"/>
                  <w:lang w:val="nl-NL" w:eastAsia="ja-JP"/>
                </w:rPr>
                <w:delText>/No</w:delText>
              </w:r>
            </w:del>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77777777" w:rsidR="00BA6DB8" w:rsidRPr="008F2A26" w:rsidRDefault="00BA6DB8" w:rsidP="00BA6DB8">
            <w:pPr>
              <w:pStyle w:val="Body"/>
              <w:jc w:val="center"/>
              <w:rPr>
                <w:sz w:val="22"/>
                <w:lang w:val="nl-NL" w:eastAsia="ja-JP"/>
              </w:rPr>
            </w:pPr>
            <w:del w:id="5216" w:author="Arbour, Ryan [2]" w:date="2017-12-01T14:15:00Z">
              <w:r w:rsidRPr="008F2A26" w:rsidDel="00AC39D5">
                <w:rPr>
                  <w:sz w:val="22"/>
                  <w:lang w:val="nl-NL" w:eastAsia="ja-JP"/>
                </w:rPr>
                <w:delText>Yes/</w:delText>
              </w:r>
            </w:del>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77777777" w:rsidR="009B5A40" w:rsidRPr="008F2A26" w:rsidRDefault="009B5A40" w:rsidP="009B5A40">
            <w:pPr>
              <w:pStyle w:val="Body"/>
              <w:jc w:val="center"/>
              <w:rPr>
                <w:sz w:val="22"/>
                <w:lang w:val="nl-NL" w:eastAsia="ja-JP"/>
              </w:rPr>
            </w:pPr>
            <w:del w:id="5217" w:author="Arbour, Ryan [2]" w:date="2017-12-01T14:15:00Z">
              <w:r w:rsidRPr="008F2A26" w:rsidDel="00AC39D5">
                <w:rPr>
                  <w:sz w:val="22"/>
                  <w:lang w:val="nl-NL" w:eastAsia="ja-JP"/>
                </w:rPr>
                <w:delText>Yes/</w:delText>
              </w:r>
            </w:del>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7777777" w:rsidR="009B5A40" w:rsidRPr="009B5A40" w:rsidRDefault="009B5A40" w:rsidP="009B5A40">
            <w:pPr>
              <w:pStyle w:val="Body"/>
              <w:jc w:val="center"/>
              <w:rPr>
                <w:sz w:val="22"/>
                <w:lang w:val="en-GB" w:eastAsia="ja-JP"/>
              </w:rPr>
            </w:pPr>
            <w:r w:rsidRPr="009B5A40">
              <w:rPr>
                <w:sz w:val="22"/>
                <w:lang w:val="en-GB" w:eastAsia="ja-JP"/>
              </w:rPr>
              <w:t>Yes</w:t>
            </w:r>
            <w:del w:id="5218" w:author="Arbour, Ryan [2]" w:date="2017-12-01T14:15:00Z">
              <w:r w:rsidRPr="009B5A40" w:rsidDel="00AC39D5">
                <w:rPr>
                  <w:sz w:val="22"/>
                  <w:lang w:val="en-GB" w:eastAsia="ja-JP"/>
                </w:rPr>
                <w:delText>/No</w:delText>
              </w:r>
            </w:del>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77777777" w:rsidR="009B5A40" w:rsidRPr="009B5A40" w:rsidRDefault="009B5A40" w:rsidP="009B5A40">
            <w:pPr>
              <w:pStyle w:val="Body"/>
              <w:jc w:val="center"/>
              <w:rPr>
                <w:sz w:val="22"/>
                <w:lang w:val="en-GB" w:eastAsia="ja-JP"/>
              </w:rPr>
            </w:pPr>
            <w:del w:id="5219" w:author="Arbour, Ryan [2]" w:date="2017-12-01T14:16:00Z">
              <w:r w:rsidRPr="009B5A40" w:rsidDel="00AC39D5">
                <w:rPr>
                  <w:sz w:val="22"/>
                  <w:lang w:val="en-GB" w:eastAsia="ja-JP"/>
                </w:rPr>
                <w:delText>Yes/</w:delText>
              </w:r>
            </w:del>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w:t>
            </w:r>
            <w:proofErr w:type="gramStart"/>
            <w:r>
              <w:rPr>
                <w:sz w:val="22"/>
                <w:lang w:eastAsia="ja-JP"/>
              </w:rPr>
              <w:t>initiator.</w:t>
            </w:r>
            <w:proofErr w:type="gramEnd"/>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77777777" w:rsidR="004843A3" w:rsidRPr="009B5A40" w:rsidRDefault="004843A3" w:rsidP="009B5A40">
            <w:pPr>
              <w:pStyle w:val="Body"/>
              <w:jc w:val="center"/>
              <w:rPr>
                <w:sz w:val="22"/>
                <w:lang w:val="en-GB" w:eastAsia="ja-JP"/>
              </w:rPr>
            </w:pPr>
            <w:del w:id="5220" w:author="Arbour, Ryan [2]" w:date="2017-12-01T14:16:00Z">
              <w:r w:rsidRPr="008F2A26" w:rsidDel="00AC39D5">
                <w:rPr>
                  <w:sz w:val="22"/>
                  <w:lang w:val="nl-NL" w:eastAsia="ja-JP"/>
                </w:rPr>
                <w:delText>Yes/</w:delText>
              </w:r>
            </w:del>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w:t>
            </w:r>
            <w:proofErr w:type="gramStart"/>
            <w:r>
              <w:rPr>
                <w:sz w:val="22"/>
                <w:lang w:eastAsia="ja-JP"/>
              </w:rPr>
              <w:t>target.</w:t>
            </w:r>
            <w:proofErr w:type="gramEnd"/>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77777777" w:rsidR="004843A3" w:rsidRPr="009B5A40" w:rsidRDefault="004843A3" w:rsidP="004843A3">
            <w:pPr>
              <w:pStyle w:val="Body"/>
              <w:jc w:val="center"/>
              <w:rPr>
                <w:sz w:val="22"/>
                <w:lang w:val="en-GB" w:eastAsia="ja-JP"/>
              </w:rPr>
            </w:pPr>
            <w:del w:id="5221" w:author="Arbour, Ryan [2]" w:date="2017-12-01T14:16:00Z">
              <w:r w:rsidRPr="008F2A26" w:rsidDel="00AC39D5">
                <w:rPr>
                  <w:sz w:val="22"/>
                  <w:lang w:val="nl-NL" w:eastAsia="ja-JP"/>
                </w:rPr>
                <w:delText>Yes/</w:delText>
              </w:r>
            </w:del>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77777777" w:rsidR="004843A3" w:rsidRPr="00D36184" w:rsidRDefault="004843A3" w:rsidP="004843A3">
            <w:pPr>
              <w:pStyle w:val="Body"/>
              <w:jc w:val="center"/>
              <w:rPr>
                <w:sz w:val="22"/>
                <w:lang w:val="en-GB" w:eastAsia="ja-JP"/>
              </w:rPr>
            </w:pPr>
            <w:del w:id="5222" w:author="Arbour, Ryan [2]" w:date="2017-12-01T14:16:00Z">
              <w:r w:rsidRPr="00D36184" w:rsidDel="00AC39D5">
                <w:rPr>
                  <w:sz w:val="22"/>
                  <w:lang w:val="en-GB" w:eastAsia="ja-JP"/>
                </w:rPr>
                <w:delText>Yes/</w:delText>
              </w:r>
            </w:del>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77777777" w:rsidR="004843A3" w:rsidRPr="008F2A26" w:rsidRDefault="004843A3" w:rsidP="004843A3">
            <w:pPr>
              <w:pStyle w:val="Body"/>
              <w:jc w:val="center"/>
              <w:rPr>
                <w:sz w:val="22"/>
                <w:lang w:val="nl-NL" w:eastAsia="ja-JP"/>
              </w:rPr>
            </w:pPr>
            <w:r w:rsidRPr="008F2A26">
              <w:rPr>
                <w:sz w:val="22"/>
                <w:lang w:val="nl-NL" w:eastAsia="ja-JP"/>
              </w:rPr>
              <w:t>Yes</w:t>
            </w:r>
            <w:del w:id="5223" w:author="Arbour, Ryan [2]" w:date="2017-12-01T14:17:00Z">
              <w:r w:rsidRPr="008F2A26" w:rsidDel="00AC39D5">
                <w:rPr>
                  <w:sz w:val="22"/>
                  <w:lang w:val="nl-NL" w:eastAsia="ja-JP"/>
                </w:rPr>
                <w:delText>/No</w:delText>
              </w:r>
            </w:del>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77777777" w:rsidR="004843A3" w:rsidRPr="00240457" w:rsidRDefault="004843A3" w:rsidP="004843A3">
            <w:pPr>
              <w:pStyle w:val="Body"/>
              <w:jc w:val="center"/>
              <w:rPr>
                <w:sz w:val="22"/>
                <w:lang w:val="en-GB" w:eastAsia="ja-JP"/>
              </w:rPr>
            </w:pPr>
            <w:del w:id="5224" w:author="Arbour, Ryan [2]" w:date="2017-12-01T14:19:00Z">
              <w:r w:rsidRPr="00240457" w:rsidDel="00AC39D5">
                <w:rPr>
                  <w:sz w:val="22"/>
                  <w:lang w:val="en-GB" w:eastAsia="ja-JP"/>
                </w:rPr>
                <w:delText>Yes/</w:delText>
              </w:r>
            </w:del>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77777777" w:rsidR="004843A3" w:rsidRPr="00240457" w:rsidRDefault="004843A3" w:rsidP="004843A3">
            <w:pPr>
              <w:pStyle w:val="Body"/>
              <w:jc w:val="center"/>
              <w:rPr>
                <w:sz w:val="22"/>
                <w:lang w:val="en-GB" w:eastAsia="ja-JP"/>
              </w:rPr>
            </w:pPr>
            <w:del w:id="5225" w:author="Arbour, Ryan [2]" w:date="2017-12-01T14:19:00Z">
              <w:r w:rsidRPr="00240457" w:rsidDel="00AC39D5">
                <w:rPr>
                  <w:sz w:val="22"/>
                  <w:lang w:val="en-GB" w:eastAsia="ja-JP"/>
                </w:rPr>
                <w:delText>Yes/</w:delText>
              </w:r>
            </w:del>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77777777" w:rsidR="004843A3" w:rsidRPr="00240457" w:rsidRDefault="004843A3" w:rsidP="004843A3">
            <w:pPr>
              <w:pStyle w:val="Body"/>
              <w:jc w:val="center"/>
              <w:rPr>
                <w:sz w:val="22"/>
                <w:lang w:val="en-GB" w:eastAsia="ja-JP"/>
              </w:rPr>
            </w:pPr>
            <w:del w:id="5226" w:author="Arbour, Ryan [2]" w:date="2017-12-01T14:19:00Z">
              <w:r w:rsidRPr="00240457" w:rsidDel="00AC39D5">
                <w:rPr>
                  <w:sz w:val="22"/>
                  <w:lang w:val="en-GB" w:eastAsia="ja-JP"/>
                </w:rPr>
                <w:delText>Yes/</w:delText>
              </w:r>
            </w:del>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576395A1" w:rsidR="004843A3" w:rsidRPr="00240457" w:rsidRDefault="00751646" w:rsidP="004843A3">
            <w:pPr>
              <w:pStyle w:val="Body"/>
              <w:jc w:val="center"/>
              <w:rPr>
                <w:sz w:val="22"/>
                <w:lang w:val="en-GB" w:eastAsia="ja-JP"/>
              </w:rPr>
            </w:pPr>
            <w:ins w:id="5227" w:author="Arbour, Ryan" w:date="2019-02-27T10:40:00Z">
              <w:r>
                <w:rPr>
                  <w:sz w:val="22"/>
                  <w:lang w:val="en-GB" w:eastAsia="ja-JP"/>
                </w:rPr>
                <w:t>Yes</w:t>
              </w:r>
            </w:ins>
            <w:del w:id="5228" w:author="Arbour, Ryan" w:date="2018-12-14T16:33:00Z">
              <w:r w:rsidR="004843A3" w:rsidRPr="00240457" w:rsidDel="000500FB">
                <w:rPr>
                  <w:sz w:val="22"/>
                  <w:lang w:val="en-GB" w:eastAsia="ja-JP"/>
                </w:rPr>
                <w:delText>Yes</w:delText>
              </w:r>
            </w:del>
            <w:del w:id="5229" w:author="Arbour, Ryan [2]" w:date="2017-12-01T14:19:00Z">
              <w:r w:rsidR="004843A3" w:rsidRPr="00240457" w:rsidDel="00AC39D5">
                <w:rPr>
                  <w:sz w:val="22"/>
                  <w:lang w:val="en-GB" w:eastAsia="ja-JP"/>
                </w:rPr>
                <w:delText>/No</w:delText>
              </w:r>
            </w:del>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77777777" w:rsidR="004843A3" w:rsidRPr="008F2A26" w:rsidRDefault="004843A3" w:rsidP="004843A3">
            <w:pPr>
              <w:pStyle w:val="Body"/>
              <w:jc w:val="center"/>
              <w:rPr>
                <w:sz w:val="22"/>
                <w:lang w:val="nl-NL" w:eastAsia="ja-JP"/>
              </w:rPr>
            </w:pPr>
            <w:r w:rsidRPr="008F2A26">
              <w:rPr>
                <w:sz w:val="22"/>
                <w:lang w:val="nl-NL" w:eastAsia="ja-JP"/>
              </w:rPr>
              <w:t>Yes</w:t>
            </w:r>
            <w:del w:id="5230" w:author="Arbour, Ryan [2]" w:date="2017-12-01T14:20:00Z">
              <w:r w:rsidRPr="008F2A26" w:rsidDel="00AC39D5">
                <w:rPr>
                  <w:sz w:val="22"/>
                  <w:lang w:val="nl-NL" w:eastAsia="ja-JP"/>
                </w:rPr>
                <w:delText>/No</w:delText>
              </w:r>
            </w:del>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7777777" w:rsidR="004843A3" w:rsidRPr="008F2A26" w:rsidRDefault="004843A3" w:rsidP="004843A3">
            <w:pPr>
              <w:pStyle w:val="Body"/>
              <w:jc w:val="center"/>
              <w:rPr>
                <w:sz w:val="22"/>
                <w:lang w:val="nl-NL" w:eastAsia="ja-JP"/>
              </w:rPr>
            </w:pPr>
            <w:r w:rsidRPr="008F2A26">
              <w:rPr>
                <w:sz w:val="22"/>
                <w:lang w:val="nl-NL" w:eastAsia="ja-JP"/>
              </w:rPr>
              <w:t>Yes</w:t>
            </w:r>
            <w:del w:id="5231" w:author="Arbour, Ryan [2]" w:date="2017-12-01T14:20:00Z">
              <w:r w:rsidRPr="008F2A26" w:rsidDel="00AC39D5">
                <w:rPr>
                  <w:sz w:val="22"/>
                  <w:lang w:val="nl-NL" w:eastAsia="ja-JP"/>
                </w:rPr>
                <w:delText>/No</w:delText>
              </w:r>
            </w:del>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77777777" w:rsidR="004843A3" w:rsidRDefault="004843A3" w:rsidP="004843A3">
            <w:pPr>
              <w:pStyle w:val="Body"/>
              <w:rPr>
                <w:sz w:val="22"/>
                <w:lang w:val="en-GB" w:eastAsia="ja-JP"/>
              </w:rPr>
            </w:pPr>
            <w:r>
              <w:rPr>
                <w:sz w:val="22"/>
                <w:lang w:val="en-GB" w:eastAsia="ja-JP"/>
              </w:rPr>
              <w:t>GRC4: M</w:t>
            </w:r>
          </w:p>
        </w:tc>
        <w:tc>
          <w:tcPr>
            <w:tcW w:w="992" w:type="dxa"/>
          </w:tcPr>
          <w:p w14:paraId="6BF588A9" w14:textId="77777777" w:rsidR="004843A3" w:rsidRPr="008F2A26" w:rsidRDefault="004843A3" w:rsidP="004843A3">
            <w:pPr>
              <w:pStyle w:val="Body"/>
              <w:jc w:val="center"/>
              <w:rPr>
                <w:sz w:val="22"/>
                <w:lang w:val="nl-NL" w:eastAsia="ja-JP"/>
              </w:rPr>
            </w:pPr>
            <w:r w:rsidRPr="008F2A26">
              <w:rPr>
                <w:sz w:val="22"/>
                <w:lang w:val="nl-NL" w:eastAsia="ja-JP"/>
              </w:rPr>
              <w:t>Yes</w:t>
            </w:r>
            <w:del w:id="5232" w:author="Arbour, Ryan [2]" w:date="2017-12-01T14:21:00Z">
              <w:r w:rsidRPr="008F2A26" w:rsidDel="00AC39D5">
                <w:rPr>
                  <w:sz w:val="22"/>
                  <w:lang w:val="nl-NL" w:eastAsia="ja-JP"/>
                </w:rPr>
                <w:delText>/N</w:delText>
              </w:r>
            </w:del>
            <w:del w:id="5233" w:author="Arbour, Ryan [2]" w:date="2017-12-01T14:20:00Z">
              <w:r w:rsidRPr="008F2A26" w:rsidDel="00AC39D5">
                <w:rPr>
                  <w:sz w:val="22"/>
                  <w:lang w:val="nl-NL" w:eastAsia="ja-JP"/>
                </w:rPr>
                <w:delText>o</w:delText>
              </w:r>
            </w:del>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77777777" w:rsidR="004843A3" w:rsidRDefault="004843A3" w:rsidP="004843A3">
            <w:pPr>
              <w:pStyle w:val="Body"/>
              <w:rPr>
                <w:sz w:val="22"/>
                <w:lang w:val="en-GB" w:eastAsia="ja-JP"/>
              </w:rPr>
            </w:pPr>
            <w:r>
              <w:rPr>
                <w:sz w:val="22"/>
                <w:lang w:val="en-GB" w:eastAsia="ja-JP"/>
              </w:rPr>
              <w:t>GRC4: M</w:t>
            </w:r>
          </w:p>
        </w:tc>
        <w:tc>
          <w:tcPr>
            <w:tcW w:w="992" w:type="dxa"/>
          </w:tcPr>
          <w:p w14:paraId="3F226499" w14:textId="77777777" w:rsidR="004843A3" w:rsidRPr="008F2A26" w:rsidRDefault="004843A3" w:rsidP="004843A3">
            <w:pPr>
              <w:pStyle w:val="Body"/>
              <w:jc w:val="center"/>
              <w:rPr>
                <w:sz w:val="22"/>
                <w:lang w:val="nl-NL" w:eastAsia="ja-JP"/>
              </w:rPr>
            </w:pPr>
            <w:r w:rsidRPr="008F2A26">
              <w:rPr>
                <w:sz w:val="22"/>
                <w:lang w:val="nl-NL" w:eastAsia="ja-JP"/>
              </w:rPr>
              <w:t>Yes</w:t>
            </w:r>
            <w:del w:id="5234" w:author="Arbour, Ryan [2]" w:date="2017-12-01T14:21:00Z">
              <w:r w:rsidRPr="008F2A26" w:rsidDel="00AC39D5">
                <w:rPr>
                  <w:sz w:val="22"/>
                  <w:lang w:val="nl-NL" w:eastAsia="ja-JP"/>
                </w:rPr>
                <w:delText>/No</w:delText>
              </w:r>
            </w:del>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77777777" w:rsidR="004843A3" w:rsidRPr="005E7C50" w:rsidRDefault="004843A3" w:rsidP="004843A3">
            <w:pPr>
              <w:pStyle w:val="Body"/>
              <w:jc w:val="center"/>
              <w:rPr>
                <w:sz w:val="22"/>
                <w:lang w:val="en-GB" w:eastAsia="ja-JP"/>
              </w:rPr>
            </w:pPr>
            <w:r>
              <w:rPr>
                <w:sz w:val="22"/>
                <w:lang w:val="en-GB" w:eastAsia="ja-JP"/>
              </w:rPr>
              <w:t>Yes</w:t>
            </w:r>
            <w:del w:id="5235" w:author="Arbour, Ryan [2]" w:date="2017-12-01T14:21:00Z">
              <w:r w:rsidDel="003520D5">
                <w:rPr>
                  <w:sz w:val="22"/>
                  <w:lang w:val="en-GB" w:eastAsia="ja-JP"/>
                </w:rPr>
                <w:delText>/No</w:delText>
              </w:r>
            </w:del>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77777777" w:rsidR="004843A3" w:rsidRDefault="004843A3" w:rsidP="004843A3">
            <w:pPr>
              <w:pStyle w:val="Body"/>
              <w:jc w:val="center"/>
              <w:rPr>
                <w:sz w:val="22"/>
                <w:lang w:val="en-GB" w:eastAsia="ja-JP"/>
              </w:rPr>
            </w:pPr>
            <w:r>
              <w:rPr>
                <w:sz w:val="22"/>
                <w:lang w:val="en-GB" w:eastAsia="ja-JP"/>
              </w:rPr>
              <w:t>Yes</w:t>
            </w:r>
            <w:del w:id="5236" w:author="Arbour, Ryan [2]" w:date="2017-12-01T14:22:00Z">
              <w:r w:rsidDel="003520D5">
                <w:rPr>
                  <w:sz w:val="22"/>
                  <w:lang w:val="en-GB" w:eastAsia="ja-JP"/>
                </w:rPr>
                <w:delText>/No</w:delText>
              </w:r>
            </w:del>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237" w:name="_Toc419713044"/>
      <w:bookmarkStart w:id="5238" w:name="_Toc448762575"/>
      <w:r w:rsidRPr="00C84459">
        <w:rPr>
          <w:lang w:val="en-GB"/>
        </w:rPr>
        <w:t>[MR</w:t>
      </w:r>
      <w:r>
        <w:rPr>
          <w:lang w:val="en-GB"/>
        </w:rPr>
        <w:t>D</w:t>
      </w:r>
      <w:r w:rsidRPr="00C84459">
        <w:rPr>
          <w:lang w:val="en-GB"/>
        </w:rPr>
        <w:t>] Minimum requirements for all devices</w:t>
      </w:r>
      <w:bookmarkEnd w:id="5237"/>
      <w:bookmarkEnd w:id="523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77777777" w:rsidR="00BA6DB8" w:rsidRPr="008F2A26" w:rsidRDefault="00BA6DB8" w:rsidP="00BA6DB8">
            <w:pPr>
              <w:pStyle w:val="Body"/>
              <w:jc w:val="center"/>
              <w:rPr>
                <w:sz w:val="22"/>
                <w:lang w:val="nl-NL" w:eastAsia="ja-JP"/>
              </w:rPr>
            </w:pPr>
            <w:r w:rsidRPr="008F2A26">
              <w:rPr>
                <w:sz w:val="22"/>
                <w:lang w:val="nl-NL" w:eastAsia="ja-JP"/>
              </w:rPr>
              <w:t>Yes</w:t>
            </w:r>
            <w:del w:id="5239" w:author="Arbour, Ryan [2]" w:date="2017-12-01T14:22:00Z">
              <w:r w:rsidRPr="008F2A26" w:rsidDel="003520D5">
                <w:rPr>
                  <w:sz w:val="22"/>
                  <w:lang w:val="nl-NL" w:eastAsia="ja-JP"/>
                </w:rPr>
                <w:delText>/No</w:delText>
              </w:r>
            </w:del>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77777777" w:rsidR="002964E0" w:rsidRPr="008F2A26" w:rsidRDefault="002964E0" w:rsidP="002964E0">
            <w:pPr>
              <w:pStyle w:val="Body"/>
              <w:jc w:val="center"/>
              <w:rPr>
                <w:sz w:val="22"/>
                <w:lang w:val="nl-NL" w:eastAsia="ja-JP"/>
              </w:rPr>
            </w:pPr>
            <w:r w:rsidRPr="008F2A26">
              <w:rPr>
                <w:sz w:val="22"/>
                <w:lang w:val="nl-NL" w:eastAsia="ja-JP"/>
              </w:rPr>
              <w:t>Yes</w:t>
            </w:r>
            <w:del w:id="5240" w:author="Arbour, Ryan [2]" w:date="2017-12-01T14:22:00Z">
              <w:r w:rsidRPr="008F2A26" w:rsidDel="003520D5">
                <w:rPr>
                  <w:sz w:val="22"/>
                  <w:lang w:val="nl-NL" w:eastAsia="ja-JP"/>
                </w:rPr>
                <w:delText>/No</w:delText>
              </w:r>
            </w:del>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77777777" w:rsidR="002964E0" w:rsidRPr="008F2A26" w:rsidRDefault="002964E0" w:rsidP="002964E0">
            <w:pPr>
              <w:pStyle w:val="Body"/>
              <w:jc w:val="center"/>
              <w:rPr>
                <w:sz w:val="22"/>
                <w:lang w:val="nl-NL" w:eastAsia="ja-JP"/>
              </w:rPr>
            </w:pPr>
            <w:r w:rsidRPr="008F2A26">
              <w:rPr>
                <w:sz w:val="22"/>
                <w:lang w:val="nl-NL" w:eastAsia="ja-JP"/>
              </w:rPr>
              <w:t>Yes</w:t>
            </w:r>
            <w:del w:id="5241" w:author="Arbour, Ryan [2]" w:date="2017-12-01T14:22:00Z">
              <w:r w:rsidRPr="008F2A26" w:rsidDel="003520D5">
                <w:rPr>
                  <w:sz w:val="22"/>
                  <w:lang w:val="nl-NL" w:eastAsia="ja-JP"/>
                </w:rPr>
                <w:delText>/No</w:delText>
              </w:r>
            </w:del>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77777777" w:rsidR="002964E0" w:rsidRPr="008F2A26" w:rsidRDefault="002964E0" w:rsidP="002964E0">
            <w:pPr>
              <w:pStyle w:val="Body"/>
              <w:jc w:val="center"/>
              <w:rPr>
                <w:sz w:val="22"/>
                <w:lang w:val="nl-NL" w:eastAsia="ja-JP"/>
              </w:rPr>
            </w:pPr>
            <w:r w:rsidRPr="008F2A26">
              <w:rPr>
                <w:sz w:val="22"/>
                <w:lang w:val="nl-NL" w:eastAsia="ja-JP"/>
              </w:rPr>
              <w:t>Yes</w:t>
            </w:r>
            <w:del w:id="5242" w:author="Arbour, Ryan [2]" w:date="2017-12-01T14:22:00Z">
              <w:r w:rsidRPr="008F2A26" w:rsidDel="003520D5">
                <w:rPr>
                  <w:sz w:val="22"/>
                  <w:lang w:val="nl-NL" w:eastAsia="ja-JP"/>
                </w:rPr>
                <w:delText>/No</w:delText>
              </w:r>
            </w:del>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777777" w:rsidR="002964E0" w:rsidRPr="008F2A26" w:rsidRDefault="002964E0" w:rsidP="002964E0">
            <w:pPr>
              <w:pStyle w:val="Body"/>
              <w:jc w:val="center"/>
              <w:rPr>
                <w:sz w:val="22"/>
                <w:lang w:val="nl-NL" w:eastAsia="ja-JP"/>
              </w:rPr>
            </w:pPr>
            <w:r w:rsidRPr="008F2A26">
              <w:rPr>
                <w:sz w:val="22"/>
                <w:lang w:val="nl-NL" w:eastAsia="ja-JP"/>
              </w:rPr>
              <w:t>Yes</w:t>
            </w:r>
            <w:del w:id="5243" w:author="Arbour, Ryan [2]" w:date="2017-12-01T14:22:00Z">
              <w:r w:rsidRPr="008F2A26" w:rsidDel="003520D5">
                <w:rPr>
                  <w:sz w:val="22"/>
                  <w:lang w:val="nl-NL" w:eastAsia="ja-JP"/>
                </w:rPr>
                <w:delText>/No</w:delText>
              </w:r>
            </w:del>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77777777" w:rsidR="002964E0" w:rsidRPr="008F2A26" w:rsidRDefault="002964E0" w:rsidP="002964E0">
            <w:pPr>
              <w:pStyle w:val="Body"/>
              <w:jc w:val="center"/>
              <w:rPr>
                <w:sz w:val="22"/>
                <w:lang w:val="nl-NL" w:eastAsia="ja-JP"/>
              </w:rPr>
            </w:pPr>
            <w:r w:rsidRPr="008F2A26">
              <w:rPr>
                <w:sz w:val="22"/>
                <w:lang w:val="nl-NL" w:eastAsia="ja-JP"/>
              </w:rPr>
              <w:t>Yes</w:t>
            </w:r>
            <w:del w:id="5244" w:author="Arbour, Ryan [2]" w:date="2017-12-01T14:22:00Z">
              <w:r w:rsidRPr="008F2A26" w:rsidDel="003520D5">
                <w:rPr>
                  <w:sz w:val="22"/>
                  <w:lang w:val="nl-NL" w:eastAsia="ja-JP"/>
                </w:rPr>
                <w:delText>/No</w:delText>
              </w:r>
            </w:del>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77777777" w:rsidR="002964E0" w:rsidRPr="008F2A26" w:rsidRDefault="002964E0" w:rsidP="002964E0">
            <w:pPr>
              <w:pStyle w:val="Body"/>
              <w:jc w:val="center"/>
              <w:rPr>
                <w:sz w:val="22"/>
                <w:lang w:val="nl-NL" w:eastAsia="ja-JP"/>
              </w:rPr>
            </w:pPr>
            <w:r w:rsidRPr="008F2A26">
              <w:rPr>
                <w:sz w:val="22"/>
                <w:lang w:val="nl-NL" w:eastAsia="ja-JP"/>
              </w:rPr>
              <w:t>Yes</w:t>
            </w:r>
            <w:del w:id="5245" w:author="Arbour, Ryan [2]" w:date="2017-12-01T14:22:00Z">
              <w:r w:rsidRPr="008F2A26" w:rsidDel="003520D5">
                <w:rPr>
                  <w:sz w:val="22"/>
                  <w:lang w:val="nl-NL" w:eastAsia="ja-JP"/>
                </w:rPr>
                <w:delText>/No</w:delText>
              </w:r>
            </w:del>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77777777" w:rsidR="002964E0" w:rsidRPr="008F2A26" w:rsidRDefault="002964E0" w:rsidP="002964E0">
            <w:pPr>
              <w:pStyle w:val="Body"/>
              <w:jc w:val="center"/>
              <w:rPr>
                <w:sz w:val="22"/>
                <w:lang w:val="nl-NL" w:eastAsia="ja-JP"/>
              </w:rPr>
            </w:pPr>
            <w:r w:rsidRPr="008F2A26">
              <w:rPr>
                <w:sz w:val="22"/>
                <w:lang w:val="nl-NL" w:eastAsia="ja-JP"/>
              </w:rPr>
              <w:t>Yes</w:t>
            </w:r>
            <w:del w:id="5246" w:author="Arbour, Ryan [2]" w:date="2017-12-01T14:22:00Z">
              <w:r w:rsidRPr="008F2A26" w:rsidDel="003520D5">
                <w:rPr>
                  <w:sz w:val="22"/>
                  <w:lang w:val="nl-NL" w:eastAsia="ja-JP"/>
                </w:rPr>
                <w:delText>/No</w:delText>
              </w:r>
            </w:del>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77777777" w:rsidR="002964E0" w:rsidRPr="008F2A26" w:rsidRDefault="002964E0" w:rsidP="002964E0">
            <w:pPr>
              <w:pStyle w:val="Body"/>
              <w:jc w:val="center"/>
              <w:rPr>
                <w:sz w:val="22"/>
                <w:lang w:val="nl-NL" w:eastAsia="ja-JP"/>
              </w:rPr>
            </w:pPr>
            <w:r w:rsidRPr="008F2A26">
              <w:rPr>
                <w:sz w:val="22"/>
                <w:lang w:val="nl-NL" w:eastAsia="ja-JP"/>
              </w:rPr>
              <w:t>Yes</w:t>
            </w:r>
            <w:del w:id="5247" w:author="Arbour, Ryan [2]" w:date="2017-12-01T14:22:00Z">
              <w:r w:rsidRPr="008F2A26" w:rsidDel="003520D5">
                <w:rPr>
                  <w:sz w:val="22"/>
                  <w:lang w:val="nl-NL" w:eastAsia="ja-JP"/>
                </w:rPr>
                <w:delText>/No</w:delText>
              </w:r>
            </w:del>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77777777" w:rsidR="002964E0" w:rsidRPr="008F2A26" w:rsidRDefault="002964E0" w:rsidP="002964E0">
            <w:pPr>
              <w:pStyle w:val="Body"/>
              <w:jc w:val="center"/>
              <w:rPr>
                <w:sz w:val="22"/>
                <w:lang w:val="nl-NL" w:eastAsia="ja-JP"/>
              </w:rPr>
            </w:pPr>
            <w:r w:rsidRPr="008F2A26">
              <w:rPr>
                <w:sz w:val="22"/>
                <w:lang w:val="nl-NL" w:eastAsia="ja-JP"/>
              </w:rPr>
              <w:t>Yes</w:t>
            </w:r>
            <w:del w:id="5248" w:author="Arbour, Ryan [2]" w:date="2017-12-01T14:22:00Z">
              <w:r w:rsidRPr="008F2A26" w:rsidDel="003520D5">
                <w:rPr>
                  <w:sz w:val="22"/>
                  <w:lang w:val="nl-NL" w:eastAsia="ja-JP"/>
                </w:rPr>
                <w:delText>/No</w:delText>
              </w:r>
            </w:del>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77777777" w:rsidR="002964E0" w:rsidRPr="008F2A26" w:rsidRDefault="002964E0" w:rsidP="002964E0">
            <w:pPr>
              <w:pStyle w:val="Body"/>
              <w:jc w:val="center"/>
              <w:rPr>
                <w:sz w:val="22"/>
                <w:lang w:val="nl-NL" w:eastAsia="ja-JP"/>
              </w:rPr>
            </w:pPr>
            <w:r w:rsidRPr="008F2A26">
              <w:rPr>
                <w:sz w:val="22"/>
                <w:lang w:val="nl-NL" w:eastAsia="ja-JP"/>
              </w:rPr>
              <w:t>Yes</w:t>
            </w:r>
            <w:del w:id="5249" w:author="Arbour, Ryan [2]" w:date="2017-12-01T14:22:00Z">
              <w:r w:rsidRPr="008F2A26" w:rsidDel="003520D5">
                <w:rPr>
                  <w:sz w:val="22"/>
                  <w:lang w:val="nl-NL" w:eastAsia="ja-JP"/>
                </w:rPr>
                <w:delText>/No</w:delText>
              </w:r>
            </w:del>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proofErr w:type="gramStart"/>
            <w:r>
              <w:rPr>
                <w:i/>
                <w:sz w:val="22"/>
                <w:lang w:eastAsia="ja-JP"/>
              </w:rPr>
              <w:t>identify</w:t>
            </w:r>
            <w:proofErr w:type="gramEnd"/>
            <w:r>
              <w:rPr>
                <w:i/>
                <w:sz w:val="22"/>
                <w:lang w:eastAsia="ja-JP"/>
              </w:rPr>
              <w:t xml:space="preserve">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7777777" w:rsidR="002964E0" w:rsidRPr="008F2A26" w:rsidRDefault="002964E0" w:rsidP="002964E0">
            <w:pPr>
              <w:pStyle w:val="Body"/>
              <w:jc w:val="center"/>
              <w:rPr>
                <w:sz w:val="22"/>
                <w:lang w:val="nl-NL" w:eastAsia="ja-JP"/>
              </w:rPr>
            </w:pPr>
            <w:r w:rsidRPr="008F2A26">
              <w:rPr>
                <w:sz w:val="22"/>
                <w:lang w:val="nl-NL" w:eastAsia="ja-JP"/>
              </w:rPr>
              <w:t>Yes</w:t>
            </w:r>
            <w:del w:id="5250" w:author="Arbour, Ryan [2]" w:date="2017-12-01T14:22:00Z">
              <w:r w:rsidRPr="008F2A26" w:rsidDel="003520D5">
                <w:rPr>
                  <w:sz w:val="22"/>
                  <w:lang w:val="nl-NL" w:eastAsia="ja-JP"/>
                </w:rPr>
                <w:delText>/No</w:delText>
              </w:r>
            </w:del>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77777777" w:rsidR="002964E0" w:rsidRPr="008F2A26" w:rsidRDefault="002964E0" w:rsidP="002964E0">
            <w:pPr>
              <w:pStyle w:val="Body"/>
              <w:jc w:val="center"/>
              <w:rPr>
                <w:sz w:val="22"/>
                <w:lang w:val="nl-NL" w:eastAsia="ja-JP"/>
              </w:rPr>
            </w:pPr>
            <w:del w:id="5251" w:author="Arbour, Ryan [2]" w:date="2017-12-01T14:22:00Z">
              <w:r w:rsidRPr="008F2A26" w:rsidDel="003520D5">
                <w:rPr>
                  <w:sz w:val="22"/>
                  <w:lang w:val="nl-NL" w:eastAsia="ja-JP"/>
                </w:rPr>
                <w:delText>Yes/</w:delText>
              </w:r>
            </w:del>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77777777" w:rsidR="002964E0" w:rsidRPr="008F2A26" w:rsidRDefault="002964E0" w:rsidP="002964E0">
            <w:pPr>
              <w:pStyle w:val="Body"/>
              <w:jc w:val="center"/>
              <w:rPr>
                <w:sz w:val="22"/>
                <w:lang w:val="nl-NL" w:eastAsia="ja-JP"/>
              </w:rPr>
            </w:pPr>
            <w:r w:rsidRPr="008F2A26">
              <w:rPr>
                <w:sz w:val="22"/>
                <w:lang w:val="nl-NL" w:eastAsia="ja-JP"/>
              </w:rPr>
              <w:t>Yes</w:t>
            </w:r>
            <w:del w:id="5252" w:author="Arbour, Ryan [2]" w:date="2017-12-01T14:25:00Z">
              <w:r w:rsidRPr="008F2A26" w:rsidDel="003520D5">
                <w:rPr>
                  <w:sz w:val="22"/>
                  <w:lang w:val="nl-NL" w:eastAsia="ja-JP"/>
                </w:rPr>
                <w:delText>/No</w:delText>
              </w:r>
            </w:del>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77777777" w:rsidR="002964E0" w:rsidRPr="008F2A26" w:rsidRDefault="002964E0" w:rsidP="002964E0">
            <w:pPr>
              <w:pStyle w:val="Body"/>
              <w:jc w:val="center"/>
              <w:rPr>
                <w:sz w:val="22"/>
                <w:lang w:val="nl-NL" w:eastAsia="ja-JP"/>
              </w:rPr>
            </w:pPr>
            <w:r w:rsidRPr="008F2A26">
              <w:rPr>
                <w:sz w:val="22"/>
                <w:lang w:val="nl-NL" w:eastAsia="ja-JP"/>
              </w:rPr>
              <w:t>Yes</w:t>
            </w:r>
            <w:del w:id="5253" w:author="Arbour, Ryan [2]" w:date="2017-12-01T14:25:00Z">
              <w:r w:rsidRPr="008F2A26" w:rsidDel="003520D5">
                <w:rPr>
                  <w:sz w:val="22"/>
                  <w:lang w:val="nl-NL" w:eastAsia="ja-JP"/>
                </w:rPr>
                <w:delText>/No</w:delText>
              </w:r>
            </w:del>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77777777" w:rsidR="002964E0" w:rsidRPr="008F2A26" w:rsidRDefault="002964E0" w:rsidP="002964E0">
            <w:pPr>
              <w:pStyle w:val="Body"/>
              <w:jc w:val="center"/>
              <w:rPr>
                <w:sz w:val="22"/>
                <w:lang w:val="nl-NL" w:eastAsia="ja-JP"/>
              </w:rPr>
            </w:pPr>
            <w:r w:rsidRPr="008F2A26">
              <w:rPr>
                <w:sz w:val="22"/>
                <w:lang w:val="nl-NL" w:eastAsia="ja-JP"/>
              </w:rPr>
              <w:t>Yes</w:t>
            </w:r>
            <w:del w:id="5254" w:author="Arbour, Ryan [2]" w:date="2017-12-01T14:25:00Z">
              <w:r w:rsidRPr="008F2A26" w:rsidDel="003520D5">
                <w:rPr>
                  <w:sz w:val="22"/>
                  <w:lang w:val="nl-NL" w:eastAsia="ja-JP"/>
                </w:rPr>
                <w:delText>/No</w:delText>
              </w:r>
            </w:del>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7777777" w:rsidR="002964E0" w:rsidRPr="008F2A26" w:rsidRDefault="002964E0" w:rsidP="002964E0">
            <w:pPr>
              <w:pStyle w:val="Body"/>
              <w:jc w:val="center"/>
              <w:rPr>
                <w:sz w:val="22"/>
                <w:lang w:val="nl-NL" w:eastAsia="ja-JP"/>
              </w:rPr>
            </w:pPr>
            <w:r w:rsidRPr="008F2A26">
              <w:rPr>
                <w:sz w:val="22"/>
                <w:lang w:val="nl-NL" w:eastAsia="ja-JP"/>
              </w:rPr>
              <w:t>Yes</w:t>
            </w:r>
            <w:del w:id="5255" w:author="Arbour, Ryan [2]" w:date="2017-12-01T14:25:00Z">
              <w:r w:rsidRPr="008F2A26" w:rsidDel="003520D5">
                <w:rPr>
                  <w:sz w:val="22"/>
                  <w:lang w:val="nl-NL" w:eastAsia="ja-JP"/>
                </w:rPr>
                <w:delText>/No</w:delText>
              </w:r>
            </w:del>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w:t>
            </w:r>
            <w:proofErr w:type="gramStart"/>
            <w:r w:rsidRPr="00912F00">
              <w:rPr>
                <w:sz w:val="22"/>
                <w:lang w:eastAsia="ja-JP"/>
              </w:rPr>
              <w:t>addressing</w:t>
            </w:r>
            <w:proofErr w:type="gramEnd"/>
            <w:r w:rsidRPr="00912F00">
              <w:rPr>
                <w:sz w:val="22"/>
                <w:lang w:eastAsia="ja-JP"/>
              </w:rPr>
              <w:t xml:space="preserve">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7777777" w:rsidR="002964E0" w:rsidRPr="008F2A26" w:rsidRDefault="002964E0" w:rsidP="002964E0">
            <w:pPr>
              <w:pStyle w:val="Body"/>
              <w:jc w:val="center"/>
              <w:rPr>
                <w:sz w:val="22"/>
                <w:lang w:val="nl-NL" w:eastAsia="ja-JP"/>
              </w:rPr>
            </w:pPr>
            <w:r w:rsidRPr="008F2A26">
              <w:rPr>
                <w:sz w:val="22"/>
                <w:lang w:val="nl-NL" w:eastAsia="ja-JP"/>
              </w:rPr>
              <w:t>Yes</w:t>
            </w:r>
            <w:del w:id="5256" w:author="Arbour, Ryan [2]" w:date="2017-12-01T14:25:00Z">
              <w:r w:rsidRPr="008F2A26" w:rsidDel="003520D5">
                <w:rPr>
                  <w:sz w:val="22"/>
                  <w:lang w:val="nl-NL" w:eastAsia="ja-JP"/>
                </w:rPr>
                <w:delText>/No</w:delText>
              </w:r>
            </w:del>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257" w:name="_Toc419713045"/>
      <w:bookmarkStart w:id="5258" w:name="_Toc448762576"/>
      <w:r>
        <w:rPr>
          <w:lang w:val="en-GB"/>
        </w:rPr>
        <w:lastRenderedPageBreak/>
        <w:t>[DRC] Default reporting configuration</w:t>
      </w:r>
      <w:bookmarkEnd w:id="5257"/>
      <w:bookmarkEnd w:id="525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77777777" w:rsidR="00BA6DB8" w:rsidRPr="008F2A26" w:rsidRDefault="00BA6DB8" w:rsidP="00BA6DB8">
            <w:pPr>
              <w:pStyle w:val="Body"/>
              <w:jc w:val="center"/>
              <w:rPr>
                <w:sz w:val="22"/>
                <w:lang w:val="nl-NL" w:eastAsia="ja-JP"/>
              </w:rPr>
            </w:pPr>
            <w:r w:rsidRPr="008F2A26">
              <w:rPr>
                <w:sz w:val="22"/>
                <w:lang w:val="nl-NL" w:eastAsia="ja-JP"/>
              </w:rPr>
              <w:t>Yes</w:t>
            </w:r>
            <w:del w:id="5259" w:author="Arbour, Ryan [2]" w:date="2017-12-01T14:25:00Z">
              <w:r w:rsidRPr="008F2A26" w:rsidDel="003520D5">
                <w:rPr>
                  <w:sz w:val="22"/>
                  <w:lang w:val="nl-NL" w:eastAsia="ja-JP"/>
                </w:rPr>
                <w:delText>/No</w:delText>
              </w:r>
            </w:del>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77777777" w:rsidR="00BA6DB8" w:rsidRPr="008F2A26" w:rsidRDefault="00BA6DB8" w:rsidP="00BA6DB8">
            <w:pPr>
              <w:pStyle w:val="Body"/>
              <w:jc w:val="center"/>
              <w:rPr>
                <w:sz w:val="22"/>
                <w:lang w:val="nl-NL" w:eastAsia="ja-JP"/>
              </w:rPr>
            </w:pPr>
            <w:r w:rsidRPr="008F2A26">
              <w:rPr>
                <w:sz w:val="22"/>
                <w:lang w:val="nl-NL" w:eastAsia="ja-JP"/>
              </w:rPr>
              <w:t>Yes</w:t>
            </w:r>
            <w:del w:id="5260" w:author="Arbour, Ryan [2]" w:date="2017-12-01T14:25:00Z">
              <w:r w:rsidRPr="008F2A26" w:rsidDel="003520D5">
                <w:rPr>
                  <w:sz w:val="22"/>
                  <w:lang w:val="nl-NL" w:eastAsia="ja-JP"/>
                </w:rPr>
                <w:delText>/No</w:delText>
              </w:r>
            </w:del>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7777777" w:rsidR="00BA6DB8" w:rsidRPr="008F2A26" w:rsidRDefault="00BA6DB8" w:rsidP="00BA6DB8">
            <w:pPr>
              <w:pStyle w:val="Body"/>
              <w:jc w:val="center"/>
              <w:rPr>
                <w:sz w:val="22"/>
                <w:lang w:val="nl-NL" w:eastAsia="ja-JP"/>
              </w:rPr>
            </w:pPr>
            <w:r w:rsidRPr="008F2A26">
              <w:rPr>
                <w:sz w:val="22"/>
                <w:lang w:val="nl-NL" w:eastAsia="ja-JP"/>
              </w:rPr>
              <w:t>Yes</w:t>
            </w:r>
            <w:del w:id="5261" w:author="Arbour, Ryan [2]" w:date="2017-12-01T14:25:00Z">
              <w:r w:rsidRPr="008F2A26" w:rsidDel="003520D5">
                <w:rPr>
                  <w:sz w:val="22"/>
                  <w:lang w:val="nl-NL" w:eastAsia="ja-JP"/>
                </w:rPr>
                <w:delText>/No</w:delText>
              </w:r>
            </w:del>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77777777" w:rsidR="00BA6DB8" w:rsidRPr="008F2A26" w:rsidRDefault="00BA6DB8" w:rsidP="00BA6DB8">
            <w:pPr>
              <w:pStyle w:val="Body"/>
              <w:jc w:val="center"/>
              <w:rPr>
                <w:sz w:val="22"/>
                <w:lang w:val="nl-NL" w:eastAsia="ja-JP"/>
              </w:rPr>
            </w:pPr>
            <w:r w:rsidRPr="008F2A26">
              <w:rPr>
                <w:sz w:val="22"/>
                <w:lang w:val="nl-NL" w:eastAsia="ja-JP"/>
              </w:rPr>
              <w:t>Yes</w:t>
            </w:r>
            <w:del w:id="5262" w:author="Arbour, Ryan [2]" w:date="2017-12-01T14:25:00Z">
              <w:r w:rsidRPr="008F2A26" w:rsidDel="003520D5">
                <w:rPr>
                  <w:sz w:val="22"/>
                  <w:lang w:val="nl-NL" w:eastAsia="ja-JP"/>
                </w:rPr>
                <w:delText>/No</w:delText>
              </w:r>
            </w:del>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77777777" w:rsidR="00BA6DB8" w:rsidRPr="008F2A26" w:rsidRDefault="00BA6DB8" w:rsidP="00BA6DB8">
            <w:pPr>
              <w:pStyle w:val="Body"/>
              <w:jc w:val="center"/>
              <w:rPr>
                <w:sz w:val="22"/>
                <w:lang w:val="nl-NL" w:eastAsia="ja-JP"/>
              </w:rPr>
            </w:pPr>
            <w:r w:rsidRPr="008F2A26">
              <w:rPr>
                <w:sz w:val="22"/>
                <w:lang w:val="nl-NL" w:eastAsia="ja-JP"/>
              </w:rPr>
              <w:t>Yes</w:t>
            </w:r>
            <w:del w:id="5263" w:author="Arbour, Ryan [2]" w:date="2017-12-01T14:25:00Z">
              <w:r w:rsidRPr="008F2A26" w:rsidDel="003520D5">
                <w:rPr>
                  <w:sz w:val="22"/>
                  <w:lang w:val="nl-NL" w:eastAsia="ja-JP"/>
                </w:rPr>
                <w:delText>/No</w:delText>
              </w:r>
            </w:del>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7777777" w:rsidR="00BA6DB8" w:rsidRPr="008F2A26" w:rsidRDefault="00BA6DB8" w:rsidP="00BA6DB8">
            <w:pPr>
              <w:pStyle w:val="Body"/>
              <w:jc w:val="center"/>
              <w:rPr>
                <w:sz w:val="22"/>
                <w:lang w:val="nl-NL" w:eastAsia="ja-JP"/>
              </w:rPr>
            </w:pPr>
            <w:r w:rsidRPr="008F2A26">
              <w:rPr>
                <w:sz w:val="22"/>
                <w:lang w:val="nl-NL" w:eastAsia="ja-JP"/>
              </w:rPr>
              <w:t>Yes</w:t>
            </w:r>
            <w:del w:id="5264" w:author="Arbour, Ryan [2]" w:date="2017-12-01T14:25:00Z">
              <w:r w:rsidRPr="008F2A26" w:rsidDel="003520D5">
                <w:rPr>
                  <w:sz w:val="22"/>
                  <w:lang w:val="nl-NL" w:eastAsia="ja-JP"/>
                </w:rPr>
                <w:delText>/No</w:delText>
              </w:r>
            </w:del>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265" w:name="_Toc448762577"/>
      <w:r>
        <w:rPr>
          <w:lang w:val="en-GB"/>
        </w:rPr>
        <w:t>[MDP] MAC data polling</w:t>
      </w:r>
      <w:bookmarkEnd w:id="526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77777777" w:rsidR="00BA6DB8" w:rsidRPr="008F2A26" w:rsidRDefault="00BA6DB8" w:rsidP="00BA6DB8">
            <w:pPr>
              <w:pStyle w:val="Body"/>
              <w:jc w:val="center"/>
              <w:rPr>
                <w:sz w:val="22"/>
                <w:lang w:val="nl-NL" w:eastAsia="ja-JP"/>
              </w:rPr>
            </w:pPr>
            <w:del w:id="5266" w:author="Arbour, Ryan [2]" w:date="2017-12-01T14:27:00Z">
              <w:r w:rsidRPr="008F2A26" w:rsidDel="000F5882">
                <w:rPr>
                  <w:sz w:val="22"/>
                  <w:lang w:val="nl-NL" w:eastAsia="ja-JP"/>
                </w:rPr>
                <w:delText>Yes/</w:delText>
              </w:r>
            </w:del>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77777777" w:rsidR="006337D5" w:rsidRPr="006337D5" w:rsidRDefault="006337D5" w:rsidP="00BA6DB8">
            <w:pPr>
              <w:pStyle w:val="Body"/>
              <w:jc w:val="center"/>
              <w:rPr>
                <w:sz w:val="22"/>
                <w:lang w:val="en-GB" w:eastAsia="ja-JP"/>
              </w:rPr>
            </w:pPr>
            <w:del w:id="5267" w:author="Arbour, Ryan [2]" w:date="2017-12-01T14:27:00Z">
              <w:r w:rsidRPr="008F2A26" w:rsidDel="000F5882">
                <w:rPr>
                  <w:sz w:val="22"/>
                  <w:lang w:val="nl-NL" w:eastAsia="ja-JP"/>
                </w:rPr>
                <w:delText>Yes/</w:delText>
              </w:r>
            </w:del>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7777777" w:rsidR="006337D5" w:rsidRPr="006337D5" w:rsidRDefault="006337D5" w:rsidP="00BA6DB8">
            <w:pPr>
              <w:pStyle w:val="Body"/>
              <w:jc w:val="center"/>
              <w:rPr>
                <w:sz w:val="22"/>
                <w:lang w:val="en-GB" w:eastAsia="ja-JP"/>
              </w:rPr>
            </w:pPr>
            <w:del w:id="5268" w:author="Arbour, Ryan [2]" w:date="2017-12-01T14:27:00Z">
              <w:r w:rsidRPr="008F2A26" w:rsidDel="000F5882">
                <w:rPr>
                  <w:sz w:val="22"/>
                  <w:lang w:val="nl-NL" w:eastAsia="ja-JP"/>
                </w:rPr>
                <w:delText>Yes/</w:delText>
              </w:r>
            </w:del>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77777777" w:rsidR="006337D5" w:rsidRPr="006337D5" w:rsidRDefault="006337D5" w:rsidP="00BA6DB8">
            <w:pPr>
              <w:pStyle w:val="Body"/>
              <w:jc w:val="center"/>
              <w:rPr>
                <w:sz w:val="22"/>
                <w:lang w:val="en-GB" w:eastAsia="ja-JP"/>
              </w:rPr>
            </w:pPr>
            <w:del w:id="5269" w:author="Arbour, Ryan [2]" w:date="2017-12-01T14:27:00Z">
              <w:r w:rsidRPr="008F2A26" w:rsidDel="000F5882">
                <w:rPr>
                  <w:sz w:val="22"/>
                  <w:lang w:val="nl-NL" w:eastAsia="ja-JP"/>
                </w:rPr>
                <w:delText>Yes/</w:delText>
              </w:r>
            </w:del>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77777777" w:rsidR="006337D5" w:rsidRPr="006337D5" w:rsidRDefault="006337D5" w:rsidP="006337D5">
            <w:pPr>
              <w:pStyle w:val="Body"/>
              <w:jc w:val="center"/>
              <w:rPr>
                <w:sz w:val="22"/>
                <w:lang w:val="en-GB" w:eastAsia="ja-JP"/>
              </w:rPr>
            </w:pPr>
            <w:del w:id="5270" w:author="Arbour, Ryan [2]" w:date="2017-12-01T14:27:00Z">
              <w:r w:rsidRPr="008F2A26" w:rsidDel="000F5882">
                <w:rPr>
                  <w:sz w:val="22"/>
                  <w:lang w:val="nl-NL" w:eastAsia="ja-JP"/>
                </w:rPr>
                <w:delText>Yes/</w:delText>
              </w:r>
            </w:del>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77777777" w:rsidR="0070181D" w:rsidRPr="006337D5" w:rsidRDefault="0070181D" w:rsidP="0070181D">
            <w:pPr>
              <w:pStyle w:val="Body"/>
              <w:jc w:val="center"/>
              <w:rPr>
                <w:sz w:val="22"/>
                <w:lang w:val="en-GB" w:eastAsia="ja-JP"/>
              </w:rPr>
            </w:pPr>
            <w:del w:id="5271" w:author="Arbour, Ryan [2]" w:date="2017-12-01T14:27:00Z">
              <w:r w:rsidRPr="008F2A26" w:rsidDel="000F5882">
                <w:rPr>
                  <w:sz w:val="22"/>
                  <w:lang w:val="nl-NL" w:eastAsia="ja-JP"/>
                </w:rPr>
                <w:delText>Yes/</w:delText>
              </w:r>
            </w:del>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77777777" w:rsidR="0070181D" w:rsidRPr="0070181D" w:rsidRDefault="0070181D" w:rsidP="0070181D">
            <w:pPr>
              <w:pStyle w:val="Body"/>
              <w:jc w:val="center"/>
              <w:rPr>
                <w:sz w:val="22"/>
                <w:lang w:val="en-GB" w:eastAsia="ja-JP"/>
              </w:rPr>
            </w:pPr>
            <w:del w:id="5272" w:author="Arbour, Ryan [2]" w:date="2017-12-01T14:27:00Z">
              <w:r w:rsidRPr="008F2A26" w:rsidDel="000F5882">
                <w:rPr>
                  <w:sz w:val="22"/>
                  <w:lang w:val="nl-NL" w:eastAsia="ja-JP"/>
                </w:rPr>
                <w:delText>Yes/</w:delText>
              </w:r>
            </w:del>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273" w:name="_Toc419713046"/>
      <w:bookmarkStart w:id="5274" w:name="_Toc448762578"/>
      <w:r>
        <w:rPr>
          <w:lang w:val="en-GB"/>
        </w:rPr>
        <w:t>[ZPD] ZigBee persistent data</w:t>
      </w:r>
      <w:bookmarkEnd w:id="5273"/>
      <w:bookmarkEnd w:id="527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77777777" w:rsidR="00BA6DB8" w:rsidRPr="008F2A26" w:rsidRDefault="00BA6DB8" w:rsidP="00BA6DB8">
            <w:pPr>
              <w:pStyle w:val="Body"/>
              <w:jc w:val="center"/>
              <w:rPr>
                <w:sz w:val="22"/>
                <w:lang w:val="nl-NL" w:eastAsia="ja-JP"/>
              </w:rPr>
            </w:pPr>
            <w:r w:rsidRPr="008F2A26">
              <w:rPr>
                <w:sz w:val="22"/>
                <w:lang w:val="nl-NL" w:eastAsia="ja-JP"/>
              </w:rPr>
              <w:t>Yes</w:t>
            </w:r>
            <w:del w:id="5275" w:author="Arbour, Ryan [2]" w:date="2017-12-01T14:28:00Z">
              <w:r w:rsidRPr="008F2A26" w:rsidDel="000F5882">
                <w:rPr>
                  <w:sz w:val="22"/>
                  <w:lang w:val="nl-NL" w:eastAsia="ja-JP"/>
                </w:rPr>
                <w:delText>/No</w:delText>
              </w:r>
            </w:del>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276" w:name="_Toc419713049"/>
      <w:bookmarkStart w:id="5277" w:name="_Toc448762579"/>
      <w:r>
        <w:rPr>
          <w:lang w:val="en-GB"/>
        </w:rPr>
        <w:lastRenderedPageBreak/>
        <w:t>Initialization</w:t>
      </w:r>
      <w:bookmarkEnd w:id="5276"/>
      <w:bookmarkEnd w:id="5277"/>
    </w:p>
    <w:p w14:paraId="041173B4" w14:textId="77777777" w:rsidR="00BB6AD4" w:rsidRDefault="00BB6AD4" w:rsidP="0070181D">
      <w:pPr>
        <w:pStyle w:val="Heading2"/>
        <w:rPr>
          <w:lang w:val="en-GB"/>
        </w:rPr>
      </w:pPr>
      <w:bookmarkStart w:id="5278" w:name="_Toc419713050"/>
      <w:bookmarkStart w:id="5279" w:name="_Toc448762580"/>
      <w:r>
        <w:rPr>
          <w:lang w:val="en-GB"/>
        </w:rPr>
        <w:t>[INP] Initialization procedure</w:t>
      </w:r>
      <w:bookmarkEnd w:id="5278"/>
      <w:bookmarkEnd w:id="527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77777777" w:rsidR="009C00A3" w:rsidRDefault="009C00A3" w:rsidP="001F5C87">
            <w:pPr>
              <w:spacing w:before="120"/>
            </w:pPr>
            <w:r w:rsidRPr="005F1A49">
              <w:rPr>
                <w:sz w:val="22"/>
                <w:lang w:val="nl-NL" w:eastAsia="ja-JP"/>
              </w:rPr>
              <w:t>Yes</w:t>
            </w:r>
            <w:del w:id="5280" w:author="Arbour, Ryan [2]" w:date="2017-12-01T14:28:00Z">
              <w:r w:rsidRPr="005F1A49" w:rsidDel="000F5882">
                <w:rPr>
                  <w:sz w:val="22"/>
                  <w:lang w:val="nl-NL" w:eastAsia="ja-JP"/>
                </w:rPr>
                <w:delText>/No</w:delText>
              </w:r>
            </w:del>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77777777" w:rsidR="00AE213C" w:rsidRDefault="00AE213C" w:rsidP="001F5C87">
            <w:pPr>
              <w:spacing w:before="120"/>
            </w:pPr>
            <w:r w:rsidRPr="005F1A49">
              <w:rPr>
                <w:sz w:val="22"/>
                <w:lang w:val="nl-NL" w:eastAsia="ja-JP"/>
              </w:rPr>
              <w:t>Yes</w:t>
            </w:r>
            <w:del w:id="5281" w:author="Arbour, Ryan [2]" w:date="2017-12-01T14:28:00Z">
              <w:r w:rsidRPr="005F1A49" w:rsidDel="000F5882">
                <w:rPr>
                  <w:sz w:val="22"/>
                  <w:lang w:val="nl-NL" w:eastAsia="ja-JP"/>
                </w:rPr>
                <w:delText>/No</w:delText>
              </w:r>
            </w:del>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77777777" w:rsidR="00AE213C" w:rsidRDefault="00AE213C" w:rsidP="001F5C87">
            <w:pPr>
              <w:spacing w:before="120"/>
            </w:pPr>
            <w:del w:id="5282" w:author="Arbour, Ryan [2]" w:date="2017-12-01T14:29:00Z">
              <w:r w:rsidRPr="005F1A49" w:rsidDel="000F5882">
                <w:rPr>
                  <w:sz w:val="22"/>
                  <w:lang w:val="nl-NL" w:eastAsia="ja-JP"/>
                </w:rPr>
                <w:delText>Yes/</w:delText>
              </w:r>
            </w:del>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77777777" w:rsidR="00AE213C" w:rsidRDefault="00AE213C" w:rsidP="001F5C87">
            <w:pPr>
              <w:spacing w:before="120"/>
            </w:pPr>
            <w:r w:rsidRPr="005F1A49">
              <w:rPr>
                <w:sz w:val="22"/>
                <w:lang w:val="nl-NL" w:eastAsia="ja-JP"/>
              </w:rPr>
              <w:t>Yes</w:t>
            </w:r>
            <w:del w:id="5283" w:author="Arbour, Ryan [2]" w:date="2017-12-01T14:29:00Z">
              <w:r w:rsidRPr="005F1A49" w:rsidDel="000F5882">
                <w:rPr>
                  <w:sz w:val="22"/>
                  <w:lang w:val="nl-NL" w:eastAsia="ja-JP"/>
                </w:rPr>
                <w:delText>/No</w:delText>
              </w:r>
            </w:del>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77777777" w:rsidR="00DF4367" w:rsidRPr="00DF4367" w:rsidRDefault="00AD17FD" w:rsidP="001F5C87">
            <w:pPr>
              <w:spacing w:before="120"/>
              <w:rPr>
                <w:sz w:val="22"/>
                <w:lang w:val="en-GB" w:eastAsia="ja-JP"/>
              </w:rPr>
            </w:pPr>
            <w:del w:id="5284" w:author="Arbour, Ryan [2]" w:date="2017-12-01T14:29:00Z">
              <w:r w:rsidRPr="005F1A49" w:rsidDel="000F5882">
                <w:rPr>
                  <w:sz w:val="22"/>
                  <w:lang w:val="nl-NL" w:eastAsia="ja-JP"/>
                </w:rPr>
                <w:delText>Yes/</w:delText>
              </w:r>
            </w:del>
            <w:r w:rsidRPr="005F1A49">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285" w:name="_Toc419713051"/>
      <w:bookmarkStart w:id="5286" w:name="_Toc448762581"/>
      <w:r>
        <w:rPr>
          <w:lang w:val="en-GB"/>
        </w:rPr>
        <w:lastRenderedPageBreak/>
        <w:t>[COM] Commissioning</w:t>
      </w:r>
      <w:bookmarkEnd w:id="5285"/>
      <w:bookmarkEnd w:id="528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77777777" w:rsidR="00AD17FD" w:rsidRPr="001F5C87" w:rsidRDefault="00AD17FD" w:rsidP="00B44395">
            <w:pPr>
              <w:spacing w:before="120"/>
              <w:rPr>
                <w:sz w:val="22"/>
                <w:szCs w:val="22"/>
              </w:rPr>
            </w:pPr>
            <w:r w:rsidRPr="001F5C87">
              <w:rPr>
                <w:sz w:val="22"/>
                <w:szCs w:val="22"/>
                <w:lang w:val="nl-NL" w:eastAsia="ja-JP"/>
              </w:rPr>
              <w:t>Yes</w:t>
            </w:r>
            <w:del w:id="5287" w:author="Arbour, Ryan [2]" w:date="2017-12-01T14:29:00Z">
              <w:r w:rsidRPr="001F5C87" w:rsidDel="000F5882">
                <w:rPr>
                  <w:sz w:val="22"/>
                  <w:szCs w:val="22"/>
                  <w:lang w:val="nl-NL" w:eastAsia="ja-JP"/>
                </w:rPr>
                <w:delText>/No</w:delText>
              </w:r>
            </w:del>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7777777" w:rsidR="00B44395" w:rsidRPr="00B44395" w:rsidRDefault="00B44395" w:rsidP="00B44395">
            <w:pPr>
              <w:spacing w:before="120"/>
              <w:rPr>
                <w:sz w:val="22"/>
                <w:szCs w:val="22"/>
                <w:lang w:val="en-GB" w:eastAsia="ja-JP"/>
              </w:rPr>
            </w:pPr>
            <w:r w:rsidRPr="004B590E">
              <w:rPr>
                <w:sz w:val="22"/>
                <w:szCs w:val="22"/>
                <w:lang w:val="en-GB" w:eastAsia="ja-JP"/>
              </w:rPr>
              <w:t>Yes</w:t>
            </w:r>
            <w:del w:id="5288" w:author="Arbour, Ryan [2]" w:date="2017-12-01T14:29:00Z">
              <w:r w:rsidRPr="004B590E" w:rsidDel="000F5882">
                <w:rPr>
                  <w:sz w:val="22"/>
                  <w:szCs w:val="22"/>
                  <w:lang w:val="en-GB" w:eastAsia="ja-JP"/>
                </w:rPr>
                <w:delText>/No</w:delText>
              </w:r>
            </w:del>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289" w:name="_Toc419713052"/>
      <w:bookmarkStart w:id="5290" w:name="_Toc448762582"/>
      <w:r>
        <w:rPr>
          <w:lang w:val="en-GB"/>
        </w:rPr>
        <w:t xml:space="preserve">[TLC] </w:t>
      </w:r>
      <w:r w:rsidRPr="003D5520">
        <w:rPr>
          <w:lang w:val="en-GB"/>
        </w:rPr>
        <w:t>Top level commissioning procedure</w:t>
      </w:r>
      <w:bookmarkEnd w:id="5289"/>
      <w:bookmarkEnd w:id="52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7777777" w:rsidR="00B44395" w:rsidRDefault="00B44395" w:rsidP="00B44395">
            <w:pPr>
              <w:spacing w:before="120"/>
            </w:pPr>
            <w:del w:id="5291" w:author="Arbour, Ryan [2]" w:date="2017-12-01T14:29:00Z">
              <w:r w:rsidRPr="00C3260D" w:rsidDel="000F5882">
                <w:rPr>
                  <w:sz w:val="22"/>
                  <w:szCs w:val="22"/>
                  <w:lang w:val="nl-NL" w:eastAsia="ja-JP"/>
                </w:rPr>
                <w:delText>Yes/</w:delText>
              </w:r>
            </w:del>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77777777" w:rsidR="00B44395" w:rsidRDefault="00B44395" w:rsidP="00B44395">
            <w:pPr>
              <w:spacing w:before="120"/>
            </w:pPr>
            <w:r w:rsidRPr="00C3260D">
              <w:rPr>
                <w:sz w:val="22"/>
                <w:szCs w:val="22"/>
                <w:lang w:val="nl-NL" w:eastAsia="ja-JP"/>
              </w:rPr>
              <w:t>Yes</w:t>
            </w:r>
            <w:del w:id="5292" w:author="Arbour, Ryan [2]" w:date="2017-12-01T14:30:00Z">
              <w:r w:rsidRPr="00C3260D" w:rsidDel="000F5882">
                <w:rPr>
                  <w:sz w:val="22"/>
                  <w:szCs w:val="22"/>
                  <w:lang w:val="nl-NL" w:eastAsia="ja-JP"/>
                </w:rPr>
                <w:delText>/No</w:delText>
              </w:r>
            </w:del>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77777777" w:rsidR="00B44395" w:rsidRDefault="00B44395" w:rsidP="00B44395">
            <w:pPr>
              <w:spacing w:before="120"/>
            </w:pPr>
            <w:r w:rsidRPr="00C3260D">
              <w:rPr>
                <w:sz w:val="22"/>
                <w:szCs w:val="22"/>
                <w:lang w:val="nl-NL" w:eastAsia="ja-JP"/>
              </w:rPr>
              <w:t>Yes</w:t>
            </w:r>
            <w:del w:id="5293" w:author="Arbour, Ryan [2]" w:date="2017-12-01T14:30:00Z">
              <w:r w:rsidRPr="00C3260D" w:rsidDel="000F5882">
                <w:rPr>
                  <w:sz w:val="22"/>
                  <w:szCs w:val="22"/>
                  <w:lang w:val="nl-NL" w:eastAsia="ja-JP"/>
                </w:rPr>
                <w:delText>/No</w:delText>
              </w:r>
            </w:del>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54A8670A" w:rsidR="00B44395" w:rsidRDefault="00B44395" w:rsidP="00B44395">
            <w:pPr>
              <w:spacing w:before="120"/>
            </w:pPr>
            <w:del w:id="5294" w:author="Arbour, Ryan [2]" w:date="2017-12-01T14:30:00Z">
              <w:r w:rsidRPr="00F1062B" w:rsidDel="000F5882">
                <w:rPr>
                  <w:sz w:val="22"/>
                  <w:szCs w:val="22"/>
                  <w:lang w:val="en-GB" w:eastAsia="ja-JP"/>
                </w:rPr>
                <w:delText>Yes/</w:delText>
              </w:r>
            </w:del>
            <w:del w:id="5295" w:author="Arbour, Ryan" w:date="2019-02-27T10:39:00Z">
              <w:r w:rsidRPr="00F1062B" w:rsidDel="00E872CF">
                <w:rPr>
                  <w:sz w:val="22"/>
                  <w:szCs w:val="22"/>
                  <w:lang w:val="en-GB" w:eastAsia="ja-JP"/>
                </w:rPr>
                <w:delText>No</w:delText>
              </w:r>
            </w:del>
            <w:ins w:id="5296" w:author="Arbour, Ryan" w:date="2019-02-27T10:39:00Z">
              <w:r w:rsidR="00E872CF">
                <w:rPr>
                  <w:sz w:val="22"/>
                  <w:szCs w:val="22"/>
                  <w:lang w:val="en-GB" w:eastAsia="ja-JP"/>
                </w:rPr>
                <w:t>Yes</w:t>
              </w:r>
            </w:ins>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77777777" w:rsidR="00B44395" w:rsidRDefault="00B44395" w:rsidP="00B44395">
            <w:pPr>
              <w:spacing w:before="120"/>
            </w:pPr>
            <w:del w:id="5297" w:author="Arbour, Ryan [2]" w:date="2017-12-01T14:30:00Z">
              <w:r w:rsidRPr="00F1062B" w:rsidDel="000F5882">
                <w:rPr>
                  <w:sz w:val="22"/>
                  <w:szCs w:val="22"/>
                  <w:lang w:val="en-GB" w:eastAsia="ja-JP"/>
                </w:rPr>
                <w:delText>Yes/</w:delText>
              </w:r>
            </w:del>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77777777" w:rsidR="00B44395" w:rsidRDefault="00B44395" w:rsidP="00B44395">
            <w:pPr>
              <w:spacing w:before="120"/>
            </w:pPr>
            <w:r w:rsidRPr="00C3260D">
              <w:rPr>
                <w:sz w:val="22"/>
                <w:szCs w:val="22"/>
                <w:lang w:val="nl-NL" w:eastAsia="ja-JP"/>
              </w:rPr>
              <w:t>Yes</w:t>
            </w:r>
            <w:del w:id="5298" w:author="Arbour, Ryan [2]" w:date="2017-12-01T14:30:00Z">
              <w:r w:rsidRPr="00C3260D" w:rsidDel="000F5882">
                <w:rPr>
                  <w:sz w:val="22"/>
                  <w:szCs w:val="22"/>
                  <w:lang w:val="nl-NL" w:eastAsia="ja-JP"/>
                </w:rPr>
                <w:delText>/No</w:delText>
              </w:r>
            </w:del>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77777777" w:rsidR="00B44395" w:rsidRDefault="00B44395" w:rsidP="00B44395">
            <w:pPr>
              <w:spacing w:before="120"/>
            </w:pPr>
            <w:del w:id="5299" w:author="Arbour, Ryan [2]" w:date="2017-12-01T14:31:00Z">
              <w:r w:rsidRPr="00C3260D" w:rsidDel="00381A97">
                <w:rPr>
                  <w:sz w:val="22"/>
                  <w:szCs w:val="22"/>
                  <w:lang w:val="nl-NL" w:eastAsia="ja-JP"/>
                </w:rPr>
                <w:delText>Yes/</w:delText>
              </w:r>
            </w:del>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300" w:name="_Toc419713053"/>
      <w:bookmarkStart w:id="5301" w:name="_Toc448762583"/>
      <w:r>
        <w:rPr>
          <w:lang w:val="en-GB"/>
        </w:rPr>
        <w:t>[NSO] Network steering procedure for a node on a network</w:t>
      </w:r>
      <w:bookmarkEnd w:id="5300"/>
      <w:bookmarkEnd w:id="53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77777777" w:rsidR="00BF7D51" w:rsidRDefault="00BF7D51" w:rsidP="00BF7D51">
            <w:pPr>
              <w:spacing w:before="120"/>
            </w:pPr>
            <w:r w:rsidRPr="006F0375">
              <w:rPr>
                <w:sz w:val="22"/>
                <w:szCs w:val="22"/>
                <w:lang w:val="nl-NL" w:eastAsia="ja-JP"/>
              </w:rPr>
              <w:t>Yes</w:t>
            </w:r>
            <w:del w:id="5302" w:author="Arbour, Ryan [2]" w:date="2017-12-01T14:31:00Z">
              <w:r w:rsidRPr="006F0375" w:rsidDel="00381A97">
                <w:rPr>
                  <w:sz w:val="22"/>
                  <w:szCs w:val="22"/>
                  <w:lang w:val="nl-NL" w:eastAsia="ja-JP"/>
                </w:rPr>
                <w:delText>/No</w:delText>
              </w:r>
            </w:del>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77777777" w:rsidR="003D5520" w:rsidRDefault="003D5520" w:rsidP="003D5520">
            <w:pPr>
              <w:spacing w:before="120"/>
            </w:pPr>
            <w:r w:rsidRPr="006F0375">
              <w:rPr>
                <w:sz w:val="22"/>
                <w:szCs w:val="22"/>
                <w:lang w:val="nl-NL" w:eastAsia="ja-JP"/>
              </w:rPr>
              <w:t>Yes</w:t>
            </w:r>
            <w:del w:id="5303" w:author="Arbour, Ryan [2]" w:date="2017-12-01T14:31:00Z">
              <w:r w:rsidRPr="006F0375" w:rsidDel="00381A97">
                <w:rPr>
                  <w:sz w:val="22"/>
                  <w:szCs w:val="22"/>
                  <w:lang w:val="nl-NL" w:eastAsia="ja-JP"/>
                </w:rPr>
                <w:delText>/No</w:delText>
              </w:r>
            </w:del>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77777777" w:rsidR="003D5520" w:rsidRDefault="003D5520" w:rsidP="003D5520">
            <w:pPr>
              <w:spacing w:before="120"/>
            </w:pPr>
            <w:r w:rsidRPr="006F0375">
              <w:rPr>
                <w:sz w:val="22"/>
                <w:szCs w:val="22"/>
                <w:lang w:val="nl-NL" w:eastAsia="ja-JP"/>
              </w:rPr>
              <w:t>Yes</w:t>
            </w:r>
            <w:del w:id="5304" w:author="Arbour, Ryan [2]" w:date="2017-12-01T14:31:00Z">
              <w:r w:rsidRPr="006F0375" w:rsidDel="00381A97">
                <w:rPr>
                  <w:sz w:val="22"/>
                  <w:szCs w:val="22"/>
                  <w:lang w:val="nl-NL" w:eastAsia="ja-JP"/>
                </w:rPr>
                <w:delText>/No</w:delText>
              </w:r>
            </w:del>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305" w:name="_Toc419713054"/>
      <w:bookmarkStart w:id="5306" w:name="_Toc448762584"/>
      <w:r w:rsidRPr="0016010C">
        <w:t>[NSN] Network steering procedure for a node not on a</w:t>
      </w:r>
      <w:r>
        <w:rPr>
          <w:lang w:val="en-GB"/>
        </w:rPr>
        <w:t xml:space="preserve"> network</w:t>
      </w:r>
      <w:bookmarkEnd w:id="5305"/>
      <w:bookmarkEnd w:id="530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77777777" w:rsidR="00A002B7" w:rsidRDefault="00A002B7" w:rsidP="00A002B7">
            <w:pPr>
              <w:spacing w:before="120"/>
            </w:pPr>
            <w:r w:rsidRPr="003B3714">
              <w:rPr>
                <w:sz w:val="22"/>
                <w:szCs w:val="22"/>
                <w:lang w:val="en-GB" w:eastAsia="ja-JP"/>
              </w:rPr>
              <w:t>Yes</w:t>
            </w:r>
            <w:del w:id="5307" w:author="Arbour, Ryan [2]" w:date="2017-12-01T14:31:00Z">
              <w:r w:rsidRPr="003B3714" w:rsidDel="00381A97">
                <w:rPr>
                  <w:sz w:val="22"/>
                  <w:szCs w:val="22"/>
                  <w:lang w:val="en-GB" w:eastAsia="ja-JP"/>
                </w:rPr>
                <w:delText>/No</w:delText>
              </w:r>
            </w:del>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77777777" w:rsidR="00575E0E" w:rsidRDefault="00575E0E" w:rsidP="00575E0E">
            <w:pPr>
              <w:spacing w:before="120"/>
            </w:pPr>
            <w:r w:rsidRPr="003B3714">
              <w:rPr>
                <w:sz w:val="22"/>
                <w:szCs w:val="22"/>
                <w:lang w:val="en-GB" w:eastAsia="ja-JP"/>
              </w:rPr>
              <w:t>Yes</w:t>
            </w:r>
            <w:del w:id="5308" w:author="Arbour, Ryan [2]" w:date="2017-12-01T14:31:00Z">
              <w:r w:rsidRPr="003B3714" w:rsidDel="00381A97">
                <w:rPr>
                  <w:sz w:val="22"/>
                  <w:szCs w:val="22"/>
                  <w:lang w:val="en-GB" w:eastAsia="ja-JP"/>
                </w:rPr>
                <w:delText>/No</w:delText>
              </w:r>
            </w:del>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7777777" w:rsidR="00575E0E" w:rsidRDefault="00575E0E" w:rsidP="00575E0E">
            <w:pPr>
              <w:spacing w:before="120"/>
            </w:pPr>
            <w:r w:rsidRPr="002D0155">
              <w:rPr>
                <w:sz w:val="22"/>
                <w:szCs w:val="22"/>
                <w:lang w:val="nl-NL" w:eastAsia="ja-JP"/>
              </w:rPr>
              <w:t>Yes</w:t>
            </w:r>
            <w:del w:id="5309" w:author="Arbour, Ryan [2]" w:date="2017-12-01T14:32:00Z">
              <w:r w:rsidRPr="002D0155" w:rsidDel="00381A97">
                <w:rPr>
                  <w:sz w:val="22"/>
                  <w:szCs w:val="22"/>
                  <w:lang w:val="nl-NL" w:eastAsia="ja-JP"/>
                </w:rPr>
                <w:delText>/</w:delText>
              </w:r>
            </w:del>
            <w:del w:id="5310" w:author="Arbour, Ryan [2]" w:date="2017-12-01T14:31:00Z">
              <w:r w:rsidRPr="002D0155" w:rsidDel="00381A97">
                <w:rPr>
                  <w:sz w:val="22"/>
                  <w:szCs w:val="22"/>
                  <w:lang w:val="nl-NL" w:eastAsia="ja-JP"/>
                </w:rPr>
                <w:delText>No</w:delText>
              </w:r>
            </w:del>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77777777" w:rsidR="00575E0E" w:rsidRDefault="00575E0E" w:rsidP="00575E0E">
            <w:pPr>
              <w:spacing w:before="120"/>
            </w:pPr>
            <w:r w:rsidRPr="0088492F">
              <w:rPr>
                <w:sz w:val="22"/>
                <w:szCs w:val="22"/>
                <w:lang w:val="nl-NL" w:eastAsia="ja-JP"/>
              </w:rPr>
              <w:t>Yes</w:t>
            </w:r>
            <w:del w:id="5311" w:author="Arbour, Ryan [2]" w:date="2017-12-01T14:32:00Z">
              <w:r w:rsidRPr="0088492F" w:rsidDel="00381A97">
                <w:rPr>
                  <w:sz w:val="22"/>
                  <w:szCs w:val="22"/>
                  <w:lang w:val="nl-NL" w:eastAsia="ja-JP"/>
                </w:rPr>
                <w:delText>/No</w:delText>
              </w:r>
            </w:del>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77777777" w:rsidR="00575E0E" w:rsidRDefault="00575E0E" w:rsidP="00575E0E">
            <w:pPr>
              <w:spacing w:before="120"/>
            </w:pPr>
            <w:r w:rsidRPr="0088492F">
              <w:rPr>
                <w:sz w:val="22"/>
                <w:szCs w:val="22"/>
                <w:lang w:val="nl-NL" w:eastAsia="ja-JP"/>
              </w:rPr>
              <w:t>Yes</w:t>
            </w:r>
            <w:del w:id="5312" w:author="Arbour, Ryan [2]" w:date="2017-12-01T14:32:00Z">
              <w:r w:rsidRPr="0088492F" w:rsidDel="00381A97">
                <w:rPr>
                  <w:sz w:val="22"/>
                  <w:szCs w:val="22"/>
                  <w:lang w:val="nl-NL" w:eastAsia="ja-JP"/>
                </w:rPr>
                <w:delText>/No</w:delText>
              </w:r>
            </w:del>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77777777" w:rsidR="00575E0E" w:rsidRDefault="00575E0E" w:rsidP="00575E0E">
            <w:pPr>
              <w:spacing w:before="120"/>
            </w:pPr>
            <w:r w:rsidRPr="0088492F">
              <w:rPr>
                <w:sz w:val="22"/>
                <w:szCs w:val="22"/>
                <w:lang w:val="nl-NL" w:eastAsia="ja-JP"/>
              </w:rPr>
              <w:t>Yes</w:t>
            </w:r>
            <w:del w:id="5313" w:author="Arbour, Ryan [2]" w:date="2017-12-01T14:32:00Z">
              <w:r w:rsidRPr="0088492F" w:rsidDel="00381A97">
                <w:rPr>
                  <w:sz w:val="22"/>
                  <w:szCs w:val="22"/>
                  <w:lang w:val="nl-NL" w:eastAsia="ja-JP"/>
                </w:rPr>
                <w:delText>/No</w:delText>
              </w:r>
            </w:del>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77777777" w:rsidR="00575E0E" w:rsidRDefault="00575E0E" w:rsidP="00575E0E">
            <w:pPr>
              <w:spacing w:before="120"/>
            </w:pPr>
            <w:r w:rsidRPr="0088492F">
              <w:rPr>
                <w:sz w:val="22"/>
                <w:szCs w:val="22"/>
                <w:lang w:val="nl-NL" w:eastAsia="ja-JP"/>
              </w:rPr>
              <w:t>Yes</w:t>
            </w:r>
            <w:del w:id="5314" w:author="Arbour, Ryan [2]" w:date="2017-12-01T14:32:00Z">
              <w:r w:rsidRPr="0088492F" w:rsidDel="00381A97">
                <w:rPr>
                  <w:sz w:val="22"/>
                  <w:szCs w:val="22"/>
                  <w:lang w:val="nl-NL" w:eastAsia="ja-JP"/>
                </w:rPr>
                <w:delText>/No</w:delText>
              </w:r>
            </w:del>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77777777" w:rsidR="00575E0E" w:rsidRDefault="00575E0E" w:rsidP="00575E0E">
            <w:pPr>
              <w:spacing w:before="120"/>
            </w:pPr>
            <w:r w:rsidRPr="0088492F">
              <w:rPr>
                <w:sz w:val="22"/>
                <w:szCs w:val="22"/>
                <w:lang w:val="nl-NL" w:eastAsia="ja-JP"/>
              </w:rPr>
              <w:t>Yes</w:t>
            </w:r>
            <w:del w:id="5315" w:author="Arbour, Ryan [2]" w:date="2017-12-01T14:32:00Z">
              <w:r w:rsidRPr="0088492F" w:rsidDel="00381A97">
                <w:rPr>
                  <w:sz w:val="22"/>
                  <w:szCs w:val="22"/>
                  <w:lang w:val="nl-NL" w:eastAsia="ja-JP"/>
                </w:rPr>
                <w:delText>/No</w:delText>
              </w:r>
            </w:del>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7777777" w:rsidR="00575E0E" w:rsidRDefault="00575E0E" w:rsidP="00575E0E">
            <w:pPr>
              <w:spacing w:before="120"/>
            </w:pPr>
            <w:r w:rsidRPr="0088492F">
              <w:rPr>
                <w:sz w:val="22"/>
                <w:szCs w:val="22"/>
                <w:lang w:val="nl-NL" w:eastAsia="ja-JP"/>
              </w:rPr>
              <w:t>Yes</w:t>
            </w:r>
            <w:del w:id="5316" w:author="Arbour, Ryan [2]" w:date="2017-12-01T14:32:00Z">
              <w:r w:rsidRPr="0088492F" w:rsidDel="00381A97">
                <w:rPr>
                  <w:sz w:val="22"/>
                  <w:szCs w:val="22"/>
                  <w:lang w:val="nl-NL" w:eastAsia="ja-JP"/>
                </w:rPr>
                <w:delText>/No</w:delText>
              </w:r>
            </w:del>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77777777" w:rsidR="00A002B7" w:rsidRDefault="00A002B7" w:rsidP="00A002B7">
            <w:pPr>
              <w:spacing w:before="120"/>
            </w:pPr>
            <w:r w:rsidRPr="0088492F">
              <w:rPr>
                <w:sz w:val="22"/>
                <w:szCs w:val="22"/>
                <w:lang w:val="nl-NL" w:eastAsia="ja-JP"/>
              </w:rPr>
              <w:t>Yes</w:t>
            </w:r>
            <w:del w:id="5317" w:author="Arbour, Ryan [2]" w:date="2017-12-01T14:32:00Z">
              <w:r w:rsidRPr="0088492F" w:rsidDel="00381A97">
                <w:rPr>
                  <w:sz w:val="22"/>
                  <w:szCs w:val="22"/>
                  <w:lang w:val="nl-NL" w:eastAsia="ja-JP"/>
                </w:rPr>
                <w:delText>/No</w:delText>
              </w:r>
            </w:del>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318" w:name="_Toc419713055"/>
      <w:bookmarkStart w:id="5319" w:name="_Toc448762585"/>
      <w:r>
        <w:rPr>
          <w:lang w:val="en-GB"/>
        </w:rPr>
        <w:t>[NFP] Network formation procedure</w:t>
      </w:r>
      <w:bookmarkEnd w:id="5318"/>
      <w:bookmarkEnd w:id="53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77777777" w:rsidR="0041744D" w:rsidRPr="0041744D" w:rsidRDefault="0041744D" w:rsidP="0041744D">
            <w:pPr>
              <w:spacing w:before="120"/>
              <w:rPr>
                <w:sz w:val="22"/>
                <w:szCs w:val="22"/>
              </w:rPr>
            </w:pPr>
            <w:del w:id="5320" w:author="Arbour, Ryan [2]" w:date="2017-12-01T14:32:00Z">
              <w:r w:rsidRPr="00C675E4" w:rsidDel="00381A97">
                <w:rPr>
                  <w:sz w:val="22"/>
                  <w:szCs w:val="22"/>
                  <w:lang w:val="en-GB" w:eastAsia="ja-JP"/>
                </w:rPr>
                <w:delText>Yes/</w:delText>
              </w:r>
            </w:del>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77777777" w:rsidR="00C675E4" w:rsidRDefault="00C675E4" w:rsidP="00C675E4">
            <w:pPr>
              <w:spacing w:before="120"/>
            </w:pPr>
            <w:del w:id="5321" w:author="Arbour, Ryan [2]" w:date="2017-12-01T14:33:00Z">
              <w:r w:rsidRPr="00C675E4" w:rsidDel="00381A97">
                <w:rPr>
                  <w:sz w:val="22"/>
                  <w:szCs w:val="22"/>
                  <w:lang w:val="en-GB" w:eastAsia="ja-JP"/>
                </w:rPr>
                <w:delText>Yes/</w:delText>
              </w:r>
            </w:del>
            <w:r w:rsidRPr="00C675E4">
              <w:rPr>
                <w:sz w:val="22"/>
                <w:szCs w:val="22"/>
                <w:lang w:val="en-GB" w:eastAsia="ja-JP"/>
              </w:rPr>
              <w:t>N</w:t>
            </w:r>
            <w:r w:rsidRPr="003E5B2E">
              <w:rPr>
                <w:sz w:val="22"/>
                <w:szCs w:val="22"/>
                <w:lang w:val="nl-NL" w:eastAsia="ja-JP"/>
              </w:rPr>
              <w:t>o</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77777777" w:rsidR="0041744D" w:rsidRDefault="0041744D" w:rsidP="0041744D">
            <w:pPr>
              <w:spacing w:before="120"/>
            </w:pPr>
            <w:del w:id="5322" w:author="Arbour, Ryan [2]" w:date="2017-12-01T14:33:00Z">
              <w:r w:rsidRPr="003E5B2E" w:rsidDel="00381A97">
                <w:rPr>
                  <w:sz w:val="22"/>
                  <w:szCs w:val="22"/>
                  <w:lang w:val="nl-NL" w:eastAsia="ja-JP"/>
                </w:rPr>
                <w:delText>Yes/</w:delText>
              </w:r>
            </w:del>
            <w:r w:rsidRPr="003E5B2E">
              <w:rPr>
                <w:sz w:val="22"/>
                <w:szCs w:val="22"/>
                <w:lang w:val="nl-NL" w:eastAsia="ja-JP"/>
              </w:rPr>
              <w:t>No</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323" w:name="_Toc419713056"/>
      <w:bookmarkStart w:id="5324" w:name="_Toc448762586"/>
      <w:r>
        <w:rPr>
          <w:lang w:val="en-GB"/>
        </w:rPr>
        <w:lastRenderedPageBreak/>
        <w:t>[FBT] Finding &amp; binding procedure for a target endpoint</w:t>
      </w:r>
      <w:bookmarkEnd w:id="5323"/>
      <w:bookmarkEnd w:id="532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77777777" w:rsidR="00FA4571" w:rsidRPr="00FA4571" w:rsidRDefault="00FA4571" w:rsidP="00FA4571">
            <w:pPr>
              <w:spacing w:before="120"/>
              <w:rPr>
                <w:sz w:val="22"/>
                <w:szCs w:val="22"/>
              </w:rPr>
            </w:pPr>
            <w:r w:rsidRPr="00FA4571">
              <w:rPr>
                <w:sz w:val="22"/>
                <w:szCs w:val="22"/>
                <w:lang w:val="en-GB" w:eastAsia="ja-JP"/>
              </w:rPr>
              <w:t>Yes</w:t>
            </w:r>
            <w:del w:id="5325" w:author="Arbour, Ryan [2]" w:date="2017-12-01T14:33:00Z">
              <w:r w:rsidRPr="00FA4571" w:rsidDel="00381A97">
                <w:rPr>
                  <w:sz w:val="22"/>
                  <w:szCs w:val="22"/>
                  <w:lang w:val="en-GB" w:eastAsia="ja-JP"/>
                </w:rPr>
                <w:delText>/No</w:delText>
              </w:r>
            </w:del>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77777777" w:rsidR="00FA4571" w:rsidRDefault="00FA4571" w:rsidP="00FA4571">
            <w:pPr>
              <w:spacing w:before="120"/>
            </w:pPr>
            <w:r w:rsidRPr="004474B3">
              <w:rPr>
                <w:sz w:val="22"/>
                <w:szCs w:val="22"/>
                <w:lang w:val="en-GB" w:eastAsia="ja-JP"/>
              </w:rPr>
              <w:t>Yes</w:t>
            </w:r>
            <w:del w:id="5326" w:author="Arbour, Ryan [2]" w:date="2017-12-01T14:33:00Z">
              <w:r w:rsidRPr="004474B3" w:rsidDel="00381A97">
                <w:rPr>
                  <w:sz w:val="22"/>
                  <w:szCs w:val="22"/>
                  <w:lang w:val="en-GB" w:eastAsia="ja-JP"/>
                </w:rPr>
                <w:delText>/No</w:delText>
              </w:r>
            </w:del>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77777777" w:rsidR="00FA4571" w:rsidRDefault="00FA4571" w:rsidP="00FA4571">
            <w:pPr>
              <w:spacing w:before="120"/>
            </w:pPr>
            <w:r w:rsidRPr="004474B3">
              <w:rPr>
                <w:sz w:val="22"/>
                <w:szCs w:val="22"/>
                <w:lang w:val="en-GB" w:eastAsia="ja-JP"/>
              </w:rPr>
              <w:t>Yes</w:t>
            </w:r>
            <w:del w:id="5327" w:author="Arbour, Ryan [2]" w:date="2017-12-01T14:33:00Z">
              <w:r w:rsidRPr="004474B3" w:rsidDel="00381A97">
                <w:rPr>
                  <w:sz w:val="22"/>
                  <w:szCs w:val="22"/>
                  <w:lang w:val="en-GB" w:eastAsia="ja-JP"/>
                </w:rPr>
                <w:delText>/No</w:delText>
              </w:r>
            </w:del>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328" w:name="_Toc419713057"/>
      <w:bookmarkStart w:id="5329" w:name="_Toc448762587"/>
      <w:r>
        <w:rPr>
          <w:lang w:val="en-GB"/>
        </w:rPr>
        <w:t>[FBI] Finding &amp; binding procedure for an initiator endpoint</w:t>
      </w:r>
      <w:bookmarkEnd w:id="5328"/>
      <w:bookmarkEnd w:id="53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77777777" w:rsidR="00074E74" w:rsidRPr="00FA4571" w:rsidRDefault="00074E74" w:rsidP="005B7FF3">
            <w:pPr>
              <w:spacing w:before="120"/>
              <w:rPr>
                <w:sz w:val="22"/>
                <w:szCs w:val="22"/>
              </w:rPr>
            </w:pPr>
            <w:r w:rsidRPr="00FA4571">
              <w:rPr>
                <w:sz w:val="22"/>
                <w:szCs w:val="22"/>
                <w:lang w:val="en-GB" w:eastAsia="ja-JP"/>
              </w:rPr>
              <w:t>Yes</w:t>
            </w:r>
            <w:del w:id="5330" w:author="Arbour, Ryan [2]" w:date="2017-12-01T14:35:00Z">
              <w:r w:rsidRPr="00FA4571" w:rsidDel="00381A97">
                <w:rPr>
                  <w:sz w:val="22"/>
                  <w:szCs w:val="22"/>
                  <w:lang w:val="en-GB" w:eastAsia="ja-JP"/>
                </w:rPr>
                <w:delText>/No</w:delText>
              </w:r>
            </w:del>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77777777" w:rsidR="005B7FF3" w:rsidRDefault="005B7FF3" w:rsidP="005B7FF3">
            <w:pPr>
              <w:spacing w:before="120"/>
            </w:pPr>
            <w:r w:rsidRPr="002C1A59">
              <w:rPr>
                <w:sz w:val="22"/>
                <w:szCs w:val="22"/>
                <w:lang w:val="en-GB" w:eastAsia="ja-JP"/>
              </w:rPr>
              <w:t>Yes</w:t>
            </w:r>
            <w:del w:id="5331" w:author="Arbour, Ryan [2]" w:date="2017-12-01T14:35:00Z">
              <w:r w:rsidRPr="002C1A59" w:rsidDel="00381A97">
                <w:rPr>
                  <w:sz w:val="22"/>
                  <w:szCs w:val="22"/>
                  <w:lang w:val="en-GB" w:eastAsia="ja-JP"/>
                </w:rPr>
                <w:delText>/No</w:delText>
              </w:r>
            </w:del>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77777777" w:rsidR="005B7FF3" w:rsidRDefault="005B7FF3" w:rsidP="005B7FF3">
            <w:pPr>
              <w:spacing w:before="120"/>
            </w:pPr>
            <w:r w:rsidRPr="002C1A59">
              <w:rPr>
                <w:sz w:val="22"/>
                <w:szCs w:val="22"/>
                <w:lang w:val="en-GB" w:eastAsia="ja-JP"/>
              </w:rPr>
              <w:t>Yes</w:t>
            </w:r>
            <w:del w:id="5332" w:author="Arbour, Ryan [2]" w:date="2017-12-01T14:35:00Z">
              <w:r w:rsidRPr="002C1A59" w:rsidDel="00381A97">
                <w:rPr>
                  <w:sz w:val="22"/>
                  <w:szCs w:val="22"/>
                  <w:lang w:val="en-GB" w:eastAsia="ja-JP"/>
                </w:rPr>
                <w:delText>/No</w:delText>
              </w:r>
            </w:del>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77777777" w:rsidR="005B7FF3" w:rsidRDefault="005B7FF3" w:rsidP="005B7FF3">
            <w:pPr>
              <w:spacing w:before="120"/>
            </w:pPr>
            <w:r w:rsidRPr="002C1A59">
              <w:rPr>
                <w:sz w:val="22"/>
                <w:szCs w:val="22"/>
                <w:lang w:val="en-GB" w:eastAsia="ja-JP"/>
              </w:rPr>
              <w:t>Yes</w:t>
            </w:r>
            <w:del w:id="5333" w:author="Arbour, Ryan [2]" w:date="2017-12-01T14:35:00Z">
              <w:r w:rsidRPr="002C1A59" w:rsidDel="00381A97">
                <w:rPr>
                  <w:sz w:val="22"/>
                  <w:szCs w:val="22"/>
                  <w:lang w:val="en-GB" w:eastAsia="ja-JP"/>
                </w:rPr>
                <w:delText>/No</w:delText>
              </w:r>
            </w:del>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77777777" w:rsidR="005B7FF3" w:rsidRDefault="005B7FF3" w:rsidP="005B7FF3">
            <w:pPr>
              <w:spacing w:before="120"/>
            </w:pPr>
            <w:r w:rsidRPr="002C1A59">
              <w:rPr>
                <w:sz w:val="22"/>
                <w:szCs w:val="22"/>
                <w:lang w:val="en-GB" w:eastAsia="ja-JP"/>
              </w:rPr>
              <w:t>Yes</w:t>
            </w:r>
            <w:del w:id="5334" w:author="Arbour, Ryan [2]" w:date="2017-12-01T14:35:00Z">
              <w:r w:rsidRPr="002C1A59" w:rsidDel="00381A97">
                <w:rPr>
                  <w:sz w:val="22"/>
                  <w:szCs w:val="22"/>
                  <w:lang w:val="en-GB" w:eastAsia="ja-JP"/>
                </w:rPr>
                <w:delText>/No</w:delText>
              </w:r>
            </w:del>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335" w:name="_Toc419713058"/>
      <w:bookmarkStart w:id="5336" w:name="_Toc448762588"/>
      <w:r>
        <w:rPr>
          <w:lang w:val="en-GB"/>
        </w:rPr>
        <w:t xml:space="preserve">[TLI] </w:t>
      </w:r>
      <w:proofErr w:type="spellStart"/>
      <w:r>
        <w:rPr>
          <w:lang w:val="en-GB"/>
        </w:rPr>
        <w:t>Touchlink</w:t>
      </w:r>
      <w:proofErr w:type="spellEnd"/>
      <w:r>
        <w:rPr>
          <w:lang w:val="en-GB"/>
        </w:rPr>
        <w:t xml:space="preserve"> procedure for an initiator</w:t>
      </w:r>
      <w:bookmarkEnd w:id="5335"/>
      <w:bookmarkEnd w:id="533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77777777" w:rsidR="009130E1" w:rsidRPr="00FA4571" w:rsidRDefault="009130E1" w:rsidP="00511630">
            <w:pPr>
              <w:spacing w:before="120"/>
              <w:rPr>
                <w:sz w:val="22"/>
                <w:szCs w:val="22"/>
              </w:rPr>
            </w:pPr>
            <w:del w:id="5337" w:author="Arbour, Ryan [2]" w:date="2017-12-01T14:35:00Z">
              <w:r w:rsidRPr="00FA4571" w:rsidDel="00381A97">
                <w:rPr>
                  <w:sz w:val="22"/>
                  <w:szCs w:val="22"/>
                  <w:lang w:val="en-GB" w:eastAsia="ja-JP"/>
                </w:rPr>
                <w:delText>Yes/</w:delText>
              </w:r>
            </w:del>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77777777" w:rsidR="00511630" w:rsidRDefault="00511630" w:rsidP="00511630">
            <w:pPr>
              <w:spacing w:before="120"/>
            </w:pPr>
            <w:del w:id="5338"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77777777" w:rsidR="00511630" w:rsidRDefault="00511630" w:rsidP="00511630">
            <w:pPr>
              <w:spacing w:before="120"/>
            </w:pPr>
            <w:del w:id="5339"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77777777" w:rsidR="00511630" w:rsidRDefault="00511630" w:rsidP="00511630">
            <w:pPr>
              <w:spacing w:before="120"/>
            </w:pPr>
            <w:del w:id="5340"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77777777" w:rsidR="00511630" w:rsidRDefault="00511630" w:rsidP="00511630">
            <w:pPr>
              <w:spacing w:before="120"/>
            </w:pPr>
            <w:del w:id="5341"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7777777" w:rsidR="00511630" w:rsidRDefault="00511630" w:rsidP="00511630">
            <w:pPr>
              <w:spacing w:before="120"/>
            </w:pPr>
            <w:del w:id="5342"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77777777" w:rsidR="00511630" w:rsidRDefault="00511630" w:rsidP="00511630">
            <w:pPr>
              <w:spacing w:before="120"/>
            </w:pPr>
            <w:del w:id="5343"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77777777" w:rsidR="00B54DDA" w:rsidRDefault="00B54DDA" w:rsidP="00B01E41">
            <w:pPr>
              <w:spacing w:before="120"/>
            </w:pPr>
            <w:del w:id="5344" w:author="Arbour, Ryan [2]" w:date="2017-12-01T14:35:00Z">
              <w:r w:rsidRPr="00AE2FC8" w:rsidDel="00381A97">
                <w:rPr>
                  <w:sz w:val="22"/>
                  <w:szCs w:val="22"/>
                  <w:lang w:val="en-GB" w:eastAsia="ja-JP"/>
                </w:rPr>
                <w:delText>Yes/</w:delText>
              </w:r>
            </w:del>
            <w:r w:rsidRPr="00AE2FC8">
              <w:rPr>
                <w:sz w:val="22"/>
                <w:szCs w:val="22"/>
                <w:lang w:val="en-GB" w:eastAsia="ja-JP"/>
              </w:rPr>
              <w:t>No</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092A151" w:rsidR="00C25602" w:rsidRPr="00AE2FC8" w:rsidRDefault="00381A97" w:rsidP="00B01E41">
            <w:pPr>
              <w:spacing w:before="120"/>
              <w:rPr>
                <w:sz w:val="22"/>
                <w:szCs w:val="22"/>
                <w:lang w:val="en-GB" w:eastAsia="ja-JP"/>
              </w:rPr>
            </w:pPr>
            <w:ins w:id="5345" w:author="Arbour, Ryan [2]" w:date="2017-12-01T14:36:00Z">
              <w:r w:rsidRPr="00AE2FC8">
                <w:rPr>
                  <w:sz w:val="22"/>
                  <w:szCs w:val="22"/>
                  <w:lang w:val="en-GB" w:eastAsia="ja-JP"/>
                </w:rPr>
                <w:t>No</w:t>
              </w:r>
            </w:ins>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77777777" w:rsidR="00511630" w:rsidRDefault="00511630" w:rsidP="00511630">
            <w:pPr>
              <w:spacing w:before="120"/>
            </w:pPr>
            <w:del w:id="5346"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77777777" w:rsidR="00511630" w:rsidRDefault="00511630" w:rsidP="00511630">
            <w:pPr>
              <w:spacing w:before="120"/>
            </w:pPr>
            <w:del w:id="5347"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77777777" w:rsidR="00511630" w:rsidRDefault="00511630" w:rsidP="00511630">
            <w:pPr>
              <w:spacing w:before="120"/>
            </w:pPr>
            <w:del w:id="5348" w:author="Arbour, Ryan [2]" w:date="2017-12-01T14:36:00Z">
              <w:r w:rsidRPr="00AE2FC8" w:rsidDel="00381A97">
                <w:rPr>
                  <w:sz w:val="22"/>
                  <w:szCs w:val="22"/>
                  <w:lang w:val="en-GB" w:eastAsia="ja-JP"/>
                </w:rPr>
                <w:delText>Yes/</w:delText>
              </w:r>
            </w:del>
            <w:r w:rsidRPr="00AE2FC8">
              <w:rPr>
                <w:sz w:val="22"/>
                <w:szCs w:val="22"/>
                <w:lang w:val="en-GB" w:eastAsia="ja-JP"/>
              </w:rPr>
              <w:t>No</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77777777" w:rsidR="00511630" w:rsidRDefault="00511630" w:rsidP="00511630">
            <w:pPr>
              <w:spacing w:before="120"/>
            </w:pPr>
            <w:del w:id="5349" w:author="Arbour, Ryan [2]" w:date="2017-12-01T14:36:00Z">
              <w:r w:rsidRPr="00AE2FC8" w:rsidDel="00381A97">
                <w:rPr>
                  <w:sz w:val="22"/>
                  <w:szCs w:val="22"/>
                  <w:lang w:val="en-GB" w:eastAsia="ja-JP"/>
                </w:rPr>
                <w:delText>Yes/</w:delText>
              </w:r>
            </w:del>
            <w:r w:rsidRPr="00AE2FC8">
              <w:rPr>
                <w:sz w:val="22"/>
                <w:szCs w:val="22"/>
                <w:lang w:val="en-GB" w:eastAsia="ja-JP"/>
              </w:rPr>
              <w:t>No</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350" w:name="_Toc419713059"/>
      <w:bookmarkStart w:id="5351" w:name="_Toc448762589"/>
      <w:r>
        <w:rPr>
          <w:lang w:val="en-GB"/>
        </w:rPr>
        <w:t xml:space="preserve">[TLT] </w:t>
      </w:r>
      <w:proofErr w:type="spellStart"/>
      <w:r>
        <w:rPr>
          <w:lang w:val="en-GB"/>
        </w:rPr>
        <w:t>Touchlink</w:t>
      </w:r>
      <w:proofErr w:type="spellEnd"/>
      <w:r>
        <w:rPr>
          <w:lang w:val="en-GB"/>
        </w:rPr>
        <w:t xml:space="preserve"> procedure for </w:t>
      </w:r>
      <w:proofErr w:type="gramStart"/>
      <w:r>
        <w:rPr>
          <w:lang w:val="en-GB"/>
        </w:rPr>
        <w:t>an</w:t>
      </w:r>
      <w:proofErr w:type="gramEnd"/>
      <w:r>
        <w:rPr>
          <w:lang w:val="en-GB"/>
        </w:rPr>
        <w:t xml:space="preserve"> target</w:t>
      </w:r>
      <w:bookmarkEnd w:id="5350"/>
      <w:bookmarkEnd w:id="53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707E83DD" w:rsidR="00117176" w:rsidRPr="00FA4571" w:rsidRDefault="00381A97" w:rsidP="00117176">
            <w:pPr>
              <w:spacing w:before="120"/>
              <w:rPr>
                <w:sz w:val="22"/>
                <w:szCs w:val="22"/>
              </w:rPr>
            </w:pPr>
            <w:ins w:id="5352" w:author="Arbour, Ryan [2]" w:date="2017-12-01T14:38:00Z">
              <w:r w:rsidRPr="00AE2FC8">
                <w:rPr>
                  <w:sz w:val="22"/>
                  <w:szCs w:val="22"/>
                  <w:lang w:val="en-GB" w:eastAsia="ja-JP"/>
                </w:rPr>
                <w:t>No</w:t>
              </w:r>
            </w:ins>
            <w:del w:id="5353" w:author="Arbour, Ryan [2]" w:date="2017-12-01T14:38:00Z">
              <w:r w:rsidR="00117176" w:rsidRPr="00FA4571" w:rsidDel="00381A97">
                <w:rPr>
                  <w:sz w:val="22"/>
                  <w:szCs w:val="22"/>
                  <w:lang w:val="en-GB" w:eastAsia="ja-JP"/>
                </w:rPr>
                <w:delText>Yes/No</w:delText>
              </w:r>
            </w:del>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4AC236E4" w:rsidR="000D0ABC" w:rsidRPr="00FA4571" w:rsidRDefault="00381A97" w:rsidP="00117176">
            <w:pPr>
              <w:spacing w:before="120"/>
              <w:rPr>
                <w:sz w:val="22"/>
                <w:szCs w:val="22"/>
                <w:lang w:val="en-GB" w:eastAsia="ja-JP"/>
              </w:rPr>
            </w:pPr>
            <w:ins w:id="5354" w:author="Arbour, Ryan [2]" w:date="2017-12-01T14:38:00Z">
              <w:r w:rsidRPr="00AE2FC8">
                <w:rPr>
                  <w:sz w:val="22"/>
                  <w:szCs w:val="22"/>
                  <w:lang w:val="en-GB" w:eastAsia="ja-JP"/>
                </w:rPr>
                <w:t>No</w:t>
              </w:r>
            </w:ins>
            <w:del w:id="5355" w:author="Arbour, Ryan [2]" w:date="2017-12-01T14:38:00Z">
              <w:r w:rsidR="000D0ABC" w:rsidRPr="00E04BB0" w:rsidDel="00381A97">
                <w:rPr>
                  <w:sz w:val="22"/>
                  <w:szCs w:val="22"/>
                  <w:lang w:val="en-GB" w:eastAsia="ja-JP"/>
                </w:rPr>
                <w:delText>Yes/No</w:delText>
              </w:r>
            </w:del>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07894DC" w:rsidR="00117176" w:rsidRDefault="00381A97" w:rsidP="00117176">
            <w:pPr>
              <w:spacing w:before="120"/>
            </w:pPr>
            <w:ins w:id="5356" w:author="Arbour, Ryan [2]" w:date="2017-12-01T14:38:00Z">
              <w:r w:rsidRPr="00AE2FC8">
                <w:rPr>
                  <w:sz w:val="22"/>
                  <w:szCs w:val="22"/>
                  <w:lang w:val="en-GB" w:eastAsia="ja-JP"/>
                </w:rPr>
                <w:t>No</w:t>
              </w:r>
            </w:ins>
            <w:del w:id="5357" w:author="Arbour, Ryan [2]" w:date="2017-12-01T14:38:00Z">
              <w:r w:rsidR="00117176" w:rsidRPr="00E04BB0" w:rsidDel="00381A97">
                <w:rPr>
                  <w:sz w:val="22"/>
                  <w:szCs w:val="22"/>
                  <w:lang w:val="en-GB" w:eastAsia="ja-JP"/>
                </w:rPr>
                <w:delText>Yes/No</w:delText>
              </w:r>
            </w:del>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0C886C35" w:rsidR="00117176" w:rsidRDefault="00381A97" w:rsidP="00117176">
            <w:pPr>
              <w:spacing w:before="120"/>
            </w:pPr>
            <w:ins w:id="5358" w:author="Arbour, Ryan [2]" w:date="2017-12-01T14:38:00Z">
              <w:r w:rsidRPr="00AE2FC8">
                <w:rPr>
                  <w:sz w:val="22"/>
                  <w:szCs w:val="22"/>
                  <w:lang w:val="en-GB" w:eastAsia="ja-JP"/>
                </w:rPr>
                <w:t>No</w:t>
              </w:r>
            </w:ins>
            <w:del w:id="5359" w:author="Arbour, Ryan [2]" w:date="2017-12-01T14:38:00Z">
              <w:r w:rsidR="00117176" w:rsidRPr="00E04BB0" w:rsidDel="00381A97">
                <w:rPr>
                  <w:sz w:val="22"/>
                  <w:szCs w:val="22"/>
                  <w:lang w:val="en-GB" w:eastAsia="ja-JP"/>
                </w:rPr>
                <w:delText>Yes/No</w:delText>
              </w:r>
            </w:del>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89E59F1" w:rsidR="00117176" w:rsidRDefault="00381A97" w:rsidP="00117176">
            <w:pPr>
              <w:spacing w:before="120"/>
            </w:pPr>
            <w:ins w:id="5360" w:author="Arbour, Ryan [2]" w:date="2017-12-01T14:38:00Z">
              <w:r w:rsidRPr="00AE2FC8">
                <w:rPr>
                  <w:sz w:val="22"/>
                  <w:szCs w:val="22"/>
                  <w:lang w:val="en-GB" w:eastAsia="ja-JP"/>
                </w:rPr>
                <w:t>No</w:t>
              </w:r>
            </w:ins>
            <w:del w:id="5361" w:author="Arbour, Ryan [2]" w:date="2017-12-01T14:38:00Z">
              <w:r w:rsidR="00117176" w:rsidRPr="00E04BB0" w:rsidDel="00381A97">
                <w:rPr>
                  <w:sz w:val="22"/>
                  <w:szCs w:val="22"/>
                  <w:lang w:val="en-GB" w:eastAsia="ja-JP"/>
                </w:rPr>
                <w:delText>Yes/No</w:delText>
              </w:r>
            </w:del>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710ADFBE" w:rsidR="00117176" w:rsidRDefault="00381A97" w:rsidP="00117176">
            <w:pPr>
              <w:spacing w:before="120"/>
            </w:pPr>
            <w:ins w:id="5362" w:author="Arbour, Ryan [2]" w:date="2017-12-01T14:38:00Z">
              <w:r w:rsidRPr="00AE2FC8">
                <w:rPr>
                  <w:sz w:val="22"/>
                  <w:szCs w:val="22"/>
                  <w:lang w:val="en-GB" w:eastAsia="ja-JP"/>
                </w:rPr>
                <w:t>No</w:t>
              </w:r>
            </w:ins>
            <w:del w:id="5363" w:author="Arbour, Ryan [2]" w:date="2017-12-01T14:38:00Z">
              <w:r w:rsidR="00117176" w:rsidRPr="00E04BB0" w:rsidDel="00381A97">
                <w:rPr>
                  <w:sz w:val="22"/>
                  <w:szCs w:val="22"/>
                  <w:lang w:val="en-GB" w:eastAsia="ja-JP"/>
                </w:rPr>
                <w:delText>Yes/No</w:delText>
              </w:r>
            </w:del>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1A8F506" w:rsidR="00117176" w:rsidRDefault="00381A97" w:rsidP="00117176">
            <w:pPr>
              <w:spacing w:before="120"/>
            </w:pPr>
            <w:ins w:id="5364" w:author="Arbour, Ryan [2]" w:date="2017-12-01T14:38:00Z">
              <w:r w:rsidRPr="00AE2FC8">
                <w:rPr>
                  <w:sz w:val="22"/>
                  <w:szCs w:val="22"/>
                  <w:lang w:val="en-GB" w:eastAsia="ja-JP"/>
                </w:rPr>
                <w:t>No</w:t>
              </w:r>
            </w:ins>
            <w:del w:id="5365" w:author="Arbour, Ryan [2]" w:date="2017-12-01T14:38:00Z">
              <w:r w:rsidR="00117176" w:rsidRPr="00E04BB0" w:rsidDel="00381A97">
                <w:rPr>
                  <w:sz w:val="22"/>
                  <w:szCs w:val="22"/>
                  <w:lang w:val="en-GB" w:eastAsia="ja-JP"/>
                </w:rPr>
                <w:delText>Yes/No</w:delText>
              </w:r>
            </w:del>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4781803B" w:rsidR="00054EEF" w:rsidRDefault="00381A97" w:rsidP="00616D66">
            <w:pPr>
              <w:spacing w:before="120"/>
            </w:pPr>
            <w:ins w:id="5366" w:author="Arbour, Ryan [2]" w:date="2017-12-01T14:38:00Z">
              <w:r w:rsidRPr="00AE2FC8">
                <w:rPr>
                  <w:sz w:val="22"/>
                  <w:szCs w:val="22"/>
                  <w:lang w:val="en-GB" w:eastAsia="ja-JP"/>
                </w:rPr>
                <w:t>No</w:t>
              </w:r>
            </w:ins>
            <w:del w:id="5367" w:author="Arbour, Ryan [2]" w:date="2017-12-01T14:38:00Z">
              <w:r w:rsidR="00054EEF" w:rsidRPr="00736FFB" w:rsidDel="00381A97">
                <w:rPr>
                  <w:sz w:val="22"/>
                  <w:szCs w:val="22"/>
                  <w:lang w:val="en-GB" w:eastAsia="ja-JP"/>
                </w:rPr>
                <w:delText>Yes/No</w:delText>
              </w:r>
            </w:del>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46C43030" w:rsidR="00054EEF" w:rsidRDefault="00381A97" w:rsidP="00616D66">
            <w:pPr>
              <w:spacing w:before="120"/>
            </w:pPr>
            <w:ins w:id="5368" w:author="Arbour, Ryan [2]" w:date="2017-12-01T14:38:00Z">
              <w:r w:rsidRPr="00AE2FC8">
                <w:rPr>
                  <w:sz w:val="22"/>
                  <w:szCs w:val="22"/>
                  <w:lang w:val="en-GB" w:eastAsia="ja-JP"/>
                </w:rPr>
                <w:t>No</w:t>
              </w:r>
            </w:ins>
            <w:del w:id="5369" w:author="Arbour, Ryan [2]" w:date="2017-12-01T14:38:00Z">
              <w:r w:rsidR="00054EEF" w:rsidRPr="00736FFB" w:rsidDel="00381A97">
                <w:rPr>
                  <w:sz w:val="22"/>
                  <w:szCs w:val="22"/>
                  <w:lang w:val="en-GB" w:eastAsia="ja-JP"/>
                </w:rPr>
                <w:delText>Yes/No</w:delText>
              </w:r>
            </w:del>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64850BB0" w:rsidR="00117176" w:rsidRDefault="00381A97" w:rsidP="00117176">
            <w:pPr>
              <w:spacing w:before="120"/>
            </w:pPr>
            <w:ins w:id="5370" w:author="Arbour, Ryan [2]" w:date="2017-12-01T14:38:00Z">
              <w:r w:rsidRPr="00AE2FC8">
                <w:rPr>
                  <w:sz w:val="22"/>
                  <w:szCs w:val="22"/>
                  <w:lang w:val="en-GB" w:eastAsia="ja-JP"/>
                </w:rPr>
                <w:t>No</w:t>
              </w:r>
            </w:ins>
            <w:del w:id="5371" w:author="Arbour, Ryan [2]" w:date="2017-12-01T14:38:00Z">
              <w:r w:rsidR="00117176" w:rsidRPr="00736FFB" w:rsidDel="00381A97">
                <w:rPr>
                  <w:sz w:val="22"/>
                  <w:szCs w:val="22"/>
                  <w:lang w:val="en-GB" w:eastAsia="ja-JP"/>
                </w:rPr>
                <w:delText>Yes/No</w:delText>
              </w:r>
            </w:del>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0A4A5075" w:rsidR="00EF0C36" w:rsidRPr="00736FFB" w:rsidRDefault="00381A97" w:rsidP="00117176">
            <w:pPr>
              <w:spacing w:before="120"/>
              <w:rPr>
                <w:sz w:val="22"/>
                <w:szCs w:val="22"/>
                <w:lang w:val="en-GB" w:eastAsia="ja-JP"/>
              </w:rPr>
            </w:pPr>
            <w:ins w:id="5372" w:author="Arbour, Ryan [2]" w:date="2017-12-01T14:38:00Z">
              <w:r w:rsidRPr="00AE2FC8">
                <w:rPr>
                  <w:sz w:val="22"/>
                  <w:szCs w:val="22"/>
                  <w:lang w:val="en-GB" w:eastAsia="ja-JP"/>
                </w:rPr>
                <w:t>No</w:t>
              </w:r>
            </w:ins>
            <w:del w:id="5373" w:author="Arbour, Ryan [2]" w:date="2017-12-01T14:38:00Z">
              <w:r w:rsidR="00A805A0" w:rsidRPr="00736FFB" w:rsidDel="00381A97">
                <w:rPr>
                  <w:sz w:val="22"/>
                  <w:szCs w:val="22"/>
                  <w:lang w:val="en-GB" w:eastAsia="ja-JP"/>
                </w:rPr>
                <w:delText>Yes/No</w:delText>
              </w:r>
            </w:del>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2DA55C48" w:rsidR="00A805A0" w:rsidRPr="00736FFB" w:rsidRDefault="00381A97" w:rsidP="00117176">
            <w:pPr>
              <w:spacing w:before="120"/>
              <w:rPr>
                <w:sz w:val="22"/>
                <w:szCs w:val="22"/>
                <w:lang w:val="en-GB" w:eastAsia="ja-JP"/>
              </w:rPr>
            </w:pPr>
            <w:ins w:id="5374" w:author="Arbour, Ryan [2]" w:date="2017-12-01T14:38:00Z">
              <w:r w:rsidRPr="00AE2FC8">
                <w:rPr>
                  <w:sz w:val="22"/>
                  <w:szCs w:val="22"/>
                  <w:lang w:val="en-GB" w:eastAsia="ja-JP"/>
                </w:rPr>
                <w:t>No</w:t>
              </w:r>
            </w:ins>
            <w:del w:id="5375" w:author="Arbour, Ryan [2]" w:date="2017-12-01T14:38:00Z">
              <w:r w:rsidR="00A805A0" w:rsidRPr="00736FFB" w:rsidDel="00381A97">
                <w:rPr>
                  <w:sz w:val="22"/>
                  <w:szCs w:val="22"/>
                  <w:lang w:val="en-GB" w:eastAsia="ja-JP"/>
                </w:rPr>
                <w:delText>Yes/No</w:delText>
              </w:r>
            </w:del>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376" w:name="_Toc419713060"/>
      <w:bookmarkStart w:id="5377" w:name="_Toc448762590"/>
      <w:r>
        <w:rPr>
          <w:lang w:val="en-GB"/>
        </w:rPr>
        <w:lastRenderedPageBreak/>
        <w:t>Reset</w:t>
      </w:r>
      <w:bookmarkEnd w:id="5376"/>
      <w:bookmarkEnd w:id="5377"/>
    </w:p>
    <w:p w14:paraId="048460FB" w14:textId="77777777" w:rsidR="00BB6AD4" w:rsidRDefault="00BB6AD4" w:rsidP="00CD63DC">
      <w:pPr>
        <w:pStyle w:val="Heading2"/>
        <w:rPr>
          <w:lang w:val="en-GB"/>
        </w:rPr>
      </w:pPr>
      <w:bookmarkStart w:id="5378" w:name="_Toc419713061"/>
      <w:bookmarkStart w:id="5379" w:name="_Toc448762591"/>
      <w:r>
        <w:rPr>
          <w:lang w:val="en-GB"/>
        </w:rPr>
        <w:t>[RBC] Reset via the basic cluster</w:t>
      </w:r>
      <w:bookmarkEnd w:id="5378"/>
      <w:bookmarkEnd w:id="537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1042ACE0" w:rsidR="00CD63DC" w:rsidRDefault="006062F9" w:rsidP="00CD63DC">
            <w:pPr>
              <w:spacing w:before="120"/>
            </w:pPr>
            <w:ins w:id="5380" w:author="Arbour, Ryan [2]" w:date="2017-12-01T14:43:00Z">
              <w:r>
                <w:rPr>
                  <w:sz w:val="22"/>
                  <w:szCs w:val="22"/>
                  <w:lang w:val="en-GB" w:eastAsia="ja-JP"/>
                </w:rPr>
                <w:t>No</w:t>
              </w:r>
            </w:ins>
            <w:del w:id="5381" w:author="Arbour, Ryan [2]" w:date="2017-12-01T14:43:00Z">
              <w:r w:rsidR="00CD63DC" w:rsidRPr="004636B9" w:rsidDel="006062F9">
                <w:rPr>
                  <w:sz w:val="22"/>
                  <w:szCs w:val="22"/>
                  <w:lang w:val="en-GB" w:eastAsia="ja-JP"/>
                </w:rPr>
                <w:delText>Yes</w:delText>
              </w:r>
            </w:del>
            <w:del w:id="5382" w:author="Arbour, Ryan [2]" w:date="2017-12-01T14:39:00Z">
              <w:r w:rsidR="00CD63DC" w:rsidRPr="004636B9" w:rsidDel="003755C9">
                <w:rPr>
                  <w:sz w:val="22"/>
                  <w:szCs w:val="22"/>
                  <w:lang w:val="en-GB" w:eastAsia="ja-JP"/>
                </w:rPr>
                <w:delText>/No</w:delText>
              </w:r>
            </w:del>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77777777" w:rsidR="00CD63DC" w:rsidRDefault="00CD63DC" w:rsidP="00CD63DC">
            <w:pPr>
              <w:spacing w:before="120"/>
            </w:pPr>
            <w:r w:rsidRPr="004636B9">
              <w:rPr>
                <w:sz w:val="22"/>
                <w:szCs w:val="22"/>
                <w:lang w:val="en-GB" w:eastAsia="ja-JP"/>
              </w:rPr>
              <w:t>Yes</w:t>
            </w:r>
            <w:del w:id="5383" w:author="Arbour, Ryan [2]" w:date="2017-12-01T14:43:00Z">
              <w:r w:rsidRPr="004636B9" w:rsidDel="006062F9">
                <w:rPr>
                  <w:sz w:val="22"/>
                  <w:szCs w:val="22"/>
                  <w:lang w:val="en-GB" w:eastAsia="ja-JP"/>
                </w:rPr>
                <w:delText>/No</w:delText>
              </w:r>
            </w:del>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77777777" w:rsidR="00CD63DC" w:rsidRDefault="00CD63DC" w:rsidP="00CD63DC">
            <w:pPr>
              <w:spacing w:before="120"/>
            </w:pPr>
            <w:r w:rsidRPr="004636B9">
              <w:rPr>
                <w:sz w:val="22"/>
                <w:szCs w:val="22"/>
                <w:lang w:val="en-GB" w:eastAsia="ja-JP"/>
              </w:rPr>
              <w:t>Yes</w:t>
            </w:r>
            <w:del w:id="5384" w:author="Arbour, Ryan [2]" w:date="2017-12-01T14:43:00Z">
              <w:r w:rsidRPr="004636B9" w:rsidDel="006062F9">
                <w:rPr>
                  <w:sz w:val="22"/>
                  <w:szCs w:val="22"/>
                  <w:lang w:val="en-GB" w:eastAsia="ja-JP"/>
                </w:rPr>
                <w:delText>/No</w:delText>
              </w:r>
            </w:del>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385" w:name="_Toc431384555"/>
      <w:bookmarkStart w:id="5386" w:name="_Toc431384899"/>
      <w:bookmarkStart w:id="5387" w:name="_Toc431384580"/>
      <w:bookmarkStart w:id="5388" w:name="_Toc431384924"/>
      <w:bookmarkStart w:id="5389" w:name="_Toc419713063"/>
      <w:bookmarkStart w:id="5390" w:name="_Toc448762592"/>
      <w:bookmarkEnd w:id="5385"/>
      <w:bookmarkEnd w:id="5386"/>
      <w:bookmarkEnd w:id="5387"/>
      <w:bookmarkEnd w:id="5388"/>
      <w:r>
        <w:rPr>
          <w:lang w:val="en-GB"/>
        </w:rPr>
        <w:t xml:space="preserve">[RTL] Reset via the </w:t>
      </w:r>
      <w:proofErr w:type="spellStart"/>
      <w:r>
        <w:rPr>
          <w:lang w:val="en-GB"/>
        </w:rPr>
        <w:t>touchlink</w:t>
      </w:r>
      <w:proofErr w:type="spellEnd"/>
      <w:r>
        <w:rPr>
          <w:lang w:val="en-GB"/>
        </w:rPr>
        <w:t xml:space="preserve"> commissioning cluster</w:t>
      </w:r>
      <w:bookmarkEnd w:id="5389"/>
      <w:bookmarkEnd w:id="53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77777777" w:rsidR="00616D66" w:rsidRDefault="00616D66" w:rsidP="00616D66">
            <w:pPr>
              <w:spacing w:before="120"/>
            </w:pPr>
            <w:del w:id="5391"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77777777" w:rsidR="00616D66" w:rsidRDefault="00616D66" w:rsidP="00616D66">
            <w:pPr>
              <w:spacing w:before="120"/>
            </w:pPr>
            <w:del w:id="5392"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77777777" w:rsidR="00616D66" w:rsidRDefault="00616D66" w:rsidP="00616D66">
            <w:pPr>
              <w:spacing w:before="120"/>
            </w:pPr>
            <w:del w:id="5393" w:author="Arbour, Ryan [2]" w:date="2017-12-01T14:43:00Z">
              <w:r w:rsidRPr="00AD31D1" w:rsidDel="006062F9">
                <w:rPr>
                  <w:sz w:val="22"/>
                  <w:szCs w:val="22"/>
                  <w:lang w:val="en-GB" w:eastAsia="ja-JP"/>
                </w:rPr>
                <w:delText>Yes/</w:delText>
              </w:r>
            </w:del>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77777777" w:rsidR="00EB51E8" w:rsidRPr="00AD31D1" w:rsidRDefault="00EB51E8" w:rsidP="00616D66">
            <w:pPr>
              <w:spacing w:before="120"/>
              <w:rPr>
                <w:sz w:val="22"/>
                <w:szCs w:val="22"/>
                <w:lang w:val="en-GB" w:eastAsia="ja-JP"/>
              </w:rPr>
            </w:pPr>
            <w:del w:id="5394" w:author="Arbour, Ryan [2]" w:date="2017-12-01T14:44:00Z">
              <w:r w:rsidDel="006062F9">
                <w:rPr>
                  <w:sz w:val="22"/>
                  <w:szCs w:val="22"/>
                  <w:lang w:val="en-GB" w:eastAsia="ja-JP"/>
                </w:rPr>
                <w:delText>Y</w:delText>
              </w:r>
            </w:del>
            <w:del w:id="5395" w:author="Arbour, Ryan [2]" w:date="2017-12-01T14:43:00Z">
              <w:r w:rsidDel="006062F9">
                <w:rPr>
                  <w:sz w:val="22"/>
                  <w:szCs w:val="22"/>
                  <w:lang w:val="en-GB" w:eastAsia="ja-JP"/>
                </w:rPr>
                <w:delText>es/</w:delText>
              </w:r>
            </w:del>
            <w:r>
              <w:rPr>
                <w:sz w:val="22"/>
                <w:szCs w:val="22"/>
                <w:lang w:val="en-GB" w:eastAsia="ja-JP"/>
              </w:rPr>
              <w:t>No</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396" w:name="_Toc419713064"/>
      <w:bookmarkStart w:id="5397" w:name="_Toc448762593"/>
      <w:r>
        <w:rPr>
          <w:lang w:val="en-GB"/>
        </w:rPr>
        <w:lastRenderedPageBreak/>
        <w:t>[RNL] Reset via network leave command</w:t>
      </w:r>
      <w:bookmarkEnd w:id="5396"/>
      <w:bookmarkEnd w:id="53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77777777" w:rsidR="00616D66" w:rsidRPr="00FA4571" w:rsidRDefault="00616D66" w:rsidP="00616D66">
            <w:pPr>
              <w:spacing w:before="120"/>
              <w:rPr>
                <w:sz w:val="22"/>
                <w:szCs w:val="22"/>
              </w:rPr>
            </w:pPr>
            <w:del w:id="5398" w:author="Arbour, Ryan [2]" w:date="2017-12-01T14:44:00Z">
              <w:r w:rsidRPr="00FA4571" w:rsidDel="006062F9">
                <w:rPr>
                  <w:sz w:val="22"/>
                  <w:szCs w:val="22"/>
                  <w:lang w:val="en-GB" w:eastAsia="ja-JP"/>
                </w:rPr>
                <w:delText>Yes/</w:delText>
              </w:r>
            </w:del>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77777777" w:rsidR="00616D66" w:rsidRPr="00FA4571" w:rsidRDefault="00BB588A" w:rsidP="00616D66">
            <w:pPr>
              <w:spacing w:before="120"/>
              <w:rPr>
                <w:sz w:val="22"/>
                <w:szCs w:val="22"/>
                <w:lang w:val="en-GB" w:eastAsia="ja-JP"/>
              </w:rPr>
            </w:pPr>
            <w:r w:rsidRPr="00FA4571">
              <w:rPr>
                <w:sz w:val="22"/>
                <w:szCs w:val="22"/>
                <w:lang w:val="en-GB" w:eastAsia="ja-JP"/>
              </w:rPr>
              <w:t>Yes</w:t>
            </w:r>
            <w:del w:id="5399" w:author="Arbour, Ryan [2]" w:date="2017-12-01T14:44:00Z">
              <w:r w:rsidRPr="00FA4571" w:rsidDel="006062F9">
                <w:rPr>
                  <w:sz w:val="22"/>
                  <w:szCs w:val="22"/>
                  <w:lang w:val="en-GB" w:eastAsia="ja-JP"/>
                </w:rPr>
                <w:delText>/No</w:delText>
              </w:r>
            </w:del>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400" w:name="_Toc419713065"/>
      <w:bookmarkStart w:id="5401" w:name="_Toc448762594"/>
      <w:r>
        <w:rPr>
          <w:lang w:val="en-GB"/>
        </w:rPr>
        <w:t xml:space="preserve">[RLZ] Reset via the </w:t>
      </w:r>
      <w:proofErr w:type="spellStart"/>
      <w:r>
        <w:rPr>
          <w:lang w:val="en-GB"/>
        </w:rPr>
        <w:t>Mgmt_Leave_req</w:t>
      </w:r>
      <w:proofErr w:type="spellEnd"/>
      <w:r>
        <w:rPr>
          <w:lang w:val="en-GB"/>
        </w:rPr>
        <w:t xml:space="preserve"> ZDO command</w:t>
      </w:r>
      <w:bookmarkEnd w:id="5400"/>
      <w:bookmarkEnd w:id="54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6AFBAE87" w:rsidR="00BB588A" w:rsidRPr="00FA4571" w:rsidRDefault="006062F9" w:rsidP="00BB588A">
            <w:pPr>
              <w:spacing w:before="120"/>
              <w:rPr>
                <w:sz w:val="22"/>
                <w:szCs w:val="22"/>
              </w:rPr>
            </w:pPr>
            <w:ins w:id="5402" w:author="Arbour, Ryan [2]" w:date="2017-12-01T14:45:00Z">
              <w:r>
                <w:rPr>
                  <w:sz w:val="22"/>
                  <w:szCs w:val="22"/>
                  <w:lang w:val="en-GB" w:eastAsia="ja-JP"/>
                </w:rPr>
                <w:t>No</w:t>
              </w:r>
            </w:ins>
            <w:del w:id="5403" w:author="Arbour, Ryan [2]" w:date="2017-12-01T14:45:00Z">
              <w:r w:rsidR="00BB588A" w:rsidRPr="00FA4571" w:rsidDel="006062F9">
                <w:rPr>
                  <w:sz w:val="22"/>
                  <w:szCs w:val="22"/>
                  <w:lang w:val="en-GB" w:eastAsia="ja-JP"/>
                </w:rPr>
                <w:delText>Yes/No</w:delText>
              </w:r>
            </w:del>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4" w:author="Arbour, Ryan [2]" w:date="2017-12-01T14:45:00Z">
              <w:r w:rsidRPr="00FA4571" w:rsidDel="006062F9">
                <w:rPr>
                  <w:sz w:val="22"/>
                  <w:szCs w:val="22"/>
                  <w:lang w:val="en-GB" w:eastAsia="ja-JP"/>
                </w:rPr>
                <w:delText>/No</w:delText>
              </w:r>
            </w:del>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405" w:name="_Toc419713066"/>
      <w:bookmarkStart w:id="5406" w:name="_Toc448762595"/>
      <w:r>
        <w:rPr>
          <w:lang w:val="en-GB"/>
        </w:rPr>
        <w:t>[RLA] Reset via local action</w:t>
      </w:r>
      <w:bookmarkEnd w:id="5405"/>
      <w:bookmarkEnd w:id="540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77777777" w:rsidR="00BB588A" w:rsidRPr="00FA4571" w:rsidRDefault="00BB588A" w:rsidP="00BB588A">
            <w:pPr>
              <w:spacing w:before="120"/>
              <w:rPr>
                <w:sz w:val="22"/>
                <w:szCs w:val="22"/>
              </w:rPr>
            </w:pPr>
            <w:r w:rsidRPr="00FA4571">
              <w:rPr>
                <w:sz w:val="22"/>
                <w:szCs w:val="22"/>
                <w:lang w:val="en-GB" w:eastAsia="ja-JP"/>
              </w:rPr>
              <w:t>Yes</w:t>
            </w:r>
            <w:del w:id="5407" w:author="Arbour, Ryan [2]" w:date="2017-12-01T14:45:00Z">
              <w:r w:rsidRPr="00FA4571" w:rsidDel="006062F9">
                <w:rPr>
                  <w:sz w:val="22"/>
                  <w:szCs w:val="22"/>
                  <w:lang w:val="en-GB" w:eastAsia="ja-JP"/>
                </w:rPr>
                <w:delText>/No</w:delText>
              </w:r>
            </w:del>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77777777" w:rsidR="00BB588A" w:rsidRPr="00FA4571" w:rsidRDefault="00BB588A" w:rsidP="00BB588A">
            <w:pPr>
              <w:spacing w:before="120"/>
              <w:rPr>
                <w:sz w:val="22"/>
                <w:szCs w:val="22"/>
                <w:lang w:val="en-GB" w:eastAsia="ja-JP"/>
              </w:rPr>
            </w:pPr>
            <w:r w:rsidRPr="00FA4571">
              <w:rPr>
                <w:sz w:val="22"/>
                <w:szCs w:val="22"/>
                <w:lang w:val="en-GB" w:eastAsia="ja-JP"/>
              </w:rPr>
              <w:t>Yes</w:t>
            </w:r>
            <w:del w:id="5408" w:author="Arbour, Ryan [2]" w:date="2017-12-01T14:45:00Z">
              <w:r w:rsidRPr="00FA4571" w:rsidDel="006062F9">
                <w:rPr>
                  <w:sz w:val="22"/>
                  <w:szCs w:val="22"/>
                  <w:lang w:val="en-GB" w:eastAsia="ja-JP"/>
                </w:rPr>
                <w:delText>/No</w:delText>
              </w:r>
            </w:del>
          </w:p>
        </w:tc>
      </w:tr>
    </w:tbl>
    <w:p w14:paraId="6358E590" w14:textId="77777777" w:rsidR="00BB6AD4" w:rsidRDefault="00BB6AD4" w:rsidP="00BB588A">
      <w:pPr>
        <w:pStyle w:val="Heading1"/>
        <w:rPr>
          <w:lang w:val="en-GB"/>
        </w:rPr>
      </w:pPr>
      <w:bookmarkStart w:id="5409" w:name="_Toc419713067"/>
      <w:bookmarkStart w:id="5410" w:name="_Toc448762596"/>
      <w:r>
        <w:rPr>
          <w:lang w:val="en-GB"/>
        </w:rPr>
        <w:lastRenderedPageBreak/>
        <w:t>Security</w:t>
      </w:r>
      <w:bookmarkEnd w:id="5409"/>
      <w:bookmarkEnd w:id="5410"/>
    </w:p>
    <w:p w14:paraId="646BA9CA" w14:textId="77777777" w:rsidR="00BB6AD4" w:rsidRDefault="00BB6AD4" w:rsidP="00BB588A">
      <w:pPr>
        <w:pStyle w:val="Heading2"/>
        <w:rPr>
          <w:lang w:val="en-GB"/>
        </w:rPr>
      </w:pPr>
      <w:bookmarkStart w:id="5411" w:name="_Toc419713068"/>
      <w:bookmarkStart w:id="5412" w:name="_Toc448762597"/>
      <w:r>
        <w:rPr>
          <w:lang w:val="en-GB"/>
        </w:rPr>
        <w:t xml:space="preserve">[RLK] Receiving a new Trust </w:t>
      </w:r>
      <w:proofErr w:type="spellStart"/>
      <w:r>
        <w:rPr>
          <w:lang w:val="en-GB"/>
        </w:rPr>
        <w:t>Center</w:t>
      </w:r>
      <w:proofErr w:type="spellEnd"/>
      <w:r>
        <w:rPr>
          <w:lang w:val="en-GB"/>
        </w:rPr>
        <w:t xml:space="preserve"> link key</w:t>
      </w:r>
      <w:bookmarkEnd w:id="5411"/>
      <w:bookmarkEnd w:id="541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77777777" w:rsidR="0048545B" w:rsidRPr="00FA4571" w:rsidRDefault="0048545B" w:rsidP="00CC2166">
            <w:pPr>
              <w:spacing w:before="120"/>
              <w:rPr>
                <w:sz w:val="22"/>
                <w:szCs w:val="22"/>
              </w:rPr>
            </w:pPr>
            <w:r w:rsidRPr="00FA4571">
              <w:rPr>
                <w:sz w:val="22"/>
                <w:szCs w:val="22"/>
                <w:lang w:val="en-GB" w:eastAsia="ja-JP"/>
              </w:rPr>
              <w:t>Yes</w:t>
            </w:r>
            <w:del w:id="5413" w:author="Arbour, Ryan [2]" w:date="2017-12-01T14:46:00Z">
              <w:r w:rsidRPr="00FA4571" w:rsidDel="00D33D95">
                <w:rPr>
                  <w:sz w:val="22"/>
                  <w:szCs w:val="22"/>
                  <w:lang w:val="en-GB" w:eastAsia="ja-JP"/>
                </w:rPr>
                <w:delText>/No</w:delText>
              </w:r>
            </w:del>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w:t>
            </w:r>
            <w:proofErr w:type="gramStart"/>
            <w:r w:rsidRPr="00991B64">
              <w:rPr>
                <w:sz w:val="20"/>
                <w:lang w:val="en-GB" w:eastAsia="ja-JP"/>
              </w:rPr>
              <w:t>7!=</w:t>
            </w:r>
            <w:proofErr w:type="gramEnd"/>
            <w:r w:rsidRPr="00991B64">
              <w:rPr>
                <w:sz w:val="20"/>
                <w:lang w:val="en-GB" w:eastAsia="ja-JP"/>
              </w:rPr>
              <w:t>0x00)): M</w:t>
            </w:r>
          </w:p>
        </w:tc>
        <w:tc>
          <w:tcPr>
            <w:tcW w:w="992" w:type="dxa"/>
          </w:tcPr>
          <w:p w14:paraId="79DB076C" w14:textId="77777777" w:rsidR="00DF5463" w:rsidRPr="00FA4571" w:rsidRDefault="00DF5463" w:rsidP="00DF5463">
            <w:pPr>
              <w:spacing w:before="120"/>
              <w:rPr>
                <w:sz w:val="22"/>
                <w:szCs w:val="22"/>
                <w:lang w:val="en-GB" w:eastAsia="ja-JP"/>
              </w:rPr>
            </w:pPr>
            <w:del w:id="5414" w:author="Arbour, Ryan [2]" w:date="2017-12-01T14:47:00Z">
              <w:r w:rsidDel="00D33D95">
                <w:rPr>
                  <w:sz w:val="22"/>
                  <w:szCs w:val="22"/>
                  <w:lang w:val="en-GB" w:eastAsia="ja-JP"/>
                </w:rPr>
                <w:delText>Yes/</w:delText>
              </w:r>
            </w:del>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77777777" w:rsidR="00DF5463" w:rsidRDefault="00DF5463" w:rsidP="00DF5463">
            <w:pPr>
              <w:spacing w:before="120"/>
              <w:rPr>
                <w:sz w:val="22"/>
                <w:szCs w:val="22"/>
                <w:lang w:val="en-GB" w:eastAsia="ja-JP"/>
              </w:rPr>
            </w:pPr>
            <w:del w:id="5415" w:author="Arbour, Ryan [2]" w:date="2017-12-01T14:47:00Z">
              <w:r w:rsidDel="00D33D95">
                <w:rPr>
                  <w:sz w:val="22"/>
                  <w:szCs w:val="22"/>
                  <w:lang w:val="en-GB" w:eastAsia="ja-JP"/>
                </w:rPr>
                <w:delText>Yes/</w:delText>
              </w:r>
            </w:del>
            <w:r>
              <w:rPr>
                <w:sz w:val="22"/>
                <w:szCs w:val="22"/>
                <w:lang w:val="en-GB" w:eastAsia="ja-JP"/>
              </w:rPr>
              <w:t>No</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ED191EC" w:rsidR="00FE25C7" w:rsidRPr="00FA4571" w:rsidRDefault="00D33D95" w:rsidP="00FE25C7">
            <w:pPr>
              <w:spacing w:before="120"/>
              <w:rPr>
                <w:sz w:val="22"/>
                <w:szCs w:val="22"/>
                <w:lang w:val="en-GB" w:eastAsia="ja-JP"/>
              </w:rPr>
            </w:pPr>
            <w:ins w:id="5416" w:author="Arbour, Ryan [2]" w:date="2017-12-01T14:48:00Z">
              <w:r>
                <w:rPr>
                  <w:sz w:val="22"/>
                  <w:szCs w:val="22"/>
                  <w:lang w:val="en-GB" w:eastAsia="ja-JP"/>
                </w:rPr>
                <w:t>Yes</w:t>
              </w:r>
            </w:ins>
            <w:del w:id="5417" w:author="Arbour, Ryan [2]" w:date="2017-12-01T14:47:00Z">
              <w:r w:rsidR="00FE25C7" w:rsidRPr="00FA4571" w:rsidDel="00D33D95">
                <w:rPr>
                  <w:sz w:val="22"/>
                  <w:szCs w:val="22"/>
                  <w:lang w:val="en-GB" w:eastAsia="ja-JP"/>
                </w:rPr>
                <w:delText>Yes/</w:delText>
              </w:r>
            </w:del>
            <w:del w:id="5418" w:author="Arbour, Ryan [2]" w:date="2017-12-01T14:48:00Z">
              <w:r w:rsidR="00FE25C7" w:rsidRPr="00FA4571" w:rsidDel="00D33D95">
                <w:rPr>
                  <w:sz w:val="22"/>
                  <w:szCs w:val="22"/>
                  <w:lang w:val="en-GB" w:eastAsia="ja-JP"/>
                </w:rPr>
                <w:delText>No</w:delText>
              </w:r>
            </w:del>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77777777" w:rsidR="008F30BD" w:rsidRPr="00FA4571" w:rsidRDefault="008F30BD" w:rsidP="00FE25C7">
            <w:pPr>
              <w:spacing w:before="120"/>
              <w:rPr>
                <w:sz w:val="22"/>
                <w:szCs w:val="22"/>
                <w:lang w:val="en-GB" w:eastAsia="ja-JP"/>
              </w:rPr>
            </w:pPr>
            <w:r>
              <w:rPr>
                <w:sz w:val="22"/>
                <w:szCs w:val="22"/>
                <w:lang w:val="en-GB" w:eastAsia="ja-JP"/>
              </w:rPr>
              <w:t>Yes</w:t>
            </w:r>
            <w:del w:id="5419" w:author="Arbour, Ryan [2]" w:date="2017-12-01T14:47:00Z">
              <w:r w:rsidDel="00D33D95">
                <w:rPr>
                  <w:sz w:val="22"/>
                  <w:szCs w:val="22"/>
                  <w:lang w:val="en-GB" w:eastAsia="ja-JP"/>
                </w:rPr>
                <w:delText>/No</w:delText>
              </w:r>
            </w:del>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7777777" w:rsidR="008F30BD" w:rsidRPr="00FA4571" w:rsidRDefault="008F30BD" w:rsidP="008F30BD">
            <w:pPr>
              <w:spacing w:before="120"/>
              <w:rPr>
                <w:sz w:val="22"/>
                <w:szCs w:val="22"/>
                <w:lang w:val="en-GB" w:eastAsia="ja-JP"/>
              </w:rPr>
            </w:pPr>
            <w:r>
              <w:rPr>
                <w:sz w:val="22"/>
                <w:szCs w:val="22"/>
                <w:lang w:val="en-GB" w:eastAsia="ja-JP"/>
              </w:rPr>
              <w:t>Yes</w:t>
            </w:r>
            <w:del w:id="5420" w:author="Arbour, Ryan [2]" w:date="2017-12-01T14:48:00Z">
              <w:r w:rsidDel="00D33D95">
                <w:rPr>
                  <w:sz w:val="22"/>
                  <w:szCs w:val="22"/>
                  <w:lang w:val="en-GB" w:eastAsia="ja-JP"/>
                </w:rPr>
                <w:delText>/No</w:delText>
              </w:r>
            </w:del>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77777777" w:rsidR="00BD6CFC" w:rsidRDefault="00BD6CFC" w:rsidP="008F30BD">
            <w:pPr>
              <w:spacing w:before="120"/>
              <w:rPr>
                <w:sz w:val="22"/>
                <w:szCs w:val="22"/>
                <w:lang w:val="en-GB" w:eastAsia="ja-JP"/>
              </w:rPr>
            </w:pPr>
            <w:r>
              <w:rPr>
                <w:sz w:val="22"/>
                <w:szCs w:val="22"/>
                <w:lang w:val="en-GB" w:eastAsia="ja-JP"/>
              </w:rPr>
              <w:t>Yes</w:t>
            </w:r>
            <w:del w:id="5421" w:author="Arbour, Ryan [2]" w:date="2017-12-01T14:48:00Z">
              <w:r w:rsidDel="00D33D95">
                <w:rPr>
                  <w:sz w:val="22"/>
                  <w:szCs w:val="22"/>
                  <w:lang w:val="en-GB" w:eastAsia="ja-JP"/>
                </w:rPr>
                <w:delText>/No</w:delText>
              </w:r>
            </w:del>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23975113" w:rsidR="008F30BD" w:rsidRDefault="008F30BD" w:rsidP="008F30BD">
            <w:pPr>
              <w:spacing w:before="120"/>
            </w:pPr>
            <w:del w:id="5422" w:author="Arbour, Ryan [2]" w:date="2017-12-01T14:48:00Z">
              <w:r w:rsidRPr="00BC27EE" w:rsidDel="00D33D95">
                <w:rPr>
                  <w:sz w:val="22"/>
                  <w:szCs w:val="22"/>
                  <w:lang w:val="en-GB" w:eastAsia="ja-JP"/>
                </w:rPr>
                <w:delText>Yes/</w:delText>
              </w:r>
            </w:del>
            <w:del w:id="5423" w:author="Arbour, Ryan" w:date="2018-12-14T16:44:00Z">
              <w:r w:rsidRPr="00BC27EE" w:rsidDel="003C2F0A">
                <w:rPr>
                  <w:sz w:val="22"/>
                  <w:szCs w:val="22"/>
                  <w:lang w:val="en-GB" w:eastAsia="ja-JP"/>
                </w:rPr>
                <w:delText>No</w:delText>
              </w:r>
            </w:del>
            <w:ins w:id="5424" w:author="Arbour, Ryan" w:date="2018-12-14T16:44:00Z">
              <w:r w:rsidR="003C2F0A">
                <w:rPr>
                  <w:sz w:val="22"/>
                  <w:szCs w:val="22"/>
                  <w:lang w:val="en-GB" w:eastAsia="ja-JP"/>
                </w:rPr>
                <w:t>Yes</w:t>
              </w:r>
            </w:ins>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77777777" w:rsidR="00F261C3" w:rsidRPr="00FA4571" w:rsidRDefault="00F261C3" w:rsidP="00F261C3">
            <w:pPr>
              <w:spacing w:before="120"/>
              <w:rPr>
                <w:sz w:val="22"/>
                <w:szCs w:val="22"/>
                <w:lang w:val="en-GB" w:eastAsia="ja-JP"/>
              </w:rPr>
            </w:pPr>
            <w:r>
              <w:rPr>
                <w:sz w:val="22"/>
                <w:szCs w:val="22"/>
                <w:lang w:val="en-GB" w:eastAsia="ja-JP"/>
              </w:rPr>
              <w:t>Yes</w:t>
            </w:r>
            <w:del w:id="5425" w:author="Arbour, Ryan" w:date="2018-12-14T16:45:00Z">
              <w:r w:rsidDel="00724766">
                <w:rPr>
                  <w:sz w:val="22"/>
                  <w:szCs w:val="22"/>
                  <w:lang w:val="en-GB" w:eastAsia="ja-JP"/>
                </w:rPr>
                <w:delText>/</w:delText>
              </w:r>
            </w:del>
            <w:del w:id="5426" w:author="Arbour, Ryan [2]" w:date="2017-12-01T14:48:00Z">
              <w:r w:rsidDel="00D33D95">
                <w:rPr>
                  <w:sz w:val="22"/>
                  <w:szCs w:val="22"/>
                  <w:lang w:val="en-GB" w:eastAsia="ja-JP"/>
                </w:rPr>
                <w:delText>No</w:delText>
              </w:r>
            </w:del>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77777777" w:rsidR="00F261C3" w:rsidRPr="00FA4571" w:rsidRDefault="00F261C3" w:rsidP="00F261C3">
            <w:pPr>
              <w:spacing w:before="120"/>
              <w:rPr>
                <w:sz w:val="22"/>
                <w:szCs w:val="22"/>
                <w:lang w:val="en-GB" w:eastAsia="ja-JP"/>
              </w:rPr>
            </w:pPr>
            <w:r>
              <w:rPr>
                <w:sz w:val="22"/>
                <w:szCs w:val="22"/>
                <w:lang w:val="en-GB" w:eastAsia="ja-JP"/>
              </w:rPr>
              <w:t>Yes</w:t>
            </w:r>
            <w:del w:id="5427" w:author="Arbour, Ryan [2]" w:date="2017-12-01T14:49:00Z">
              <w:r w:rsidDel="00D33D95">
                <w:rPr>
                  <w:sz w:val="22"/>
                  <w:szCs w:val="22"/>
                  <w:lang w:val="en-GB" w:eastAsia="ja-JP"/>
                </w:rPr>
                <w:delText>/No</w:delText>
              </w:r>
            </w:del>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77777777" w:rsidR="009306BA" w:rsidRDefault="009306BA" w:rsidP="00D06159">
            <w:pPr>
              <w:spacing w:before="120"/>
            </w:pPr>
            <w:r w:rsidRPr="00BC27EE">
              <w:rPr>
                <w:sz w:val="22"/>
                <w:szCs w:val="22"/>
                <w:lang w:val="en-GB" w:eastAsia="ja-JP"/>
              </w:rPr>
              <w:t>Yes</w:t>
            </w:r>
            <w:del w:id="5428" w:author="Arbour, Ryan [2]" w:date="2017-12-01T14:50:00Z">
              <w:r w:rsidRPr="00BC27EE" w:rsidDel="00D33D95">
                <w:rPr>
                  <w:sz w:val="22"/>
                  <w:szCs w:val="22"/>
                  <w:lang w:val="en-GB" w:eastAsia="ja-JP"/>
                </w:rPr>
                <w:delText>/No</w:delText>
              </w:r>
            </w:del>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77777777" w:rsidR="00F261C3" w:rsidRDefault="00F261C3" w:rsidP="00F261C3">
            <w:pPr>
              <w:spacing w:before="120"/>
            </w:pPr>
            <w:r w:rsidRPr="00BC27EE">
              <w:rPr>
                <w:sz w:val="22"/>
                <w:szCs w:val="22"/>
                <w:lang w:val="en-GB" w:eastAsia="ja-JP"/>
              </w:rPr>
              <w:t>Yes</w:t>
            </w:r>
            <w:del w:id="5429" w:author="Arbour, Ryan [2]" w:date="2017-12-01T14:50:00Z">
              <w:r w:rsidRPr="00BC27EE" w:rsidDel="00D33D95">
                <w:rPr>
                  <w:sz w:val="22"/>
                  <w:szCs w:val="22"/>
                  <w:lang w:val="en-GB" w:eastAsia="ja-JP"/>
                </w:rPr>
                <w:delText>/No</w:delText>
              </w:r>
            </w:del>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7777777" w:rsidR="00EB28DD" w:rsidRPr="00BC27EE" w:rsidRDefault="00EB28DD" w:rsidP="00EB28DD">
            <w:pPr>
              <w:spacing w:before="120"/>
              <w:rPr>
                <w:sz w:val="22"/>
                <w:szCs w:val="22"/>
                <w:lang w:val="en-GB" w:eastAsia="ja-JP"/>
              </w:rPr>
            </w:pPr>
            <w:r>
              <w:rPr>
                <w:sz w:val="22"/>
                <w:szCs w:val="22"/>
                <w:lang w:val="en-GB" w:eastAsia="ja-JP"/>
              </w:rPr>
              <w:t>Yes</w:t>
            </w:r>
            <w:del w:id="5430" w:author="Arbour, Ryan [2]" w:date="2017-12-01T14:50:00Z">
              <w:r w:rsidDel="00D33D95">
                <w:rPr>
                  <w:sz w:val="22"/>
                  <w:szCs w:val="22"/>
                  <w:lang w:val="en-GB" w:eastAsia="ja-JP"/>
                </w:rPr>
                <w:delText>/No</w:delText>
              </w:r>
            </w:del>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77777777" w:rsidR="00EB28DD" w:rsidRPr="00BC27EE" w:rsidRDefault="00EB28DD" w:rsidP="00EB28DD">
            <w:pPr>
              <w:spacing w:before="120"/>
              <w:rPr>
                <w:sz w:val="22"/>
                <w:szCs w:val="22"/>
                <w:lang w:val="en-GB" w:eastAsia="ja-JP"/>
              </w:rPr>
            </w:pPr>
            <w:r>
              <w:rPr>
                <w:sz w:val="22"/>
                <w:szCs w:val="22"/>
                <w:lang w:val="en-GB" w:eastAsia="ja-JP"/>
              </w:rPr>
              <w:t>Yes</w:t>
            </w:r>
            <w:del w:id="5431" w:author="Arbour, Ryan [2]" w:date="2017-12-01T14:50:00Z">
              <w:r w:rsidDel="00D33D95">
                <w:rPr>
                  <w:sz w:val="22"/>
                  <w:szCs w:val="22"/>
                  <w:lang w:val="en-GB" w:eastAsia="ja-JP"/>
                </w:rPr>
                <w:delText>/No</w:delText>
              </w:r>
            </w:del>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432" w:name="_Toc419713069"/>
      <w:bookmarkStart w:id="5433" w:name="_Toc448762598"/>
      <w:r>
        <w:rPr>
          <w:lang w:val="en-GB"/>
        </w:rPr>
        <w:t>[AIC] Adding an install code</w:t>
      </w:r>
      <w:bookmarkEnd w:id="5432"/>
      <w:bookmarkEnd w:id="54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77777777" w:rsidR="000B037A" w:rsidRPr="00FA4571" w:rsidRDefault="000B037A" w:rsidP="000B037A">
            <w:pPr>
              <w:spacing w:before="120"/>
              <w:rPr>
                <w:sz w:val="22"/>
                <w:szCs w:val="22"/>
              </w:rPr>
            </w:pPr>
            <w:del w:id="5434" w:author="Arbour, Ryan [2]" w:date="2017-12-01T14:51:00Z">
              <w:r w:rsidRPr="00FA4571" w:rsidDel="00A1412E">
                <w:rPr>
                  <w:sz w:val="22"/>
                  <w:szCs w:val="22"/>
                  <w:lang w:val="en-GB" w:eastAsia="ja-JP"/>
                </w:rPr>
                <w:delText>Yes/</w:delText>
              </w:r>
            </w:del>
            <w:r w:rsidRPr="00FA4571">
              <w:rPr>
                <w:sz w:val="22"/>
                <w:szCs w:val="22"/>
                <w:lang w:val="en-GB" w:eastAsia="ja-JP"/>
              </w:rPr>
              <w:t>No</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77777777" w:rsidR="000B037A" w:rsidRPr="00FA4571" w:rsidRDefault="000B037A" w:rsidP="000B037A">
            <w:pPr>
              <w:spacing w:before="120"/>
              <w:rPr>
                <w:sz w:val="22"/>
                <w:szCs w:val="22"/>
                <w:lang w:val="en-GB" w:eastAsia="ja-JP"/>
              </w:rPr>
            </w:pPr>
            <w:del w:id="5435" w:author="Arbour, Ryan [2]" w:date="2017-12-01T14:51:00Z">
              <w:r w:rsidRPr="00FA4571" w:rsidDel="00A1412E">
                <w:rPr>
                  <w:sz w:val="22"/>
                  <w:szCs w:val="22"/>
                  <w:lang w:val="en-GB" w:eastAsia="ja-JP"/>
                </w:rPr>
                <w:delText>Yes/</w:delText>
              </w:r>
            </w:del>
            <w:r w:rsidRPr="00FA4571">
              <w:rPr>
                <w:sz w:val="22"/>
                <w:szCs w:val="22"/>
                <w:lang w:val="en-GB" w:eastAsia="ja-JP"/>
              </w:rPr>
              <w:t>No</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436" w:name="_Toc419713070"/>
      <w:bookmarkStart w:id="5437" w:name="_Toc448762599"/>
      <w:r>
        <w:rPr>
          <w:lang w:val="en-GB"/>
        </w:rPr>
        <w:lastRenderedPageBreak/>
        <w:t>[ANN] Adding a new node into the network</w:t>
      </w:r>
      <w:bookmarkEnd w:id="5436"/>
      <w:bookmarkEnd w:id="54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77777777" w:rsidR="00573DA6" w:rsidRPr="00FA4571" w:rsidRDefault="00573DA6" w:rsidP="00573DA6">
            <w:pPr>
              <w:spacing w:before="120"/>
              <w:rPr>
                <w:sz w:val="22"/>
                <w:szCs w:val="22"/>
              </w:rPr>
            </w:pPr>
            <w:del w:id="5438" w:author="Arbour, Ryan [2]" w:date="2017-12-01T14:51:00Z">
              <w:r w:rsidRPr="00FA4571" w:rsidDel="00A1412E">
                <w:rPr>
                  <w:sz w:val="22"/>
                  <w:szCs w:val="22"/>
                  <w:lang w:val="en-GB" w:eastAsia="ja-JP"/>
                </w:rPr>
                <w:delText>Yes/</w:delText>
              </w:r>
            </w:del>
            <w:r w:rsidRPr="00FA4571">
              <w:rPr>
                <w:sz w:val="22"/>
                <w:szCs w:val="22"/>
                <w:lang w:val="en-GB" w:eastAsia="ja-JP"/>
              </w:rPr>
              <w:t>No</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77777777" w:rsidR="005E7C50" w:rsidRDefault="005E7C50" w:rsidP="005E7C50">
            <w:pPr>
              <w:pStyle w:val="Body"/>
              <w:rPr>
                <w:sz w:val="22"/>
                <w:lang w:eastAsia="ja-JP"/>
              </w:rPr>
            </w:pPr>
            <w:del w:id="5439"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77777777" w:rsidR="005E7C50" w:rsidRDefault="005E7C50" w:rsidP="005E7C50">
            <w:pPr>
              <w:spacing w:before="120"/>
            </w:pPr>
            <w:del w:id="5440"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77777777" w:rsidR="005E7C50" w:rsidRDefault="005E7C50" w:rsidP="005E7C50">
            <w:pPr>
              <w:spacing w:before="120"/>
            </w:pPr>
            <w:del w:id="5441"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7777777" w:rsidR="005E7C50" w:rsidRDefault="005E7C50" w:rsidP="005E7C50">
            <w:pPr>
              <w:spacing w:before="120"/>
            </w:pPr>
            <w:del w:id="5442"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77777777" w:rsidR="005E7C50" w:rsidRDefault="005E7C50" w:rsidP="005E7C50">
            <w:pPr>
              <w:spacing w:before="120"/>
            </w:pPr>
            <w:del w:id="5443"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77777777" w:rsidR="005E7C50" w:rsidRDefault="005E7C50" w:rsidP="005E7C50">
            <w:pPr>
              <w:spacing w:before="120"/>
            </w:pPr>
            <w:del w:id="5444" w:author="Arbour, Ryan [2]" w:date="2017-12-01T14:51:00Z">
              <w:r w:rsidRPr="00517BE5" w:rsidDel="00A1412E">
                <w:rPr>
                  <w:sz w:val="22"/>
                  <w:szCs w:val="22"/>
                  <w:lang w:val="en-GB" w:eastAsia="ja-JP"/>
                </w:rPr>
                <w:delText>Yes/</w:delText>
              </w:r>
            </w:del>
            <w:r w:rsidRPr="00517BE5">
              <w:rPr>
                <w:sz w:val="22"/>
                <w:szCs w:val="22"/>
                <w:lang w:val="en-GB" w:eastAsia="ja-JP"/>
              </w:rPr>
              <w:t>No</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77777777" w:rsidR="005E7C50" w:rsidRDefault="005E7C50" w:rsidP="005E7C50">
            <w:pPr>
              <w:spacing w:before="120"/>
            </w:pPr>
            <w:del w:id="5445" w:author="Arbour, Ryan [2]" w:date="2017-12-01T14:52:00Z">
              <w:r w:rsidRPr="00517BE5" w:rsidDel="00C714DC">
                <w:rPr>
                  <w:sz w:val="22"/>
                  <w:szCs w:val="22"/>
                  <w:lang w:val="en-GB" w:eastAsia="ja-JP"/>
                </w:rPr>
                <w:delText>Yes/</w:delText>
              </w:r>
            </w:del>
            <w:r w:rsidRPr="00517BE5">
              <w:rPr>
                <w:sz w:val="22"/>
                <w:szCs w:val="22"/>
                <w:lang w:val="en-GB" w:eastAsia="ja-JP"/>
              </w:rPr>
              <w:t>No</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446" w:name="_Toc448762600"/>
      <w:r>
        <w:rPr>
          <w:lang w:val="en-GB"/>
        </w:rPr>
        <w:t xml:space="preserve">[BKN] </w:t>
      </w:r>
      <w:proofErr w:type="spellStart"/>
      <w:r>
        <w:rPr>
          <w:lang w:val="en-GB"/>
        </w:rPr>
        <w:t>Behavior</w:t>
      </w:r>
      <w:proofErr w:type="spellEnd"/>
      <w:r>
        <w:rPr>
          <w:lang w:val="en-GB"/>
        </w:rPr>
        <w:t xml:space="preserve"> when a known node joins</w:t>
      </w:r>
      <w:bookmarkEnd w:id="544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77777777" w:rsidR="000C5D1D" w:rsidRPr="00FA4571" w:rsidRDefault="000C5D1D" w:rsidP="000C5D1D">
            <w:pPr>
              <w:spacing w:before="120"/>
              <w:rPr>
                <w:sz w:val="22"/>
                <w:szCs w:val="22"/>
              </w:rPr>
            </w:pPr>
            <w:del w:id="5447" w:author="Arbour, Ryan [2]" w:date="2017-12-01T14:52:00Z">
              <w:r w:rsidRPr="00FA4571" w:rsidDel="00C714DC">
                <w:rPr>
                  <w:sz w:val="22"/>
                  <w:szCs w:val="22"/>
                  <w:lang w:val="en-GB" w:eastAsia="ja-JP"/>
                </w:rPr>
                <w:delText>Yes/</w:delText>
              </w:r>
            </w:del>
            <w:r w:rsidRPr="00FA4571">
              <w:rPr>
                <w:sz w:val="22"/>
                <w:szCs w:val="22"/>
                <w:lang w:val="en-GB" w:eastAsia="ja-JP"/>
              </w:rPr>
              <w:t>No</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7777777" w:rsidR="001F097E" w:rsidRPr="00FA4571" w:rsidRDefault="001F097E" w:rsidP="000C5D1D">
            <w:pPr>
              <w:spacing w:before="120"/>
              <w:rPr>
                <w:sz w:val="22"/>
                <w:szCs w:val="22"/>
                <w:lang w:val="en-GB" w:eastAsia="ja-JP"/>
              </w:rPr>
            </w:pPr>
            <w:del w:id="5448" w:author="Arbour, Ryan [2]" w:date="2017-12-01T14:52:00Z">
              <w:r w:rsidDel="00C714DC">
                <w:rPr>
                  <w:sz w:val="22"/>
                  <w:szCs w:val="22"/>
                  <w:lang w:val="en-GB" w:eastAsia="ja-JP"/>
                </w:rPr>
                <w:delText>Yes/</w:delText>
              </w:r>
            </w:del>
            <w:r>
              <w:rPr>
                <w:sz w:val="22"/>
                <w:szCs w:val="22"/>
                <w:lang w:val="en-GB" w:eastAsia="ja-JP"/>
              </w:rPr>
              <w:t>No</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77777777" w:rsidR="001F097E" w:rsidRDefault="001F097E" w:rsidP="000C5D1D">
            <w:pPr>
              <w:spacing w:before="120"/>
              <w:rPr>
                <w:sz w:val="22"/>
                <w:szCs w:val="22"/>
                <w:lang w:val="en-GB" w:eastAsia="ja-JP"/>
              </w:rPr>
            </w:pPr>
            <w:del w:id="5449" w:author="Arbour, Ryan [2]" w:date="2017-12-01T14:52:00Z">
              <w:r w:rsidDel="00C714DC">
                <w:rPr>
                  <w:sz w:val="22"/>
                  <w:szCs w:val="22"/>
                  <w:lang w:val="en-GB" w:eastAsia="ja-JP"/>
                </w:rPr>
                <w:delText>Yes/</w:delText>
              </w:r>
            </w:del>
            <w:r>
              <w:rPr>
                <w:sz w:val="22"/>
                <w:szCs w:val="22"/>
                <w:lang w:val="en-GB" w:eastAsia="ja-JP"/>
              </w:rPr>
              <w:t>No</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77777777" w:rsidR="001F097E" w:rsidRDefault="001F097E" w:rsidP="000C5D1D">
            <w:pPr>
              <w:spacing w:before="120"/>
              <w:rPr>
                <w:sz w:val="22"/>
                <w:szCs w:val="22"/>
                <w:lang w:val="en-GB" w:eastAsia="ja-JP"/>
              </w:rPr>
            </w:pPr>
            <w:del w:id="5450" w:author="Arbour, Ryan [2]" w:date="2017-12-01T14:52:00Z">
              <w:r w:rsidDel="00C714DC">
                <w:rPr>
                  <w:sz w:val="22"/>
                  <w:szCs w:val="22"/>
                  <w:lang w:val="en-GB" w:eastAsia="ja-JP"/>
                </w:rPr>
                <w:delText>Yes/</w:delText>
              </w:r>
            </w:del>
            <w:r>
              <w:rPr>
                <w:sz w:val="22"/>
                <w:szCs w:val="22"/>
                <w:lang w:val="en-GB" w:eastAsia="ja-JP"/>
              </w:rPr>
              <w:t>No</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451" w:name="_Toc448762601"/>
      <w:r>
        <w:rPr>
          <w:lang w:eastAsia="ja-JP"/>
        </w:rPr>
        <w:t>[TCP] Trust center policies</w:t>
      </w:r>
      <w:bookmarkEnd w:id="54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77777777" w:rsidR="00B07040" w:rsidRPr="00FA4571" w:rsidRDefault="00B07040" w:rsidP="00B07040">
            <w:pPr>
              <w:spacing w:before="120"/>
              <w:rPr>
                <w:sz w:val="22"/>
                <w:szCs w:val="22"/>
              </w:rPr>
            </w:pPr>
            <w:del w:id="5452" w:author="Arbour, Ryan [2]"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7777777" w:rsidR="00A30989" w:rsidRPr="00FA4571" w:rsidRDefault="00A30989" w:rsidP="00A30989">
            <w:pPr>
              <w:spacing w:before="120"/>
              <w:rPr>
                <w:sz w:val="22"/>
                <w:szCs w:val="22"/>
                <w:lang w:val="en-GB" w:eastAsia="ja-JP"/>
              </w:rPr>
            </w:pPr>
            <w:del w:id="5453" w:author="Arbour, Ryan [2]" w:date="2017-12-01T14:56:00Z">
              <w:r w:rsidRPr="00FA4571" w:rsidDel="00C714DC">
                <w:rPr>
                  <w:sz w:val="22"/>
                  <w:szCs w:val="22"/>
                  <w:lang w:val="en-GB" w:eastAsia="ja-JP"/>
                </w:rPr>
                <w:delText>Yes/</w:delText>
              </w:r>
            </w:del>
            <w:r w:rsidRPr="00FA4571">
              <w:rPr>
                <w:sz w:val="22"/>
                <w:szCs w:val="22"/>
                <w:lang w:val="en-GB" w:eastAsia="ja-JP"/>
              </w:rPr>
              <w:t>No</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77777777" w:rsidR="00A30989" w:rsidRPr="00FA4571" w:rsidRDefault="00A30989" w:rsidP="00A30989">
            <w:pPr>
              <w:spacing w:before="120"/>
              <w:rPr>
                <w:sz w:val="22"/>
                <w:szCs w:val="22"/>
                <w:lang w:val="en-GB" w:eastAsia="ja-JP"/>
              </w:rPr>
            </w:pPr>
            <w:del w:id="5454" w:author="Arbour, Ryan [2]" w:date="2017-12-01T14:56:00Z">
              <w:r w:rsidDel="00C714DC">
                <w:rPr>
                  <w:sz w:val="22"/>
                  <w:szCs w:val="22"/>
                  <w:lang w:val="en-GB" w:eastAsia="ja-JP"/>
                </w:rPr>
                <w:delText>Yes/</w:delText>
              </w:r>
            </w:del>
            <w:r>
              <w:rPr>
                <w:sz w:val="22"/>
                <w:szCs w:val="22"/>
                <w:lang w:val="en-GB" w:eastAsia="ja-JP"/>
              </w:rPr>
              <w:t>No</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77777777" w:rsidR="00A30989" w:rsidRDefault="00A30989" w:rsidP="00A30989">
            <w:pPr>
              <w:spacing w:before="120"/>
              <w:rPr>
                <w:sz w:val="22"/>
                <w:szCs w:val="22"/>
                <w:lang w:val="en-GB" w:eastAsia="ja-JP"/>
              </w:rPr>
            </w:pPr>
            <w:del w:id="5455" w:author="Arbour, Ryan [2]" w:date="2017-12-01T14:56:00Z">
              <w:r w:rsidDel="00C714DC">
                <w:rPr>
                  <w:sz w:val="22"/>
                  <w:szCs w:val="22"/>
                  <w:lang w:val="en-GB" w:eastAsia="ja-JP"/>
                </w:rPr>
                <w:delText>Yes/</w:delText>
              </w:r>
            </w:del>
            <w:r>
              <w:rPr>
                <w:sz w:val="22"/>
                <w:szCs w:val="22"/>
                <w:lang w:val="en-GB" w:eastAsia="ja-JP"/>
              </w:rPr>
              <w:t>No</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w:t>
      </w:r>
      <w:proofErr w:type="gramStart"/>
      <w:r w:rsidR="006F5A43">
        <w:rPr>
          <w:lang w:val="en-GB"/>
        </w:rPr>
        <w:t xml:space="preserve">both </w:t>
      </w:r>
      <w:r w:rsidR="00D05FA8">
        <w:rPr>
          <w:lang w:val="en-GB"/>
        </w:rPr>
        <w:t>of the items</w:t>
      </w:r>
      <w:proofErr w:type="gramEnd"/>
      <w:r w:rsidR="00D05FA8">
        <w:rPr>
          <w:lang w:val="en-GB"/>
        </w:rPr>
        <w:t xml:space="preserve">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w:t>
      </w:r>
      <w:proofErr w:type="gramStart"/>
      <w:r w:rsidR="006F5A43">
        <w:rPr>
          <w:lang w:val="en-GB"/>
        </w:rPr>
        <w:t xml:space="preserve">both </w:t>
      </w:r>
      <w:r>
        <w:rPr>
          <w:lang w:val="en-GB"/>
        </w:rPr>
        <w:t>of the items</w:t>
      </w:r>
      <w:proofErr w:type="gramEnd"/>
      <w:r>
        <w:rPr>
          <w:lang w:val="en-GB"/>
        </w:rPr>
        <w:t xml:space="preserve">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49F8" w14:textId="77777777" w:rsidR="00A170AE" w:rsidRDefault="00A170AE">
      <w:r>
        <w:separator/>
      </w:r>
    </w:p>
  </w:endnote>
  <w:endnote w:type="continuationSeparator" w:id="0">
    <w:p w14:paraId="4435D7BE" w14:textId="77777777" w:rsidR="00A170AE" w:rsidRDefault="00A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500FB" w14:paraId="6BAB0B71" w14:textId="77777777" w:rsidTr="005A0072">
      <w:trPr>
        <w:jc w:val="center"/>
      </w:trPr>
      <w:tc>
        <w:tcPr>
          <w:tcW w:w="1265" w:type="dxa"/>
          <w:tcBorders>
            <w:bottom w:val="single" w:sz="4" w:space="0" w:color="auto"/>
          </w:tcBorders>
        </w:tcPr>
        <w:p w14:paraId="0F150761" w14:textId="77777777" w:rsidR="000500FB" w:rsidRPr="00456403" w:rsidRDefault="000500FB">
          <w:pPr>
            <w:pStyle w:val="TitlePageText"/>
            <w:spacing w:after="0"/>
            <w:rPr>
              <w:sz w:val="18"/>
            </w:rPr>
          </w:pPr>
        </w:p>
      </w:tc>
      <w:tc>
        <w:tcPr>
          <w:tcW w:w="6120" w:type="dxa"/>
          <w:tcBorders>
            <w:bottom w:val="single" w:sz="4" w:space="0" w:color="auto"/>
          </w:tcBorders>
        </w:tcPr>
        <w:p w14:paraId="34C8DA4C" w14:textId="77777777" w:rsidR="000500FB" w:rsidRPr="00456403" w:rsidRDefault="000500FB" w:rsidP="00A22642">
          <w:pPr>
            <w:pStyle w:val="TitlePageText"/>
            <w:spacing w:after="0"/>
            <w:jc w:val="center"/>
            <w:rPr>
              <w:sz w:val="18"/>
            </w:rPr>
          </w:pPr>
        </w:p>
      </w:tc>
      <w:tc>
        <w:tcPr>
          <w:tcW w:w="1471" w:type="dxa"/>
          <w:tcBorders>
            <w:bottom w:val="single" w:sz="4" w:space="0" w:color="auto"/>
          </w:tcBorders>
        </w:tcPr>
        <w:p w14:paraId="186B6915" w14:textId="77777777" w:rsidR="000500FB" w:rsidRDefault="000500FB">
          <w:pPr>
            <w:pStyle w:val="TitlePageText"/>
            <w:spacing w:after="0"/>
            <w:jc w:val="right"/>
            <w:rPr>
              <w:noProof/>
              <w:sz w:val="18"/>
            </w:rPr>
          </w:pPr>
        </w:p>
      </w:tc>
    </w:tr>
    <w:tr w:rsidR="000500FB" w14:paraId="47E05F6C" w14:textId="77777777" w:rsidTr="005A0072">
      <w:trPr>
        <w:jc w:val="center"/>
      </w:trPr>
      <w:tc>
        <w:tcPr>
          <w:tcW w:w="1265" w:type="dxa"/>
          <w:tcBorders>
            <w:top w:val="single" w:sz="4" w:space="0" w:color="auto"/>
          </w:tcBorders>
        </w:tcPr>
        <w:p w14:paraId="1BE2CC77" w14:textId="11961677" w:rsidR="000500FB" w:rsidRPr="00EC63E9" w:rsidRDefault="000500FB">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40</w:t>
          </w:r>
          <w:r w:rsidRPr="00456403">
            <w:rPr>
              <w:sz w:val="18"/>
            </w:rPr>
            <w:fldChar w:fldCharType="end"/>
          </w:r>
        </w:p>
      </w:tc>
      <w:tc>
        <w:tcPr>
          <w:tcW w:w="6120" w:type="dxa"/>
          <w:tcBorders>
            <w:top w:val="single" w:sz="4" w:space="0" w:color="auto"/>
          </w:tcBorders>
        </w:tcPr>
        <w:p w14:paraId="66CA9F9C" w14:textId="37378002" w:rsidR="000500FB" w:rsidRDefault="000500FB"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F6BBB">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0500FB" w:rsidRDefault="000500FB">
          <w:pPr>
            <w:pStyle w:val="TitlePageText"/>
            <w:spacing w:after="0"/>
            <w:jc w:val="right"/>
          </w:pPr>
          <w:r>
            <w:rPr>
              <w:noProof/>
              <w:sz w:val="18"/>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0500FB" w:rsidRDefault="000500FB">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500FB" w14:paraId="43B50801" w14:textId="77777777" w:rsidTr="005A0072">
      <w:trPr>
        <w:jc w:val="center"/>
      </w:trPr>
      <w:tc>
        <w:tcPr>
          <w:tcW w:w="1535" w:type="dxa"/>
          <w:tcBorders>
            <w:top w:val="nil"/>
            <w:bottom w:val="single" w:sz="4" w:space="0" w:color="auto"/>
          </w:tcBorders>
          <w:vAlign w:val="center"/>
        </w:tcPr>
        <w:p w14:paraId="04C796F0" w14:textId="77777777" w:rsidR="000500FB" w:rsidDel="00FE447F" w:rsidRDefault="000500FB" w:rsidP="00A22642">
          <w:pPr>
            <w:pStyle w:val="TitlePageText"/>
            <w:spacing w:after="0"/>
            <w:rPr>
              <w:sz w:val="18"/>
            </w:rPr>
          </w:pPr>
        </w:p>
      </w:tc>
      <w:tc>
        <w:tcPr>
          <w:tcW w:w="5940" w:type="dxa"/>
          <w:tcBorders>
            <w:top w:val="nil"/>
            <w:bottom w:val="single" w:sz="4" w:space="0" w:color="auto"/>
          </w:tcBorders>
          <w:vAlign w:val="center"/>
        </w:tcPr>
        <w:p w14:paraId="77F6236A" w14:textId="77777777" w:rsidR="000500FB" w:rsidRPr="00456403" w:rsidRDefault="000500FB" w:rsidP="00A22642">
          <w:pPr>
            <w:pStyle w:val="TitlePageText"/>
            <w:spacing w:after="0"/>
            <w:jc w:val="center"/>
            <w:rPr>
              <w:sz w:val="18"/>
            </w:rPr>
          </w:pPr>
        </w:p>
      </w:tc>
      <w:tc>
        <w:tcPr>
          <w:tcW w:w="1381" w:type="dxa"/>
          <w:tcBorders>
            <w:top w:val="nil"/>
            <w:bottom w:val="single" w:sz="4" w:space="0" w:color="auto"/>
          </w:tcBorders>
        </w:tcPr>
        <w:p w14:paraId="38B99C7C" w14:textId="77777777" w:rsidR="000500FB" w:rsidRPr="00456403" w:rsidRDefault="000500FB">
          <w:pPr>
            <w:pStyle w:val="TitlePageText"/>
            <w:spacing w:after="0"/>
            <w:jc w:val="right"/>
            <w:rPr>
              <w:sz w:val="18"/>
            </w:rPr>
          </w:pPr>
        </w:p>
      </w:tc>
    </w:tr>
    <w:tr w:rsidR="000500FB" w14:paraId="548C9609" w14:textId="77777777" w:rsidTr="005A0072">
      <w:trPr>
        <w:jc w:val="center"/>
      </w:trPr>
      <w:tc>
        <w:tcPr>
          <w:tcW w:w="1535" w:type="dxa"/>
          <w:tcBorders>
            <w:top w:val="single" w:sz="4" w:space="0" w:color="auto"/>
          </w:tcBorders>
          <w:vAlign w:val="center"/>
        </w:tcPr>
        <w:p w14:paraId="1300E8BB" w14:textId="77777777" w:rsidR="000500FB" w:rsidRPr="00400A6A" w:rsidRDefault="000500FB" w:rsidP="00A22642">
          <w:pPr>
            <w:pStyle w:val="TitlePageText"/>
            <w:spacing w:after="0"/>
            <w:rPr>
              <w:sz w:val="18"/>
            </w:rPr>
          </w:pPr>
          <w:r>
            <w:rPr>
              <w:noProof/>
              <w:sz w:val="18"/>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414A2871" w:rsidR="000500FB" w:rsidRPr="00400A6A" w:rsidRDefault="000500FB"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F6BBB">
            <w:rPr>
              <w:noProof/>
              <w:sz w:val="18"/>
            </w:rPr>
            <w:t>2019</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203BAD1C" w:rsidR="000500FB" w:rsidRPr="00EC63E9" w:rsidRDefault="000500FB">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39</w:t>
          </w:r>
          <w:r w:rsidRPr="00456403">
            <w:rPr>
              <w:sz w:val="18"/>
            </w:rPr>
            <w:fldChar w:fldCharType="end"/>
          </w:r>
        </w:p>
      </w:tc>
    </w:tr>
  </w:tbl>
  <w:p w14:paraId="3064B0BC" w14:textId="77777777" w:rsidR="000500FB" w:rsidRDefault="00050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5B6" w14:textId="1ACFB9BA" w:rsidR="000500FB" w:rsidRDefault="000500FB"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DF6BBB">
      <w:rPr>
        <w:noProof/>
      </w:rPr>
      <w:t>2019</w:t>
    </w:r>
    <w:r>
      <w:rPr>
        <w:noProof/>
      </w:rPr>
      <w:fldChar w:fldCharType="end"/>
    </w:r>
    <w:r>
      <w:rPr>
        <w:noProof/>
      </w:rPr>
      <w:t>)</w:t>
    </w:r>
    <w:r>
      <w:t>.  All rights reserved.</w:t>
    </w:r>
  </w:p>
  <w:p w14:paraId="2FAD2D65" w14:textId="77777777" w:rsidR="000500FB" w:rsidRDefault="000500FB" w:rsidP="00A01FF8">
    <w:pPr>
      <w:pStyle w:val="Copyright"/>
    </w:pPr>
    <w:r>
      <w:t>508 Second Street, Suite 206 Davis, CA 95616 - USA</w:t>
    </w:r>
  </w:p>
  <w:p w14:paraId="21B35336" w14:textId="77777777" w:rsidR="000500FB" w:rsidRDefault="000500FB" w:rsidP="00A01FF8">
    <w:pPr>
      <w:pStyle w:val="Copyright"/>
    </w:pPr>
    <w:r>
      <w:t>http://www.zigbee.org</w:t>
    </w:r>
  </w:p>
  <w:p w14:paraId="778BF816" w14:textId="77777777" w:rsidR="000500FB" w:rsidRDefault="000500FB" w:rsidP="00FE447F">
    <w:pPr>
      <w:pStyle w:val="Copyright"/>
    </w:pPr>
  </w:p>
  <w:p w14:paraId="4FB94A0B" w14:textId="77777777" w:rsidR="000500FB" w:rsidRDefault="000500FB"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0500FB" w:rsidRPr="0018072E" w:rsidRDefault="000500FB"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E7AE" w14:textId="4EF08F93" w:rsidR="000500FB" w:rsidRDefault="000500FB">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F6BBB">
      <w:rPr>
        <w:noProof/>
      </w:rPr>
      <w:t>2019</w:t>
    </w:r>
    <w:r>
      <w:rPr>
        <w:noProof/>
      </w:rPr>
      <w:fldChar w:fldCharType="end"/>
    </w:r>
    <w:r>
      <w:t xml:space="preserve"> by the ZigBee Alliance. </w:t>
    </w:r>
  </w:p>
  <w:p w14:paraId="41D30109" w14:textId="77777777" w:rsidR="000500FB" w:rsidRDefault="000500FB">
    <w:pPr>
      <w:pStyle w:val="Copyright"/>
    </w:pPr>
    <w:r>
      <w:t>2400 Camino Ramon, Suite 375, San Ramon, CA 94583, USA</w:t>
    </w:r>
  </w:p>
  <w:p w14:paraId="56DB95CD" w14:textId="77777777" w:rsidR="000500FB" w:rsidRDefault="000500FB">
    <w:pPr>
      <w:pStyle w:val="Copyright"/>
    </w:pPr>
    <w:r>
      <w:t>http://www.zigbee.org</w:t>
    </w:r>
  </w:p>
  <w:p w14:paraId="410ECA04" w14:textId="77777777" w:rsidR="000500FB" w:rsidRDefault="000500FB">
    <w:pPr>
      <w:pStyle w:val="Copyright"/>
    </w:pPr>
    <w:r>
      <w:t>All rights reserved.</w:t>
    </w:r>
  </w:p>
  <w:p w14:paraId="6F68CE8C" w14:textId="77777777" w:rsidR="000500FB" w:rsidRDefault="000500FB">
    <w:pPr>
      <w:pStyle w:val="Copyright"/>
    </w:pPr>
  </w:p>
  <w:p w14:paraId="22C8BB8F" w14:textId="77777777" w:rsidR="000500FB" w:rsidRDefault="000500FB">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61FE" w14:textId="77777777" w:rsidR="00A170AE" w:rsidRDefault="00A170AE">
      <w:r>
        <w:separator/>
      </w:r>
    </w:p>
  </w:footnote>
  <w:footnote w:type="continuationSeparator" w:id="0">
    <w:p w14:paraId="22C52776" w14:textId="77777777" w:rsidR="00A170AE" w:rsidRDefault="00A170AE">
      <w:r>
        <w:continuationSeparator/>
      </w:r>
    </w:p>
  </w:footnote>
  <w:footnote w:type="continuationNotice" w:id="1">
    <w:p w14:paraId="6D0C6634" w14:textId="77777777" w:rsidR="00A170AE" w:rsidRDefault="00A17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500FB" w14:paraId="4273C1AB" w14:textId="77777777" w:rsidTr="00A06B5B">
      <w:tc>
        <w:tcPr>
          <w:tcW w:w="4261" w:type="dxa"/>
        </w:tcPr>
        <w:p w14:paraId="5125C13B" w14:textId="77777777" w:rsidR="000500FB" w:rsidRDefault="000500FB" w:rsidP="0011110E">
          <w:pPr>
            <w:pStyle w:val="Header"/>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14:paraId="3072E2CE" w14:textId="77777777" w:rsidR="000500FB" w:rsidRDefault="000500FB" w:rsidP="00E425EB">
          <w:pPr>
            <w:pStyle w:val="Header"/>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14:paraId="6DD985E0" w14:textId="77777777" w:rsidR="000500FB" w:rsidRDefault="000500FB">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0500FB" w14:paraId="39C28B56" w14:textId="77777777" w:rsidTr="006D5CA9">
      <w:tc>
        <w:tcPr>
          <w:tcW w:w="4261" w:type="dxa"/>
        </w:tcPr>
        <w:p w14:paraId="72F36319" w14:textId="77777777" w:rsidR="000500FB" w:rsidRDefault="000500FB">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Pr>
              <w:lang w:val="it-IT"/>
            </w:rPr>
            <w:fldChar w:fldCharType="begin"/>
          </w:r>
          <w:r>
            <w:rPr>
              <w:lang w:val="it-IT"/>
            </w:rPr>
            <w:instrText xml:space="preserve"> DOCPROPERTY  ZB-DocumentNum  \* MERGEFORMAT </w:instrText>
          </w:r>
          <w:r>
            <w:rPr>
              <w:lang w:val="it-IT"/>
            </w:rPr>
            <w:fldChar w:fldCharType="separate"/>
          </w:r>
          <w:r w:rsidRPr="005A516C">
            <w:rPr>
              <w:lang w:val="it-IT"/>
            </w:rPr>
            <w:t>15-0283</w:t>
          </w:r>
          <w:r>
            <w:rPr>
              <w:lang w:val="it-IT"/>
            </w:rPr>
            <w:fldChar w:fldCharType="end"/>
          </w:r>
          <w:r>
            <w:t>-</w:t>
          </w:r>
          <w:fldSimple w:instr=" DOCPROPERTY  ZB-RevisionNum  \* MERGEFORMAT ">
            <w:r>
              <w:t>04</w:t>
            </w:r>
          </w:fldSimple>
          <w:r w:rsidRPr="00A42EEE">
            <w:rPr>
              <w:lang w:val="it-IT"/>
            </w:rPr>
            <w:t xml:space="preserve">, </w:t>
          </w:r>
          <w:r>
            <w:rPr>
              <w:lang w:val="it-IT"/>
            </w:rPr>
            <w:fldChar w:fldCharType="begin"/>
          </w:r>
          <w:r>
            <w:rPr>
              <w:lang w:val="it-IT"/>
            </w:rPr>
            <w:instrText xml:space="preserve"> DOCPROPERTY  ZB-ReleaseDate  \* MERGEFORMAT </w:instrText>
          </w:r>
          <w:r>
            <w:rPr>
              <w:lang w:val="it-IT"/>
            </w:rPr>
            <w:fldChar w:fldCharType="separate"/>
          </w:r>
          <w:r w:rsidRPr="005A516C">
            <w:rPr>
              <w:lang w:val="it-IT"/>
            </w:rPr>
            <w:t>April 18th,</w:t>
          </w:r>
          <w:r>
            <w:t xml:space="preserve"> </w:t>
          </w:r>
          <w:r w:rsidRPr="005A516C">
            <w:rPr>
              <w:lang w:val="it-IT"/>
            </w:rPr>
            <w:t>2015</w:t>
          </w:r>
          <w:r>
            <w:rPr>
              <w:lang w:val="it-IT"/>
            </w:rPr>
            <w:fldChar w:fldCharType="end"/>
          </w:r>
        </w:p>
      </w:tc>
      <w:tc>
        <w:tcPr>
          <w:tcW w:w="4262" w:type="dxa"/>
        </w:tcPr>
        <w:p w14:paraId="7E2DAFE9" w14:textId="77777777" w:rsidR="000500FB" w:rsidRDefault="000500FB"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14:paraId="7768284C" w14:textId="77777777" w:rsidR="000500FB" w:rsidRDefault="000500FB"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3668" w14:textId="77777777" w:rsidR="000500FB" w:rsidRDefault="000500FB">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BD99" w14:textId="77777777" w:rsidR="000500FB" w:rsidRDefault="000500FB">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bour, Ryan">
    <w15:presenceInfo w15:providerId="AD" w15:userId="S::rarbour@leviton.com::b794551b-27ac-4825-be57-71f44c2fd0be"/>
  </w15:person>
  <w15:person w15:author="Arbour, Ryan [2]">
    <w15:presenceInfo w15:providerId="AD" w15:userId="S-1-5-21-49831181-1300370536-860360866-118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A3F"/>
    <w:rsid w:val="00042CC2"/>
    <w:rsid w:val="000433CE"/>
    <w:rsid w:val="00043668"/>
    <w:rsid w:val="0004368C"/>
    <w:rsid w:val="000449F3"/>
    <w:rsid w:val="00044B96"/>
    <w:rsid w:val="00044F00"/>
    <w:rsid w:val="00045D71"/>
    <w:rsid w:val="00046129"/>
    <w:rsid w:val="00046730"/>
    <w:rsid w:val="000472E8"/>
    <w:rsid w:val="000472FF"/>
    <w:rsid w:val="00047CBA"/>
    <w:rsid w:val="000500FB"/>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857"/>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5882"/>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17BC"/>
    <w:rsid w:val="003520D5"/>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5C9"/>
    <w:rsid w:val="00375B6D"/>
    <w:rsid w:val="00375E38"/>
    <w:rsid w:val="00376030"/>
    <w:rsid w:val="003763FA"/>
    <w:rsid w:val="00376F75"/>
    <w:rsid w:val="00377925"/>
    <w:rsid w:val="003779C6"/>
    <w:rsid w:val="00377B08"/>
    <w:rsid w:val="00377B67"/>
    <w:rsid w:val="00377DC2"/>
    <w:rsid w:val="00380747"/>
    <w:rsid w:val="00381A9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458"/>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2F0A"/>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86E"/>
    <w:rsid w:val="00410A6F"/>
    <w:rsid w:val="00410BE9"/>
    <w:rsid w:val="00410F2A"/>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0C6B"/>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0FCB"/>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4D9"/>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2F9"/>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5D7"/>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766"/>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646"/>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AB4"/>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12E"/>
    <w:rsid w:val="00A1466B"/>
    <w:rsid w:val="00A1467F"/>
    <w:rsid w:val="00A14899"/>
    <w:rsid w:val="00A14D23"/>
    <w:rsid w:val="00A14FBA"/>
    <w:rsid w:val="00A15BF4"/>
    <w:rsid w:val="00A15C52"/>
    <w:rsid w:val="00A1621C"/>
    <w:rsid w:val="00A16551"/>
    <w:rsid w:val="00A170AE"/>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9D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08F"/>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0DB2"/>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4DC"/>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877"/>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3D95"/>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6BBB"/>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2CF"/>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7D9"/>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EA1"/>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D6CEB151-5C0A-45CB-9AA6-64852B6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954E0CAE-EBB5-4488-936E-C69B653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114</TotalTime>
  <Pages>40</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45858</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Arbour, Ryan</cp:lastModifiedBy>
  <cp:revision>9</cp:revision>
  <cp:lastPrinted>2015-03-31T16:14:00Z</cp:lastPrinted>
  <dcterms:created xsi:type="dcterms:W3CDTF">2018-12-14T20:08:00Z</dcterms:created>
  <dcterms:modified xsi:type="dcterms:W3CDTF">2019-02-28T20:31:00Z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